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rPr>
          <w:bCs/>
          <w:i/>
          <w:sz w:val="24"/>
          <w:szCs w:val="24"/>
        </w:rPr>
      </w:pPr>
      <w:bookmarkStart w:id="13" w:name="_GoBack"/>
      <w:bookmarkEnd w:id="13"/>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pPr>
        <w:pStyle w:val="24"/>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pPr>
        <w:pStyle w:val="24"/>
        <w:rPr>
          <w:bCs/>
          <w:sz w:val="24"/>
          <w:lang w:val="en-US"/>
        </w:rPr>
      </w:pPr>
    </w:p>
    <w:p>
      <w:pPr>
        <w:pStyle w:val="24"/>
        <w:rPr>
          <w:bCs/>
          <w:sz w:val="24"/>
          <w:lang w:val="en-US"/>
        </w:rPr>
      </w:pPr>
    </w:p>
    <w:p>
      <w:pPr>
        <w:pStyle w:val="65"/>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(moderator)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 xml:space="preserve">CB: # 1006_SONMDT_RACH - Summary of email discussion </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Approval</w:t>
      </w:r>
    </w:p>
    <w:p>
      <w:pPr>
        <w:pStyle w:val="2"/>
      </w:pPr>
      <w:r>
        <w:t>1</w:t>
      </w:r>
      <w:r>
        <w:tab/>
      </w:r>
      <w:r>
        <w:t>Introduction</w:t>
      </w:r>
    </w:p>
    <w:p>
      <w:r>
        <w:t>This paper provides summary of discussions at RAN#111-e on:</w:t>
      </w:r>
    </w:p>
    <w:p>
      <w:pPr>
        <w:widowControl w:val="0"/>
        <w:spacing w:after="0" w:line="276" w:lineRule="auto"/>
        <w:ind w:left="144" w:hanging="144"/>
        <w:rPr>
          <w:rFonts w:ascii="Calibri" w:hAnsi="Calibri" w:eastAsia="Calibri" w:cs="Calibri"/>
          <w:b/>
          <w:color w:val="7030A0"/>
          <w:sz w:val="18"/>
          <w:szCs w:val="24"/>
          <w:lang w:val="en-US"/>
        </w:rPr>
      </w:pPr>
      <w:bookmarkStart w:id="2" w:name="_Hlk48577527"/>
      <w:r>
        <w:rPr>
          <w:rFonts w:ascii="Calibri" w:hAnsi="Calibri" w:eastAsia="Calibri" w:cs="Calibri"/>
          <w:b/>
          <w:color w:val="7030A0"/>
          <w:sz w:val="18"/>
          <w:szCs w:val="24"/>
          <w:lang w:val="en-US"/>
        </w:rPr>
        <w:t>CB: # 1006_SONMDT_RACH</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SN indicates the availability of RACH report of a set of UEs?</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Xn: Access and Mobility Indication is enhanced to deliver RACH reports for specific UEs identified by SN?</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RACH failure rate in Xn</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“NR Cell PRACH Configuration” IE is added to “NR Neighbour Information” for TS 36.423 with information about the location and bandwidth of carriers, the TDD pattern and the number of SSB?</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Assistance information from gNB-CU for conflict resolution?</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F1 signaling indication about conflicting cells?</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DU indicates to the CU the occurrence of RACH for cases when the RACH procedure is not known to the gNB-CU?</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Neighbor PRACH Configuration in F1 SETUP RESPONSE?</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Maximum 512 neighbor PRACH Configurations sent from gNB-CU to gNB-DU?</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Trigger from gNB-DU to gNB-CU for retrieval of a UE RACH Report?</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RACH failure rate in F1</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May also discuss other issues based on papers submitted</w:t>
      </w:r>
    </w:p>
    <w:p>
      <w:pPr>
        <w:widowControl w:val="0"/>
        <w:spacing w:after="0" w:line="276" w:lineRule="auto"/>
        <w:rPr>
          <w:rFonts w:ascii="Calibri" w:hAnsi="Calibri" w:eastAsia="Calibri" w:cs="Calibri"/>
          <w:b/>
          <w:color w:val="7030A0"/>
          <w:sz w:val="18"/>
          <w:szCs w:val="24"/>
          <w:lang w:val="en-US"/>
        </w:rPr>
      </w:pPr>
      <w:r>
        <w:rPr>
          <w:rFonts w:ascii="Calibri" w:hAnsi="Calibri" w:eastAsia="Calibri" w:cs="Calibri"/>
          <w:b/>
          <w:color w:val="7030A0"/>
          <w:sz w:val="18"/>
          <w:szCs w:val="24"/>
          <w:lang w:val="en-US"/>
        </w:rPr>
        <w:t>- Try to reach high-level agreements in the first phase, proceed to TPs in the second phase of the email discussion</w:t>
      </w:r>
    </w:p>
    <w:p>
      <w:pPr>
        <w:widowControl w:val="0"/>
        <w:spacing w:after="0" w:line="276" w:lineRule="auto"/>
        <w:ind w:left="144" w:hanging="144"/>
        <w:rPr>
          <w:rFonts w:ascii="Calibri" w:hAnsi="Calibri" w:eastAsia="Calibri" w:cs="Calibri"/>
          <w:color w:val="000000"/>
          <w:sz w:val="18"/>
          <w:szCs w:val="24"/>
          <w:lang w:val="en-US"/>
        </w:rPr>
      </w:pPr>
      <w:r>
        <w:rPr>
          <w:rFonts w:ascii="Calibri" w:hAnsi="Calibri" w:eastAsia="Calibri" w:cs="Calibri"/>
          <w:color w:val="000000"/>
          <w:sz w:val="18"/>
          <w:szCs w:val="24"/>
          <w:lang w:val="en-US"/>
        </w:rPr>
        <w:t>(Nok - moderator)</w:t>
      </w:r>
    </w:p>
    <w:p>
      <w:pPr>
        <w:rPr>
          <w:rFonts w:ascii="Calibri" w:hAnsi="Calibri" w:cs="Calibri"/>
          <w:color w:val="000000"/>
          <w:sz w:val="18"/>
        </w:rPr>
      </w:pPr>
    </w:p>
    <w:p>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p>
      <w:pPr>
        <w:rPr>
          <w:b/>
          <w:bCs/>
          <w:color w:val="FF0000"/>
        </w:rPr>
      </w:pPr>
    </w:p>
    <w:bookmarkEnd w:id="3"/>
    <w:p>
      <w:pPr>
        <w:pStyle w:val="2"/>
      </w:pPr>
      <w:r>
        <w:t>2</w:t>
      </w:r>
      <w:r>
        <w:tab/>
      </w:r>
      <w:r>
        <w:t xml:space="preserve">For the Chairman’s Notes </w:t>
      </w:r>
    </w:p>
    <w:p>
      <w:pPr>
        <w:pStyle w:val="66"/>
        <w:spacing w:after="0"/>
        <w:rPr>
          <w:rFonts w:ascii="Times New Roman" w:hAnsi="Times New Roman"/>
          <w:b/>
          <w:bCs/>
          <w:sz w:val="20"/>
          <w:lang w:val="en-GB"/>
        </w:rPr>
      </w:pPr>
      <w:r>
        <w:rPr>
          <w:rFonts w:ascii="Times New Roman" w:hAnsi="Times New Roman"/>
          <w:b/>
          <w:bCs/>
          <w:sz w:val="20"/>
          <w:highlight w:val="yellow"/>
          <w:lang w:val="en-GB"/>
        </w:rPr>
        <w:t>TBC</w:t>
      </w:r>
    </w:p>
    <w:p>
      <w:pPr>
        <w:pStyle w:val="66"/>
        <w:spacing w:after="0"/>
        <w:rPr>
          <w:rFonts w:ascii="Times New Roman" w:hAnsi="Times New Roman"/>
          <w:b/>
          <w:bCs/>
          <w:sz w:val="20"/>
          <w:lang w:val="en-GB"/>
        </w:rPr>
      </w:pPr>
    </w:p>
    <w:p>
      <w:pPr>
        <w:pStyle w:val="2"/>
      </w:pPr>
      <w:r>
        <w:t>3</w:t>
      </w:r>
      <w:r>
        <w:tab/>
      </w:r>
      <w:r>
        <w:t>Discussion</w:t>
      </w:r>
    </w:p>
    <w:p>
      <w:pPr>
        <w:pStyle w:val="3"/>
      </w:pPr>
      <w:r>
        <w:t xml:space="preserve">3.1 </w:t>
      </w:r>
      <w:r>
        <w:tab/>
      </w:r>
      <w:r>
        <w:t>Phase 1: High-Level Agreements</w:t>
      </w:r>
    </w:p>
    <w:p>
      <w:pPr>
        <w:pStyle w:val="66"/>
        <w:spacing w:after="0"/>
        <w:rPr>
          <w:rFonts w:ascii="Times New Roman" w:hAnsi="Times New Roman"/>
          <w:sz w:val="20"/>
          <w:lang w:val="en-GB"/>
        </w:rPr>
      </w:pPr>
    </w:p>
    <w:p>
      <w:pPr>
        <w:pStyle w:val="4"/>
      </w:pPr>
      <w:r>
        <w:t xml:space="preserve">3.1.1 MR-DC aspects in RACH Optimization </w:t>
      </w:r>
    </w:p>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pPr>
        <w:pStyle w:val="66"/>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r>
        <w:t xml:space="preserve"> </w:t>
      </w:r>
    </w:p>
    <w:p>
      <w:pPr>
        <w:rPr>
          <w:b/>
          <w:bCs/>
        </w:rPr>
      </w:pPr>
      <w:r>
        <w:rPr>
          <w:b/>
          <w:bCs/>
        </w:rPr>
        <w:t xml:space="preserve">Please provide your views on whether SN should indicate the availability of RACH Reports from a set of UEs to MN.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w:t>
            </w:r>
            <w:r>
              <w:t>uawei</w:t>
            </w:r>
          </w:p>
        </w:tc>
        <w:tc>
          <w:tcPr>
            <w:tcW w:w="7620" w:type="dxa"/>
            <w:shd w:val="clear" w:color="auto" w:fill="auto"/>
          </w:tcPr>
          <w:p>
            <w:r>
              <w:rPr>
                <w:rFonts w:hint="eastAsia"/>
              </w:rPr>
              <w:t xml:space="preserve">We noticed that </w:t>
            </w:r>
            <w:r>
              <w:t>this may relate to the discussion on UE rach reporting in MR-DC in RAN2 and ran2 does not make the decision yet. Since the RAN2 agreement will impact on RAN3 solution to be chosen, we prefer to wait for RAN2 progress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val="en-US" w:eastAsia="zh-CN"/>
              </w:rPr>
            </w:pPr>
            <w:r>
              <w:rPr>
                <w:rFonts w:hint="eastAsia"/>
                <w:lang w:val="en-US" w:eastAsia="zh-CN"/>
              </w:rPr>
              <w:t>ZTE</w:t>
            </w:r>
          </w:p>
        </w:tc>
        <w:tc>
          <w:tcPr>
            <w:tcW w:w="7620" w:type="dxa"/>
            <w:shd w:val="clear" w:color="auto" w:fill="auto"/>
          </w:tcPr>
          <w:p>
            <w:pPr>
              <w:rPr>
                <w:lang w:val="en-US" w:eastAsia="zh-CN"/>
              </w:rPr>
            </w:pPr>
            <w:r>
              <w:rPr>
                <w:rFonts w:hint="eastAsia"/>
                <w:lang w:val="en-US" w:eastAsia="zh-CN"/>
              </w:rPr>
              <w:t>We see the benefit to take this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CATT</w:t>
            </w:r>
          </w:p>
        </w:tc>
        <w:tc>
          <w:tcPr>
            <w:tcW w:w="7620" w:type="dxa"/>
            <w:shd w:val="clear" w:color="auto" w:fill="auto"/>
          </w:tcPr>
          <w:p>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Nokia</w:t>
            </w:r>
          </w:p>
        </w:tc>
        <w:tc>
          <w:tcPr>
            <w:tcW w:w="7620" w:type="dxa"/>
            <w:shd w:val="clear" w:color="auto" w:fill="auto"/>
          </w:tcPr>
          <w:p>
            <w:pPr>
              <w:rPr>
                <w:lang w:eastAsia="zh-CN"/>
              </w:rPr>
            </w:pPr>
            <w:r>
              <w:t>We agree with Huawei that currently RAN2 is discussing RACH Report retrieval options in MR-DC (e.g., by SN or by MN). For instance, there are proposals whether UE reports both MN and SN RACH Reports to the current MN. So there is a link with the ongoing RAN2 discussions and we therefore suggest to wait to see their progress before we determine the need to specify RAN3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S</w:t>
            </w:r>
            <w:r>
              <w:rPr>
                <w:lang w:eastAsia="zh-CN"/>
              </w:rPr>
              <w:t>amsung</w:t>
            </w:r>
          </w:p>
        </w:tc>
        <w:tc>
          <w:tcPr>
            <w:tcW w:w="7620" w:type="dxa"/>
            <w:shd w:val="clear" w:color="auto" w:fill="auto"/>
          </w:tcPr>
          <w:p>
            <w:pPr>
              <w:rPr>
                <w:lang w:eastAsia="zh-CN"/>
              </w:rPr>
            </w:pPr>
            <w:r>
              <w:rPr>
                <w:rFonts w:hint="eastAsia"/>
                <w:lang w:eastAsia="zh-CN"/>
              </w:rPr>
              <w:t>W</w:t>
            </w:r>
            <w:r>
              <w:rPr>
                <w:lang w:eastAsia="zh-CN"/>
              </w:rPr>
              <w:t>e share the view of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Qualcomm</w:t>
            </w:r>
          </w:p>
        </w:tc>
        <w:tc>
          <w:tcPr>
            <w:tcW w:w="7620" w:type="dxa"/>
            <w:shd w:val="clear" w:color="auto" w:fill="auto"/>
          </w:tcPr>
          <w:p>
            <w:pPr>
              <w:rPr>
                <w:lang w:eastAsia="zh-CN"/>
              </w:rPr>
            </w:pPr>
            <w:r>
              <w:rPr>
                <w:lang w:eastAsia="zh-CN"/>
              </w:rPr>
              <w:t>OK to wait for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CMCC</w:t>
            </w:r>
          </w:p>
        </w:tc>
        <w:tc>
          <w:tcPr>
            <w:tcW w:w="7620" w:type="dxa"/>
            <w:shd w:val="clear" w:color="auto" w:fill="auto"/>
          </w:tcPr>
          <w:p>
            <w:pPr>
              <w:rPr>
                <w:lang w:eastAsia="zh-CN"/>
              </w:rPr>
            </w:pPr>
            <w:r>
              <w:rPr>
                <w:lang w:eastAsia="zh-CN"/>
              </w:rPr>
              <w:t>We</w:t>
            </w:r>
            <w:r>
              <w:rPr>
                <w:rFonts w:hint="eastAsia"/>
                <w:lang w:eastAsia="zh-CN"/>
              </w:rPr>
              <w:t xml:space="preserve"> have sent a LS to RAN2. RAN2 now is discussing how to retrieve the RACH report in MR-DC from UE. It may have RAN3 impact but we could wait for RAN2 progress.</w:t>
            </w:r>
          </w:p>
        </w:tc>
      </w:tr>
    </w:tbl>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Summary:</w:t>
      </w:r>
    </w:p>
    <w:p>
      <w:pPr>
        <w:pStyle w:val="66"/>
        <w:spacing w:after="0"/>
        <w:rPr>
          <w:rFonts w:ascii="Times New Roman" w:hAnsi="Times New Roman"/>
          <w:sz w:val="20"/>
          <w:lang w:val="en-GB"/>
        </w:rPr>
      </w:pPr>
      <w:r>
        <w:rPr>
          <w:rFonts w:ascii="Times New Roman" w:hAnsi="Times New Roman"/>
          <w:sz w:val="20"/>
          <w:lang w:val="en-GB"/>
        </w:rPr>
        <w:t>6 companies see the need to wait for RAN2 agreement on this topic. 2 companies believe that the topic is independent of RAN2 discussions.</w:t>
      </w:r>
    </w:p>
    <w:p>
      <w:pPr>
        <w:rPr>
          <w:b/>
          <w:bCs/>
        </w:rPr>
      </w:pPr>
    </w:p>
    <w:p>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over Xn should be enhanced with NG-RAN node UE XnAP ID to allow RACH Report delivery from the indicated UEs.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Huawei</w:t>
            </w:r>
          </w:p>
        </w:tc>
        <w:tc>
          <w:tcPr>
            <w:tcW w:w="7620" w:type="dxa"/>
            <w:shd w:val="clear" w:color="auto" w:fill="auto"/>
          </w:tcPr>
          <w:p>
            <w:r>
              <w:rPr>
                <w:rFonts w:hint="eastAsia"/>
              </w:rPr>
              <w:t xml:space="preserve">Agree, the </w:t>
            </w:r>
            <w:r>
              <w:t>Access and Mobility Indication procedure could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Yes, Access and Mobility Indication procedure is a procedure made for exactly this type of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val="en-US" w:eastAsia="zh-CN"/>
              </w:rPr>
            </w:pPr>
            <w:r>
              <w:rPr>
                <w:rFonts w:hint="eastAsia"/>
                <w:lang w:val="en-US" w:eastAsia="zh-CN"/>
              </w:rPr>
              <w:t>ZTE</w:t>
            </w:r>
          </w:p>
        </w:tc>
        <w:tc>
          <w:tcPr>
            <w:tcW w:w="7620" w:type="dxa"/>
            <w:shd w:val="clear" w:color="auto" w:fill="auto"/>
          </w:tcPr>
          <w:p>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CATT</w:t>
            </w:r>
          </w:p>
        </w:tc>
        <w:tc>
          <w:tcPr>
            <w:tcW w:w="7620" w:type="dxa"/>
            <w:shd w:val="clear" w:color="auto" w:fill="auto"/>
          </w:tcPr>
          <w:p>
            <w:pPr>
              <w:rPr>
                <w:lang w:eastAsia="zh-CN"/>
              </w:rPr>
            </w:pPr>
            <w:r>
              <w:rPr>
                <w:rFonts w:hint="eastAsia"/>
                <w:lang w:eastAsia="zh-CN"/>
              </w:rPr>
              <w:t xml:space="preserve">It </w:t>
            </w:r>
            <w:r>
              <w:rPr>
                <w:lang w:eastAsia="zh-CN"/>
              </w:rPr>
              <w:t>could</w:t>
            </w:r>
            <w:r>
              <w:rPr>
                <w:rFonts w:hint="eastAsia"/>
                <w:lang w:eastAsia="zh-CN"/>
              </w:rPr>
              <w:t xml:space="preserve"> be decided after the LS from RAN2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Nokia</w:t>
            </w:r>
          </w:p>
        </w:tc>
        <w:tc>
          <w:tcPr>
            <w:tcW w:w="7620" w:type="dxa"/>
            <w:shd w:val="clear" w:color="auto" w:fill="auto"/>
          </w:tcPr>
          <w:p>
            <w:r>
              <w:t>We should wait RAN2 decision before we decide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Samsung</w:t>
            </w:r>
          </w:p>
        </w:tc>
        <w:tc>
          <w:tcPr>
            <w:tcW w:w="7620" w:type="dxa"/>
            <w:tcBorders>
              <w:top w:val="single" w:color="auto" w:sz="4" w:space="0"/>
              <w:left w:val="single" w:color="auto" w:sz="4" w:space="0"/>
              <w:bottom w:val="single" w:color="auto" w:sz="4" w:space="0"/>
              <w:right w:val="single" w:color="auto" w:sz="4" w:space="0"/>
            </w:tcBorders>
            <w:shd w:val="clear" w:color="auto" w:fill="auto"/>
          </w:tcPr>
          <w:p>
            <w:r>
              <w:t>Agree CATT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r>
              <w:t>Agree, but can wait for RAN2 decision</w:t>
            </w:r>
          </w:p>
        </w:tc>
      </w:tr>
    </w:tbl>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Summary:</w:t>
      </w:r>
    </w:p>
    <w:p>
      <w:pPr>
        <w:pStyle w:val="66"/>
        <w:spacing w:after="0"/>
        <w:rPr>
          <w:rFonts w:ascii="Times New Roman" w:hAnsi="Times New Roman"/>
          <w:sz w:val="20"/>
          <w:lang w:val="en-GB"/>
        </w:rPr>
      </w:pPr>
      <w:r>
        <w:rPr>
          <w:rFonts w:ascii="Times New Roman" w:hAnsi="Times New Roman"/>
          <w:sz w:val="20"/>
          <w:lang w:val="en-GB"/>
        </w:rPr>
        <w:t>3 companies see the need to use Access and Mobility Indication procedure over the Xn for RACH Report delivery for indicated UEs. 4 companies would like to wait for RAN2 decision.</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4"/>
      </w:pPr>
      <w:r>
        <w:t xml:space="preserve">3.1.2 </w:t>
      </w:r>
      <w:r>
        <w:tab/>
      </w:r>
      <w:r>
        <w:t>Issues 2 and 3 – PRACH configuration conflict detection: transmission of NR PRACH configuration info for neighbour cells</w:t>
      </w:r>
    </w:p>
    <w:p>
      <w:pPr>
        <w:pStyle w:val="66"/>
        <w:spacing w:after="0"/>
        <w:rPr>
          <w:rFonts w:ascii="Times New Roman" w:hAnsi="Times New Roman"/>
          <w:b/>
          <w:bCs/>
          <w:sz w:val="20"/>
          <w:u w:val="single"/>
          <w:lang w:val="en-GB"/>
        </w:rPr>
      </w:pPr>
      <w:bookmarkStart w:id="6" w:name="_Hlk63062839"/>
      <w:r>
        <w:rPr>
          <w:rFonts w:ascii="Times New Roman" w:hAnsi="Times New Roman"/>
          <w:b/>
          <w:bCs/>
          <w:sz w:val="20"/>
          <w:u w:val="single"/>
          <w:lang w:val="en-GB"/>
        </w:rPr>
        <w:t>Main options submitted to this meeting:</w:t>
      </w:r>
    </w:p>
    <w:p>
      <w:pPr>
        <w:pStyle w:val="66"/>
        <w:spacing w:after="0"/>
        <w:rPr>
          <w:rFonts w:ascii="Times New Roman" w:hAnsi="Times New Roman"/>
          <w:sz w:val="20"/>
          <w:lang w:val="en-GB"/>
        </w:rPr>
      </w:pPr>
      <w:r>
        <w:rPr>
          <w:rFonts w:ascii="Times New Roman" w:hAnsi="Times New Roman"/>
          <w:sz w:val="20"/>
          <w:lang w:val="en-GB"/>
        </w:rPr>
        <w:t>1. a) "High" number (512, 1024) of configurations sent from CU to DU versus b) "Low" number (e.g. 16) of configurations sent from CU to DU with assistance information from DU to CU.</w:t>
      </w:r>
    </w:p>
    <w:p>
      <w:pPr>
        <w:pStyle w:val="66"/>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p>
    <w:p>
      <w:pPr>
        <w:pStyle w:val="66"/>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bookmarkEnd w:id="6"/>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pPr>
        <w:pStyle w:val="66"/>
        <w:spacing w:after="0"/>
        <w:rPr>
          <w:rFonts w:ascii="Times New Roman" w:hAnsi="Times New Roman"/>
          <w:sz w:val="20"/>
          <w:lang w:val="en-GB"/>
        </w:rPr>
      </w:pPr>
      <w:r>
        <w:rPr>
          <w:rFonts w:ascii="Times New Roman" w:hAnsi="Times New Roman"/>
          <w:sz w:val="20"/>
          <w:lang w:val="en-GB"/>
        </w:rPr>
        <w:t>0309 proposes:</w:t>
      </w:r>
    </w:p>
    <w:p>
      <w:pPr>
        <w:pStyle w:val="66"/>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r>
        <w:rPr>
          <w:rFonts w:ascii="Times New Roman" w:hAnsi="Times New Roman"/>
          <w:i/>
          <w:sz w:val="20"/>
          <w:szCs w:val="24"/>
        </w:rPr>
        <w:t>maxCellingNBDU</w:t>
      </w:r>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pPr>
        <w:pStyle w:val="66"/>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0442 proposes to:</w:t>
      </w:r>
    </w:p>
    <w:p>
      <w:pPr>
        <w:pStyle w:val="66"/>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pPr>
        <w:pStyle w:val="66"/>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 xml:space="preserve">0665 proposes:  </w:t>
      </w:r>
    </w:p>
    <w:p>
      <w:pPr>
        <w:pStyle w:val="66"/>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pPr>
        <w:pStyle w:val="66"/>
        <w:numPr>
          <w:ilvl w:val="0"/>
          <w:numId w:val="4"/>
        </w:numPr>
        <w:spacing w:after="0"/>
        <w:rPr>
          <w:rFonts w:ascii="Times New Roman" w:hAnsi="Times New Roman"/>
          <w:sz w:val="20"/>
          <w:lang w:val="en-GB"/>
        </w:rPr>
      </w:pPr>
      <w:r>
        <w:rPr>
          <w:rFonts w:ascii="Times New Roman" w:hAnsi="Times New Roman"/>
          <w:sz w:val="20"/>
          <w:lang w:val="en-GB"/>
        </w:rPr>
        <w:t>To associate Neighbour PRACH Configuration with serving cell at recipient gNB in F1 SETUP RESPONSE, GNB-DU CONFIGURATION UPDATE ACKNOWLEDGE and GNB-CU CONFIGURATION UPDATE. Repetitions of neighbour PRACH Configuration over different cells can be avoided by factoring out the common parts, e.g., those related to frequency and time resource information.</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 xml:space="preserve">0679 proposes: </w:t>
      </w:r>
    </w:p>
    <w:p>
      <w:pPr>
        <w:pStyle w:val="66"/>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pPr>
        <w:pStyle w:val="66"/>
        <w:numPr>
          <w:ilvl w:val="0"/>
          <w:numId w:val="5"/>
        </w:numPr>
        <w:spacing w:after="0"/>
        <w:rPr>
          <w:rFonts w:ascii="Times New Roman" w:hAnsi="Times New Roman"/>
          <w:sz w:val="20"/>
          <w:lang w:val="en-GB"/>
        </w:rPr>
      </w:pPr>
      <w:r>
        <w:rPr>
          <w:rFonts w:ascii="Times New Roman" w:hAnsi="Times New Roman"/>
          <w:sz w:val="20"/>
          <w:lang w:val="en-GB"/>
        </w:rPr>
        <w:t>A DU can use dedicated signaling to additionally request PRACH Configuration on conflicting cells. This can be done using GNB-DU CONFIGURATION UPDATE procedure.</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7" w:name="OLE_LINK20"/>
      <w:r>
        <w:rPr>
          <w:rFonts w:ascii="Times New Roman" w:hAnsi="Times New Roman"/>
          <w:b/>
          <w:bCs/>
          <w:sz w:val="20"/>
          <w:lang w:val="en-GB"/>
        </w:rPr>
        <w:t xml:space="preserve">Neighbour PRACH Configurations </w:t>
      </w:r>
      <w:bookmarkEnd w:id="7"/>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t>The h</w:t>
            </w:r>
            <w:r>
              <w:rPr>
                <w:rFonts w:hint="eastAsia"/>
              </w:rPr>
              <w:t xml:space="preserve">igh number </w:t>
            </w:r>
            <w:r>
              <w:t xml:space="preserve">is a maximum value. It does not mean that the CU will always sends the </w:t>
            </w:r>
            <w:bookmarkStart w:id="8" w:name="OLE_LINK21"/>
            <w:r>
              <w:t xml:space="preserve">Neighbour PRACH Configurations </w:t>
            </w:r>
            <w:bookmarkEnd w:id="8"/>
            <w:r>
              <w:t>with the max value. It relies on the CU implementation.</w:t>
            </w:r>
          </w:p>
          <w:p>
            <w:r>
              <w:t>We don't see any issue to define a high maximum number 512 here.</w:t>
            </w:r>
          </w:p>
          <w:p>
            <w:r>
              <w:t>Since it is very likely that the CU may only send a few number of Neighbour PRACH Configurations even we define a high number for the maximum value, from this point of view, the request from DU seems needed in some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proposed “16”, but we would like to have these neighbour PRACH configurations signalled upon a request from the DU. </w:t>
            </w:r>
          </w:p>
          <w:p>
            <w:r>
              <w:t>Please note that even for the case of served cell information over Xn we assumed that in practice a small number of cells would be signalled. But we ended up with problems of large Xn messages for which we had to standardise a solution for failure avoidance. We do not want to end up in the same situation here, especially because in most cases the PRACH neighbour information will not be needed, some of the reasons for this are below:</w:t>
            </w:r>
          </w:p>
          <w:p>
            <w:pPr>
              <w:pStyle w:val="71"/>
              <w:numPr>
                <w:ilvl w:val="0"/>
                <w:numId w:val="6"/>
              </w:numPr>
            </w:pPr>
            <w:r>
              <w:t xml:space="preserve">As mentioned already, RACH conflict happens rarely. When it happens it may not need adjustments. If needed, adjustments may be performed locally at the DU (e.g. beam sweep pattern change) </w:t>
            </w:r>
          </w:p>
          <w:p>
            <w:pPr>
              <w:pStyle w:val="71"/>
              <w:numPr>
                <w:ilvl w:val="0"/>
                <w:numId w:val="6"/>
              </w:numPr>
            </w:pPr>
            <w:r>
              <w:t>If 512 neighbour PRACH configurations are signalled to the DU, at best 10 of those may be useful to select a new PRACH configuration (direct neighbours), all remaining PRACH configurations would not be used.</w:t>
            </w:r>
          </w:p>
          <w:p>
            <w:r>
              <w:t>For the reason above we suggest to have an indication from DU to CU of cell in PRACH conflict and a response from CU to DU with a possibly large number of neighbour PRACH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lang w:eastAsia="zh-CN"/>
              </w:rPr>
              <w:t>CATT</w:t>
            </w:r>
          </w:p>
        </w:tc>
        <w:tc>
          <w:tcPr>
            <w:tcW w:w="7620" w:type="dxa"/>
            <w:shd w:val="clear" w:color="auto" w:fill="auto"/>
          </w:tcPr>
          <w:p>
            <w:pPr>
              <w:rPr>
                <w:lang w:eastAsia="zh-CN"/>
              </w:rPr>
            </w:pPr>
            <w:r>
              <w:rPr>
                <w:rFonts w:hint="eastAsia"/>
                <w:lang w:eastAsia="zh-CN"/>
              </w:rPr>
              <w:t>High number.</w:t>
            </w:r>
          </w:p>
          <w:p>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r>
              <w:rPr>
                <w:rFonts w:hint="eastAsia"/>
                <w:lang w:eastAsia="zh-CN"/>
              </w:rPr>
              <w:t>We are open on whether to include some assistance information provided from the gNB-DU toward the gNB-CU, as long as such assistance information is not exchanged frequently.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Nokia</w:t>
            </w:r>
          </w:p>
        </w:tc>
        <w:tc>
          <w:tcPr>
            <w:tcW w:w="7620" w:type="dxa"/>
            <w:shd w:val="clear" w:color="auto" w:fill="auto"/>
          </w:tcPr>
          <w:p>
            <w:pPr>
              <w:rPr>
                <w:lang w:eastAsia="zh-CN"/>
              </w:rPr>
            </w:pPr>
            <w:r>
              <w:t>We support that CU sends a maximum of 512 Neighbour PRACH Configurations to a DU, and it seems there is no show stopper for this from other companies. Of course, this does not mean that CU has to always send this maximum allowed number of neighbour PRACH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Samsung</w:t>
            </w:r>
          </w:p>
        </w:tc>
        <w:tc>
          <w:tcPr>
            <w:tcW w:w="7620" w:type="dxa"/>
            <w:tcBorders>
              <w:top w:val="single" w:color="auto" w:sz="4" w:space="0"/>
              <w:left w:val="single" w:color="auto" w:sz="4" w:space="0"/>
              <w:bottom w:val="single" w:color="auto" w:sz="4" w:space="0"/>
              <w:right w:val="single" w:color="auto" w:sz="4" w:space="0"/>
            </w:tcBorders>
            <w:shd w:val="clear" w:color="auto" w:fill="auto"/>
          </w:tcPr>
          <w:p>
            <w:r>
              <w:rPr>
                <w:lang w:val="en-US" w:eastAsia="zh-CN"/>
              </w:rPr>
              <w:t>We prefer a high number. Then, how many PRACH configuration should be transmitted can depend on e.g. the implementation of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lang w:val="en-US" w:eastAsia="zh-CN"/>
              </w:rPr>
              <w:t>How about a compromise of 64 neighbor PRACH configurations? Although 512 is just a max number and CU can send a limited set, 512 seems to be a large set for just picking a new PRACH configuration.</w:t>
            </w:r>
          </w:p>
          <w:p>
            <w:pPr>
              <w:rPr>
                <w:lang w:val="en-US" w:eastAsia="zh-CN"/>
              </w:rPr>
            </w:pPr>
            <w:r>
              <w:rPr>
                <w:lang w:val="en-US" w:eastAsia="zh-CN"/>
              </w:rPr>
              <w:t>From our comparison of the 2 options (listed below), it seems we can avoid new signaling (DU to signal PRACH conflict indication to CU) and additional delay by using Option 2</w:t>
            </w:r>
          </w:p>
          <w:p>
            <w:pPr>
              <w:rPr>
                <w:lang w:val="en-US" w:eastAsia="zh-CN"/>
              </w:rPr>
            </w:pPr>
            <w:r>
              <w:rPr>
                <w:lang w:val="en-US" w:eastAsia="zh-CN"/>
              </w:rPr>
              <w:t>Here is a comparison of the two options:</w:t>
            </w:r>
          </w:p>
          <w:p>
            <w:pPr>
              <w:rPr>
                <w:b/>
                <w:bCs/>
                <w:u w:val="single"/>
                <w:lang w:val="en-US" w:eastAsia="zh-CN"/>
              </w:rPr>
            </w:pPr>
            <w:r>
              <w:rPr>
                <w:b/>
                <w:bCs/>
                <w:u w:val="single"/>
              </w:rPr>
              <w:t>Option 1: Low number of Neighbour PRACH Configurations with assistance information</w:t>
            </w:r>
          </w:p>
          <w:p>
            <w:pPr>
              <w:pStyle w:val="71"/>
              <w:numPr>
                <w:ilvl w:val="0"/>
                <w:numId w:val="7"/>
              </w:numPr>
              <w:rPr>
                <w:lang w:val="en-US" w:eastAsia="zh-CN"/>
              </w:rPr>
            </w:pPr>
            <w:r>
              <w:rPr>
                <w:lang w:val="en-US" w:eastAsia="zh-CN"/>
              </w:rPr>
              <w:t>CU sends a list of 16 PRACH configurations of immediate neighboring cells</w:t>
            </w:r>
          </w:p>
          <w:p>
            <w:pPr>
              <w:pStyle w:val="71"/>
              <w:numPr>
                <w:ilvl w:val="0"/>
                <w:numId w:val="7"/>
              </w:numPr>
              <w:rPr>
                <w:lang w:val="en-US" w:eastAsia="zh-CN"/>
              </w:rPr>
            </w:pPr>
            <w:r>
              <w:rPr>
                <w:lang w:val="en-US" w:eastAsia="zh-CN"/>
              </w:rPr>
              <w:t>DU detects PRACH issue and notices that its PRACH config conflicts with one of the 16 PRACH configuration signaled. DU can’t pick a new PRACH config among the 16 as they might still conflict with other neighbors</w:t>
            </w:r>
          </w:p>
          <w:p>
            <w:pPr>
              <w:pStyle w:val="71"/>
              <w:numPr>
                <w:ilvl w:val="0"/>
                <w:numId w:val="7"/>
              </w:numPr>
              <w:rPr>
                <w:lang w:val="en-US" w:eastAsia="zh-CN"/>
              </w:rPr>
            </w:pPr>
            <w:r>
              <w:rPr>
                <w:lang w:val="en-US" w:eastAsia="zh-CN"/>
              </w:rPr>
              <w:t>DU sends PRACH conflict indication to CU</w:t>
            </w:r>
          </w:p>
          <w:p>
            <w:pPr>
              <w:pStyle w:val="71"/>
              <w:numPr>
                <w:ilvl w:val="0"/>
                <w:numId w:val="7"/>
              </w:numPr>
              <w:rPr>
                <w:lang w:val="en-US" w:eastAsia="zh-CN"/>
              </w:rPr>
            </w:pPr>
            <w:r>
              <w:rPr>
                <w:lang w:val="en-US" w:eastAsia="zh-CN"/>
              </w:rPr>
              <w:t>CU then sends a new list of 16 neighbor PRACH config which are not its immediate neighboring cells. DU then picks a new PRACH config among the new set</w:t>
            </w:r>
          </w:p>
          <w:p>
            <w:pPr>
              <w:rPr>
                <w:b/>
                <w:bCs/>
                <w:u w:val="single"/>
                <w:lang w:val="en-US" w:eastAsia="zh-CN"/>
              </w:rPr>
            </w:pPr>
            <w:r>
              <w:rPr>
                <w:b/>
                <w:bCs/>
                <w:u w:val="single"/>
                <w:lang w:val="en-US" w:eastAsia="zh-CN"/>
              </w:rPr>
              <w:t>Option 2: High number of Neighbour PRACH Configurations</w:t>
            </w:r>
          </w:p>
          <w:p>
            <w:pPr>
              <w:pStyle w:val="71"/>
              <w:numPr>
                <w:ilvl w:val="0"/>
                <w:numId w:val="8"/>
              </w:numPr>
              <w:rPr>
                <w:lang w:val="en-US" w:eastAsia="zh-CN"/>
              </w:rPr>
            </w:pPr>
            <w:r>
              <w:rPr>
                <w:lang w:val="en-US" w:eastAsia="zh-CN"/>
              </w:rPr>
              <w:t>CU sends a list of 64 PRACH config of neighboring cells (including immediate neighbors and far away cells) with list of DU’s serving cell for each neighbor PRACH config</w:t>
            </w:r>
          </w:p>
          <w:p>
            <w:pPr>
              <w:pStyle w:val="71"/>
              <w:numPr>
                <w:ilvl w:val="0"/>
                <w:numId w:val="8"/>
              </w:numPr>
              <w:rPr>
                <w:lang w:val="en-US" w:eastAsia="zh-CN"/>
              </w:rPr>
            </w:pPr>
            <w:r>
              <w:rPr>
                <w:lang w:val="en-US" w:eastAsia="zh-CN"/>
              </w:rPr>
              <w:t>DU detects PRACH issue. Assuming it is a PRACH config conflict issue, DU picks a new PRACH config among the 64 which are not its immediate neighbors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CMCC</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val="en-US" w:eastAsia="zh-CN"/>
              </w:rPr>
              <w:t>We have discussed this issue for quite a long time, ever since Rel-16. I prefer we make some progress on this. Basically, we share the view as N</w:t>
            </w:r>
            <w:r>
              <w:rPr>
                <w:lang w:val="en-US" w:eastAsia="zh-CN"/>
              </w:rPr>
              <w:t>o</w:t>
            </w:r>
            <w:r>
              <w:rPr>
                <w:rFonts w:hint="eastAsia"/>
                <w:lang w:val="en-US" w:eastAsia="zh-CN"/>
              </w:rPr>
              <w:t xml:space="preserve">kia, </w:t>
            </w:r>
            <w:r>
              <w:rPr>
                <w:rFonts w:hint="eastAsia"/>
                <w:lang w:eastAsia="zh-CN"/>
              </w:rPr>
              <w:t xml:space="preserve">we </w:t>
            </w:r>
            <w:r>
              <w:t xml:space="preserve">support that CU sends a </w:t>
            </w:r>
            <w:r>
              <w:rPr>
                <w:rFonts w:hint="eastAsia"/>
                <w:lang w:eastAsia="zh-CN"/>
              </w:rPr>
              <w:t>high number of</w:t>
            </w:r>
            <w:r>
              <w:t xml:space="preserve"> Neighbour PRACH Configurations to a DU, and it seems there is no show stopper for this from other companies. </w:t>
            </w:r>
            <w:r>
              <w:rPr>
                <w:rFonts w:hint="eastAsia"/>
                <w:lang w:eastAsia="zh-CN"/>
              </w:rPr>
              <w:t xml:space="preserve">And </w:t>
            </w:r>
            <w:r>
              <w:t>this does not mean that CU has to always send this maximum allowed number of neighbour PRACH Configurations.</w:t>
            </w:r>
          </w:p>
          <w:p>
            <w:pPr>
              <w:rPr>
                <w:lang w:val="en-US" w:eastAsia="zh-CN"/>
              </w:rPr>
            </w:pPr>
            <w:r>
              <w:rPr>
                <w:rFonts w:hint="eastAsia"/>
                <w:lang w:eastAsia="zh-CN"/>
              </w:rPr>
              <w:t xml:space="preserve">Also the </w:t>
            </w:r>
            <w:r>
              <w:rPr>
                <w:lang w:eastAsia="zh-CN"/>
              </w:rPr>
              <w:t>compromise</w:t>
            </w:r>
            <w:r>
              <w:rPr>
                <w:rFonts w:hint="eastAsia"/>
                <w:lang w:eastAsia="zh-CN"/>
              </w:rPr>
              <w:t xml:space="preserve"> proposed by Qualcomm is also fine with us.</w:t>
            </w:r>
          </w:p>
        </w:tc>
      </w:tr>
    </w:tbl>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Summary:</w:t>
      </w:r>
    </w:p>
    <w:p>
      <w:pPr>
        <w:pStyle w:val="66"/>
        <w:spacing w:after="0"/>
        <w:rPr>
          <w:rFonts w:ascii="Times New Roman" w:hAnsi="Times New Roman"/>
          <w:sz w:val="20"/>
          <w:lang w:val="en-GB"/>
        </w:rPr>
      </w:pPr>
      <w:r>
        <w:rPr>
          <w:rFonts w:ascii="Times New Roman" w:hAnsi="Times New Roman"/>
          <w:sz w:val="20"/>
          <w:lang w:val="en-GB"/>
        </w:rPr>
        <w:t xml:space="preserve">4 companies support a high number of RACH Configurations to be sent from CU to DU (512 PRACH Configurations). 1 company supports a small number (16 PRACH Configurations). 1 company supports a high number of PRACH Configurations, but smaller than 512, namely 64 PRACH Configurations. 1 company supports large number of PRACH Configurations but is willing to accept the lower number of 64 PRACH Configurations. </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9" w:name="OLE_LINK22"/>
      <w:r>
        <w:rPr>
          <w:rFonts w:ascii="Times New Roman" w:hAnsi="Times New Roman"/>
          <w:b/>
          <w:bCs/>
          <w:sz w:val="20"/>
          <w:lang w:val="en-GB"/>
        </w:rPr>
        <w:t xml:space="preserve">Neighbour PRACH Configuration </w:t>
      </w:r>
      <w:bookmarkEnd w:id="9"/>
      <w:r>
        <w:rPr>
          <w:rFonts w:ascii="Times New Roman" w:hAnsi="Times New Roman"/>
          <w:b/>
          <w:bCs/>
          <w:sz w:val="20"/>
          <w:lang w:val="en-GB"/>
        </w:rPr>
        <w:t>with serving cell at recipient gNB.</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 xml:space="preserve">Yes. </w:t>
            </w:r>
            <w:r>
              <w:t xml:space="preserve">In the message, totally 512 </w:t>
            </w:r>
            <w:bookmarkStart w:id="10" w:name="OLE_LINK23"/>
            <w:r>
              <w:t xml:space="preserve">Neighbour PRACH Configurations </w:t>
            </w:r>
            <w:bookmarkEnd w:id="10"/>
            <w:r>
              <w:t>are delivered. In each Neighbour PRACH Configuration, a list of DU’s serving cells could be attached to manage the message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If we follow our approach of having DU to flag the cell in PRACH conflict the CU should only signal configurations of cells neighbouring that cell. Hence, we would not need DU cell info as part of the PRACH configuration signalled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lang w:eastAsia="zh-CN"/>
              </w:rPr>
              <w:t>CATT</w:t>
            </w:r>
          </w:p>
        </w:tc>
        <w:tc>
          <w:tcPr>
            <w:tcW w:w="7620" w:type="dxa"/>
            <w:shd w:val="clear" w:color="auto" w:fill="auto"/>
          </w:tcPr>
          <w:p>
            <w:pPr>
              <w:rPr>
                <w:lang w:eastAsia="zh-CN"/>
              </w:rPr>
            </w:pPr>
            <w:r>
              <w:rPr>
                <w:rFonts w:hint="eastAsia"/>
                <w:lang w:eastAsia="zh-CN"/>
              </w:rPr>
              <w:t>Slightly different approach.</w:t>
            </w:r>
          </w:p>
          <w:p>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gNB-DU, rather than to only one </w:t>
            </w:r>
            <w:r>
              <w:rPr>
                <w:lang w:eastAsia="zh-CN"/>
              </w:rPr>
              <w:t>“</w:t>
            </w:r>
            <w:r>
              <w:rPr>
                <w:rFonts w:hint="eastAsia"/>
                <w:lang w:eastAsia="zh-CN"/>
              </w:rPr>
              <w:t>served cell</w:t>
            </w:r>
            <w:r>
              <w:rPr>
                <w:lang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Nokia</w:t>
            </w:r>
          </w:p>
        </w:tc>
        <w:tc>
          <w:tcPr>
            <w:tcW w:w="7620" w:type="dxa"/>
            <w:shd w:val="clear" w:color="auto" w:fill="auto"/>
          </w:tcPr>
          <w:p>
            <w:pPr>
              <w:rPr>
                <w:lang w:eastAsia="zh-CN"/>
              </w:rPr>
            </w:pPr>
            <w:r>
              <w:t>Yes, we need to associate neighbour PRACH Configuration with serving cell at recipient gNB. Repetitions of neighbour PRACH Configurations from different cells can be avoided by factoring out the common parts, e.g., those related to frequency and time resource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Samsung</w:t>
            </w:r>
          </w:p>
        </w:tc>
        <w:tc>
          <w:tcPr>
            <w:tcW w:w="7620" w:type="dxa"/>
            <w:tcBorders>
              <w:top w:val="single" w:color="auto" w:sz="4" w:space="0"/>
              <w:left w:val="single" w:color="auto" w:sz="4" w:space="0"/>
              <w:bottom w:val="single" w:color="auto" w:sz="4" w:space="0"/>
              <w:right w:val="single" w:color="auto" w:sz="4" w:space="0"/>
            </w:tcBorders>
            <w:shd w:val="clear" w:color="auto" w:fill="auto"/>
          </w:tcPr>
          <w:p>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CMCC</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Yes</w:t>
            </w:r>
          </w:p>
        </w:tc>
      </w:tr>
    </w:tbl>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Summary:</w:t>
      </w:r>
    </w:p>
    <w:p>
      <w:pPr>
        <w:pStyle w:val="66"/>
        <w:spacing w:after="0"/>
        <w:rPr>
          <w:rFonts w:ascii="Times New Roman" w:hAnsi="Times New Roman"/>
          <w:sz w:val="20"/>
          <w:lang w:val="en-GB"/>
        </w:rPr>
      </w:pPr>
      <w:r>
        <w:rPr>
          <w:rFonts w:ascii="Times New Roman" w:hAnsi="Times New Roman"/>
          <w:sz w:val="20"/>
          <w:lang w:val="en-GB"/>
        </w:rPr>
        <w:t>5 companies support to associate PRACH Configuration to a serving cell at recipient gNB-DU. 1 company supports to associate PRACH Configuration to a list of cells in the recipient gNB-DU. 1 company supports not to associate PRACH Configuration to a serving cell in the recipient gNB-DU.</w:t>
      </w: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Please provide your further views on whether to introduce Neighbour PRACH Configuration in F1 SETUP RESPONSE.</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 xml:space="preserve">Yes. </w:t>
            </w:r>
            <w:r>
              <w:t>It may be needed in case that the DU is introduced to an operating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 xml:space="preserve">Although we included Neighbour PRACH Configuration in F1 Setup Response in our CR, we do not think there is a strong need for it. </w:t>
            </w:r>
            <w:bookmarkStart w:id="11" w:name="_Hlk63066498"/>
            <w:r>
              <w:t xml:space="preserve">A DU that becomes operational will activate its cells only after F1 setup completion. Hence no L3 measurements would be available at the gNB-CU for the DU’s cells at the time of F1 setup. For this reason there is limited knowledge at CU of which cells are neighbouring the DU cells. </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lang w:eastAsia="zh-CN"/>
              </w:rPr>
              <w:t>CATT</w:t>
            </w:r>
          </w:p>
        </w:tc>
        <w:tc>
          <w:tcPr>
            <w:tcW w:w="7620" w:type="dxa"/>
            <w:shd w:val="clear" w:color="auto" w:fill="auto"/>
          </w:tcPr>
          <w:p>
            <w:pPr>
              <w:rPr>
                <w:lang w:eastAsia="zh-CN"/>
              </w:rPr>
            </w:pPr>
            <w:r>
              <w:rPr>
                <w:rFonts w:hint="eastAsia"/>
                <w:lang w:eastAsia="zh-CN"/>
              </w:rPr>
              <w:t>Yes.</w:t>
            </w:r>
          </w:p>
          <w:p>
            <w:r>
              <w:rPr>
                <w:rFonts w:hint="eastAsia"/>
                <w:lang w:eastAsia="zh-CN"/>
              </w:rPr>
              <w:t>There is cases that new gNB-DUs are deployed connected to an existing gNB-CU, which already has stored some PRACH configurations of neighbours. The gNB-CU can then include these PRACH configurations within the F1 SETUP RESPONSE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Nokia</w:t>
            </w:r>
          </w:p>
        </w:tc>
        <w:tc>
          <w:tcPr>
            <w:tcW w:w="7620" w:type="dxa"/>
            <w:shd w:val="clear" w:color="auto" w:fill="auto"/>
          </w:tcPr>
          <w:p>
            <w:pPr>
              <w:rPr>
                <w:lang w:eastAsia="zh-CN"/>
              </w:rPr>
            </w:pPr>
            <w:r>
              <w:t>Yes, this would be useful for the scenario of addition of a new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Qualcomm</w:t>
            </w:r>
          </w:p>
        </w:tc>
        <w:tc>
          <w:tcPr>
            <w:tcW w:w="7620" w:type="dxa"/>
            <w:shd w:val="clear" w:color="auto" w:fill="auto"/>
          </w:tcPr>
          <w:p>
            <w:r>
              <w:t>Seems useful for a new DU addition scenario as pointed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CMCC</w:t>
            </w:r>
          </w:p>
        </w:tc>
        <w:tc>
          <w:tcPr>
            <w:tcW w:w="7620" w:type="dxa"/>
            <w:shd w:val="clear" w:color="auto" w:fill="auto"/>
          </w:tcPr>
          <w:p>
            <w:pPr>
              <w:rPr>
                <w:lang w:eastAsia="zh-CN"/>
              </w:rPr>
            </w:pPr>
            <w:r>
              <w:rPr>
                <w:rFonts w:hint="eastAsia"/>
                <w:lang w:eastAsia="zh-CN"/>
              </w:rPr>
              <w:t>Seems beneficial for new DU adds on</w:t>
            </w:r>
          </w:p>
        </w:tc>
      </w:tr>
    </w:tbl>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Summary:</w:t>
      </w:r>
    </w:p>
    <w:p>
      <w:pPr>
        <w:pStyle w:val="66"/>
        <w:spacing w:after="0"/>
        <w:rPr>
          <w:rFonts w:ascii="Times New Roman" w:hAnsi="Times New Roman"/>
          <w:sz w:val="20"/>
          <w:lang w:val="en-GB"/>
        </w:rPr>
      </w:pPr>
      <w:r>
        <w:rPr>
          <w:rFonts w:ascii="Times New Roman" w:hAnsi="Times New Roman"/>
          <w:sz w:val="20"/>
          <w:lang w:val="en-GB"/>
        </w:rPr>
        <w:t xml:space="preserve">5 companies agree to introduce Neighbour PRACH Configuration in F1 SETUP RESPONSE message. 1 company supports it but doesn’t see a strong need for it. </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location and bandwidth of carriers, TDD pattern and number of SSBs are needed in NR Neighbour Information IE over X2.</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t>Shouldn't</w:t>
            </w:r>
            <w:r>
              <w:rPr>
                <w:rFonts w:hint="eastAsia"/>
              </w:rPr>
              <w:t xml:space="preserve"> </w:t>
            </w:r>
            <w:r>
              <w:t>this be discussed in TEI 17 as per the agreement of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We do not believe this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lang w:eastAsia="zh-CN"/>
              </w:rPr>
              <w:t>CATT</w:t>
            </w:r>
          </w:p>
        </w:tc>
        <w:tc>
          <w:tcPr>
            <w:tcW w:w="7620" w:type="dxa"/>
            <w:shd w:val="clear" w:color="auto" w:fill="auto"/>
          </w:tcPr>
          <w:p>
            <w:r>
              <w:rPr>
                <w:rFonts w:hint="eastAsia"/>
                <w:lang w:eastAsia="zh-CN"/>
              </w:rPr>
              <w:t>At least Yes for location and bandwidth which is necessary to deduce the frequency of PRACH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Nokia</w:t>
            </w:r>
          </w:p>
        </w:tc>
        <w:tc>
          <w:tcPr>
            <w:tcW w:w="7620" w:type="dxa"/>
            <w:shd w:val="clear" w:color="auto" w:fill="auto"/>
          </w:tcPr>
          <w:p>
            <w:pPr>
              <w:rPr>
                <w:lang w:eastAsia="zh-CN"/>
              </w:rPr>
            </w:pPr>
            <w:r>
              <w:rPr>
                <w:lang w:eastAsia="zh-CN"/>
              </w:rPr>
              <w:t>We think this is part of the work item, to support RACH optimisation between en-gNBs. At least X2 is mentioned in the WID. The mentioned parameters seem to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S</w:t>
            </w:r>
            <w:r>
              <w:rPr>
                <w:lang w:eastAsia="zh-CN"/>
              </w:rPr>
              <w:t>amsung</w:t>
            </w:r>
          </w:p>
        </w:tc>
        <w:tc>
          <w:tcPr>
            <w:tcW w:w="7620" w:type="dxa"/>
            <w:shd w:val="clear" w:color="auto" w:fill="auto"/>
          </w:tcPr>
          <w:p>
            <w:pPr>
              <w:rPr>
                <w:lang w:eastAsia="zh-CN"/>
              </w:rPr>
            </w:pPr>
            <w:r>
              <w:rPr>
                <w:rFonts w:hint="eastAsia"/>
                <w:lang w:eastAsia="zh-CN"/>
              </w:rPr>
              <w:t>A</w:t>
            </w:r>
            <w:r>
              <w:rPr>
                <w:lang w:eastAsia="zh-CN"/>
              </w:rPr>
              <w:t>gree with Huawei</w:t>
            </w:r>
          </w:p>
        </w:tc>
      </w:tr>
    </w:tbl>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Summary:</w:t>
      </w:r>
    </w:p>
    <w:p>
      <w:pPr>
        <w:pStyle w:val="66"/>
        <w:spacing w:after="0"/>
        <w:rPr>
          <w:rFonts w:ascii="Times New Roman" w:hAnsi="Times New Roman"/>
          <w:sz w:val="20"/>
          <w:lang w:val="en-GB"/>
        </w:rPr>
      </w:pPr>
      <w:r>
        <w:rPr>
          <w:rFonts w:ascii="Times New Roman" w:hAnsi="Times New Roman"/>
          <w:sz w:val="20"/>
          <w:lang w:val="en-GB"/>
        </w:rPr>
        <w:t>2 companies think that including an optional NR Cell PRACH Configuration IE in X2 to provide location and bandwidth of carriers, TDD pattern and number of SSBs should be discussed in TEI 17. 1 company thinks is not needed. 2 companies think that it is part of the work item, 1 of those thinks that the mentioned parameters are needed while the 1 than at least location and bandwidth information should be included.</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4"/>
      </w:pPr>
      <w:r>
        <w:t xml:space="preserve">3.1.3 </w:t>
      </w:r>
      <w:r>
        <w:tab/>
      </w:r>
      <w:r>
        <w:t>Issue 4 - PRACH configuration conflict detection - retrieval of UE RACH Reports</w:t>
      </w:r>
    </w:p>
    <w:p>
      <w:pPr>
        <w:pStyle w:val="66"/>
        <w:spacing w:after="0"/>
        <w:rPr>
          <w:rFonts w:ascii="Times New Roman" w:hAnsi="Times New Roman"/>
          <w:sz w:val="20"/>
          <w:lang w:val="en-GB"/>
        </w:rPr>
      </w:pPr>
      <w:r>
        <w:rPr>
          <w:rFonts w:ascii="Times New Roman" w:hAnsi="Times New Roman"/>
          <w:sz w:val="20"/>
          <w:lang w:val="en-GB"/>
        </w:rPr>
        <w:t>Options under discussion have been:</w:t>
      </w:r>
    </w:p>
    <w:p>
      <w:pPr>
        <w:pStyle w:val="66"/>
        <w:spacing w:after="0"/>
        <w:rPr>
          <w:rFonts w:ascii="Times New Roman" w:hAnsi="Times New Roman"/>
          <w:sz w:val="20"/>
          <w:lang w:val="en-GB"/>
        </w:rPr>
      </w:pPr>
      <w:r>
        <w:rPr>
          <w:rFonts w:ascii="Times New Roman" w:hAnsi="Times New Roman"/>
          <w:sz w:val="20"/>
          <w:lang w:val="en-GB"/>
        </w:rPr>
        <w:t>1. DU triggers the CU to retrieve UE RACH Reports from a UE.</w:t>
      </w:r>
    </w:p>
    <w:p>
      <w:pPr>
        <w:pStyle w:val="66"/>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pPr>
        <w:pStyle w:val="66"/>
        <w:spacing w:after="0"/>
        <w:rPr>
          <w:rFonts w:ascii="Times New Roman" w:hAnsi="Times New Roman"/>
          <w:sz w:val="20"/>
        </w:rPr>
      </w:pPr>
      <w:r>
        <w:rPr>
          <w:rFonts w:ascii="Times New Roman" w:hAnsi="Times New Roman"/>
          <w:sz w:val="20"/>
        </w:rPr>
        <w:t>Option 1:</w:t>
      </w:r>
    </w:p>
    <w:p>
      <w:pPr>
        <w:pStyle w:val="66"/>
        <w:numPr>
          <w:ilvl w:val="0"/>
          <w:numId w:val="9"/>
        </w:numPr>
        <w:spacing w:after="0"/>
        <w:rPr>
          <w:rFonts w:ascii="Times New Roman" w:hAnsi="Times New Roman"/>
          <w:sz w:val="20"/>
        </w:rPr>
      </w:pPr>
      <w:r>
        <w:rPr>
          <w:rFonts w:ascii="Times New Roman" w:hAnsi="Times New Roman"/>
          <w:sz w:val="20"/>
        </w:rPr>
        <w:t xml:space="preserve">0566 proposes that DU sends indication to CU to trigger retrieval of one or more UE RACH reports by the CU over Uu interface. A list of UE IDs can be provided from DU to CU to retrieve multiple UE Reports without requesting RACH Reports from all UEs.  </w:t>
      </w:r>
    </w:p>
    <w:p>
      <w:pPr>
        <w:pStyle w:val="66"/>
        <w:numPr>
          <w:ilvl w:val="0"/>
          <w:numId w:val="9"/>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pPr>
        <w:pStyle w:val="66"/>
        <w:spacing w:after="0"/>
        <w:rPr>
          <w:rFonts w:ascii="Times New Roman" w:hAnsi="Times New Roman"/>
          <w:sz w:val="20"/>
        </w:rPr>
      </w:pPr>
    </w:p>
    <w:p>
      <w:pPr>
        <w:pStyle w:val="66"/>
        <w:spacing w:after="0"/>
        <w:rPr>
          <w:rFonts w:ascii="Times New Roman" w:hAnsi="Times New Roman"/>
          <w:sz w:val="20"/>
        </w:rPr>
      </w:pPr>
      <w:r>
        <w:rPr>
          <w:rFonts w:ascii="Times New Roman" w:hAnsi="Times New Roman"/>
          <w:sz w:val="20"/>
        </w:rPr>
        <w:t>Option 2:</w:t>
      </w:r>
    </w:p>
    <w:p>
      <w:pPr>
        <w:pStyle w:val="66"/>
        <w:numPr>
          <w:ilvl w:val="0"/>
          <w:numId w:val="10"/>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pPr>
        <w:pStyle w:val="66"/>
        <w:spacing w:after="0"/>
        <w:rPr>
          <w:rFonts w:ascii="Times New Roman" w:hAnsi="Times New Roman"/>
          <w:sz w:val="20"/>
          <w:lang w:val="en-GB"/>
        </w:rPr>
      </w:pP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t>If we rely on the UE to trigger the UE RACH report retrieval, the UE may discard the UE RACH report if the list is full of 8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gNB (hence the RACH report can be associated to an existing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val="en-US" w:eastAsia="zh-CN"/>
              </w:rPr>
            </w:pPr>
            <w:r>
              <w:rPr>
                <w:rFonts w:hint="eastAsia"/>
                <w:lang w:val="en-US" w:eastAsia="zh-CN"/>
              </w:rPr>
              <w:t>ZTE</w:t>
            </w:r>
          </w:p>
        </w:tc>
        <w:tc>
          <w:tcPr>
            <w:tcW w:w="7620" w:type="dxa"/>
            <w:shd w:val="clear" w:color="auto" w:fill="auto"/>
          </w:tcPr>
          <w:p>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val="en-US" w:eastAsia="zh-CN"/>
              </w:rPr>
            </w:pPr>
            <w:r>
              <w:rPr>
                <w:lang w:val="en-US" w:eastAsia="zh-CN"/>
              </w:rPr>
              <w:t>Nokia</w:t>
            </w:r>
          </w:p>
        </w:tc>
        <w:tc>
          <w:tcPr>
            <w:tcW w:w="7620" w:type="dxa"/>
            <w:shd w:val="clear" w:color="auto" w:fill="auto"/>
          </w:tcPr>
          <w:p>
            <w:r>
              <w:t>If we rely on the gNB-DU to trigger UE RACH Report retrieval, the UE impacts from the signaling will be high. It seems more convenient to let the responsibility to retrieve UE RACH reports to the CU. Currently it is optional for a CU to retrieve a RACH Report from a UE, and we should leave it this way. If the CU does not retrieve it within 48h then the UE will discard the RACH Report.</w:t>
            </w:r>
          </w:p>
          <w:p>
            <w:r>
              <w:t xml:space="preserve">From UE perspective a RACH Report is complete and awaits network retrieval when 8 RACH procedures have been stored. This also reduces the signaling required for the retrieval of the report. Since the gNB-DU cannot know how many RACH procedures a UE has logged (a UE may store RACH procedures from another gNB), it would trigger retrieval every time a new procedure (visible to the DU) is logged. This introduces excessive signaling both over F1 and over Uu interfaces. </w:t>
            </w:r>
          </w:p>
          <w:p>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r>
              <w:t xml:space="preserve">Initiating the RACH report retrieval by the UE would also facilitate the process in MR-DC scenarios where it is otherwise more complicated in our view to forward RACH Reports between SN and MN.    </w:t>
            </w:r>
          </w:p>
          <w:p>
            <w:r>
              <w:t>Indicating when a RACH event happens from DU to CU is not in line with the fundamental principle of functional split, where a CU should not be aware of DU’s 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lang w:val="en-US" w:eastAsia="zh-CN"/>
              </w:rPr>
              <w:t>Samsung</w:t>
            </w:r>
          </w:p>
        </w:tc>
        <w:tc>
          <w:tcPr>
            <w:tcW w:w="7620" w:type="dxa"/>
            <w:tcBorders>
              <w:top w:val="single" w:color="auto" w:sz="4" w:space="0"/>
              <w:left w:val="single" w:color="auto" w:sz="4" w:space="0"/>
              <w:bottom w:val="single" w:color="auto" w:sz="4" w:space="0"/>
              <w:right w:val="single" w:color="auto" w:sz="4" w:space="0"/>
            </w:tcBorders>
            <w:shd w:val="clear" w:color="auto" w:fill="auto"/>
          </w:tcPr>
          <w:p>
            <w:r>
              <w:t>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lang w:val="en-US" w:eastAsia="zh-CN"/>
              </w:rP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r>
              <w:t>Option 1.</w:t>
            </w:r>
          </w:p>
          <w:p>
            <w:r>
              <w:t>If RAN2 doesn’t introduce a RACH availability indication in Rel-17, there is benefit in introducing a RACH Indication from DU to CU for RACH not visible to CU.</w:t>
            </w:r>
          </w:p>
          <w:p>
            <w:r>
              <w:t>Regarding Nokia’s comment “</w:t>
            </w:r>
            <w:r>
              <w:rPr>
                <w:i/>
                <w:iCs/>
              </w:rPr>
              <w:t>it would trigger retrieval every time a new procedure (visible to the DU) is logged. This introduces excessive signaling both over F1 and over Uu interfaces</w:t>
            </w:r>
            <w:r>
              <w:t>. ”, this need not be true necessarily for Uu signaling and can be based on  CU implementation. An example is CU retrieves RACH report from UE only upon receiving 5 RACH indications from DU. Even today, CU has the freedom on how frequent it requests RACH report from UE using UEInformationRequest; this RACH Indication just informs CU that there are many RACH procedures whose report is waiting to be retrieved.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val="en-US" w:eastAsia="zh-CN"/>
              </w:rPr>
            </w:pPr>
            <w:r>
              <w:rPr>
                <w:rFonts w:hint="eastAsia"/>
                <w:lang w:val="en-US" w:eastAsia="zh-CN"/>
              </w:rPr>
              <w:t>CMCC</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 xml:space="preserve">This is also an old topic having long discussion since Rel-16. We have admitted there is no </w:t>
            </w:r>
            <w:r>
              <w:t>RACH availability indication</w:t>
            </w:r>
            <w:r>
              <w:rPr>
                <w:rFonts w:hint="eastAsia"/>
                <w:lang w:eastAsia="zh-CN"/>
              </w:rPr>
              <w:t xml:space="preserve"> neither in Rel-16 or </w:t>
            </w:r>
            <w:r>
              <w:t>Rel-17</w:t>
            </w:r>
            <w:r>
              <w:rPr>
                <w:rFonts w:hint="eastAsia"/>
                <w:lang w:eastAsia="zh-CN"/>
              </w:rPr>
              <w:t>. If the network do not want to miss any valuable report from UE</w:t>
            </w:r>
            <w:r>
              <w:t xml:space="preserve">, </w:t>
            </w:r>
            <w:r>
              <w:rPr>
                <w:rFonts w:hint="eastAsia"/>
                <w:lang w:eastAsia="zh-CN"/>
              </w:rPr>
              <w:t xml:space="preserve">we need an </w:t>
            </w:r>
            <w:r>
              <w:t>RACH Indication from DU to CU for RACH not visible to CU.</w:t>
            </w:r>
          </w:p>
          <w:p>
            <w:pPr>
              <w:rPr>
                <w:lang w:eastAsia="zh-CN"/>
              </w:rPr>
            </w:pPr>
            <w:r>
              <w:rPr>
                <w:rFonts w:hint="eastAsia"/>
                <w:lang w:eastAsia="zh-CN"/>
              </w:rPr>
              <w:t xml:space="preserve">So we </w:t>
            </w:r>
            <w:r>
              <w:rPr>
                <w:lang w:eastAsia="zh-CN"/>
              </w:rPr>
              <w:t>support</w:t>
            </w:r>
            <w:r>
              <w:rPr>
                <w:rFonts w:hint="eastAsia"/>
                <w:lang w:eastAsia="zh-CN"/>
              </w:rPr>
              <w:t xml:space="preserve"> this proposal</w:t>
            </w:r>
          </w:p>
        </w:tc>
      </w:tr>
    </w:tbl>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Summary:</w:t>
      </w:r>
    </w:p>
    <w:p>
      <w:pPr>
        <w:pStyle w:val="66"/>
        <w:spacing w:after="0"/>
        <w:rPr>
          <w:rFonts w:ascii="Times New Roman" w:hAnsi="Times New Roman"/>
          <w:sz w:val="20"/>
          <w:lang w:val="en-GB"/>
        </w:rPr>
      </w:pPr>
      <w:r>
        <w:rPr>
          <w:rFonts w:ascii="Times New Roman" w:hAnsi="Times New Roman"/>
          <w:sz w:val="20"/>
          <w:lang w:val="en-GB"/>
        </w:rPr>
        <w:t>5 companies support a trigger from DU to CU. 2 companies do not support a trigger from DU to CU.</w:t>
      </w:r>
    </w:p>
    <w:p>
      <w:pPr>
        <w:pStyle w:val="66"/>
        <w:spacing w:after="0"/>
        <w:rPr>
          <w:rFonts w:ascii="Times New Roman" w:hAnsi="Times New Roman"/>
          <w:sz w:val="20"/>
          <w:lang w:val="en-GB"/>
        </w:rPr>
      </w:pPr>
    </w:p>
    <w:p>
      <w:pPr>
        <w:pStyle w:val="4"/>
      </w:pPr>
      <w:r>
        <w:t xml:space="preserve">3.1.4 </w:t>
      </w:r>
      <w:r>
        <w:tab/>
      </w:r>
      <w:r>
        <w:t xml:space="preserve">Issue 5 - PRACH configuration conflict resolution </w:t>
      </w:r>
    </w:p>
    <w:p>
      <w:pPr>
        <w:pStyle w:val="66"/>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pPr>
        <w:pStyle w:val="66"/>
        <w:numPr>
          <w:ilvl w:val="0"/>
          <w:numId w:val="11"/>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pPr>
        <w:pStyle w:val="66"/>
        <w:numPr>
          <w:ilvl w:val="0"/>
          <w:numId w:val="11"/>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pPr>
        <w:pStyle w:val="66"/>
        <w:spacing w:after="0"/>
        <w:rPr>
          <w:rFonts w:ascii="Times New Roman" w:hAnsi="Times New Roman"/>
          <w:sz w:val="20"/>
          <w:lang w:val="en-GB"/>
        </w:rPr>
      </w:pPr>
    </w:p>
    <w:p>
      <w:pPr>
        <w:pStyle w:val="66"/>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pPr>
        <w:pStyle w:val="66"/>
        <w:spacing w:after="0"/>
        <w:rPr>
          <w:rFonts w:ascii="Times New Roman" w:hAnsi="Times New Roman"/>
          <w:sz w:val="20"/>
          <w:lang w:val="en-GB"/>
        </w:rPr>
      </w:pPr>
      <w:r>
        <w:rPr>
          <w:rFonts w:ascii="Times New Roman" w:hAnsi="Times New Roman"/>
          <w:sz w:val="20"/>
          <w:lang w:val="en-GB"/>
        </w:rPr>
        <w:t xml:space="preserve">0309 proposes that: </w:t>
      </w:r>
    </w:p>
    <w:p>
      <w:pPr>
        <w:pStyle w:val="66"/>
        <w:numPr>
          <w:ilvl w:val="0"/>
          <w:numId w:val="12"/>
        </w:numPr>
        <w:spacing w:after="0"/>
        <w:rPr>
          <w:rFonts w:ascii="Times New Roman" w:hAnsi="Times New Roman"/>
          <w:sz w:val="20"/>
          <w:lang w:val="en-GB"/>
        </w:rPr>
      </w:pPr>
      <w:r>
        <w:rPr>
          <w:rFonts w:ascii="Times New Roman" w:hAnsi="Times New Roman"/>
          <w:sz w:val="20"/>
          <w:szCs w:val="24"/>
        </w:rPr>
        <w:t xml:space="preserve">There is no need for DU/en-gNB to report </w:t>
      </w:r>
      <w:r>
        <w:rPr>
          <w:rFonts w:hint="eastAsia" w:ascii="Times New Roman" w:hAnsi="Times New Roman"/>
          <w:sz w:val="20"/>
          <w:szCs w:val="24"/>
        </w:rPr>
        <w:t>upon every</w:t>
      </w:r>
      <w:r>
        <w:rPr>
          <w:rFonts w:ascii="Times New Roman" w:hAnsi="Times New Roman"/>
          <w:sz w:val="20"/>
          <w:szCs w:val="24"/>
        </w:rPr>
        <w:t xml:space="preserve"> </w:t>
      </w:r>
      <w:r>
        <w:rPr>
          <w:rFonts w:hint="eastAsia" w:ascii="Times New Roman" w:hAnsi="Times New Roman"/>
          <w:sz w:val="20"/>
          <w:szCs w:val="24"/>
        </w:rPr>
        <w:t xml:space="preserve">event of </w:t>
      </w:r>
      <w:r>
        <w:rPr>
          <w:rFonts w:ascii="Times New Roman" w:hAnsi="Times New Roman"/>
          <w:sz w:val="20"/>
          <w:szCs w:val="24"/>
        </w:rPr>
        <w:t>“</w:t>
      </w:r>
      <w:r>
        <w:rPr>
          <w:rFonts w:hint="eastAsia" w:ascii="Times New Roman" w:hAnsi="Times New Roman"/>
          <w:sz w:val="20"/>
          <w:szCs w:val="24"/>
        </w:rPr>
        <w:t>MSG1 without consecutive MSG3</w:t>
      </w:r>
      <w:r>
        <w:rPr>
          <w:rFonts w:ascii="Times New Roman" w:hAnsi="Times New Roman"/>
          <w:sz w:val="20"/>
          <w:szCs w:val="24"/>
        </w:rPr>
        <w:t>”.</w:t>
      </w: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 xml:space="preserve">0679 proposes two alternatives: </w:t>
      </w:r>
    </w:p>
    <w:p>
      <w:pPr>
        <w:pStyle w:val="66"/>
        <w:numPr>
          <w:ilvl w:val="0"/>
          <w:numId w:val="10"/>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pPr>
        <w:pStyle w:val="66"/>
        <w:numPr>
          <w:ilvl w:val="0"/>
          <w:numId w:val="10"/>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 xml:space="preserve">0665 proposes that: </w:t>
      </w:r>
    </w:p>
    <w:p>
      <w:pPr>
        <w:pStyle w:val="66"/>
        <w:numPr>
          <w:ilvl w:val="0"/>
          <w:numId w:val="10"/>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pPr>
        <w:pStyle w:val="66"/>
        <w:numPr>
          <w:ilvl w:val="0"/>
          <w:numId w:val="10"/>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Xn and F1 interfaces. RACH Failure Rate is calculated locally at a DU using internal information on RACH successes and the received RACH Reports and helps DU determine whether it is an aggressor to other DUs. </w:t>
      </w:r>
    </w:p>
    <w:p>
      <w:pPr>
        <w:pStyle w:val="66"/>
        <w:spacing w:after="0"/>
        <w:rPr>
          <w:rFonts w:ascii="Times New Roman" w:hAnsi="Times New Roman"/>
          <w:sz w:val="20"/>
          <w:lang w:val="en-GB"/>
        </w:rPr>
      </w:pPr>
      <w:r>
        <w:rPr>
          <w:rFonts w:ascii="Times New Roman" w:hAnsi="Times New Roman"/>
          <w:sz w:val="20"/>
          <w:lang w:val="en-GB"/>
        </w:rPr>
        <w:t xml:space="preserve"> </w:t>
      </w:r>
    </w:p>
    <w:p>
      <w:pPr>
        <w:pStyle w:val="66"/>
        <w:spacing w:after="0"/>
        <w:rPr>
          <w:rFonts w:ascii="Times New Roman" w:hAnsi="Times New Roman"/>
          <w:sz w:val="20"/>
          <w:lang w:val="en-GB"/>
        </w:rPr>
      </w:pPr>
    </w:p>
    <w:p>
      <w:pPr>
        <w:pStyle w:val="66"/>
        <w:spacing w:after="0"/>
        <w:rPr>
          <w:rFonts w:ascii="Times New Roman" w:hAnsi="Times New Roman"/>
          <w:b/>
          <w:bCs/>
          <w:sz w:val="20"/>
          <w:lang w:val="en-GB"/>
        </w:rPr>
      </w:pPr>
      <w:r>
        <w:rPr>
          <w:rFonts w:ascii="Times New Roman" w:hAnsi="Times New Roman"/>
          <w:b/>
          <w:bCs/>
          <w:sz w:val="20"/>
          <w:lang w:val="en-GB"/>
        </w:rPr>
        <w:t>Please provide your further views on Options 1, 2,3, e.g. the capability of each option to solve PRACH configuration conflicts.</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w:t>
            </w:r>
            <w:r>
              <w:t>i</w:t>
            </w:r>
          </w:p>
        </w:tc>
        <w:tc>
          <w:tcPr>
            <w:tcW w:w="7620" w:type="dxa"/>
            <w:shd w:val="clear" w:color="auto" w:fill="auto"/>
          </w:tcPr>
          <w:p>
            <w:r>
              <w:t>Option 2 seems already covered by issue 2 and 3?</w:t>
            </w:r>
          </w:p>
          <w:p>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  which to use by the DU is up to implementation.</w:t>
            </w:r>
          </w:p>
          <w:p>
            <w:r>
              <w:t>Another issue of the RACH failure rate is that it’s difficult to determine which cell is the aggressor cell which interferes to the victim cell having a high RACH failure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center"/>
            </w:pPr>
            <w:r>
              <w:t>Ericsson</w:t>
            </w:r>
          </w:p>
        </w:tc>
        <w:tc>
          <w:tcPr>
            <w:tcW w:w="7620" w:type="dxa"/>
            <w:shd w:val="clear" w:color="auto" w:fill="auto"/>
          </w:tcPr>
          <w:p>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lang w:eastAsia="zh-CN"/>
              </w:rPr>
              <w:t>CATT</w:t>
            </w:r>
          </w:p>
        </w:tc>
        <w:tc>
          <w:tcPr>
            <w:tcW w:w="7620" w:type="dxa"/>
            <w:shd w:val="clear" w:color="auto" w:fill="auto"/>
          </w:tcPr>
          <w:p>
            <w:pPr>
              <w:rPr>
                <w:lang w:eastAsia="zh-CN"/>
              </w:rPr>
            </w:pPr>
            <w:r>
              <w:rPr>
                <w:rFonts w:hint="eastAsia"/>
                <w:lang w:eastAsia="zh-CN"/>
              </w:rPr>
              <w:t>We slightly prefer Option 1.</w:t>
            </w:r>
          </w:p>
          <w:p>
            <w:r>
              <w:rPr>
                <w:rFonts w:hint="eastAsia"/>
                <w:lang w:eastAsia="zh-CN"/>
              </w:rPr>
              <w:t xml:space="preserve">It is already </w:t>
            </w:r>
            <w:r>
              <w:rPr>
                <w:lang w:eastAsia="zh-CN"/>
              </w:rPr>
              <w:t>effective</w:t>
            </w:r>
            <w:r>
              <w:rPr>
                <w:rFonts w:hint="eastAsia"/>
                <w:lang w:eastAsia="zh-CN"/>
              </w:rPr>
              <w:t xml:space="preserve"> enough: If a gNB(-DU) find that its PRACH configuration may 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Nokia</w:t>
            </w:r>
          </w:p>
        </w:tc>
        <w:tc>
          <w:tcPr>
            <w:tcW w:w="7620" w:type="dxa"/>
            <w:shd w:val="clear" w:color="auto" w:fill="auto"/>
          </w:tcPr>
          <w:p>
            <w:pPr>
              <w:rPr>
                <w:lang w:eastAsia="zh-CN"/>
              </w:rPr>
            </w:pPr>
            <w:r>
              <w:rPr>
                <w:lang w:eastAsia="zh-CN"/>
              </w:rPr>
              <w:t>Comment to E///: OK for us to capture in the specification the possibility of local conflict detection and resolution as we agreed at last meeting. But it is only part of the needed solution.</w:t>
            </w:r>
          </w:p>
          <w:p>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Samsung</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 xml:space="preserve">The agreement at last meeting is enough. </w:t>
            </w:r>
            <w:r>
              <w:t>The DU detects an issue with PRACH performance and the DU can decide to take local measures to attempt to remove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Prefer to stick with option 1 (DU to resolve PRACH config conflicts locally and no signaling to CU needed seeking or providing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CMCC</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N</w:t>
            </w:r>
            <w:r>
              <w:rPr>
                <w:rFonts w:hint="eastAsia"/>
                <w:lang w:eastAsia="zh-CN"/>
              </w:rPr>
              <w:t>o strong view</w:t>
            </w:r>
          </w:p>
        </w:tc>
      </w:tr>
    </w:tbl>
    <w:p/>
    <w:p>
      <w:pPr>
        <w:pStyle w:val="66"/>
        <w:spacing w:after="0"/>
        <w:rPr>
          <w:rFonts w:ascii="Times New Roman" w:hAnsi="Times New Roman"/>
          <w:b/>
          <w:bCs/>
          <w:sz w:val="20"/>
          <w:u w:val="single"/>
          <w:lang w:val="en-GB"/>
        </w:rPr>
      </w:pPr>
      <w:r>
        <w:rPr>
          <w:rFonts w:ascii="Times New Roman" w:hAnsi="Times New Roman"/>
          <w:b/>
          <w:bCs/>
          <w:sz w:val="20"/>
          <w:u w:val="single"/>
          <w:lang w:val="en-GB"/>
        </w:rPr>
        <w:t>Summary:</w:t>
      </w:r>
    </w:p>
    <w:p>
      <w:r>
        <w:t>5 companies support option 1 (approved in the last meeting). 1 company supports option 3. 1 company has no strong view.</w:t>
      </w:r>
    </w:p>
    <w:p/>
    <w:p/>
    <w:p>
      <w:pPr>
        <w:pStyle w:val="66"/>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Need further study how it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We do not see a strong need for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lang w:eastAsia="zh-CN"/>
              </w:rPr>
              <w:t>CATT</w:t>
            </w:r>
          </w:p>
        </w:tc>
        <w:tc>
          <w:tcPr>
            <w:tcW w:w="7620" w:type="dxa"/>
            <w:shd w:val="clear" w:color="auto" w:fill="auto"/>
          </w:tcPr>
          <w:p>
            <w:pPr>
              <w:rPr>
                <w:lang w:eastAsia="zh-CN"/>
              </w:rPr>
            </w:pPr>
            <w:r>
              <w:rPr>
                <w:rFonts w:hint="eastAsia"/>
                <w:lang w:eastAsia="zh-CN"/>
              </w:rPr>
              <w:t>We are open on whether a gNB-DU can provide some assistance information (e.g. RACH failure rate maybe) toward its gNB-CU, but we don</w:t>
            </w:r>
            <w:r>
              <w:rPr>
                <w:lang w:eastAsia="zh-CN"/>
              </w:rPr>
              <w:t>’</w:t>
            </w:r>
            <w:r>
              <w:rPr>
                <w:rFonts w:hint="eastAsia"/>
                <w:lang w:eastAsia="zh-CN"/>
              </w:rPr>
              <w:t>t think any additional information is needed over the XnAP.</w:t>
            </w:r>
          </w:p>
          <w:p>
            <w:r>
              <w:rPr>
                <w:rFonts w:hint="eastAsia"/>
                <w:lang w:eastAsia="zh-CN"/>
              </w:rPr>
              <w:t>In LTE E-UTRAN, only the PRACH configurations of served cells are exchanged over X2AP, now in NG-RAN/NR we should follow the same approach for alignment.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lang w:eastAsia="zh-CN"/>
              </w:rPr>
              <w:t>Nokia</w:t>
            </w:r>
          </w:p>
        </w:tc>
        <w:tc>
          <w:tcPr>
            <w:tcW w:w="7620" w:type="dxa"/>
            <w:shd w:val="clear" w:color="auto" w:fill="auto"/>
          </w:tcPr>
          <w:p>
            <w:r>
              <w:t>On Xn, the NR PRACH configuration is sent per served cell (same as LTE). So the first problem to solve would indeed need to focus on assistance information on F1. Sending RACH failure rate on F1 from DU to CU could help the CU to identify PRACH configuration info to be sent to its served DUs. Otherwise, a simple indicator would leave the decision to the DU, while the failure rate information makes it easier to compare information sent from different DUs. The CU should also further propagate the RACH failure rate to its other served DUs.</w:t>
            </w:r>
          </w:p>
          <w:p>
            <w:pPr>
              <w:rPr>
                <w:lang w:eastAsia="zh-CN"/>
              </w:rPr>
            </w:pPr>
            <w:r>
              <w:t xml:space="preserve">We still believe that for a full solution we would need also to send the RACH failure rate on Xn, but maybe the intra-gNB scenario could be focus for Rel-17. Inter-gNB scenario can be further improved in later release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Ericsson</w:t>
            </w:r>
          </w:p>
        </w:tc>
        <w:tc>
          <w:tcPr>
            <w:tcW w:w="7620" w:type="dxa"/>
            <w:tcBorders>
              <w:top w:val="single" w:color="auto" w:sz="4" w:space="0"/>
              <w:left w:val="single" w:color="auto" w:sz="4" w:space="0"/>
              <w:bottom w:val="single" w:color="auto" w:sz="4" w:space="0"/>
              <w:right w:val="single" w:color="auto" w:sz="4" w:space="0"/>
            </w:tcBorders>
            <w:shd w:val="clear" w:color="auto" w:fill="auto"/>
          </w:tcPr>
          <w:p>
            <w:r>
              <w:t>Seems no strong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r>
              <w:t xml:space="preserve">The solution to signal RACH failure rates from DU to CU, and in turn from CU to other DUs would need a lot of additional signaling over F1 and definition of RACH failure metrics.  </w:t>
            </w:r>
          </w:p>
          <w:p>
            <w:r>
              <w:t>Even is supported, this just helps in knowing a quantitative metric of RACH failures in all DUs for a quick comparison and identify the poorly performing DUs in terms of RACH. It still can’t resolve the RACH issue say by pair-wise identifying RACH config conflict or the root cause of the issue. We therefore don’t see a strong need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CMCC</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No strong view</w:t>
            </w:r>
          </w:p>
        </w:tc>
      </w:tr>
    </w:tbl>
    <w:p/>
    <w:p>
      <w:pPr>
        <w:pStyle w:val="66"/>
        <w:spacing w:after="0"/>
        <w:rPr>
          <w:rFonts w:ascii="Times New Roman" w:hAnsi="Times New Roman"/>
          <w:b/>
          <w:bCs/>
          <w:sz w:val="20"/>
          <w:u w:val="single"/>
          <w:lang w:val="en-GB"/>
        </w:rPr>
      </w:pPr>
      <w:r>
        <w:rPr>
          <w:rFonts w:ascii="Times New Roman" w:hAnsi="Times New Roman"/>
          <w:b/>
          <w:bCs/>
          <w:sz w:val="20"/>
          <w:u w:val="single"/>
          <w:lang w:val="en-GB"/>
        </w:rPr>
        <w:t>Summary:</w:t>
      </w:r>
    </w:p>
    <w:p>
      <w:r>
        <w:t>3 companies do not see the need to introduce a metric beyond a binary flag to indicate RACH conflict at a DU. 2 companies see the need (out if which 1 is open to introduce such a flag over F1 but not over Xn). 1 company thinks further study is needed. 1 has no strong view.</w:t>
      </w:r>
    </w:p>
    <w:p>
      <w:pPr>
        <w:pStyle w:val="3"/>
      </w:pPr>
      <w:r>
        <w:t xml:space="preserve">3.2 </w:t>
      </w:r>
      <w:r>
        <w:tab/>
      </w:r>
      <w:r>
        <w:t>Phase 2 discussion</w:t>
      </w:r>
    </w:p>
    <w:p>
      <w:pPr>
        <w:pStyle w:val="4"/>
      </w:pPr>
      <w:r>
        <w:t>3.2.1</w:t>
      </w:r>
      <w:r>
        <w:tab/>
      </w:r>
      <w:r>
        <w:t>Scenario for inclusion of PRACH Configuration in F1 SETUP RESPONSE</w:t>
      </w:r>
    </w:p>
    <w:p>
      <w:pPr>
        <w:pStyle w:val="66"/>
        <w:spacing w:after="0"/>
        <w:rPr>
          <w:rFonts w:ascii="Times New Roman" w:hAnsi="Times New Roman"/>
          <w:sz w:val="20"/>
          <w:lang w:val="en-GB"/>
        </w:rPr>
      </w:pPr>
      <w:r>
        <w:rPr>
          <w:rFonts w:ascii="Times New Roman" w:hAnsi="Times New Roman"/>
          <w:sz w:val="20"/>
          <w:lang w:val="en-GB"/>
        </w:rPr>
        <w:t xml:space="preserve">It was proposed in phase 1 to introduce Neighbour PRACH Configuration in F1 SETUP RESPONSE, but the scenario was questioned during the online session. Can companies identify any scenario where a CU has knowledge at F1 setup about neighouring cells of cells newly setup at the DU, hence justifying inclusion of PRACH Configuration in F1 SETUP RESPONSE? </w:t>
      </w:r>
    </w:p>
    <w:p>
      <w:pPr>
        <w:pStyle w:val="66"/>
        <w:spacing w:after="0"/>
        <w:rPr>
          <w:rFonts w:ascii="Times New Roman" w:hAnsi="Times New Roman"/>
          <w:b/>
          <w:bCs/>
          <w:sz w:val="20"/>
          <w:lang w:val="en-GB"/>
        </w:rPr>
      </w:pPr>
      <w:r>
        <w:rPr>
          <w:rFonts w:ascii="Times New Roman" w:hAnsi="Times New Roman"/>
          <w:b/>
          <w:bCs/>
          <w:sz w:val="20"/>
          <w:lang w:val="en-GB"/>
        </w:rPr>
        <w:t xml:space="preserve">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We believe that the main scenario would be when a gNB-DU reconnects to the gNB-CU after a failure, and we believe that this scenario would justify inclusion of PRACH Configuration in F1 SETUP RESPONSE. Another plausible scenario may be cell reparenting scenario (cells being reallocated between gNB-DUs) involving gNB-DU restart.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 xml:space="preserve">In both the scenarios from Nokia the gNB-DU has been connected before the new F1 Setup and any RACH conflict would have been resolved ahead of the new F1 Setup. Our concern is that the F1 setup procedure is where perhaps the highest amount of information is exchanged between CU and DU, so we would like to keep this procedure “light”. </w:t>
            </w:r>
          </w:p>
          <w:p>
            <w:r>
              <w:t xml:space="preserve">As mentioned during the online session, when a “genuine” F1 Setup occurs there is no information yet about the cells neighbouring the gNB-DU’s cells, hence we think it is not needed to send neighours’ PRACH Information from CU to DU at that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w:t>
            </w:r>
            <w:r>
              <w:t>uawei</w:t>
            </w:r>
          </w:p>
        </w:tc>
        <w:tc>
          <w:tcPr>
            <w:tcW w:w="7620" w:type="dxa"/>
            <w:shd w:val="clear" w:color="auto" w:fill="auto"/>
          </w:tcPr>
          <w:p>
            <w:r>
              <w:rPr>
                <w:rFonts w:hint="eastAsia"/>
              </w:rPr>
              <w:t>We prefer to add neighbour cell</w:t>
            </w:r>
            <w:r>
              <w:t>’s PRACH configuration in F1 SETUP RESPONSE message. The CU knows whether it is a new deployed DU, or a restarted DU. For the latter case, its befeficial for the DU to obtain the neighbour cell’s PRACH configurations once the DU reconnects to the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CATT</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Well, we think newly-deployed gNB-DU is also a valid scenario. The gNB-CU can anyhow:</w:t>
            </w:r>
          </w:p>
          <w:p>
            <w:pPr>
              <w:pStyle w:val="71"/>
              <w:numPr>
                <w:ilvl w:val="0"/>
                <w:numId w:val="6"/>
              </w:numPr>
              <w:rPr>
                <w:lang w:eastAsia="zh-CN"/>
              </w:rPr>
            </w:pPr>
            <w:r>
              <w:rPr>
                <w:rFonts w:hint="eastAsia"/>
                <w:lang w:eastAsia="zh-CN"/>
              </w:rPr>
              <w:t>have stored some neighbour</w:t>
            </w:r>
            <w:r>
              <w:rPr>
                <w:lang w:eastAsia="zh-CN"/>
              </w:rPr>
              <w:t>’</w:t>
            </w:r>
            <w:r>
              <w:rPr>
                <w:rFonts w:hint="eastAsia"/>
                <w:lang w:eastAsia="zh-CN"/>
              </w:rPr>
              <w:t>s PRACH configuration,</w:t>
            </w:r>
          </w:p>
          <w:p>
            <w:pPr>
              <w:pStyle w:val="71"/>
              <w:numPr>
                <w:ilvl w:val="0"/>
                <w:numId w:val="6"/>
              </w:numPr>
              <w:rPr>
                <w:lang w:eastAsia="zh-CN"/>
              </w:rPr>
            </w:pPr>
            <w:r>
              <w:rPr>
                <w:rFonts w:hint="eastAsia"/>
                <w:lang w:eastAsia="zh-CN"/>
              </w:rPr>
              <w:t xml:space="preserve">get aware of what </w:t>
            </w:r>
            <w:r>
              <w:rPr>
                <w:lang w:eastAsia="zh-CN"/>
              </w:rPr>
              <w:t>“</w:t>
            </w:r>
            <w:r>
              <w:rPr>
                <w:rFonts w:hint="eastAsia"/>
                <w:lang w:eastAsia="zh-CN"/>
              </w:rPr>
              <w:t>served cell</w:t>
            </w:r>
            <w:r>
              <w:rPr>
                <w:lang w:eastAsia="zh-CN"/>
              </w:rPr>
              <w:t>”</w:t>
            </w:r>
            <w:r>
              <w:rPr>
                <w:rFonts w:hint="eastAsia"/>
                <w:lang w:eastAsia="zh-CN"/>
              </w:rPr>
              <w:t xml:space="preserve"> of this new gNB-DU neighbours to what neighbour cell upon receiving the F1 SETUP REQUEST message,</w:t>
            </w:r>
          </w:p>
          <w:p>
            <w:pPr>
              <w:pStyle w:val="71"/>
              <w:numPr>
                <w:ilvl w:val="0"/>
                <w:numId w:val="6"/>
              </w:numPr>
              <w:rPr>
                <w:lang w:eastAsia="zh-CN"/>
              </w:rPr>
            </w:pPr>
            <w:r>
              <w:rPr>
                <w:rFonts w:hint="eastAsia"/>
                <w:lang w:eastAsia="zh-CN"/>
              </w:rPr>
              <w:t>perform some filter based on its own implementation,</w:t>
            </w:r>
          </w:p>
          <w:p>
            <w:pPr>
              <w:pStyle w:val="71"/>
              <w:numPr>
                <w:ilvl w:val="0"/>
                <w:numId w:val="6"/>
              </w:numPr>
              <w:rPr>
                <w:lang w:eastAsia="zh-CN"/>
              </w:rPr>
            </w:pPr>
            <w:r>
              <w:rPr>
                <w:rFonts w:hint="eastAsia"/>
                <w:lang w:eastAsia="zh-CN"/>
              </w:rPr>
              <w:t xml:space="preserve">and then </w:t>
            </w:r>
            <w:r>
              <w:rPr>
                <w:lang w:eastAsia="zh-CN"/>
              </w:rPr>
              <w:t>“</w:t>
            </w:r>
            <w:r>
              <w:rPr>
                <w:rFonts w:hint="eastAsia"/>
                <w:lang w:eastAsia="zh-CN"/>
              </w:rPr>
              <w:t>push</w:t>
            </w:r>
            <w:r>
              <w:rPr>
                <w:lang w:eastAsia="zh-CN"/>
              </w:rPr>
              <w:t>”</w:t>
            </w:r>
            <w:r>
              <w:rPr>
                <w:rFonts w:hint="eastAsia"/>
                <w:lang w:eastAsia="zh-CN"/>
              </w:rPr>
              <w:t xml:space="preserve"> the filtered PRACH configurations toward the gNB-DU.</w:t>
            </w:r>
          </w:p>
          <w:p>
            <w:pPr>
              <w:rPr>
                <w:lang w:eastAsia="zh-CN"/>
              </w:rPr>
            </w:pPr>
            <w:r>
              <w:rPr>
                <w:rFonts w:hint="eastAsia"/>
                <w:lang w:eastAsia="zh-CN"/>
              </w:rPr>
              <w:t>Or the CU could know the location of DU via OAM.</w:t>
            </w:r>
          </w:p>
        </w:tc>
      </w:tr>
    </w:tbl>
    <w:p/>
    <w:p>
      <w:pPr>
        <w:pStyle w:val="4"/>
      </w:pPr>
      <w:r>
        <w:t>3.2.2</w:t>
      </w:r>
      <w:r>
        <w:tab/>
      </w:r>
      <w:r>
        <w:t>Configuration conflict resolution - stage 2 TP</w:t>
      </w:r>
    </w:p>
    <w:p>
      <w:pPr>
        <w:rPr>
          <w:b/>
          <w:bCs/>
        </w:rPr>
      </w:pPr>
      <w:r>
        <w:rPr>
          <w:b/>
          <w:bCs/>
        </w:rPr>
        <w:t xml:space="preserve">TP R3-210443 on TS 38.401 clause 7.5 has been submitted. Please provide your comments. Do companies agree to accept this TP?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Nokia</w:t>
            </w:r>
          </w:p>
        </w:tc>
        <w:tc>
          <w:tcPr>
            <w:tcW w:w="7620" w:type="dxa"/>
            <w:shd w:val="clear" w:color="auto" w:fill="auto"/>
          </w:tcPr>
          <w:p>
            <w:r>
              <w:t xml:space="preserve">The following sentence was agreed for Rel-16 stage 2 but eventually stage 3 support was not agreed: "The gNB-CU may forward </w:t>
            </w:r>
            <w:r>
              <w:rPr>
                <w:lang w:eastAsia="zh-CN"/>
              </w:rPr>
              <w:t>a</w:t>
            </w:r>
            <w:r>
              <w:t xml:space="preserve"> </w:t>
            </w:r>
            <w:r>
              <w:rPr>
                <w:lang w:eastAsia="zh-CN"/>
              </w:rPr>
              <w:t xml:space="preserve">limited set of </w:t>
            </w:r>
            <w:r>
              <w:t>neighbour cell’s PRACH configurations receiv</w:t>
            </w:r>
            <w:r>
              <w:rPr>
                <w:lang w:eastAsia="zh-CN"/>
              </w:rPr>
              <w:t>ed</w:t>
            </w:r>
            <w:r>
              <w:t xml:space="preserve"> from neighbour </w:t>
            </w:r>
            <w:r>
              <w:rPr>
                <w:lang w:eastAsia="zh-CN"/>
              </w:rPr>
              <w:t>gNB-CU</w:t>
            </w:r>
            <w:r>
              <w:t xml:space="preserve"> to the gNB-DU</w:t>
            </w:r>
            <w:r>
              <w:rPr>
                <w:lang w:eastAsia="zh-CN"/>
              </w:rPr>
              <w:t xml:space="preserve"> to resolve the configuration conflict</w:t>
            </w:r>
            <w:r>
              <w:t>." We are not sure whether RAN3 made a conscious choice to keep the sentence in the Rel-16 specification, but it anyway reflects our Rel-16 agreement.</w:t>
            </w:r>
          </w:p>
          <w:p>
            <w:pPr>
              <w:rPr>
                <w:lang w:eastAsia="zh-CN"/>
              </w:rPr>
            </w:pPr>
            <w:r>
              <w:t>For Rel-17 we suggest to clarify the sentence as follows: "</w:t>
            </w:r>
            <w:r>
              <w:rPr>
                <w:rFonts w:ascii="Segoe UI" w:hAnsi="Segoe UI" w:eastAsia="Times New Roman" w:cs="Segoe UI"/>
                <w:sz w:val="21"/>
                <w:szCs w:val="21"/>
                <w:lang w:val="fr-FR" w:eastAsia="fr-FR"/>
              </w:rPr>
              <w:t xml:space="preserve">The gNB-CU may forward </w:t>
            </w:r>
            <w:r>
              <w:rPr>
                <w:rFonts w:ascii="Segoe UI" w:hAnsi="Segoe UI" w:eastAsia="Times New Roman" w:cs="Segoe UI"/>
                <w:b/>
                <w:bCs/>
                <w:sz w:val="21"/>
                <w:szCs w:val="21"/>
                <w:u w:val="single"/>
                <w:lang w:val="fr-FR" w:eastAsia="fr-FR"/>
              </w:rPr>
              <w:t>to a served gNB-DU</w:t>
            </w:r>
            <w:r>
              <w:rPr>
                <w:rFonts w:ascii="Segoe UI" w:hAnsi="Segoe UI" w:eastAsia="Times New Roman" w:cs="Segoe UI"/>
                <w:sz w:val="21"/>
                <w:szCs w:val="21"/>
                <w:lang w:val="fr-FR" w:eastAsia="fr-FR"/>
              </w:rPr>
              <w:t xml:space="preserve"> a limited set of neighbour cell’s PRACH configurations received from neighbour </w:t>
            </w:r>
            <w:r>
              <w:rPr>
                <w:rFonts w:ascii="Segoe UI" w:hAnsi="Segoe UI" w:eastAsia="Times New Roman" w:cs="Segoe UI"/>
                <w:b/>
                <w:bCs/>
                <w:sz w:val="21"/>
                <w:szCs w:val="21"/>
                <w:lang w:val="fr-FR" w:eastAsia="fr-FR"/>
              </w:rPr>
              <w:t>gNBs and other served gNB-DUs</w:t>
            </w:r>
            <w:r>
              <w:rPr>
                <w:rFonts w:ascii="Segoe UI" w:hAnsi="Segoe UI" w:eastAsia="Times New Roman" w:cs="Segoe UI"/>
                <w:sz w:val="21"/>
                <w:szCs w:val="21"/>
                <w:lang w:val="fr-FR" w:eastAsia="fr-FR"/>
              </w:rPr>
              <w:t xml:space="preserve"> to resolve the configuration conflict.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To make the sentence more general we could remove the part stating “</w:t>
            </w:r>
            <w:r>
              <w:rPr>
                <w:rFonts w:ascii="Segoe UI" w:hAnsi="Segoe UI" w:eastAsia="Times New Roman" w:cs="Segoe UI"/>
                <w:sz w:val="21"/>
                <w:szCs w:val="21"/>
                <w:lang w:val="fr-FR" w:eastAsia="fr-FR"/>
              </w:rPr>
              <w:t xml:space="preserve">received from neighbour </w:t>
            </w:r>
            <w:r>
              <w:rPr>
                <w:rFonts w:ascii="Segoe UI" w:hAnsi="Segoe UI" w:eastAsia="Times New Roman" w:cs="Segoe UI"/>
                <w:b/>
                <w:bCs/>
                <w:sz w:val="21"/>
                <w:szCs w:val="21"/>
                <w:lang w:val="fr-FR" w:eastAsia="fr-FR"/>
              </w:rPr>
              <w:t>gNBs and other served gNB-DUs</w:t>
            </w:r>
            <w:r>
              <w:t>” as it is not needed to specify how the gNB-CU acquired the neighbours’ cell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OK, let</w:t>
            </w:r>
            <w:r>
              <w:t>’s keep the sentence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r>
              <w:rPr>
                <w:rFonts w:hint="eastAsia"/>
                <w:lang w:eastAsia="zh-CN"/>
              </w:rPr>
              <w:t>CATT</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Agree with the simplified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Samsung" w:date="2021-02-02T17:08:00Z"/>
        </w:trPr>
        <w:tc>
          <w:tcPr>
            <w:tcW w:w="1668" w:type="dxa"/>
            <w:tcBorders>
              <w:top w:val="single" w:color="auto" w:sz="4" w:space="0"/>
              <w:left w:val="single" w:color="auto" w:sz="4" w:space="0"/>
              <w:bottom w:val="single" w:color="auto" w:sz="4" w:space="0"/>
              <w:right w:val="single" w:color="auto" w:sz="4" w:space="0"/>
            </w:tcBorders>
            <w:shd w:val="clear" w:color="auto" w:fill="auto"/>
          </w:tcPr>
          <w:p>
            <w:pPr>
              <w:rPr>
                <w:ins w:id="1" w:author="Samsung" w:date="2021-02-02T17:08:00Z"/>
                <w:rFonts w:hint="eastAsia"/>
                <w:lang w:eastAsia="zh-CN"/>
              </w:rPr>
            </w:pPr>
            <w:ins w:id="2" w:author="Samsung" w:date="2021-02-02T17:08:00Z">
              <w:r>
                <w:rPr>
                  <w:lang w:eastAsia="zh-CN"/>
                </w:rPr>
                <w:t>Samsung</w:t>
              </w:r>
            </w:ins>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ins w:id="3" w:author="Samsung" w:date="2021-02-02T17:08:00Z"/>
                <w:rFonts w:hint="eastAsia"/>
                <w:lang w:eastAsia="zh-CN"/>
              </w:rPr>
            </w:pPr>
            <w:ins w:id="4" w:author="Samsung" w:date="2021-02-02T17:08:00Z">
              <w:r>
                <w:rPr>
                  <w:lang w:eastAsia="zh-CN"/>
                </w:rPr>
                <w:t>Agree with Ericsson, HW and CATT.</w:t>
              </w:r>
            </w:ins>
          </w:p>
        </w:tc>
      </w:tr>
    </w:tbl>
    <w:p>
      <w:pPr>
        <w:pStyle w:val="66"/>
        <w:spacing w:after="0"/>
        <w:rPr>
          <w:rFonts w:ascii="Times New Roman" w:hAnsi="Times New Roman"/>
          <w:sz w:val="20"/>
          <w:lang w:val="en-GB"/>
        </w:rPr>
      </w:pPr>
    </w:p>
    <w:p>
      <w:pPr>
        <w:pStyle w:val="4"/>
      </w:pPr>
      <w:r>
        <w:t>3.2.3 Configuration conflict resolution - stage 3 mechanisms</w:t>
      </w:r>
    </w:p>
    <w:p>
      <w:pPr>
        <w:pStyle w:val="66"/>
        <w:spacing w:after="0"/>
        <w:rPr>
          <w:rFonts w:ascii="Times New Roman" w:hAnsi="Times New Roman"/>
          <w:sz w:val="20"/>
          <w:lang w:val="en-GB"/>
        </w:rPr>
      </w:pPr>
      <w:r>
        <w:rPr>
          <w:rFonts w:ascii="Times New Roman" w:hAnsi="Times New Roman"/>
          <w:sz w:val="20"/>
          <w:lang w:val="en-GB"/>
        </w:rPr>
        <w:t>The following was agreed during Phase 1:</w:t>
      </w:r>
    </w:p>
    <w:p>
      <w:pPr>
        <w:pStyle w:val="66"/>
        <w:spacing w:after="0"/>
        <w:rPr>
          <w:rFonts w:ascii="Times New Roman" w:hAnsi="Times New Roman"/>
          <w:b/>
          <w:bCs/>
          <w:color w:val="00B050"/>
          <w:sz w:val="20"/>
          <w:lang w:val="en-GB"/>
        </w:rPr>
      </w:pPr>
      <w:r>
        <w:rPr>
          <w:rFonts w:ascii="Times New Roman" w:hAnsi="Times New Roman"/>
          <w:b/>
          <w:bCs/>
          <w:color w:val="00B050"/>
          <w:sz w:val="20"/>
          <w:lang w:val="en-GB"/>
        </w:rPr>
        <w:t>Send a high number of Neighbour PRACH Configurations from CU to DU. Maximum value is FFS. The request from DU to CU is FFS.</w:t>
      </w:r>
    </w:p>
    <w:p>
      <w:pPr>
        <w:pStyle w:val="66"/>
        <w:spacing w:after="0"/>
        <w:rPr>
          <w:rFonts w:ascii="Times New Roman" w:hAnsi="Times New Roman"/>
          <w:sz w:val="20"/>
          <w:lang w:val="en-GB"/>
        </w:rPr>
      </w:pPr>
    </w:p>
    <w:p>
      <w:pPr>
        <w:pStyle w:val="66"/>
        <w:spacing w:after="0"/>
        <w:rPr>
          <w:rFonts w:ascii="Times New Roman" w:hAnsi="Times New Roman"/>
          <w:sz w:val="20"/>
          <w:lang w:val="en-GB"/>
        </w:rPr>
      </w:pPr>
      <w:r>
        <w:rPr>
          <w:rFonts w:ascii="Times New Roman" w:hAnsi="Times New Roman"/>
          <w:sz w:val="20"/>
          <w:lang w:val="en-GB"/>
        </w:rPr>
        <w:t>Taking into account TS 38.401 clause 7.5 (see section 3.2.2 above) and this agreement, it is moderator's understanding that stage 3 needs to support a "push" method where a CU sends neighbour PRACH Configurations to a DU. Several TPs have been submitted to this meeting, and we suggest to use R3-210310 (CATT).</w:t>
      </w:r>
    </w:p>
    <w:p>
      <w:pPr>
        <w:pStyle w:val="66"/>
        <w:spacing w:after="0"/>
        <w:rPr>
          <w:rFonts w:ascii="Times New Roman" w:hAnsi="Times New Roman"/>
          <w:b/>
          <w:bCs/>
          <w:sz w:val="20"/>
          <w:u w:val="single"/>
          <w:lang w:val="en-GB"/>
        </w:rPr>
      </w:pPr>
    </w:p>
    <w:p>
      <w:r>
        <w:t>A "pull" method where DU requests PRACH Configurations when it detects a PRACH Conflict (TP in R3-210679) is as per the above agreement FFS and discussion would need to continue at next meeting.</w:t>
      </w:r>
    </w:p>
    <w:p>
      <w:pPr>
        <w:rPr>
          <w:b/>
          <w:bCs/>
        </w:rPr>
      </w:pPr>
      <w:r>
        <w:rPr>
          <w:b/>
          <w:bCs/>
        </w:rPr>
        <w:t xml:space="preserve">Proposal: Proceed with TP for "push" method based on R3-210310 at this meeting with the following FFSs: Maximum value, and association of neighbour PRACH Configuration with serving cell(s) at recipient gNB-DU. </w:t>
      </w:r>
    </w:p>
    <w:p>
      <w:pPr>
        <w:rPr>
          <w:b/>
          <w:bCs/>
        </w:rPr>
      </w:pPr>
      <w:r>
        <w:rPr>
          <w:b/>
          <w:bCs/>
        </w:rPr>
        <w:t>Please provide your view.</w:t>
      </w:r>
    </w:p>
    <w:p>
      <w:pPr>
        <w:pStyle w:val="66"/>
        <w:spacing w:after="0"/>
        <w:rPr>
          <w:rFonts w:ascii="Times New Roman" w:hAnsi="Times New Roman"/>
          <w:b/>
          <w:bCs/>
          <w:sz w:val="20"/>
          <w:lang w:val="en-GB"/>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In the spirit of compromise we have accepted to agree to the sentence “</w:t>
            </w:r>
            <w:r>
              <w:rPr>
                <w:b/>
                <w:bCs/>
                <w:color w:val="00B050"/>
              </w:rPr>
              <w:t>Send a high number of Neighbour PRACH Configurations from CU to DU</w:t>
            </w:r>
            <w:r>
              <w:t xml:space="preserve">”, with the idea that such high number can be signalled upon request from the gNB-DU. Our concern is to leave the signalling of the PRACH neighbour information totally up to the gNB-CU implementation. The gNB-CU is not aware of whether and when a PRACH conflict occurs, so we do not understand how the gNB-CU can push for the PRACH neighbour information when a PRACH conflict occurs.  </w:t>
            </w:r>
          </w:p>
          <w:p>
            <w:r>
              <w:t xml:space="preserve">We therefore cannot agree to </w:t>
            </w:r>
            <w:bookmarkStart w:id="12" w:name="OLE_LINK8"/>
            <w:r>
              <w:t>R3-210310</w:t>
            </w:r>
            <w:bookmarkEnd w:id="12"/>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rPr>
                <w:rFonts w:hint="eastAsia"/>
              </w:rPr>
              <w:t>Huawei</w:t>
            </w:r>
          </w:p>
        </w:tc>
        <w:tc>
          <w:tcPr>
            <w:tcW w:w="7620" w:type="dxa"/>
            <w:shd w:val="clear" w:color="auto" w:fill="auto"/>
          </w:tcPr>
          <w:p>
            <w:r>
              <w:rPr>
                <w:rFonts w:hint="eastAsia"/>
              </w:rPr>
              <w:t xml:space="preserve">We are ok to agree on </w:t>
            </w:r>
            <w:r>
              <w:t>R3-210310. The request procedure from DU can be added later if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CATT</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rFonts w:hint="eastAsia"/>
                <w:lang w:eastAsia="zh-CN"/>
              </w:rPr>
              <w:t>Agree with Huawei.</w:t>
            </w:r>
          </w:p>
          <w:p>
            <w:pPr>
              <w:rPr>
                <w:lang w:eastAsia="zh-CN"/>
              </w:rPr>
            </w:pPr>
            <w:r>
              <w:rPr>
                <w:rFonts w:hint="eastAsia"/>
                <w:lang w:eastAsia="zh-CN"/>
              </w:rPr>
              <w:t>In addition, we intend to design this IE structure so that it can be easily extend to include IEs related to (non-UE associated) low-layer coordination in the future. Nevertheless, any comment on its structure / name is welcome.</w:t>
            </w:r>
          </w:p>
          <w:p>
            <w:pPr>
              <w:rPr>
                <w:lang w:eastAsia="zh-CN"/>
              </w:rPr>
            </w:pPr>
            <w:r>
              <w:rPr>
                <w:lang w:eastAsia="zh-CN"/>
              </w:rPr>
              <w:t>BTW:</w:t>
            </w:r>
            <w:r>
              <w:rPr>
                <w:rFonts w:hint="eastAsia"/>
                <w:lang w:eastAsia="zh-CN"/>
              </w:rPr>
              <w:t xml:space="preserve"> </w:t>
            </w:r>
            <w:r>
              <w:rPr>
                <w:lang w:eastAsia="zh-CN"/>
              </w:rPr>
              <w:t xml:space="preserve">We provide the revision of </w:t>
            </w:r>
            <w:r>
              <w:rPr>
                <w:rFonts w:hint="eastAsia"/>
                <w:lang w:eastAsia="zh-CN"/>
              </w:rPr>
              <w:t xml:space="preserve">CR </w:t>
            </w:r>
            <w:r>
              <w:t>R3-210310</w:t>
            </w:r>
            <w:r>
              <w:rPr>
                <w:rFonts w:hint="eastAsia"/>
                <w:lang w:eastAsia="zh-CN"/>
              </w:rPr>
              <w:t xml:space="preserve"> with some FFS. It is in the draft folder, please have a look.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 w:author="Samsung" w:date="2021-02-02T17:08:00Z"/>
        </w:trPr>
        <w:tc>
          <w:tcPr>
            <w:tcW w:w="1668" w:type="dxa"/>
            <w:tcBorders>
              <w:top w:val="single" w:color="auto" w:sz="4" w:space="0"/>
              <w:left w:val="single" w:color="auto" w:sz="4" w:space="0"/>
              <w:bottom w:val="single" w:color="auto" w:sz="4" w:space="0"/>
              <w:right w:val="single" w:color="auto" w:sz="4" w:space="0"/>
            </w:tcBorders>
            <w:shd w:val="clear" w:color="auto" w:fill="auto"/>
          </w:tcPr>
          <w:p>
            <w:pPr>
              <w:rPr>
                <w:ins w:id="6" w:author="Samsung" w:date="2021-02-02T17:08:00Z"/>
                <w:rFonts w:hint="eastAsia"/>
                <w:lang w:eastAsia="zh-CN"/>
              </w:rPr>
            </w:pPr>
            <w:ins w:id="7" w:author="Samsung" w:date="2021-02-02T17:08:00Z">
              <w:r>
                <w:rPr/>
                <w:t>Samsung</w:t>
              </w:r>
            </w:ins>
          </w:p>
        </w:tc>
        <w:tc>
          <w:tcPr>
            <w:tcW w:w="7620" w:type="dxa"/>
            <w:tcBorders>
              <w:top w:val="single" w:color="auto" w:sz="4" w:space="0"/>
              <w:left w:val="single" w:color="auto" w:sz="4" w:space="0"/>
              <w:bottom w:val="single" w:color="auto" w:sz="4" w:space="0"/>
              <w:right w:val="single" w:color="auto" w:sz="4" w:space="0"/>
            </w:tcBorders>
            <w:shd w:val="clear" w:color="auto" w:fill="auto"/>
          </w:tcPr>
          <w:p>
            <w:pPr>
              <w:rPr>
                <w:ins w:id="8" w:author="Samsung" w:date="2021-02-02T17:08:00Z"/>
                <w:rFonts w:hint="eastAsia"/>
                <w:lang w:eastAsia="zh-CN"/>
              </w:rPr>
            </w:pPr>
            <w:ins w:id="9" w:author="Samsung" w:date="2021-02-02T17:08:00Z">
              <w:r>
                <w:rPr>
                  <w:rFonts w:hint="eastAsia"/>
                </w:rPr>
                <w:t xml:space="preserve">We are ok to agree on </w:t>
              </w:r>
            </w:ins>
            <w:ins w:id="10" w:author="Samsung" w:date="2021-02-02T17:08:00Z">
              <w:r>
                <w:rPr/>
                <w:t>R3-210310.</w:t>
              </w:r>
            </w:ins>
          </w:p>
        </w:tc>
      </w:tr>
    </w:tbl>
    <w:p>
      <w:pPr>
        <w:pStyle w:val="66"/>
        <w:spacing w:after="0"/>
        <w:rPr>
          <w:rFonts w:ascii="Times New Roman" w:hAnsi="Times New Roman"/>
          <w:sz w:val="20"/>
          <w:lang w:val="en-GB"/>
        </w:rPr>
      </w:pPr>
    </w:p>
    <w:p/>
    <w:p>
      <w:pPr>
        <w:pStyle w:val="2"/>
      </w:pPr>
      <w:r>
        <w:t>4</w:t>
      </w:r>
      <w:r>
        <w:tab/>
      </w:r>
      <w:r>
        <w:t>Conclusion, Recommendations [if needed]</w:t>
      </w:r>
    </w:p>
    <w:p>
      <w:r>
        <w:t>If needed</w:t>
      </w:r>
    </w:p>
    <w:p>
      <w:pPr>
        <w:pStyle w:val="2"/>
      </w:pPr>
      <w:r>
        <w:t>5</w:t>
      </w:r>
      <w:r>
        <w:tab/>
      </w:r>
      <w:r>
        <w:t>References</w:t>
      </w:r>
    </w:p>
    <w:p/>
    <w:tbl>
      <w:tblPr>
        <w:tblStyle w:val="26"/>
        <w:tblW w:w="9390" w:type="dxa"/>
        <w:tblInd w:w="-39" w:type="dxa"/>
        <w:tblLayout w:type="fixed"/>
        <w:tblCellMar>
          <w:top w:w="0" w:type="dxa"/>
          <w:left w:w="108" w:type="dxa"/>
          <w:bottom w:w="0" w:type="dxa"/>
          <w:right w:w="108" w:type="dxa"/>
        </w:tblCellMar>
      </w:tblPr>
      <w:tblGrid>
        <w:gridCol w:w="1132"/>
        <w:gridCol w:w="6273"/>
        <w:gridCol w:w="1985"/>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"http://ftp.3gpp.org/tsg_ran/WG3_Iu/TSGR3_111-e/Docs/R3-210309.zip" \t "_parent" </w:instrText>
            </w:r>
            <w:r>
              <w:fldChar w:fldCharType="separate"/>
            </w:r>
            <w:r>
              <w:rPr>
                <w:rStyle w:val="28"/>
                <w:rFonts w:ascii="Arial" w:hAnsi="Arial" w:cs="Arial"/>
                <w:sz w:val="16"/>
                <w:szCs w:val="16"/>
                <w:highlight w:val="yellow"/>
              </w:rPr>
              <w:t>R3-210309</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"http://ftp.3gpp.org/tsg_ran/WG3_Iu/TSGR3_111-e/Docs/R3-210310.zip" \t "_parent" </w:instrText>
            </w:r>
            <w:r>
              <w:fldChar w:fldCharType="separate"/>
            </w:r>
            <w:r>
              <w:rPr>
                <w:rStyle w:val="28"/>
                <w:rFonts w:ascii="Arial" w:hAnsi="Arial" w:cs="Arial"/>
                <w:sz w:val="16"/>
                <w:szCs w:val="16"/>
                <w:highlight w:val="yellow"/>
              </w:rPr>
              <w:t>R3-210310</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r>
              <w:rPr>
                <w:rFonts w:ascii="Calibri" w:hAnsi="Calibri" w:cs="Calibri"/>
                <w:sz w:val="18"/>
                <w:szCs w:val="24"/>
              </w:rPr>
              <w:t>(TP on SON for 38.473) TP on PRACH coordination for F1AP (CATT)</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"http://ftp.3gpp.org/tsg_ran/WG3_Iu/TSGR3_111-e/Docs/R3-210311.zip" \t "_parent" </w:instrText>
            </w:r>
            <w:r>
              <w:fldChar w:fldCharType="separate"/>
            </w:r>
            <w:r>
              <w:rPr>
                <w:rStyle w:val="28"/>
                <w:rFonts w:ascii="Arial" w:hAnsi="Arial" w:cs="Arial"/>
                <w:sz w:val="16"/>
                <w:szCs w:val="16"/>
                <w:highlight w:val="yellow"/>
              </w:rPr>
              <w:t>R3-210311</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"http://ftp.3gpp.org/tsg_ran/WG3_Iu/TSGR3_111-e/Docs/R3-210442.zip" \t "_parent" </w:instrText>
            </w:r>
            <w:r>
              <w:fldChar w:fldCharType="separate"/>
            </w:r>
            <w:r>
              <w:rPr>
                <w:rStyle w:val="28"/>
                <w:rFonts w:ascii="Arial" w:hAnsi="Arial" w:cs="Arial"/>
                <w:sz w:val="16"/>
                <w:szCs w:val="16"/>
                <w:highlight w:val="yellow"/>
              </w:rPr>
              <w:t>R3-210442</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"http://ftp.3gpp.org/tsg_ran/WG3_Iu/TSGR3_111-e/Docs/R3-210443.zip" \t "_parent" </w:instrText>
            </w:r>
            <w:r>
              <w:fldChar w:fldCharType="separate"/>
            </w:r>
            <w:r>
              <w:rPr>
                <w:rStyle w:val="28"/>
                <w:rFonts w:ascii="Arial" w:hAnsi="Arial" w:cs="Arial"/>
                <w:sz w:val="16"/>
                <w:szCs w:val="16"/>
                <w:highlight w:val="yellow"/>
              </w:rPr>
              <w:t>R3-210443</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"http://ftp.3gpp.org/tsg_ran/WG3_Iu/TSGR3_111-e/Docs/R3-210566.zip" \t "_parent" </w:instrText>
            </w:r>
            <w:r>
              <w:fldChar w:fldCharType="separate"/>
            </w:r>
            <w:r>
              <w:rPr>
                <w:rStyle w:val="28"/>
                <w:rFonts w:ascii="Arial" w:hAnsi="Arial" w:cs="Arial"/>
                <w:sz w:val="16"/>
                <w:szCs w:val="16"/>
                <w:highlight w:val="yellow"/>
              </w:rPr>
              <w:t>R3-210566</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rPr>
          <w:trHeight w:val="227" w:hRule="atLeast"/>
        </w:trPr>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"http://ftp.3gpp.org/tsg_ran/WG3_Iu/TSGR3_111-e/Docs/R3-210665.zip" \t "_parent" </w:instrText>
            </w:r>
            <w:r>
              <w:fldChar w:fldCharType="separate"/>
            </w:r>
            <w:r>
              <w:rPr>
                <w:rStyle w:val="28"/>
                <w:rFonts w:ascii="Arial" w:hAnsi="Arial" w:cs="Arial"/>
                <w:sz w:val="16"/>
                <w:szCs w:val="16"/>
                <w:highlight w:val="yellow"/>
              </w:rPr>
              <w:t>R3-210665</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"http://ftp.3gpp.org/tsg_ran/WG3_Iu/TSGR3_111-e/Docs/R3-210666.zip" \t "_parent" </w:instrText>
            </w:r>
            <w:r>
              <w:fldChar w:fldCharType="separate"/>
            </w:r>
            <w:r>
              <w:rPr>
                <w:rStyle w:val="28"/>
                <w:rFonts w:ascii="Arial" w:hAnsi="Arial" w:cs="Arial"/>
                <w:sz w:val="16"/>
                <w:szCs w:val="16"/>
                <w:highlight w:val="yellow"/>
              </w:rPr>
              <w:t>R3-210666</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"http://ftp.3gpp.org/tsg_ran/WG3_Iu/TSGR3_111-e/Docs/R3-210667.zip" \t "_parent" </w:instrText>
            </w:r>
            <w:r>
              <w:fldChar w:fldCharType="separate"/>
            </w:r>
            <w:r>
              <w:rPr>
                <w:rStyle w:val="28"/>
                <w:rFonts w:ascii="Arial" w:hAnsi="Arial" w:cs="Arial"/>
                <w:sz w:val="16"/>
                <w:szCs w:val="16"/>
                <w:highlight w:val="yellow"/>
              </w:rPr>
              <w:t>R3-210667</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"http://ftp.3gpp.org/tsg_ran/WG3_Iu/TSGR3_111-e/Docs/R3-210678.zip" \t "_parent" </w:instrText>
            </w:r>
            <w:r>
              <w:fldChar w:fldCharType="separate"/>
            </w:r>
            <w:r>
              <w:rPr>
                <w:rStyle w:val="28"/>
                <w:rFonts w:ascii="Arial" w:hAnsi="Arial" w:cs="Arial"/>
                <w:sz w:val="16"/>
                <w:szCs w:val="16"/>
                <w:highlight w:val="yellow"/>
              </w:rPr>
              <w:t>R3-210678</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"http://ftp.3gpp.org/tsg_ran/WG3_Iu/TSGR3_111-e/Docs/R3-210679.zip" \t "_parent" </w:instrText>
            </w:r>
            <w:r>
              <w:fldChar w:fldCharType="separate"/>
            </w:r>
            <w:r>
              <w:rPr>
                <w:rStyle w:val="28"/>
                <w:rFonts w:ascii="Arial" w:hAnsi="Arial" w:cs="Arial"/>
                <w:sz w:val="16"/>
                <w:szCs w:val="16"/>
                <w:highlight w:val="yellow"/>
              </w:rPr>
              <w:t>R3-210679</w:t>
            </w:r>
            <w:r>
              <w:rPr>
                <w:rStyle w:val="28"/>
                <w:rFonts w:ascii="Arial" w:hAnsi="Arial" w:cs="Arial"/>
                <w:sz w:val="16"/>
                <w:szCs w:val="16"/>
                <w:highlight w:val="yellow"/>
              </w:rPr>
              <w:fldChar w:fldCharType="end"/>
            </w:r>
          </w:p>
        </w:tc>
        <w:tc>
          <w:tcPr>
            <w:tcW w:w="627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tc>
      </w:tr>
    </w:tbl>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7F2"/>
    <w:multiLevelType w:val="multilevel"/>
    <w:tmpl w:val="001E27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D047D14"/>
    <w:multiLevelType w:val="multilevel"/>
    <w:tmpl w:val="0D047D14"/>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5FC172F"/>
    <w:multiLevelType w:val="multilevel"/>
    <w:tmpl w:val="15FC17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1464259"/>
    <w:multiLevelType w:val="multilevel"/>
    <w:tmpl w:val="214642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2D6042"/>
    <w:multiLevelType w:val="multilevel"/>
    <w:tmpl w:val="302D60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76D0AEB"/>
    <w:multiLevelType w:val="multilevel"/>
    <w:tmpl w:val="376D0A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972006C"/>
    <w:multiLevelType w:val="multilevel"/>
    <w:tmpl w:val="3972006C"/>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F1B5CCD"/>
    <w:multiLevelType w:val="multilevel"/>
    <w:tmpl w:val="5F1B5CCD"/>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F6B647E"/>
    <w:multiLevelType w:val="multilevel"/>
    <w:tmpl w:val="5F6B64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90C2581"/>
    <w:multiLevelType w:val="multilevel"/>
    <w:tmpl w:val="790C25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D7A1834"/>
    <w:multiLevelType w:val="multilevel"/>
    <w:tmpl w:val="7D7A18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11"/>
  </w:num>
  <w:num w:numId="3">
    <w:abstractNumId w:val="10"/>
  </w:num>
  <w:num w:numId="4">
    <w:abstractNumId w:val="9"/>
  </w:num>
  <w:num w:numId="5">
    <w:abstractNumId w:val="2"/>
  </w:num>
  <w:num w:numId="6">
    <w:abstractNumId w:val="1"/>
  </w:num>
  <w:num w:numId="7">
    <w:abstractNumId w:val="8"/>
  </w:num>
  <w:num w:numId="8">
    <w:abstractNumId w:val="6"/>
  </w:num>
  <w:num w:numId="9">
    <w:abstractNumId w:val="3"/>
  </w:num>
  <w:num w:numId="10">
    <w:abstractNumId w:val="0"/>
  </w:num>
  <w:num w:numId="11">
    <w:abstractNumId w:val="5"/>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6B96"/>
    <w:rsid w:val="0001228E"/>
    <w:rsid w:val="00021F81"/>
    <w:rsid w:val="00022BE4"/>
    <w:rsid w:val="00033397"/>
    <w:rsid w:val="000342C7"/>
    <w:rsid w:val="00035355"/>
    <w:rsid w:val="000354D1"/>
    <w:rsid w:val="00037E7E"/>
    <w:rsid w:val="00040095"/>
    <w:rsid w:val="00040CB7"/>
    <w:rsid w:val="000419F7"/>
    <w:rsid w:val="00042E0C"/>
    <w:rsid w:val="000537D8"/>
    <w:rsid w:val="0005563E"/>
    <w:rsid w:val="000577B3"/>
    <w:rsid w:val="00076EC1"/>
    <w:rsid w:val="00080512"/>
    <w:rsid w:val="00081A0D"/>
    <w:rsid w:val="00083F0D"/>
    <w:rsid w:val="00096A99"/>
    <w:rsid w:val="000A63D6"/>
    <w:rsid w:val="000B7BCF"/>
    <w:rsid w:val="000C1218"/>
    <w:rsid w:val="000C1F1B"/>
    <w:rsid w:val="000C556D"/>
    <w:rsid w:val="000D376D"/>
    <w:rsid w:val="000D4E05"/>
    <w:rsid w:val="000D58AB"/>
    <w:rsid w:val="000E1BE1"/>
    <w:rsid w:val="000E69FA"/>
    <w:rsid w:val="001010BC"/>
    <w:rsid w:val="00103600"/>
    <w:rsid w:val="00106C9F"/>
    <w:rsid w:val="00107078"/>
    <w:rsid w:val="001072CB"/>
    <w:rsid w:val="001075B7"/>
    <w:rsid w:val="00112C7B"/>
    <w:rsid w:val="00126B29"/>
    <w:rsid w:val="001370F2"/>
    <w:rsid w:val="00150152"/>
    <w:rsid w:val="001510D7"/>
    <w:rsid w:val="00154850"/>
    <w:rsid w:val="001549DD"/>
    <w:rsid w:val="001563C5"/>
    <w:rsid w:val="001576C5"/>
    <w:rsid w:val="001718E1"/>
    <w:rsid w:val="001731D1"/>
    <w:rsid w:val="00173E57"/>
    <w:rsid w:val="00181D06"/>
    <w:rsid w:val="00186015"/>
    <w:rsid w:val="00187B12"/>
    <w:rsid w:val="00194CD0"/>
    <w:rsid w:val="001A0082"/>
    <w:rsid w:val="001A7B66"/>
    <w:rsid w:val="001B08B3"/>
    <w:rsid w:val="001B100F"/>
    <w:rsid w:val="001C2162"/>
    <w:rsid w:val="001C4281"/>
    <w:rsid w:val="001D0D3F"/>
    <w:rsid w:val="001D2E82"/>
    <w:rsid w:val="001D494F"/>
    <w:rsid w:val="001D7DE9"/>
    <w:rsid w:val="001E3B93"/>
    <w:rsid w:val="001E7193"/>
    <w:rsid w:val="001F168B"/>
    <w:rsid w:val="001F6A9A"/>
    <w:rsid w:val="001F70B7"/>
    <w:rsid w:val="001F7488"/>
    <w:rsid w:val="00200282"/>
    <w:rsid w:val="00201FD8"/>
    <w:rsid w:val="0020713C"/>
    <w:rsid w:val="00212FA2"/>
    <w:rsid w:val="00217D11"/>
    <w:rsid w:val="0022606D"/>
    <w:rsid w:val="002305DD"/>
    <w:rsid w:val="00243BC7"/>
    <w:rsid w:val="002445A1"/>
    <w:rsid w:val="00257521"/>
    <w:rsid w:val="002623FC"/>
    <w:rsid w:val="00271DEA"/>
    <w:rsid w:val="002747EC"/>
    <w:rsid w:val="00276FA0"/>
    <w:rsid w:val="002855BF"/>
    <w:rsid w:val="00286535"/>
    <w:rsid w:val="002B7C10"/>
    <w:rsid w:val="002C4F00"/>
    <w:rsid w:val="002E1692"/>
    <w:rsid w:val="002E36B9"/>
    <w:rsid w:val="002F0D22"/>
    <w:rsid w:val="002F4CAF"/>
    <w:rsid w:val="00306AA6"/>
    <w:rsid w:val="00307522"/>
    <w:rsid w:val="003127B4"/>
    <w:rsid w:val="00316F30"/>
    <w:rsid w:val="003172DC"/>
    <w:rsid w:val="00326069"/>
    <w:rsid w:val="00330F18"/>
    <w:rsid w:val="003454FC"/>
    <w:rsid w:val="0035462D"/>
    <w:rsid w:val="00363177"/>
    <w:rsid w:val="003664C3"/>
    <w:rsid w:val="003717DB"/>
    <w:rsid w:val="00376B24"/>
    <w:rsid w:val="003860A2"/>
    <w:rsid w:val="00395F20"/>
    <w:rsid w:val="003B3FB3"/>
    <w:rsid w:val="003C1730"/>
    <w:rsid w:val="003C2386"/>
    <w:rsid w:val="003C4E37"/>
    <w:rsid w:val="003D5180"/>
    <w:rsid w:val="003E0FB9"/>
    <w:rsid w:val="003E1152"/>
    <w:rsid w:val="003E16BE"/>
    <w:rsid w:val="003E7223"/>
    <w:rsid w:val="003F389B"/>
    <w:rsid w:val="004010CE"/>
    <w:rsid w:val="00401855"/>
    <w:rsid w:val="00425E38"/>
    <w:rsid w:val="00436258"/>
    <w:rsid w:val="00454A33"/>
    <w:rsid w:val="00464695"/>
    <w:rsid w:val="0047024F"/>
    <w:rsid w:val="00471011"/>
    <w:rsid w:val="0047149C"/>
    <w:rsid w:val="0047223B"/>
    <w:rsid w:val="00477B26"/>
    <w:rsid w:val="0048023C"/>
    <w:rsid w:val="00485F60"/>
    <w:rsid w:val="00497F0F"/>
    <w:rsid w:val="004B556C"/>
    <w:rsid w:val="004C07D5"/>
    <w:rsid w:val="004C1171"/>
    <w:rsid w:val="004C32E4"/>
    <w:rsid w:val="004C3AC6"/>
    <w:rsid w:val="004C4C12"/>
    <w:rsid w:val="004D3578"/>
    <w:rsid w:val="004D380D"/>
    <w:rsid w:val="004D3F58"/>
    <w:rsid w:val="004D5484"/>
    <w:rsid w:val="004D5E47"/>
    <w:rsid w:val="004D7229"/>
    <w:rsid w:val="004E213A"/>
    <w:rsid w:val="004E21FC"/>
    <w:rsid w:val="004F0BB4"/>
    <w:rsid w:val="00503171"/>
    <w:rsid w:val="005123DE"/>
    <w:rsid w:val="0051375A"/>
    <w:rsid w:val="00514B78"/>
    <w:rsid w:val="005153FE"/>
    <w:rsid w:val="00521604"/>
    <w:rsid w:val="005240A4"/>
    <w:rsid w:val="00534DA0"/>
    <w:rsid w:val="00540B31"/>
    <w:rsid w:val="005423EE"/>
    <w:rsid w:val="005427ED"/>
    <w:rsid w:val="00543E6C"/>
    <w:rsid w:val="00544635"/>
    <w:rsid w:val="005472FE"/>
    <w:rsid w:val="005617E6"/>
    <w:rsid w:val="00565087"/>
    <w:rsid w:val="0056573F"/>
    <w:rsid w:val="00565BE9"/>
    <w:rsid w:val="005661BE"/>
    <w:rsid w:val="00571CE2"/>
    <w:rsid w:val="005726C7"/>
    <w:rsid w:val="00573C8A"/>
    <w:rsid w:val="00576CDF"/>
    <w:rsid w:val="0057722B"/>
    <w:rsid w:val="005830F0"/>
    <w:rsid w:val="0058672E"/>
    <w:rsid w:val="00586735"/>
    <w:rsid w:val="00590110"/>
    <w:rsid w:val="00592C39"/>
    <w:rsid w:val="005A4971"/>
    <w:rsid w:val="005B1232"/>
    <w:rsid w:val="005B22C0"/>
    <w:rsid w:val="005B2777"/>
    <w:rsid w:val="005B2EEF"/>
    <w:rsid w:val="005B6C0B"/>
    <w:rsid w:val="005C16ED"/>
    <w:rsid w:val="005C4E50"/>
    <w:rsid w:val="005C5521"/>
    <w:rsid w:val="005C6A72"/>
    <w:rsid w:val="005C7CDF"/>
    <w:rsid w:val="005D1602"/>
    <w:rsid w:val="005D4274"/>
    <w:rsid w:val="005E1BCC"/>
    <w:rsid w:val="005E2687"/>
    <w:rsid w:val="005E34D1"/>
    <w:rsid w:val="005F7359"/>
    <w:rsid w:val="00605E3E"/>
    <w:rsid w:val="00606DA9"/>
    <w:rsid w:val="00611566"/>
    <w:rsid w:val="00614A9B"/>
    <w:rsid w:val="00644158"/>
    <w:rsid w:val="00644A48"/>
    <w:rsid w:val="00646FFE"/>
    <w:rsid w:val="00656E1E"/>
    <w:rsid w:val="006604E4"/>
    <w:rsid w:val="00661331"/>
    <w:rsid w:val="006649E0"/>
    <w:rsid w:val="00667C31"/>
    <w:rsid w:val="00672840"/>
    <w:rsid w:val="006836B8"/>
    <w:rsid w:val="00684FAC"/>
    <w:rsid w:val="00686250"/>
    <w:rsid w:val="00686DDC"/>
    <w:rsid w:val="006A1438"/>
    <w:rsid w:val="006B1A75"/>
    <w:rsid w:val="006B2732"/>
    <w:rsid w:val="006C54B5"/>
    <w:rsid w:val="006D00F9"/>
    <w:rsid w:val="006D1E24"/>
    <w:rsid w:val="006E04A2"/>
    <w:rsid w:val="006E6555"/>
    <w:rsid w:val="00702E82"/>
    <w:rsid w:val="007114A9"/>
    <w:rsid w:val="00711F32"/>
    <w:rsid w:val="00712644"/>
    <w:rsid w:val="00721B0A"/>
    <w:rsid w:val="00721BFD"/>
    <w:rsid w:val="0072300B"/>
    <w:rsid w:val="0072762C"/>
    <w:rsid w:val="00730581"/>
    <w:rsid w:val="00731C31"/>
    <w:rsid w:val="00734A5B"/>
    <w:rsid w:val="00743525"/>
    <w:rsid w:val="00744E76"/>
    <w:rsid w:val="007458B5"/>
    <w:rsid w:val="00747003"/>
    <w:rsid w:val="007476DB"/>
    <w:rsid w:val="00751BBF"/>
    <w:rsid w:val="0075362E"/>
    <w:rsid w:val="00755488"/>
    <w:rsid w:val="00757D40"/>
    <w:rsid w:val="00773F42"/>
    <w:rsid w:val="00774846"/>
    <w:rsid w:val="00781F0F"/>
    <w:rsid w:val="0078727C"/>
    <w:rsid w:val="00797D4B"/>
    <w:rsid w:val="007A3D86"/>
    <w:rsid w:val="007B0A52"/>
    <w:rsid w:val="007B0B37"/>
    <w:rsid w:val="007C095F"/>
    <w:rsid w:val="007D52E7"/>
    <w:rsid w:val="007D5902"/>
    <w:rsid w:val="007E0B3F"/>
    <w:rsid w:val="007E3011"/>
    <w:rsid w:val="007F2B0F"/>
    <w:rsid w:val="00802106"/>
    <w:rsid w:val="008028A4"/>
    <w:rsid w:val="00804575"/>
    <w:rsid w:val="00806520"/>
    <w:rsid w:val="0081066F"/>
    <w:rsid w:val="008166B3"/>
    <w:rsid w:val="008269E9"/>
    <w:rsid w:val="00833E50"/>
    <w:rsid w:val="0084069A"/>
    <w:rsid w:val="00840916"/>
    <w:rsid w:val="00844A7D"/>
    <w:rsid w:val="008501B2"/>
    <w:rsid w:val="008520C6"/>
    <w:rsid w:val="00853EDD"/>
    <w:rsid w:val="008604EE"/>
    <w:rsid w:val="00861670"/>
    <w:rsid w:val="008733AF"/>
    <w:rsid w:val="008768CA"/>
    <w:rsid w:val="00876AF7"/>
    <w:rsid w:val="00880559"/>
    <w:rsid w:val="00891841"/>
    <w:rsid w:val="00897747"/>
    <w:rsid w:val="008A3193"/>
    <w:rsid w:val="008A48B6"/>
    <w:rsid w:val="008B499B"/>
    <w:rsid w:val="008B51A6"/>
    <w:rsid w:val="008C2623"/>
    <w:rsid w:val="008E0343"/>
    <w:rsid w:val="008E4705"/>
    <w:rsid w:val="008E53A3"/>
    <w:rsid w:val="008F4D3D"/>
    <w:rsid w:val="0090271F"/>
    <w:rsid w:val="00903D8C"/>
    <w:rsid w:val="00905417"/>
    <w:rsid w:val="00925F85"/>
    <w:rsid w:val="009304CB"/>
    <w:rsid w:val="0093404D"/>
    <w:rsid w:val="00942278"/>
    <w:rsid w:val="00942EC2"/>
    <w:rsid w:val="00954BCB"/>
    <w:rsid w:val="00960988"/>
    <w:rsid w:val="00961B32"/>
    <w:rsid w:val="009621C3"/>
    <w:rsid w:val="00971683"/>
    <w:rsid w:val="00972FD7"/>
    <w:rsid w:val="00974BB0"/>
    <w:rsid w:val="0099191D"/>
    <w:rsid w:val="00993B69"/>
    <w:rsid w:val="009A6E4F"/>
    <w:rsid w:val="009C3E70"/>
    <w:rsid w:val="009C4D5C"/>
    <w:rsid w:val="009D0A28"/>
    <w:rsid w:val="009D0F53"/>
    <w:rsid w:val="009F3B54"/>
    <w:rsid w:val="009F7E6E"/>
    <w:rsid w:val="00A10F02"/>
    <w:rsid w:val="00A122A1"/>
    <w:rsid w:val="00A2753D"/>
    <w:rsid w:val="00A43B03"/>
    <w:rsid w:val="00A5074A"/>
    <w:rsid w:val="00A53724"/>
    <w:rsid w:val="00A56A11"/>
    <w:rsid w:val="00A6441D"/>
    <w:rsid w:val="00A71D15"/>
    <w:rsid w:val="00A738C9"/>
    <w:rsid w:val="00A77DC7"/>
    <w:rsid w:val="00A82346"/>
    <w:rsid w:val="00A8361A"/>
    <w:rsid w:val="00A94748"/>
    <w:rsid w:val="00A9671C"/>
    <w:rsid w:val="00AA6287"/>
    <w:rsid w:val="00AB33AF"/>
    <w:rsid w:val="00AB6DC6"/>
    <w:rsid w:val="00AD43C2"/>
    <w:rsid w:val="00AD4BCF"/>
    <w:rsid w:val="00AE2516"/>
    <w:rsid w:val="00AE62A0"/>
    <w:rsid w:val="00AF78D5"/>
    <w:rsid w:val="00B029C2"/>
    <w:rsid w:val="00B058A3"/>
    <w:rsid w:val="00B07C4F"/>
    <w:rsid w:val="00B1063A"/>
    <w:rsid w:val="00B1079A"/>
    <w:rsid w:val="00B15449"/>
    <w:rsid w:val="00B36CCD"/>
    <w:rsid w:val="00B40119"/>
    <w:rsid w:val="00B65AB2"/>
    <w:rsid w:val="00B8408D"/>
    <w:rsid w:val="00B92056"/>
    <w:rsid w:val="00B9569C"/>
    <w:rsid w:val="00B9708B"/>
    <w:rsid w:val="00B9781E"/>
    <w:rsid w:val="00BB24DC"/>
    <w:rsid w:val="00BC75E0"/>
    <w:rsid w:val="00BE51C5"/>
    <w:rsid w:val="00BF79F1"/>
    <w:rsid w:val="00C03035"/>
    <w:rsid w:val="00C22037"/>
    <w:rsid w:val="00C326A3"/>
    <w:rsid w:val="00C33079"/>
    <w:rsid w:val="00C43B31"/>
    <w:rsid w:val="00C45F4B"/>
    <w:rsid w:val="00C56C5C"/>
    <w:rsid w:val="00C719A6"/>
    <w:rsid w:val="00C73BD8"/>
    <w:rsid w:val="00C930ED"/>
    <w:rsid w:val="00C97F26"/>
    <w:rsid w:val="00CA3275"/>
    <w:rsid w:val="00CA3D0C"/>
    <w:rsid w:val="00CA59F6"/>
    <w:rsid w:val="00CA6111"/>
    <w:rsid w:val="00CB6651"/>
    <w:rsid w:val="00CB6887"/>
    <w:rsid w:val="00CD4C7B"/>
    <w:rsid w:val="00CE22EC"/>
    <w:rsid w:val="00CE492F"/>
    <w:rsid w:val="00CE7C5D"/>
    <w:rsid w:val="00D125FB"/>
    <w:rsid w:val="00D20C23"/>
    <w:rsid w:val="00D22038"/>
    <w:rsid w:val="00D273FC"/>
    <w:rsid w:val="00D30F20"/>
    <w:rsid w:val="00D3215D"/>
    <w:rsid w:val="00D33EF9"/>
    <w:rsid w:val="00D60BD1"/>
    <w:rsid w:val="00D628F5"/>
    <w:rsid w:val="00D7276A"/>
    <w:rsid w:val="00D73451"/>
    <w:rsid w:val="00D738D6"/>
    <w:rsid w:val="00D74D8F"/>
    <w:rsid w:val="00D80795"/>
    <w:rsid w:val="00D87E00"/>
    <w:rsid w:val="00D9134D"/>
    <w:rsid w:val="00D97CD9"/>
    <w:rsid w:val="00DA5F99"/>
    <w:rsid w:val="00DA7A03"/>
    <w:rsid w:val="00DB1818"/>
    <w:rsid w:val="00DC309B"/>
    <w:rsid w:val="00DC4DA2"/>
    <w:rsid w:val="00DD420B"/>
    <w:rsid w:val="00DD4A14"/>
    <w:rsid w:val="00DE1406"/>
    <w:rsid w:val="00DE49A0"/>
    <w:rsid w:val="00DE53D5"/>
    <w:rsid w:val="00DF1F8B"/>
    <w:rsid w:val="00DF51C3"/>
    <w:rsid w:val="00E07838"/>
    <w:rsid w:val="00E07E5B"/>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90E6A"/>
    <w:rsid w:val="00E9354F"/>
    <w:rsid w:val="00EA22F8"/>
    <w:rsid w:val="00EA4EB6"/>
    <w:rsid w:val="00EB0C2C"/>
    <w:rsid w:val="00EC4A25"/>
    <w:rsid w:val="00ED1FE9"/>
    <w:rsid w:val="00ED3BBE"/>
    <w:rsid w:val="00EE0A1E"/>
    <w:rsid w:val="00F025A2"/>
    <w:rsid w:val="00F1204A"/>
    <w:rsid w:val="00F2026E"/>
    <w:rsid w:val="00F2210A"/>
    <w:rsid w:val="00F24277"/>
    <w:rsid w:val="00F33E31"/>
    <w:rsid w:val="00F37743"/>
    <w:rsid w:val="00F402A8"/>
    <w:rsid w:val="00F41C15"/>
    <w:rsid w:val="00F43742"/>
    <w:rsid w:val="00F54A3D"/>
    <w:rsid w:val="00F61A34"/>
    <w:rsid w:val="00F61B50"/>
    <w:rsid w:val="00F653B8"/>
    <w:rsid w:val="00F70967"/>
    <w:rsid w:val="00F73B01"/>
    <w:rsid w:val="00F749CC"/>
    <w:rsid w:val="00F75AF7"/>
    <w:rsid w:val="00F76F8F"/>
    <w:rsid w:val="00F77991"/>
    <w:rsid w:val="00F9145C"/>
    <w:rsid w:val="00FA1266"/>
    <w:rsid w:val="00FA7912"/>
    <w:rsid w:val="00FB2372"/>
    <w:rsid w:val="00FB2BEA"/>
    <w:rsid w:val="00FC1192"/>
    <w:rsid w:val="00FC4E74"/>
    <w:rsid w:val="00FE3588"/>
    <w:rsid w:val="00FE38B5"/>
    <w:rsid w:val="00FF3F30"/>
    <w:rsid w:val="00FF4759"/>
    <w:rsid w:val="00FF4BAA"/>
    <w:rsid w:val="00FF7BCD"/>
    <w:rsid w:val="17D341C3"/>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6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70"/>
    <w:qFormat/>
    <w:uiPriority w:val="0"/>
    <w:pPr>
      <w:pBdr>
        <w:top w:val="none" w:color="auto" w:sz="0" w:space="0"/>
      </w:pBdr>
      <w:spacing w:before="180"/>
      <w:outlineLvl w:val="1"/>
    </w:pPr>
    <w:rPr>
      <w:sz w:val="32"/>
    </w:rPr>
  </w:style>
  <w:style w:type="paragraph" w:styleId="4">
    <w:name w:val="heading 3"/>
    <w:basedOn w:val="3"/>
    <w:next w:val="1"/>
    <w:link w:val="74"/>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7">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19">
    <w:name w:val="Document Map"/>
    <w:basedOn w:val="1"/>
    <w:link w:val="67"/>
    <w:qFormat/>
    <w:uiPriority w:val="0"/>
    <w:rPr>
      <w:rFonts w:ascii="Tahoma" w:hAnsi="Tahoma" w:cs="Tahoma"/>
      <w:sz w:val="16"/>
      <w:szCs w:val="16"/>
    </w:rPr>
  </w:style>
  <w:style w:type="paragraph" w:styleId="20">
    <w:name w:val="annotation text"/>
    <w:basedOn w:val="1"/>
    <w:link w:val="72"/>
    <w:qFormat/>
    <w:uiPriority w:val="99"/>
    <w:rPr>
      <w:rFonts w:eastAsia="宋体"/>
    </w:rPr>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69"/>
    <w:semiHidden/>
    <w:unhideWhenUsed/>
    <w:qFormat/>
    <w:uiPriority w:val="0"/>
    <w:pPr>
      <w:spacing w:after="0"/>
    </w:pPr>
    <w:rPr>
      <w:rFonts w:ascii="Segoe UI" w:hAnsi="Segoe UI" w:cs="Segoe UI"/>
      <w:sz w:val="18"/>
      <w:szCs w:val="18"/>
    </w:rPr>
  </w:style>
  <w:style w:type="paragraph" w:styleId="23">
    <w:name w:val="footer"/>
    <w:basedOn w:val="24"/>
    <w:qFormat/>
    <w:uiPriority w:val="0"/>
    <w:pPr>
      <w:jc w:val="center"/>
    </w:pPr>
    <w:rPr>
      <w:i/>
    </w:rPr>
  </w:style>
  <w:style w:type="paragraph" w:styleId="24">
    <w:name w:val="header"/>
    <w:link w:val="64"/>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25">
    <w:name w:val="toc 9"/>
    <w:basedOn w:val="21"/>
    <w:next w:val="1"/>
    <w:semiHidden/>
    <w:qFormat/>
    <w:uiPriority w:val="0"/>
    <w:pPr>
      <w:ind w:left="1418" w:hanging="1418"/>
    </w:pPr>
  </w:style>
  <w:style w:type="character" w:styleId="28">
    <w:name w:val="Hyperlink"/>
    <w:qFormat/>
    <w:uiPriority w:val="0"/>
    <w:rPr>
      <w:color w:val="0000FF"/>
      <w:u w:val="single"/>
    </w:rPr>
  </w:style>
  <w:style w:type="paragraph" w:customStyle="1" w:styleId="29">
    <w:name w:val="EQ"/>
    <w:basedOn w:val="1"/>
    <w:next w:val="1"/>
    <w:qFormat/>
    <w:uiPriority w:val="0"/>
    <w:pPr>
      <w:keepLines/>
      <w:tabs>
        <w:tab w:val="center" w:pos="4536"/>
        <w:tab w:val="right" w:pos="9072"/>
      </w:tabs>
    </w:pPr>
  </w:style>
  <w:style w:type="character" w:customStyle="1" w:styleId="30">
    <w:name w:val="ZGSM"/>
    <w:qFormat/>
    <w:uiPriority w:val="0"/>
  </w:style>
  <w:style w:type="paragraph" w:customStyle="1" w:styleId="3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32">
    <w:name w:val="TT"/>
    <w:basedOn w:val="2"/>
    <w:next w:val="1"/>
    <w:qFormat/>
    <w:uiPriority w:val="0"/>
    <w:pPr>
      <w:outlineLvl w:val="9"/>
    </w:pPr>
  </w:style>
  <w:style w:type="paragraph" w:customStyle="1" w:styleId="33">
    <w:name w:val="NF"/>
    <w:basedOn w:val="34"/>
    <w:qFormat/>
    <w:uiPriority w:val="0"/>
    <w:pPr>
      <w:keepNext/>
      <w:spacing w:after="0"/>
    </w:pPr>
    <w:rPr>
      <w:rFonts w:ascii="Arial" w:hAnsi="Arial"/>
      <w:sz w:val="18"/>
    </w:rPr>
  </w:style>
  <w:style w:type="paragraph" w:customStyle="1" w:styleId="34">
    <w:name w:val="NO"/>
    <w:basedOn w:val="1"/>
    <w:uiPriority w:val="0"/>
    <w:pPr>
      <w:keepLines/>
      <w:ind w:left="1135" w:hanging="851"/>
    </w:pPr>
  </w:style>
  <w:style w:type="paragraph" w:customStyle="1" w:styleId="3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36">
    <w:name w:val="TAR"/>
    <w:basedOn w:val="37"/>
    <w:qFormat/>
    <w:uiPriority w:val="0"/>
    <w:pPr>
      <w:jc w:val="right"/>
    </w:pPr>
  </w:style>
  <w:style w:type="paragraph" w:customStyle="1" w:styleId="37">
    <w:name w:val="TAL"/>
    <w:basedOn w:val="1"/>
    <w:uiPriority w:val="0"/>
    <w:pPr>
      <w:keepNext/>
      <w:keepLines/>
      <w:spacing w:after="0"/>
    </w:pPr>
    <w:rPr>
      <w:rFonts w:ascii="Arial" w:hAnsi="Arial"/>
      <w:sz w:val="18"/>
    </w:rPr>
  </w:style>
  <w:style w:type="paragraph" w:customStyle="1" w:styleId="38">
    <w:name w:val="TAH"/>
    <w:basedOn w:val="39"/>
    <w:qFormat/>
    <w:uiPriority w:val="0"/>
    <w:rPr>
      <w:b/>
    </w:rPr>
  </w:style>
  <w:style w:type="paragraph" w:customStyle="1" w:styleId="39">
    <w:name w:val="TAC"/>
    <w:basedOn w:val="37"/>
    <w:qFormat/>
    <w:uiPriority w:val="0"/>
    <w:pPr>
      <w:jc w:val="center"/>
    </w:pPr>
  </w:style>
  <w:style w:type="paragraph" w:customStyle="1" w:styleId="40">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41">
    <w:name w:val="EX"/>
    <w:basedOn w:val="1"/>
    <w:qFormat/>
    <w:uiPriority w:val="0"/>
    <w:pPr>
      <w:keepLines/>
      <w:ind w:left="1702" w:hanging="1418"/>
    </w:pPr>
  </w:style>
  <w:style w:type="paragraph" w:customStyle="1" w:styleId="42">
    <w:name w:val="FP"/>
    <w:basedOn w:val="1"/>
    <w:qFormat/>
    <w:uiPriority w:val="0"/>
    <w:pPr>
      <w:spacing w:after="0"/>
    </w:pPr>
  </w:style>
  <w:style w:type="paragraph" w:customStyle="1" w:styleId="43">
    <w:name w:val="NW"/>
    <w:basedOn w:val="34"/>
    <w:qFormat/>
    <w:uiPriority w:val="0"/>
    <w:pPr>
      <w:spacing w:after="0"/>
    </w:pPr>
  </w:style>
  <w:style w:type="paragraph" w:customStyle="1" w:styleId="44">
    <w:name w:val="EW"/>
    <w:basedOn w:val="41"/>
    <w:qFormat/>
    <w:uiPriority w:val="0"/>
    <w:pPr>
      <w:spacing w:after="0"/>
    </w:pPr>
  </w:style>
  <w:style w:type="paragraph" w:customStyle="1" w:styleId="45">
    <w:name w:val="B1"/>
    <w:basedOn w:val="1"/>
    <w:qFormat/>
    <w:uiPriority w:val="0"/>
    <w:pPr>
      <w:ind w:left="568" w:hanging="284"/>
    </w:pPr>
  </w:style>
  <w:style w:type="paragraph" w:customStyle="1" w:styleId="46">
    <w:name w:val="Editor's Note"/>
    <w:basedOn w:val="34"/>
    <w:qFormat/>
    <w:uiPriority w:val="0"/>
    <w:rPr>
      <w:color w:val="FF0000"/>
    </w:rPr>
  </w:style>
  <w:style w:type="paragraph" w:customStyle="1" w:styleId="47">
    <w:name w:val="TH"/>
    <w:basedOn w:val="1"/>
    <w:qFormat/>
    <w:uiPriority w:val="0"/>
    <w:pPr>
      <w:keepNext/>
      <w:keepLines/>
      <w:spacing w:before="60"/>
      <w:jc w:val="center"/>
    </w:pPr>
    <w:rPr>
      <w:rFonts w:ascii="Arial" w:hAnsi="Arial"/>
      <w:b/>
    </w:rPr>
  </w:style>
  <w:style w:type="paragraph" w:customStyle="1" w:styleId="4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4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52">
    <w:name w:val="TAN"/>
    <w:basedOn w:val="37"/>
    <w:qFormat/>
    <w:uiPriority w:val="0"/>
    <w:pPr>
      <w:ind w:left="851" w:hanging="851"/>
    </w:pPr>
  </w:style>
  <w:style w:type="paragraph" w:customStyle="1" w:styleId="5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4">
    <w:name w:val="TF"/>
    <w:basedOn w:val="47"/>
    <w:qFormat/>
    <w:uiPriority w:val="0"/>
    <w:pPr>
      <w:keepNext w:val="0"/>
      <w:spacing w:before="0" w:after="240"/>
    </w:pPr>
  </w:style>
  <w:style w:type="paragraph" w:customStyle="1" w:styleId="55">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56">
    <w:name w:val="B2"/>
    <w:basedOn w:val="1"/>
    <w:qFormat/>
    <w:uiPriority w:val="0"/>
    <w:pPr>
      <w:ind w:left="851" w:hanging="284"/>
    </w:pPr>
  </w:style>
  <w:style w:type="paragraph" w:customStyle="1" w:styleId="57">
    <w:name w:val="B3"/>
    <w:basedOn w:val="1"/>
    <w:qFormat/>
    <w:uiPriority w:val="0"/>
    <w:pPr>
      <w:ind w:left="1135" w:hanging="284"/>
    </w:pPr>
  </w:style>
  <w:style w:type="paragraph" w:customStyle="1" w:styleId="58">
    <w:name w:val="B4"/>
    <w:basedOn w:val="1"/>
    <w:qFormat/>
    <w:uiPriority w:val="0"/>
    <w:pPr>
      <w:ind w:left="1418" w:hanging="284"/>
    </w:pPr>
  </w:style>
  <w:style w:type="paragraph" w:customStyle="1" w:styleId="59">
    <w:name w:val="B5"/>
    <w:basedOn w:val="1"/>
    <w:qFormat/>
    <w:uiPriority w:val="0"/>
    <w:pPr>
      <w:ind w:left="1702" w:hanging="284"/>
    </w:pPr>
  </w:style>
  <w:style w:type="paragraph" w:customStyle="1" w:styleId="60">
    <w:name w:val="ZTD"/>
    <w:basedOn w:val="49"/>
    <w:qFormat/>
    <w:uiPriority w:val="0"/>
    <w:pPr>
      <w:framePr w:hRule="auto" w:y="852"/>
    </w:pPr>
    <w:rPr>
      <w:i w:val="0"/>
      <w:sz w:val="40"/>
    </w:rPr>
  </w:style>
  <w:style w:type="paragraph" w:customStyle="1" w:styleId="61">
    <w:name w:val="ZV"/>
    <w:basedOn w:val="51"/>
    <w:qFormat/>
    <w:uiPriority w:val="0"/>
    <w:pPr>
      <w:framePr w:y="16161"/>
    </w:pPr>
  </w:style>
  <w:style w:type="paragraph" w:customStyle="1" w:styleId="62">
    <w:name w:val="TAJ"/>
    <w:basedOn w:val="47"/>
    <w:uiPriority w:val="0"/>
  </w:style>
  <w:style w:type="paragraph" w:customStyle="1" w:styleId="63">
    <w:name w:val="Guidance"/>
    <w:basedOn w:val="1"/>
    <w:qFormat/>
    <w:uiPriority w:val="0"/>
    <w:rPr>
      <w:i/>
      <w:color w:val="0000FF"/>
    </w:rPr>
  </w:style>
  <w:style w:type="character" w:customStyle="1" w:styleId="64">
    <w:name w:val="页眉 字符"/>
    <w:link w:val="24"/>
    <w:qFormat/>
    <w:uiPriority w:val="0"/>
    <w:rPr>
      <w:rFonts w:ascii="Arial" w:hAnsi="Arial"/>
      <w:b/>
      <w:sz w:val="18"/>
      <w:lang w:val="en-GB" w:eastAsia="ja-JP" w:bidi="ar-SA"/>
    </w:rPr>
  </w:style>
  <w:style w:type="paragraph" w:customStyle="1" w:styleId="65">
    <w:name w:val="CR Cover Page"/>
    <w:qFormat/>
    <w:uiPriority w:val="0"/>
    <w:pPr>
      <w:spacing w:after="120"/>
    </w:pPr>
    <w:rPr>
      <w:rFonts w:ascii="Arial" w:hAnsi="Arial" w:eastAsia="MS Mincho" w:cs="Times New Roman"/>
      <w:lang w:val="en-GB" w:eastAsia="en-US" w:bidi="ar-SA"/>
    </w:rPr>
  </w:style>
  <w:style w:type="paragraph" w:customStyle="1" w:styleId="66">
    <w:name w:val="00 BodyText"/>
    <w:basedOn w:val="1"/>
    <w:qFormat/>
    <w:uiPriority w:val="0"/>
    <w:pPr>
      <w:spacing w:after="220"/>
    </w:pPr>
    <w:rPr>
      <w:rFonts w:ascii="Arial" w:hAnsi="Arial"/>
      <w:sz w:val="22"/>
      <w:lang w:val="en-US"/>
    </w:rPr>
  </w:style>
  <w:style w:type="character" w:customStyle="1" w:styleId="67">
    <w:name w:val="文档结构图 字符"/>
    <w:link w:val="19"/>
    <w:qFormat/>
    <w:uiPriority w:val="0"/>
    <w:rPr>
      <w:rFonts w:ascii="Tahoma" w:hAnsi="Tahoma" w:cs="Tahoma"/>
      <w:sz w:val="16"/>
      <w:szCs w:val="16"/>
      <w:lang w:val="en-GB"/>
    </w:rPr>
  </w:style>
  <w:style w:type="character" w:customStyle="1" w:styleId="68">
    <w:name w:val="标题 1 字符"/>
    <w:link w:val="2"/>
    <w:qFormat/>
    <w:uiPriority w:val="0"/>
    <w:rPr>
      <w:rFonts w:ascii="Arial" w:hAnsi="Arial"/>
      <w:sz w:val="36"/>
      <w:lang w:val="en-GB" w:eastAsia="en-US"/>
    </w:rPr>
  </w:style>
  <w:style w:type="character" w:customStyle="1" w:styleId="69">
    <w:name w:val="批注框文本 字符"/>
    <w:link w:val="22"/>
    <w:semiHidden/>
    <w:qFormat/>
    <w:uiPriority w:val="0"/>
    <w:rPr>
      <w:rFonts w:ascii="Segoe UI" w:hAnsi="Segoe UI" w:cs="Segoe UI"/>
      <w:sz w:val="18"/>
      <w:szCs w:val="18"/>
      <w:lang w:val="en-GB" w:eastAsia="en-US"/>
    </w:rPr>
  </w:style>
  <w:style w:type="character" w:customStyle="1" w:styleId="70">
    <w:name w:val="标题 2 字符"/>
    <w:link w:val="3"/>
    <w:qFormat/>
    <w:uiPriority w:val="0"/>
    <w:rPr>
      <w:rFonts w:ascii="Arial" w:hAnsi="Arial"/>
      <w:sz w:val="32"/>
      <w:lang w:val="en-GB" w:eastAsia="en-US"/>
    </w:rPr>
  </w:style>
  <w:style w:type="paragraph" w:styleId="71">
    <w:name w:val="List Paragraph"/>
    <w:basedOn w:val="1"/>
    <w:qFormat/>
    <w:uiPriority w:val="99"/>
    <w:pPr>
      <w:ind w:left="720"/>
      <w:contextualSpacing/>
    </w:pPr>
  </w:style>
  <w:style w:type="character" w:customStyle="1" w:styleId="72">
    <w:name w:val="批注文字 字符"/>
    <w:basedOn w:val="27"/>
    <w:link w:val="20"/>
    <w:qFormat/>
    <w:uiPriority w:val="99"/>
    <w:rPr>
      <w:rFonts w:eastAsia="宋体"/>
      <w:lang w:val="en-GB" w:eastAsia="en-US"/>
    </w:rPr>
  </w:style>
  <w:style w:type="paragraph" w:customStyle="1" w:styleId="73">
    <w:name w:val="Proposal"/>
    <w:basedOn w:val="1"/>
    <w:qFormat/>
    <w:uiPriority w:val="0"/>
    <w:pPr>
      <w:numPr>
        <w:ilvl w:val="0"/>
        <w:numId w:val="1"/>
      </w:numPr>
      <w:tabs>
        <w:tab w:val="left" w:pos="1701"/>
      </w:tabs>
      <w:spacing w:after="160" w:line="259" w:lineRule="auto"/>
    </w:pPr>
    <w:rPr>
      <w:rFonts w:ascii="Calibri" w:hAnsi="Calibri" w:eastAsia="Calibri" w:cs="Arial"/>
      <w:b/>
      <w:bCs/>
      <w:sz w:val="22"/>
      <w:szCs w:val="22"/>
      <w:lang w:val="sv-SE"/>
    </w:rPr>
  </w:style>
  <w:style w:type="character" w:customStyle="1" w:styleId="74">
    <w:name w:val="标题 3 字符"/>
    <w:basedOn w:val="27"/>
    <w:link w:val="4"/>
    <w:qFormat/>
    <w:uiPriority w:val="0"/>
    <w:rPr>
      <w:rFonts w:ascii="Arial" w:hAnsi="Arial"/>
      <w:sz w:val="28"/>
      <w:lang w:val="en-GB"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9D587-C9DE-4F91-9994-663FB9DB054C}">
  <ds:schemaRefs/>
</ds:datastoreItem>
</file>

<file path=docProps/app.xml><?xml version="1.0" encoding="utf-8"?>
<Properties xmlns="http://schemas.openxmlformats.org/officeDocument/2006/extended-properties" xmlns:vt="http://schemas.openxmlformats.org/officeDocument/2006/docPropsVTypes">
  <Template>3GPP TDoc.dot</Template>
  <Company>Nokia Siemens Networks</Company>
  <Pages>12</Pages>
  <Words>5199</Words>
  <Characters>29637</Characters>
  <Lines>246</Lines>
  <Paragraphs>69</Paragraphs>
  <TotalTime>4</TotalTime>
  <ScaleCrop>false</ScaleCrop>
  <LinksUpToDate>false</LinksUpToDate>
  <CharactersWithSpaces>34767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2021-02-02T08:10:00Z</dcterms:created>
  <dc:creator>Benoist Sébire</dc:creator>
  <cp:keywords>&lt;keyword[, keyword, ]&gt;</cp:keywords>
  <cp:lastModifiedBy>Rainbow</cp:lastModifiedBy>
  <dcterms:modified xsi:type="dcterms:W3CDTF">2021-02-02T11:01:11Z</dcterms:modified>
  <dc:subject>&lt;Title 1; Title 2&gt; (Release 13 |12 |11 | 10 | 9 | 8 | 7 | 6 | 5 | 4)</dc:subject>
  <dc:title>3GPP TS ab.cde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