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569C" w:rsidRDefault="004C32E4">
      <w:pPr>
        <w:pStyle w:val="Header"/>
        <w:tabs>
          <w:tab w:val="right" w:pos="9639"/>
        </w:tabs>
        <w:rPr>
          <w:bCs/>
          <w:i/>
          <w:sz w:val="24"/>
          <w:szCs w:val="24"/>
        </w:rPr>
      </w:pPr>
      <w:r>
        <w:rPr>
          <w:bCs/>
          <w:sz w:val="24"/>
          <w:szCs w:val="24"/>
        </w:rPr>
        <w:t>3GPP T</w:t>
      </w:r>
      <w:bookmarkStart w:id="0" w:name="_Ref452454252"/>
      <w:bookmarkEnd w:id="0"/>
      <w:r>
        <w:rPr>
          <w:bCs/>
          <w:sz w:val="24"/>
          <w:szCs w:val="24"/>
        </w:rPr>
        <w:t xml:space="preserve">SG-RAN </w:t>
      </w:r>
      <w:r>
        <w:rPr>
          <w:sz w:val="24"/>
          <w:szCs w:val="24"/>
        </w:rPr>
        <w:t>WG3 Meeting #111-e</w:t>
      </w:r>
      <w:r>
        <w:rPr>
          <w:bCs/>
          <w:sz w:val="24"/>
          <w:szCs w:val="24"/>
        </w:rPr>
        <w:tab/>
      </w:r>
      <w:r>
        <w:rPr>
          <w:rFonts w:hint="eastAsia"/>
          <w:bCs/>
          <w:sz w:val="24"/>
          <w:szCs w:val="24"/>
        </w:rPr>
        <w:t>R</w:t>
      </w:r>
      <w:r>
        <w:rPr>
          <w:bCs/>
          <w:sz w:val="24"/>
          <w:szCs w:val="24"/>
        </w:rPr>
        <w:t>3</w:t>
      </w:r>
      <w:r>
        <w:rPr>
          <w:rFonts w:hint="eastAsia"/>
          <w:bCs/>
          <w:sz w:val="24"/>
          <w:szCs w:val="24"/>
        </w:rPr>
        <w:t>-</w:t>
      </w:r>
      <w:r>
        <w:rPr>
          <w:bCs/>
          <w:sz w:val="24"/>
          <w:szCs w:val="24"/>
        </w:rPr>
        <w:t>210994</w:t>
      </w:r>
    </w:p>
    <w:p w:rsidR="00B9569C" w:rsidRDefault="004C32E4">
      <w:pPr>
        <w:pStyle w:val="Header"/>
        <w:tabs>
          <w:tab w:val="right" w:pos="9639"/>
        </w:tabs>
        <w:rPr>
          <w:bCs/>
          <w:sz w:val="24"/>
          <w:szCs w:val="24"/>
          <w:lang w:val="en-US"/>
        </w:rPr>
      </w:pPr>
      <w:bookmarkStart w:id="1" w:name="_Hlk490060723"/>
      <w:r>
        <w:rPr>
          <w:rFonts w:cs="Arial"/>
          <w:sz w:val="24"/>
          <w:szCs w:val="24"/>
          <w:lang w:val="en-US"/>
        </w:rPr>
        <w:t xml:space="preserve">E-meeting, </w:t>
      </w:r>
      <w:bookmarkEnd w:id="1"/>
      <w:r>
        <w:rPr>
          <w:rFonts w:cs="Arial"/>
          <w:sz w:val="24"/>
          <w:szCs w:val="24"/>
          <w:lang w:val="en-US"/>
        </w:rPr>
        <w:t>25 January – 4 February, 2021</w:t>
      </w:r>
    </w:p>
    <w:p w:rsidR="00B9569C" w:rsidRDefault="00B9569C">
      <w:pPr>
        <w:pStyle w:val="Header"/>
        <w:rPr>
          <w:bCs/>
          <w:sz w:val="24"/>
          <w:lang w:val="en-US"/>
        </w:rPr>
      </w:pPr>
    </w:p>
    <w:p w:rsidR="00B9569C" w:rsidRDefault="00B9569C">
      <w:pPr>
        <w:pStyle w:val="Header"/>
        <w:rPr>
          <w:bCs/>
          <w:sz w:val="24"/>
          <w:lang w:val="en-US"/>
        </w:rPr>
      </w:pPr>
    </w:p>
    <w:p w:rsidR="00B9569C" w:rsidRDefault="004C32E4">
      <w:pPr>
        <w:pStyle w:val="CRCoverPage"/>
        <w:tabs>
          <w:tab w:val="left" w:pos="1985"/>
        </w:tabs>
        <w:rPr>
          <w:rFonts w:cs="Arial"/>
          <w:b/>
          <w:bCs/>
          <w:sz w:val="24"/>
          <w:lang w:val="en-US" w:eastAsia="ja-JP"/>
        </w:rPr>
      </w:pPr>
      <w:r>
        <w:rPr>
          <w:rFonts w:cs="Arial"/>
          <w:b/>
          <w:bCs/>
          <w:sz w:val="24"/>
          <w:lang w:val="en-US"/>
        </w:rPr>
        <w:t>Agenda item:</w:t>
      </w:r>
      <w:r>
        <w:rPr>
          <w:rFonts w:cs="Arial"/>
          <w:b/>
          <w:bCs/>
          <w:sz w:val="24"/>
          <w:lang w:val="en-US"/>
        </w:rPr>
        <w:tab/>
      </w:r>
      <w:r>
        <w:rPr>
          <w:rFonts w:cs="Arial"/>
          <w:b/>
          <w:bCs/>
          <w:sz w:val="24"/>
          <w:lang w:val="en-US" w:eastAsia="ja-JP"/>
        </w:rPr>
        <w:t>10.2.1.7</w:t>
      </w:r>
    </w:p>
    <w:p w:rsidR="00B9569C" w:rsidRDefault="004C32E4">
      <w:pPr>
        <w:tabs>
          <w:tab w:val="left" w:pos="1985"/>
        </w:tabs>
        <w:ind w:left="1985" w:hanging="1985"/>
        <w:rPr>
          <w:rFonts w:ascii="Arial" w:hAnsi="Arial" w:cs="Arial"/>
          <w:b/>
          <w:bCs/>
          <w:sz w:val="24"/>
        </w:rPr>
      </w:pPr>
      <w:r>
        <w:rPr>
          <w:rFonts w:ascii="Arial" w:hAnsi="Arial" w:cs="Arial"/>
          <w:b/>
          <w:bCs/>
          <w:sz w:val="24"/>
        </w:rPr>
        <w:t>Source:</w:t>
      </w:r>
      <w:r>
        <w:rPr>
          <w:rFonts w:ascii="Arial" w:hAnsi="Arial" w:cs="Arial"/>
          <w:b/>
          <w:bCs/>
          <w:sz w:val="24"/>
        </w:rPr>
        <w:tab/>
        <w:t>Nokia (moderator)</w:t>
      </w:r>
    </w:p>
    <w:p w:rsidR="00B9569C" w:rsidRDefault="004C32E4">
      <w:pPr>
        <w:ind w:left="1985" w:hanging="1985"/>
        <w:rPr>
          <w:rFonts w:ascii="Arial" w:hAnsi="Arial" w:cs="Arial"/>
          <w:b/>
          <w:bCs/>
          <w:sz w:val="24"/>
        </w:rPr>
      </w:pPr>
      <w:r>
        <w:rPr>
          <w:rFonts w:ascii="Arial" w:hAnsi="Arial" w:cs="Arial"/>
          <w:b/>
          <w:bCs/>
          <w:sz w:val="24"/>
        </w:rPr>
        <w:t>Title:</w:t>
      </w:r>
      <w:r>
        <w:rPr>
          <w:rFonts w:ascii="Arial" w:hAnsi="Arial" w:cs="Arial"/>
          <w:b/>
          <w:bCs/>
          <w:sz w:val="24"/>
        </w:rPr>
        <w:tab/>
        <w:t xml:space="preserve">CB: # 1006_SONMDT_RACH - Summary of email discussion </w:t>
      </w:r>
    </w:p>
    <w:p w:rsidR="00B9569C" w:rsidRDefault="004C32E4">
      <w:pPr>
        <w:tabs>
          <w:tab w:val="left" w:pos="1985"/>
        </w:tabs>
        <w:rPr>
          <w:rFonts w:ascii="Arial" w:hAnsi="Arial" w:cs="Arial"/>
          <w:b/>
          <w:bCs/>
          <w:sz w:val="24"/>
        </w:rPr>
      </w:pPr>
      <w:r>
        <w:rPr>
          <w:rFonts w:ascii="Arial" w:hAnsi="Arial" w:cs="Arial"/>
          <w:b/>
          <w:bCs/>
          <w:sz w:val="24"/>
        </w:rPr>
        <w:t>Document for:</w:t>
      </w:r>
      <w:r>
        <w:rPr>
          <w:rFonts w:ascii="Arial" w:hAnsi="Arial" w:cs="Arial"/>
          <w:b/>
          <w:bCs/>
          <w:sz w:val="24"/>
        </w:rPr>
        <w:tab/>
        <w:t>Approval</w:t>
      </w:r>
    </w:p>
    <w:p w:rsidR="00B9569C" w:rsidRDefault="004C32E4">
      <w:pPr>
        <w:pStyle w:val="Heading1"/>
      </w:pPr>
      <w:r>
        <w:t>1</w:t>
      </w:r>
      <w:r>
        <w:tab/>
        <w:t>Introduction</w:t>
      </w:r>
    </w:p>
    <w:p w:rsidR="00B9569C" w:rsidRDefault="004C32E4">
      <w:r>
        <w:t>This paper provides summary of discussions at RAN#111-e on:</w:t>
      </w:r>
    </w:p>
    <w:p w:rsidR="00B9569C" w:rsidRDefault="004C32E4">
      <w:pPr>
        <w:widowControl w:val="0"/>
        <w:spacing w:after="0" w:line="276" w:lineRule="auto"/>
        <w:ind w:left="144" w:hanging="144"/>
        <w:rPr>
          <w:rFonts w:ascii="Calibri" w:eastAsia="Calibri" w:hAnsi="Calibri" w:cs="Calibri"/>
          <w:b/>
          <w:color w:val="7030A0"/>
          <w:sz w:val="18"/>
          <w:szCs w:val="24"/>
          <w:lang w:val="en-US"/>
        </w:rPr>
      </w:pPr>
      <w:bookmarkStart w:id="2" w:name="_Hlk48577527"/>
      <w:r>
        <w:rPr>
          <w:rFonts w:ascii="Calibri" w:eastAsia="Calibri" w:hAnsi="Calibri" w:cs="Calibri"/>
          <w:b/>
          <w:color w:val="7030A0"/>
          <w:sz w:val="18"/>
          <w:szCs w:val="24"/>
          <w:lang w:val="en-US"/>
        </w:rPr>
        <w:t>CB: # 1006_SONMDT_RACH</w:t>
      </w:r>
    </w:p>
    <w:p w:rsidR="00B9569C" w:rsidRDefault="004C32E4">
      <w:pPr>
        <w:widowControl w:val="0"/>
        <w:spacing w:after="0" w:line="276" w:lineRule="auto"/>
        <w:rPr>
          <w:rFonts w:ascii="Calibri" w:eastAsia="Calibri" w:hAnsi="Calibri" w:cs="Calibri"/>
          <w:b/>
          <w:color w:val="7030A0"/>
          <w:sz w:val="18"/>
          <w:szCs w:val="24"/>
          <w:lang w:val="en-US"/>
        </w:rPr>
      </w:pPr>
      <w:r>
        <w:rPr>
          <w:rFonts w:ascii="Calibri" w:eastAsia="Calibri" w:hAnsi="Calibri" w:cs="Calibri"/>
          <w:b/>
          <w:color w:val="7030A0"/>
          <w:sz w:val="18"/>
          <w:szCs w:val="24"/>
          <w:lang w:val="en-US"/>
        </w:rPr>
        <w:t>- SN indicates the availability of RACH report of a set of UEs?</w:t>
      </w:r>
    </w:p>
    <w:p w:rsidR="00B9569C" w:rsidRDefault="004C32E4">
      <w:pPr>
        <w:widowControl w:val="0"/>
        <w:spacing w:after="0" w:line="276" w:lineRule="auto"/>
        <w:rPr>
          <w:rFonts w:ascii="Calibri" w:eastAsia="Calibri" w:hAnsi="Calibri" w:cs="Calibri"/>
          <w:b/>
          <w:color w:val="7030A0"/>
          <w:sz w:val="18"/>
          <w:szCs w:val="24"/>
          <w:lang w:val="en-US"/>
        </w:rPr>
      </w:pPr>
      <w:r>
        <w:rPr>
          <w:rFonts w:ascii="Calibri" w:eastAsia="Calibri" w:hAnsi="Calibri" w:cs="Calibri"/>
          <w:b/>
          <w:color w:val="7030A0"/>
          <w:sz w:val="18"/>
          <w:szCs w:val="24"/>
          <w:lang w:val="en-US"/>
        </w:rPr>
        <w:t xml:space="preserve">- </w:t>
      </w:r>
      <w:proofErr w:type="spellStart"/>
      <w:r>
        <w:rPr>
          <w:rFonts w:ascii="Calibri" w:eastAsia="Calibri" w:hAnsi="Calibri" w:cs="Calibri"/>
          <w:b/>
          <w:color w:val="7030A0"/>
          <w:sz w:val="18"/>
          <w:szCs w:val="24"/>
          <w:lang w:val="en-US"/>
        </w:rPr>
        <w:t>Xn</w:t>
      </w:r>
      <w:proofErr w:type="spellEnd"/>
      <w:r>
        <w:rPr>
          <w:rFonts w:ascii="Calibri" w:eastAsia="Calibri" w:hAnsi="Calibri" w:cs="Calibri"/>
          <w:b/>
          <w:color w:val="7030A0"/>
          <w:sz w:val="18"/>
          <w:szCs w:val="24"/>
          <w:lang w:val="en-US"/>
        </w:rPr>
        <w:t>: Access and Mobility Indication is enhanced to deliver RACH reports for specific UEs identified by SN?</w:t>
      </w:r>
    </w:p>
    <w:p w:rsidR="00B9569C" w:rsidRDefault="004C32E4">
      <w:pPr>
        <w:widowControl w:val="0"/>
        <w:spacing w:after="0" w:line="276" w:lineRule="auto"/>
        <w:rPr>
          <w:rFonts w:ascii="Calibri" w:eastAsia="Calibri" w:hAnsi="Calibri" w:cs="Calibri"/>
          <w:b/>
          <w:color w:val="7030A0"/>
          <w:sz w:val="18"/>
          <w:szCs w:val="24"/>
          <w:lang w:val="en-US"/>
        </w:rPr>
      </w:pPr>
      <w:r>
        <w:rPr>
          <w:rFonts w:ascii="Calibri" w:eastAsia="Calibri" w:hAnsi="Calibri" w:cs="Calibri"/>
          <w:b/>
          <w:color w:val="7030A0"/>
          <w:sz w:val="18"/>
          <w:szCs w:val="24"/>
          <w:lang w:val="en-US"/>
        </w:rPr>
        <w:t xml:space="preserve">- RACH failure rate in </w:t>
      </w:r>
      <w:proofErr w:type="spellStart"/>
      <w:r>
        <w:rPr>
          <w:rFonts w:ascii="Calibri" w:eastAsia="Calibri" w:hAnsi="Calibri" w:cs="Calibri"/>
          <w:b/>
          <w:color w:val="7030A0"/>
          <w:sz w:val="18"/>
          <w:szCs w:val="24"/>
          <w:lang w:val="en-US"/>
        </w:rPr>
        <w:t>Xn</w:t>
      </w:r>
      <w:proofErr w:type="spellEnd"/>
    </w:p>
    <w:p w:rsidR="00B9569C" w:rsidRDefault="004C32E4">
      <w:pPr>
        <w:widowControl w:val="0"/>
        <w:spacing w:after="0" w:line="276" w:lineRule="auto"/>
        <w:rPr>
          <w:rFonts w:ascii="Calibri" w:eastAsia="Calibri" w:hAnsi="Calibri" w:cs="Calibri"/>
          <w:b/>
          <w:color w:val="7030A0"/>
          <w:sz w:val="18"/>
          <w:szCs w:val="24"/>
          <w:lang w:val="en-US"/>
        </w:rPr>
      </w:pPr>
      <w:r>
        <w:rPr>
          <w:rFonts w:ascii="Calibri" w:eastAsia="Calibri" w:hAnsi="Calibri" w:cs="Calibri"/>
          <w:b/>
          <w:color w:val="7030A0"/>
          <w:sz w:val="18"/>
          <w:szCs w:val="24"/>
          <w:lang w:val="en-US"/>
        </w:rPr>
        <w:t xml:space="preserve">- “NR Cell PRACH Configuration” IE is added to “NR </w:t>
      </w:r>
      <w:proofErr w:type="spellStart"/>
      <w:r>
        <w:rPr>
          <w:rFonts w:ascii="Calibri" w:eastAsia="Calibri" w:hAnsi="Calibri" w:cs="Calibri"/>
          <w:b/>
          <w:color w:val="7030A0"/>
          <w:sz w:val="18"/>
          <w:szCs w:val="24"/>
          <w:lang w:val="en-US"/>
        </w:rPr>
        <w:t>Neighbour</w:t>
      </w:r>
      <w:proofErr w:type="spellEnd"/>
      <w:r>
        <w:rPr>
          <w:rFonts w:ascii="Calibri" w:eastAsia="Calibri" w:hAnsi="Calibri" w:cs="Calibri"/>
          <w:b/>
          <w:color w:val="7030A0"/>
          <w:sz w:val="18"/>
          <w:szCs w:val="24"/>
          <w:lang w:val="en-US"/>
        </w:rPr>
        <w:t xml:space="preserve"> Information” for TS 36.423 with information about the location and bandwidth of carriers, the TDD pattern and the number of SSB?</w:t>
      </w:r>
    </w:p>
    <w:p w:rsidR="00B9569C" w:rsidRDefault="004C32E4">
      <w:pPr>
        <w:widowControl w:val="0"/>
        <w:spacing w:after="0" w:line="276" w:lineRule="auto"/>
        <w:rPr>
          <w:rFonts w:ascii="Calibri" w:eastAsia="Calibri" w:hAnsi="Calibri" w:cs="Calibri"/>
          <w:b/>
          <w:color w:val="7030A0"/>
          <w:sz w:val="18"/>
          <w:szCs w:val="24"/>
          <w:lang w:val="en-US"/>
        </w:rPr>
      </w:pPr>
      <w:r>
        <w:rPr>
          <w:rFonts w:ascii="Calibri" w:eastAsia="Calibri" w:hAnsi="Calibri" w:cs="Calibri"/>
          <w:b/>
          <w:color w:val="7030A0"/>
          <w:sz w:val="18"/>
          <w:szCs w:val="24"/>
          <w:lang w:val="en-US"/>
        </w:rPr>
        <w:t>- Assistance information from gNB-CU for conflict resolution?</w:t>
      </w:r>
    </w:p>
    <w:p w:rsidR="00B9569C" w:rsidRDefault="004C32E4">
      <w:pPr>
        <w:widowControl w:val="0"/>
        <w:spacing w:after="0" w:line="276" w:lineRule="auto"/>
        <w:rPr>
          <w:rFonts w:ascii="Calibri" w:eastAsia="Calibri" w:hAnsi="Calibri" w:cs="Calibri"/>
          <w:b/>
          <w:color w:val="7030A0"/>
          <w:sz w:val="18"/>
          <w:szCs w:val="24"/>
          <w:lang w:val="en-US"/>
        </w:rPr>
      </w:pPr>
      <w:r>
        <w:rPr>
          <w:rFonts w:ascii="Calibri" w:eastAsia="Calibri" w:hAnsi="Calibri" w:cs="Calibri"/>
          <w:b/>
          <w:color w:val="7030A0"/>
          <w:sz w:val="18"/>
          <w:szCs w:val="24"/>
          <w:lang w:val="en-US"/>
        </w:rPr>
        <w:t>- F1 signaling indication about conflicting cells?</w:t>
      </w:r>
    </w:p>
    <w:p w:rsidR="00B9569C" w:rsidRDefault="004C32E4">
      <w:pPr>
        <w:widowControl w:val="0"/>
        <w:spacing w:after="0" w:line="276" w:lineRule="auto"/>
        <w:rPr>
          <w:rFonts w:ascii="Calibri" w:eastAsia="Calibri" w:hAnsi="Calibri" w:cs="Calibri"/>
          <w:b/>
          <w:color w:val="7030A0"/>
          <w:sz w:val="18"/>
          <w:szCs w:val="24"/>
          <w:lang w:val="en-US"/>
        </w:rPr>
      </w:pPr>
      <w:r>
        <w:rPr>
          <w:rFonts w:ascii="Calibri" w:eastAsia="Calibri" w:hAnsi="Calibri" w:cs="Calibri"/>
          <w:b/>
          <w:color w:val="7030A0"/>
          <w:sz w:val="18"/>
          <w:szCs w:val="24"/>
          <w:lang w:val="en-US"/>
        </w:rPr>
        <w:t>- DU indicates to the CU the occurrence of RACH for cases when the RACH procedure is not known to the gNB-CU?</w:t>
      </w:r>
    </w:p>
    <w:p w:rsidR="00B9569C" w:rsidRDefault="004C32E4">
      <w:pPr>
        <w:widowControl w:val="0"/>
        <w:spacing w:after="0" w:line="276" w:lineRule="auto"/>
        <w:rPr>
          <w:rFonts w:ascii="Calibri" w:eastAsia="Calibri" w:hAnsi="Calibri" w:cs="Calibri"/>
          <w:b/>
          <w:color w:val="7030A0"/>
          <w:sz w:val="18"/>
          <w:szCs w:val="24"/>
          <w:lang w:val="en-US"/>
        </w:rPr>
      </w:pPr>
      <w:r>
        <w:rPr>
          <w:rFonts w:ascii="Calibri" w:eastAsia="Calibri" w:hAnsi="Calibri" w:cs="Calibri"/>
          <w:b/>
          <w:color w:val="7030A0"/>
          <w:sz w:val="18"/>
          <w:szCs w:val="24"/>
          <w:lang w:val="en-US"/>
        </w:rPr>
        <w:t>- Neighbor PRACH Configuration in F1 SETUP RESPONSE?</w:t>
      </w:r>
    </w:p>
    <w:p w:rsidR="00B9569C" w:rsidRDefault="004C32E4">
      <w:pPr>
        <w:widowControl w:val="0"/>
        <w:spacing w:after="0" w:line="276" w:lineRule="auto"/>
        <w:rPr>
          <w:rFonts w:ascii="Calibri" w:eastAsia="Calibri" w:hAnsi="Calibri" w:cs="Calibri"/>
          <w:b/>
          <w:color w:val="7030A0"/>
          <w:sz w:val="18"/>
          <w:szCs w:val="24"/>
          <w:lang w:val="en-US"/>
        </w:rPr>
      </w:pPr>
      <w:r>
        <w:rPr>
          <w:rFonts w:ascii="Calibri" w:eastAsia="Calibri" w:hAnsi="Calibri" w:cs="Calibri"/>
          <w:b/>
          <w:color w:val="7030A0"/>
          <w:sz w:val="18"/>
          <w:szCs w:val="24"/>
          <w:lang w:val="en-US"/>
        </w:rPr>
        <w:t>- Maximum 512 neighbor PRACH Configurations sent from gNB-CU to gNB-DU?</w:t>
      </w:r>
    </w:p>
    <w:p w:rsidR="00B9569C" w:rsidRDefault="004C32E4">
      <w:pPr>
        <w:widowControl w:val="0"/>
        <w:spacing w:after="0" w:line="276" w:lineRule="auto"/>
        <w:rPr>
          <w:rFonts w:ascii="Calibri" w:eastAsia="Calibri" w:hAnsi="Calibri" w:cs="Calibri"/>
          <w:b/>
          <w:color w:val="7030A0"/>
          <w:sz w:val="18"/>
          <w:szCs w:val="24"/>
          <w:lang w:val="en-US"/>
        </w:rPr>
      </w:pPr>
      <w:r>
        <w:rPr>
          <w:rFonts w:ascii="Calibri" w:eastAsia="Calibri" w:hAnsi="Calibri" w:cs="Calibri"/>
          <w:b/>
          <w:color w:val="7030A0"/>
          <w:sz w:val="18"/>
          <w:szCs w:val="24"/>
          <w:lang w:val="en-US"/>
        </w:rPr>
        <w:t>- Trigger from gNB-DU to gNB-CU for retrieval of a UE RACH Report?</w:t>
      </w:r>
    </w:p>
    <w:p w:rsidR="00B9569C" w:rsidRDefault="004C32E4">
      <w:pPr>
        <w:widowControl w:val="0"/>
        <w:spacing w:after="0" w:line="276" w:lineRule="auto"/>
        <w:rPr>
          <w:rFonts w:ascii="Calibri" w:eastAsia="Calibri" w:hAnsi="Calibri" w:cs="Calibri"/>
          <w:b/>
          <w:color w:val="7030A0"/>
          <w:sz w:val="18"/>
          <w:szCs w:val="24"/>
          <w:lang w:val="en-US"/>
        </w:rPr>
      </w:pPr>
      <w:r>
        <w:rPr>
          <w:rFonts w:ascii="Calibri" w:eastAsia="Calibri" w:hAnsi="Calibri" w:cs="Calibri"/>
          <w:b/>
          <w:color w:val="7030A0"/>
          <w:sz w:val="18"/>
          <w:szCs w:val="24"/>
          <w:lang w:val="en-US"/>
        </w:rPr>
        <w:t>- RACH failure rate in F1</w:t>
      </w:r>
    </w:p>
    <w:p w:rsidR="00B9569C" w:rsidRDefault="004C32E4">
      <w:pPr>
        <w:widowControl w:val="0"/>
        <w:spacing w:after="0" w:line="276" w:lineRule="auto"/>
        <w:rPr>
          <w:rFonts w:ascii="Calibri" w:eastAsia="Calibri" w:hAnsi="Calibri" w:cs="Calibri"/>
          <w:b/>
          <w:color w:val="7030A0"/>
          <w:sz w:val="18"/>
          <w:szCs w:val="24"/>
          <w:lang w:val="en-US"/>
        </w:rPr>
      </w:pPr>
      <w:r>
        <w:rPr>
          <w:rFonts w:ascii="Calibri" w:eastAsia="Calibri" w:hAnsi="Calibri" w:cs="Calibri"/>
          <w:b/>
          <w:color w:val="7030A0"/>
          <w:sz w:val="18"/>
          <w:szCs w:val="24"/>
          <w:lang w:val="en-US"/>
        </w:rPr>
        <w:t>- May also discuss other issues based on papers submitted</w:t>
      </w:r>
    </w:p>
    <w:p w:rsidR="00B9569C" w:rsidRDefault="004C32E4">
      <w:pPr>
        <w:widowControl w:val="0"/>
        <w:spacing w:after="0" w:line="276" w:lineRule="auto"/>
        <w:rPr>
          <w:rFonts w:ascii="Calibri" w:eastAsia="Calibri" w:hAnsi="Calibri" w:cs="Calibri"/>
          <w:b/>
          <w:color w:val="7030A0"/>
          <w:sz w:val="18"/>
          <w:szCs w:val="24"/>
          <w:lang w:val="en-US"/>
        </w:rPr>
      </w:pPr>
      <w:r>
        <w:rPr>
          <w:rFonts w:ascii="Calibri" w:eastAsia="Calibri" w:hAnsi="Calibri" w:cs="Calibri"/>
          <w:b/>
          <w:color w:val="7030A0"/>
          <w:sz w:val="18"/>
          <w:szCs w:val="24"/>
          <w:lang w:val="en-US"/>
        </w:rPr>
        <w:t>- Try to reach high-level agreements in the first phase, proceed to TPs in the second phase of the email discussion</w:t>
      </w:r>
    </w:p>
    <w:p w:rsidR="00B9569C" w:rsidRDefault="004C32E4">
      <w:pPr>
        <w:widowControl w:val="0"/>
        <w:spacing w:after="0" w:line="276" w:lineRule="auto"/>
        <w:ind w:left="144" w:hanging="144"/>
        <w:rPr>
          <w:rFonts w:ascii="Calibri" w:eastAsia="Calibri" w:hAnsi="Calibri" w:cs="Calibri"/>
          <w:color w:val="000000"/>
          <w:sz w:val="18"/>
          <w:szCs w:val="24"/>
          <w:lang w:val="en-US"/>
        </w:rPr>
      </w:pPr>
      <w:r>
        <w:rPr>
          <w:rFonts w:ascii="Calibri" w:eastAsia="Calibri" w:hAnsi="Calibri" w:cs="Calibri"/>
          <w:color w:val="000000"/>
          <w:sz w:val="18"/>
          <w:szCs w:val="24"/>
          <w:lang w:val="en-US"/>
        </w:rPr>
        <w:t>(</w:t>
      </w:r>
      <w:proofErr w:type="spellStart"/>
      <w:r>
        <w:rPr>
          <w:rFonts w:ascii="Calibri" w:eastAsia="Calibri" w:hAnsi="Calibri" w:cs="Calibri"/>
          <w:color w:val="000000"/>
          <w:sz w:val="18"/>
          <w:szCs w:val="24"/>
          <w:lang w:val="en-US"/>
        </w:rPr>
        <w:t>Nok</w:t>
      </w:r>
      <w:proofErr w:type="spellEnd"/>
      <w:r>
        <w:rPr>
          <w:rFonts w:ascii="Calibri" w:eastAsia="Calibri" w:hAnsi="Calibri" w:cs="Calibri"/>
          <w:color w:val="000000"/>
          <w:sz w:val="18"/>
          <w:szCs w:val="24"/>
          <w:lang w:val="en-US"/>
        </w:rPr>
        <w:t xml:space="preserve"> - moderator)</w:t>
      </w:r>
    </w:p>
    <w:p w:rsidR="00B9569C" w:rsidRDefault="00B9569C">
      <w:pPr>
        <w:rPr>
          <w:rFonts w:ascii="Calibri" w:hAnsi="Calibri" w:cs="Calibri"/>
          <w:color w:val="000000"/>
          <w:sz w:val="18"/>
        </w:rPr>
      </w:pPr>
    </w:p>
    <w:p w:rsidR="00B9569C" w:rsidRDefault="004C32E4">
      <w:r>
        <w:t xml:space="preserve">Where possible we have kept the discussion structure and identified issues from previous meetings and tried to map the submitted proposals to this structure. Note that, Issue 1 on “PRACH Coordination in Shared Spectrum between LTE and NR” is not anymore in the scope of this WI. Note also, that a new aspect is brought up during this meeting, namely MR-DC aspects in RACH Optimization. </w:t>
      </w:r>
    </w:p>
    <w:p w:rsidR="00B9569C" w:rsidRDefault="004C32E4">
      <w:pPr>
        <w:rPr>
          <w:b/>
          <w:bCs/>
          <w:color w:val="FF0000"/>
        </w:rPr>
      </w:pPr>
      <w:bookmarkStart w:id="3" w:name="_Hlk62509737"/>
      <w:r>
        <w:rPr>
          <w:b/>
          <w:bCs/>
          <w:color w:val="FF0000"/>
        </w:rPr>
        <w:t xml:space="preserve">Companies are kindly requested to provide input to the first stage of this discussion by </w:t>
      </w:r>
      <w:bookmarkStart w:id="4" w:name="_Hlk48577001"/>
      <w:r>
        <w:rPr>
          <w:b/>
          <w:bCs/>
          <w:color w:val="FF0000"/>
        </w:rPr>
        <w:t xml:space="preserve">8:00 UTC on Friday, </w:t>
      </w:r>
      <w:bookmarkEnd w:id="4"/>
      <w:r>
        <w:rPr>
          <w:b/>
          <w:bCs/>
          <w:color w:val="FF0000"/>
        </w:rPr>
        <w:t>January 29, so that we can take it into account during the online session the same day.</w:t>
      </w:r>
      <w:bookmarkEnd w:id="2"/>
    </w:p>
    <w:bookmarkEnd w:id="3"/>
    <w:p w:rsidR="00B9569C" w:rsidRDefault="004C32E4">
      <w:pPr>
        <w:pStyle w:val="Heading1"/>
      </w:pPr>
      <w:r>
        <w:t>2</w:t>
      </w:r>
      <w:r>
        <w:tab/>
        <w:t xml:space="preserve">For the Chairman’s Notes </w:t>
      </w:r>
    </w:p>
    <w:p w:rsidR="00D74D8F" w:rsidRPr="006E1D94" w:rsidRDefault="00D74D8F" w:rsidP="00D74D8F">
      <w:pPr>
        <w:rPr>
          <w:u w:val="single"/>
        </w:rPr>
      </w:pPr>
      <w:r w:rsidRPr="006E1D94">
        <w:rPr>
          <w:u w:val="single"/>
        </w:rPr>
        <w:t>The following is proposed for online discussion and agreement:</w:t>
      </w:r>
    </w:p>
    <w:p w:rsidR="00D74D8F" w:rsidRPr="00747003" w:rsidRDefault="00D74D8F" w:rsidP="00D74D8F">
      <w:pPr>
        <w:pStyle w:val="00BodyText"/>
        <w:spacing w:after="0"/>
        <w:rPr>
          <w:rFonts w:ascii="Times New Roman" w:hAnsi="Times New Roman"/>
          <w:b/>
          <w:bCs/>
          <w:color w:val="00B050"/>
          <w:sz w:val="20"/>
          <w:lang w:val="en-GB"/>
        </w:rPr>
      </w:pPr>
      <w:r w:rsidRPr="00747003">
        <w:rPr>
          <w:rFonts w:ascii="Times New Roman" w:hAnsi="Times New Roman"/>
          <w:b/>
          <w:bCs/>
          <w:color w:val="00B050"/>
          <w:sz w:val="20"/>
          <w:lang w:val="en-GB"/>
        </w:rPr>
        <w:t>Introduce Neighbour PRACH Configuration in F1 SETUP RESPONSE.</w:t>
      </w:r>
    </w:p>
    <w:p w:rsidR="005427ED" w:rsidRPr="00747003" w:rsidRDefault="005427ED" w:rsidP="005427ED">
      <w:pPr>
        <w:pStyle w:val="00BodyText"/>
        <w:spacing w:after="0"/>
        <w:rPr>
          <w:rFonts w:ascii="Times New Roman" w:hAnsi="Times New Roman"/>
          <w:b/>
          <w:bCs/>
          <w:color w:val="00B050"/>
          <w:sz w:val="20"/>
          <w:lang w:val="en-GB"/>
        </w:rPr>
      </w:pPr>
    </w:p>
    <w:p w:rsidR="00B9569C" w:rsidRPr="00747003" w:rsidRDefault="00747003">
      <w:pPr>
        <w:pStyle w:val="00BodyText"/>
        <w:spacing w:after="0"/>
        <w:rPr>
          <w:rFonts w:ascii="Times New Roman" w:hAnsi="Times New Roman"/>
          <w:b/>
          <w:bCs/>
          <w:color w:val="00B050"/>
          <w:sz w:val="20"/>
          <w:lang w:val="en-GB"/>
        </w:rPr>
      </w:pPr>
      <w:r>
        <w:rPr>
          <w:rFonts w:ascii="Times New Roman" w:hAnsi="Times New Roman"/>
          <w:b/>
          <w:bCs/>
          <w:color w:val="00B050"/>
          <w:sz w:val="20"/>
          <w:lang w:val="en-GB"/>
        </w:rPr>
        <w:t xml:space="preserve">MR-DC: RAN3 impacts (e.g. on SN RACH report availability indication and enhancement of </w:t>
      </w:r>
      <w:proofErr w:type="spellStart"/>
      <w:r>
        <w:rPr>
          <w:rFonts w:ascii="Times New Roman" w:hAnsi="Times New Roman"/>
          <w:b/>
          <w:bCs/>
          <w:color w:val="00B050"/>
          <w:sz w:val="20"/>
          <w:lang w:val="en-GB"/>
        </w:rPr>
        <w:t>Xn</w:t>
      </w:r>
      <w:proofErr w:type="spellEnd"/>
      <w:r>
        <w:rPr>
          <w:rFonts w:ascii="Times New Roman" w:hAnsi="Times New Roman"/>
          <w:b/>
          <w:bCs/>
          <w:color w:val="00B050"/>
          <w:sz w:val="20"/>
          <w:lang w:val="en-GB"/>
        </w:rPr>
        <w:t xml:space="preserve"> </w:t>
      </w:r>
      <w:r w:rsidRPr="00747003">
        <w:rPr>
          <w:rFonts w:ascii="Times New Roman" w:hAnsi="Times New Roman"/>
          <w:b/>
          <w:bCs/>
          <w:color w:val="00B050"/>
          <w:sz w:val="20"/>
          <w:lang w:val="en-GB"/>
        </w:rPr>
        <w:t>Access and Mobility Indication procedure</w:t>
      </w:r>
      <w:r>
        <w:rPr>
          <w:rFonts w:ascii="Times New Roman" w:hAnsi="Times New Roman"/>
          <w:b/>
          <w:bCs/>
          <w:color w:val="00B050"/>
          <w:sz w:val="20"/>
          <w:lang w:val="en-GB"/>
        </w:rPr>
        <w:t>) to be further di</w:t>
      </w:r>
      <w:bookmarkStart w:id="5" w:name="_GoBack"/>
      <w:bookmarkEnd w:id="5"/>
      <w:r>
        <w:rPr>
          <w:rFonts w:ascii="Times New Roman" w:hAnsi="Times New Roman"/>
          <w:b/>
          <w:bCs/>
          <w:color w:val="00B050"/>
          <w:sz w:val="20"/>
          <w:lang w:val="en-GB"/>
        </w:rPr>
        <w:t xml:space="preserve">scussed after </w:t>
      </w:r>
      <w:r w:rsidR="000419F7" w:rsidRPr="00747003">
        <w:rPr>
          <w:rFonts w:ascii="Times New Roman" w:hAnsi="Times New Roman"/>
          <w:b/>
          <w:bCs/>
          <w:color w:val="00B050"/>
          <w:sz w:val="20"/>
          <w:lang w:val="en-GB"/>
        </w:rPr>
        <w:t xml:space="preserve">RAN2 </w:t>
      </w:r>
      <w:r>
        <w:rPr>
          <w:rFonts w:ascii="Times New Roman" w:hAnsi="Times New Roman"/>
          <w:b/>
          <w:bCs/>
          <w:color w:val="00B050"/>
          <w:sz w:val="20"/>
          <w:lang w:val="en-GB"/>
        </w:rPr>
        <w:t>agreement</w:t>
      </w:r>
      <w:r w:rsidR="000419F7" w:rsidRPr="00747003">
        <w:rPr>
          <w:rFonts w:ascii="Times New Roman" w:hAnsi="Times New Roman"/>
          <w:b/>
          <w:bCs/>
          <w:color w:val="00B050"/>
          <w:sz w:val="20"/>
          <w:lang w:val="en-GB"/>
        </w:rPr>
        <w:t xml:space="preserve"> </w:t>
      </w:r>
      <w:r>
        <w:rPr>
          <w:rFonts w:ascii="Times New Roman" w:hAnsi="Times New Roman"/>
          <w:b/>
          <w:bCs/>
          <w:color w:val="00B050"/>
          <w:sz w:val="20"/>
          <w:lang w:val="en-GB"/>
        </w:rPr>
        <w:t xml:space="preserve">on </w:t>
      </w:r>
      <w:r w:rsidRPr="00747003">
        <w:rPr>
          <w:rFonts w:ascii="Times New Roman" w:hAnsi="Times New Roman"/>
          <w:b/>
          <w:bCs/>
          <w:color w:val="00B050"/>
          <w:sz w:val="20"/>
          <w:lang w:val="en-GB"/>
        </w:rPr>
        <w:t>how to retrieve the RACH report</w:t>
      </w:r>
      <w:r>
        <w:rPr>
          <w:rFonts w:ascii="Times New Roman" w:hAnsi="Times New Roman"/>
          <w:b/>
          <w:bCs/>
          <w:color w:val="00B050"/>
          <w:sz w:val="20"/>
          <w:lang w:val="en-GB"/>
        </w:rPr>
        <w:t xml:space="preserve">. </w:t>
      </w:r>
      <w:r w:rsidRPr="00747003">
        <w:rPr>
          <w:rFonts w:ascii="Times New Roman" w:hAnsi="Times New Roman"/>
          <w:b/>
          <w:bCs/>
          <w:color w:val="00B050"/>
          <w:sz w:val="20"/>
          <w:lang w:val="en-GB"/>
        </w:rPr>
        <w:t xml:space="preserve"> </w:t>
      </w:r>
    </w:p>
    <w:p w:rsidR="000419F7" w:rsidRPr="00747003" w:rsidRDefault="000419F7">
      <w:pPr>
        <w:pStyle w:val="00BodyText"/>
        <w:spacing w:after="0"/>
        <w:rPr>
          <w:rFonts w:ascii="Times New Roman" w:hAnsi="Times New Roman"/>
          <w:b/>
          <w:bCs/>
          <w:color w:val="00B050"/>
          <w:sz w:val="20"/>
          <w:lang w:val="en-GB"/>
        </w:rPr>
      </w:pPr>
    </w:p>
    <w:p w:rsidR="00FB2372" w:rsidRPr="00FB2372" w:rsidRDefault="00FB2372" w:rsidP="00FB2372">
      <w:pPr>
        <w:pStyle w:val="00BodyText"/>
        <w:spacing w:after="0"/>
        <w:rPr>
          <w:rFonts w:ascii="Times New Roman" w:hAnsi="Times New Roman"/>
          <w:b/>
          <w:bCs/>
          <w:sz w:val="20"/>
          <w:lang w:val="en-GB"/>
        </w:rPr>
      </w:pPr>
      <w:r w:rsidRPr="00FB2372">
        <w:rPr>
          <w:rFonts w:ascii="Times New Roman" w:hAnsi="Times New Roman"/>
          <w:b/>
          <w:bCs/>
          <w:color w:val="00B050"/>
          <w:sz w:val="20"/>
          <w:lang w:val="en-GB"/>
        </w:rPr>
        <w:t>FFS whether to i</w:t>
      </w:r>
      <w:r w:rsidRPr="00FB2372">
        <w:rPr>
          <w:rFonts w:ascii="Times New Roman" w:hAnsi="Times New Roman"/>
          <w:b/>
          <w:bCs/>
          <w:color w:val="00B050"/>
          <w:sz w:val="20"/>
          <w:lang w:val="en-GB"/>
        </w:rPr>
        <w:t>ntroduce a metric beyond a binary flag to determine RACH Configuration Conflicts among DUs.</w:t>
      </w:r>
      <w:r w:rsidRPr="00FB2372">
        <w:rPr>
          <w:rFonts w:ascii="Times New Roman" w:hAnsi="Times New Roman"/>
          <w:b/>
          <w:bCs/>
          <w:sz w:val="20"/>
          <w:lang w:val="en-GB"/>
        </w:rPr>
        <w:t xml:space="preserve"> </w:t>
      </w:r>
      <w:r>
        <w:rPr>
          <w:rFonts w:ascii="Times New Roman" w:hAnsi="Times New Roman"/>
          <w:b/>
          <w:bCs/>
          <w:sz w:val="20"/>
          <w:lang w:val="en-GB"/>
        </w:rPr>
        <w:t xml:space="preserve">(3 </w:t>
      </w:r>
      <w:r>
        <w:rPr>
          <w:rFonts w:ascii="Times New Roman" w:hAnsi="Times New Roman"/>
          <w:b/>
          <w:bCs/>
          <w:sz w:val="20"/>
          <w:lang w:val="en-GB"/>
        </w:rPr>
        <w:t xml:space="preserve">companies </w:t>
      </w:r>
      <w:r>
        <w:rPr>
          <w:rFonts w:ascii="Times New Roman" w:hAnsi="Times New Roman"/>
          <w:b/>
          <w:bCs/>
          <w:sz w:val="20"/>
          <w:lang w:val="en-GB"/>
        </w:rPr>
        <w:t xml:space="preserve">against, 4 companies </w:t>
      </w:r>
      <w:r>
        <w:rPr>
          <w:rFonts w:ascii="Times New Roman" w:hAnsi="Times New Roman"/>
          <w:b/>
          <w:bCs/>
          <w:sz w:val="20"/>
          <w:lang w:val="en-GB"/>
        </w:rPr>
        <w:t>open to continue discussion)</w:t>
      </w:r>
    </w:p>
    <w:p w:rsidR="00FB2372" w:rsidRDefault="00FB2372">
      <w:pPr>
        <w:pStyle w:val="00BodyText"/>
        <w:spacing w:after="0"/>
        <w:rPr>
          <w:rFonts w:ascii="Times New Roman" w:hAnsi="Times New Roman"/>
          <w:b/>
          <w:bCs/>
          <w:sz w:val="20"/>
          <w:lang w:val="en-GB"/>
        </w:rPr>
      </w:pPr>
    </w:p>
    <w:p w:rsidR="000419F7" w:rsidRPr="00FB2372" w:rsidRDefault="000419F7">
      <w:pPr>
        <w:pStyle w:val="00BodyText"/>
        <w:spacing w:after="0"/>
        <w:rPr>
          <w:rFonts w:ascii="Times New Roman" w:hAnsi="Times New Roman"/>
          <w:b/>
          <w:bCs/>
          <w:color w:val="00B050"/>
          <w:sz w:val="20"/>
          <w:lang w:val="en-GB"/>
        </w:rPr>
      </w:pPr>
      <w:r w:rsidRPr="00FB2372">
        <w:rPr>
          <w:rFonts w:ascii="Times New Roman" w:hAnsi="Times New Roman"/>
          <w:b/>
          <w:bCs/>
          <w:color w:val="00B050"/>
          <w:sz w:val="20"/>
          <w:lang w:val="en-GB"/>
        </w:rPr>
        <w:t xml:space="preserve">Send a high number of Neighbour PRACH Configurations from CU to DU. </w:t>
      </w:r>
      <w:r w:rsidR="00747003" w:rsidRPr="00FB2372">
        <w:rPr>
          <w:rFonts w:ascii="Times New Roman" w:hAnsi="Times New Roman"/>
          <w:b/>
          <w:bCs/>
          <w:color w:val="00B050"/>
          <w:sz w:val="20"/>
          <w:lang w:val="en-GB"/>
        </w:rPr>
        <w:t xml:space="preserve">Maximum value is 64 or 512 (FFS). </w:t>
      </w:r>
    </w:p>
    <w:p w:rsidR="009304CB" w:rsidRPr="00FB2372" w:rsidRDefault="009304CB" w:rsidP="009304CB">
      <w:pPr>
        <w:pStyle w:val="00BodyText"/>
        <w:spacing w:after="0"/>
        <w:rPr>
          <w:rFonts w:ascii="Times New Roman" w:hAnsi="Times New Roman"/>
          <w:b/>
          <w:bCs/>
          <w:sz w:val="20"/>
          <w:lang w:val="en-GB"/>
        </w:rPr>
      </w:pPr>
    </w:p>
    <w:p w:rsidR="009304CB" w:rsidRPr="00FB2372" w:rsidRDefault="009304CB" w:rsidP="009304CB">
      <w:pPr>
        <w:pStyle w:val="00BodyText"/>
        <w:spacing w:after="0"/>
        <w:rPr>
          <w:rFonts w:ascii="Times New Roman" w:hAnsi="Times New Roman"/>
          <w:b/>
          <w:bCs/>
          <w:sz w:val="20"/>
          <w:lang w:val="en-GB"/>
        </w:rPr>
      </w:pPr>
      <w:r w:rsidRPr="00FB2372">
        <w:rPr>
          <w:rFonts w:ascii="Times New Roman" w:hAnsi="Times New Roman"/>
          <w:b/>
          <w:bCs/>
          <w:sz w:val="20"/>
          <w:lang w:val="en-GB"/>
        </w:rPr>
        <w:lastRenderedPageBreak/>
        <w:t xml:space="preserve">Associate Neighbour PRACH Configuration with </w:t>
      </w:r>
      <w:r w:rsidR="00A738C9">
        <w:rPr>
          <w:rFonts w:ascii="Times New Roman" w:hAnsi="Times New Roman"/>
          <w:b/>
          <w:bCs/>
          <w:sz w:val="20"/>
          <w:lang w:val="en-GB"/>
        </w:rPr>
        <w:t>serving cell(s)</w:t>
      </w:r>
      <w:r w:rsidRPr="00FB2372">
        <w:rPr>
          <w:rFonts w:ascii="Times New Roman" w:hAnsi="Times New Roman"/>
          <w:b/>
          <w:bCs/>
          <w:sz w:val="20"/>
          <w:lang w:val="en-GB"/>
        </w:rPr>
        <w:t xml:space="preserve"> at recipient gNB</w:t>
      </w:r>
      <w:r w:rsidR="00A738C9">
        <w:rPr>
          <w:rFonts w:ascii="Times New Roman" w:hAnsi="Times New Roman"/>
          <w:b/>
          <w:bCs/>
          <w:sz w:val="20"/>
          <w:lang w:val="en-GB"/>
        </w:rPr>
        <w:t>-DU</w:t>
      </w:r>
      <w:r w:rsidRPr="00FB2372">
        <w:rPr>
          <w:rFonts w:ascii="Times New Roman" w:hAnsi="Times New Roman"/>
          <w:b/>
          <w:bCs/>
          <w:sz w:val="20"/>
          <w:lang w:val="en-GB"/>
        </w:rPr>
        <w:t>.</w:t>
      </w:r>
    </w:p>
    <w:p w:rsidR="005427ED" w:rsidRPr="00FB2372" w:rsidRDefault="005427ED">
      <w:pPr>
        <w:pStyle w:val="00BodyText"/>
        <w:spacing w:after="0"/>
        <w:rPr>
          <w:rFonts w:ascii="Times New Roman" w:hAnsi="Times New Roman"/>
          <w:b/>
          <w:bCs/>
          <w:sz w:val="20"/>
          <w:lang w:val="en-GB"/>
        </w:rPr>
      </w:pPr>
    </w:p>
    <w:p w:rsidR="003C1730" w:rsidRPr="00FB2372" w:rsidRDefault="003C1730" w:rsidP="003C1730">
      <w:pPr>
        <w:pStyle w:val="00BodyText"/>
        <w:spacing w:after="0"/>
        <w:rPr>
          <w:rFonts w:ascii="Times New Roman" w:hAnsi="Times New Roman"/>
          <w:b/>
          <w:bCs/>
          <w:sz w:val="20"/>
          <w:lang w:val="en-GB"/>
        </w:rPr>
      </w:pPr>
      <w:r>
        <w:rPr>
          <w:rFonts w:ascii="Times New Roman" w:hAnsi="Times New Roman"/>
          <w:b/>
          <w:bCs/>
          <w:sz w:val="20"/>
          <w:lang w:val="en-GB"/>
        </w:rPr>
        <w:t xml:space="preserve">DU-&gt;CU </w:t>
      </w:r>
      <w:r w:rsidRPr="00FB2372">
        <w:rPr>
          <w:rFonts w:ascii="Times New Roman" w:hAnsi="Times New Roman"/>
          <w:b/>
          <w:bCs/>
          <w:sz w:val="20"/>
          <w:lang w:val="en-GB"/>
        </w:rPr>
        <w:t>RACH Report Retrieval?</w:t>
      </w:r>
      <w:r>
        <w:rPr>
          <w:rFonts w:ascii="Times New Roman" w:hAnsi="Times New Roman"/>
          <w:b/>
          <w:bCs/>
          <w:sz w:val="20"/>
          <w:lang w:val="en-GB"/>
        </w:rPr>
        <w:t xml:space="preserve"> (5 support, 2 against)</w:t>
      </w:r>
    </w:p>
    <w:p w:rsidR="003C1730" w:rsidRDefault="003C1730">
      <w:pPr>
        <w:pStyle w:val="00BodyText"/>
        <w:spacing w:after="0"/>
        <w:rPr>
          <w:rFonts w:ascii="Times New Roman" w:hAnsi="Times New Roman"/>
          <w:b/>
          <w:bCs/>
          <w:sz w:val="20"/>
          <w:lang w:val="en-GB"/>
        </w:rPr>
      </w:pPr>
    </w:p>
    <w:p w:rsidR="009304CB" w:rsidRPr="00FB2372" w:rsidRDefault="005427ED">
      <w:pPr>
        <w:pStyle w:val="00BodyText"/>
        <w:spacing w:after="0"/>
        <w:rPr>
          <w:rFonts w:ascii="Times New Roman" w:hAnsi="Times New Roman"/>
          <w:b/>
          <w:bCs/>
          <w:sz w:val="20"/>
          <w:lang w:val="en-GB"/>
        </w:rPr>
      </w:pPr>
      <w:r w:rsidRPr="00FB2372">
        <w:rPr>
          <w:rFonts w:ascii="Times New Roman" w:hAnsi="Times New Roman"/>
          <w:b/>
          <w:bCs/>
          <w:sz w:val="20"/>
          <w:lang w:val="en-GB"/>
        </w:rPr>
        <w:t>Include optional NR Cell PRACH Configuration IE as well as IEs to provide location and bandwidth of carriers, TDD pattern and number of SSBs in NR Neighbour Information IE over X2.</w:t>
      </w:r>
      <w:r w:rsidR="003C1730">
        <w:rPr>
          <w:rFonts w:ascii="Times New Roman" w:hAnsi="Times New Roman"/>
          <w:b/>
          <w:bCs/>
          <w:sz w:val="20"/>
          <w:lang w:val="en-GB"/>
        </w:rPr>
        <w:t xml:space="preserve"> (Can also be moved to TEI17)</w:t>
      </w:r>
    </w:p>
    <w:p w:rsidR="005427ED" w:rsidRPr="00FB2372" w:rsidRDefault="005427ED">
      <w:pPr>
        <w:pStyle w:val="00BodyText"/>
        <w:spacing w:after="0"/>
        <w:rPr>
          <w:rFonts w:ascii="Times New Roman" w:hAnsi="Times New Roman"/>
          <w:b/>
          <w:bCs/>
          <w:sz w:val="20"/>
          <w:lang w:val="en-GB"/>
        </w:rPr>
      </w:pPr>
    </w:p>
    <w:p w:rsidR="005427ED" w:rsidRPr="00747003" w:rsidRDefault="005427ED">
      <w:pPr>
        <w:pStyle w:val="00BodyText"/>
        <w:spacing w:after="0"/>
        <w:rPr>
          <w:rFonts w:ascii="Times New Roman" w:hAnsi="Times New Roman"/>
          <w:b/>
          <w:bCs/>
          <w:sz w:val="20"/>
          <w:lang w:val="en-GB"/>
        </w:rPr>
      </w:pPr>
    </w:p>
    <w:p w:rsidR="00B9569C" w:rsidRDefault="004C32E4">
      <w:pPr>
        <w:pStyle w:val="Heading1"/>
      </w:pPr>
      <w:r>
        <w:t>3</w:t>
      </w:r>
      <w:r>
        <w:tab/>
        <w:t>Discussion</w:t>
      </w:r>
    </w:p>
    <w:p w:rsidR="00B9569C" w:rsidRDefault="004C32E4">
      <w:pPr>
        <w:pStyle w:val="Heading2"/>
      </w:pPr>
      <w:r>
        <w:t xml:space="preserve">3.1 </w:t>
      </w:r>
      <w:r>
        <w:tab/>
        <w:t>Phase 1: High-Level Agreements</w:t>
      </w:r>
    </w:p>
    <w:p w:rsidR="00B9569C" w:rsidRDefault="00B9569C">
      <w:pPr>
        <w:pStyle w:val="00BodyText"/>
        <w:spacing w:after="0"/>
        <w:rPr>
          <w:rFonts w:ascii="Times New Roman" w:hAnsi="Times New Roman"/>
          <w:sz w:val="20"/>
          <w:lang w:val="en-GB"/>
        </w:rPr>
      </w:pPr>
    </w:p>
    <w:p w:rsidR="00B9569C" w:rsidRDefault="004C32E4">
      <w:pPr>
        <w:pStyle w:val="Heading3"/>
      </w:pPr>
      <w:r>
        <w:t xml:space="preserve">3.1.1 MR-DC aspects in RACH Optimization </w:t>
      </w:r>
    </w:p>
    <w:p w:rsidR="00B9569C" w:rsidRDefault="00B9569C">
      <w:pPr>
        <w:pStyle w:val="00BodyText"/>
        <w:spacing w:after="0"/>
        <w:rPr>
          <w:rFonts w:ascii="Times New Roman" w:hAnsi="Times New Roman"/>
          <w:sz w:val="20"/>
          <w:lang w:val="en-GB"/>
        </w:rPr>
      </w:pPr>
    </w:p>
    <w:p w:rsidR="00B9569C" w:rsidRDefault="004C32E4">
      <w:pPr>
        <w:pStyle w:val="00BodyText"/>
        <w:spacing w:after="0"/>
        <w:rPr>
          <w:rFonts w:ascii="Times New Roman" w:hAnsi="Times New Roman"/>
          <w:b/>
          <w:bCs/>
          <w:sz w:val="20"/>
          <w:u w:val="single"/>
          <w:lang w:val="en-GB"/>
        </w:rPr>
      </w:pPr>
      <w:r>
        <w:rPr>
          <w:rFonts w:ascii="Times New Roman" w:hAnsi="Times New Roman"/>
          <w:b/>
          <w:bCs/>
          <w:sz w:val="20"/>
          <w:u w:val="single"/>
          <w:lang w:val="en-GB"/>
        </w:rPr>
        <w:t xml:space="preserve">Related proposals in submitted papers: </w:t>
      </w:r>
    </w:p>
    <w:p w:rsidR="00B9569C" w:rsidRDefault="004C32E4">
      <w:pPr>
        <w:pStyle w:val="00BodyText"/>
        <w:spacing w:after="0"/>
        <w:rPr>
          <w:rFonts w:ascii="Times New Roman" w:hAnsi="Times New Roman"/>
          <w:sz w:val="20"/>
          <w:lang w:val="en-GB"/>
        </w:rPr>
      </w:pPr>
      <w:r>
        <w:rPr>
          <w:rFonts w:ascii="Times New Roman" w:hAnsi="Times New Roman"/>
          <w:sz w:val="20"/>
          <w:lang w:val="en-GB"/>
        </w:rPr>
        <w:t>0678 discusses RACH access in MR-DC scenario. A RACH Report logged by a UE will contain RACH procedures over both MN and SN but the MN is not aware of the RACH procedures that took place at SN. A mechanism is proposed where SN indicates availability of RACH Reports from a set of UEs to make MN aware of RACH procedures that took place at SN.</w:t>
      </w:r>
    </w:p>
    <w:p w:rsidR="00B9569C" w:rsidRDefault="004C32E4">
      <w:r>
        <w:t xml:space="preserve"> </w:t>
      </w:r>
    </w:p>
    <w:p w:rsidR="00B9569C" w:rsidRDefault="004C32E4">
      <w:pPr>
        <w:rPr>
          <w:b/>
          <w:bCs/>
        </w:rPr>
      </w:pPr>
      <w:r>
        <w:rPr>
          <w:b/>
          <w:bCs/>
        </w:rPr>
        <w:t xml:space="preserve">Please provide your views on whether SN should indicate the availability of RACH Reports from a set of UEs to MN.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7620"/>
      </w:tblGrid>
      <w:tr w:rsidR="00B9569C">
        <w:tc>
          <w:tcPr>
            <w:tcW w:w="1668" w:type="dxa"/>
            <w:shd w:val="clear" w:color="auto" w:fill="auto"/>
          </w:tcPr>
          <w:p w:rsidR="00B9569C" w:rsidRDefault="004C32E4">
            <w:r>
              <w:t>Company</w:t>
            </w:r>
          </w:p>
        </w:tc>
        <w:tc>
          <w:tcPr>
            <w:tcW w:w="7620" w:type="dxa"/>
            <w:shd w:val="clear" w:color="auto" w:fill="auto"/>
          </w:tcPr>
          <w:p w:rsidR="00B9569C" w:rsidRDefault="004C32E4">
            <w:r>
              <w:t>Comment</w:t>
            </w:r>
          </w:p>
        </w:tc>
      </w:tr>
      <w:tr w:rsidR="00B9569C">
        <w:tc>
          <w:tcPr>
            <w:tcW w:w="1668" w:type="dxa"/>
            <w:shd w:val="clear" w:color="auto" w:fill="auto"/>
          </w:tcPr>
          <w:p w:rsidR="00B9569C" w:rsidRDefault="004C32E4">
            <w:r>
              <w:rPr>
                <w:rFonts w:hint="eastAsia"/>
              </w:rPr>
              <w:t>H</w:t>
            </w:r>
            <w:r>
              <w:t>uawei</w:t>
            </w:r>
          </w:p>
        </w:tc>
        <w:tc>
          <w:tcPr>
            <w:tcW w:w="7620" w:type="dxa"/>
            <w:shd w:val="clear" w:color="auto" w:fill="auto"/>
          </w:tcPr>
          <w:p w:rsidR="00B9569C" w:rsidRDefault="004C32E4">
            <w:r>
              <w:rPr>
                <w:rFonts w:hint="eastAsia"/>
              </w:rPr>
              <w:t xml:space="preserve">We noticed that </w:t>
            </w:r>
            <w:r>
              <w:t xml:space="preserve">this may relate to the discussion on UE </w:t>
            </w:r>
            <w:proofErr w:type="spellStart"/>
            <w:r>
              <w:t>rach</w:t>
            </w:r>
            <w:proofErr w:type="spellEnd"/>
            <w:r>
              <w:t xml:space="preserve"> reporting in MR-DC in RAN2 and ran2 does not make the decision yet. Since the RAN2 agreement will impact on RAN3 solution to be chosen, we prefer to wait for RAN2 progress for now.</w:t>
            </w:r>
          </w:p>
        </w:tc>
      </w:tr>
      <w:tr w:rsidR="00B9569C">
        <w:tc>
          <w:tcPr>
            <w:tcW w:w="1668" w:type="dxa"/>
            <w:shd w:val="clear" w:color="auto" w:fill="auto"/>
          </w:tcPr>
          <w:p w:rsidR="00B9569C" w:rsidRDefault="004C32E4">
            <w:r>
              <w:t>Ericsson</w:t>
            </w:r>
          </w:p>
        </w:tc>
        <w:tc>
          <w:tcPr>
            <w:tcW w:w="7620" w:type="dxa"/>
            <w:shd w:val="clear" w:color="auto" w:fill="auto"/>
          </w:tcPr>
          <w:p w:rsidR="00B9569C" w:rsidRDefault="004C32E4">
            <w:r>
              <w:t>We believe that the proposal to indicate availability of RACH reports from SN to MN is independent of RAN2 discussions (RAN2 is not discussing UE based solutions to flag the presence of a RACH report). The MN has no means to know that the UE has performed RACH over the SN, hence it does not know whether there is a RACH report to pull. We suggest that RAN3 studies the feasibility of a solution for this problem and has it ready for a possible agreement when we confirm that the solution does not interfere with RAN2 progress</w:t>
            </w:r>
          </w:p>
        </w:tc>
      </w:tr>
      <w:tr w:rsidR="00B9569C">
        <w:tc>
          <w:tcPr>
            <w:tcW w:w="1668" w:type="dxa"/>
            <w:shd w:val="clear" w:color="auto" w:fill="auto"/>
          </w:tcPr>
          <w:p w:rsidR="00B9569C" w:rsidRDefault="004C32E4">
            <w:pPr>
              <w:rPr>
                <w:lang w:val="en-US" w:eastAsia="zh-CN"/>
              </w:rPr>
            </w:pPr>
            <w:r>
              <w:rPr>
                <w:rFonts w:hint="eastAsia"/>
                <w:lang w:val="en-US" w:eastAsia="zh-CN"/>
              </w:rPr>
              <w:t>ZTE</w:t>
            </w:r>
          </w:p>
        </w:tc>
        <w:tc>
          <w:tcPr>
            <w:tcW w:w="7620" w:type="dxa"/>
            <w:shd w:val="clear" w:color="auto" w:fill="auto"/>
          </w:tcPr>
          <w:p w:rsidR="00B9569C" w:rsidRDefault="004C32E4">
            <w:pPr>
              <w:rPr>
                <w:lang w:val="en-US" w:eastAsia="zh-CN"/>
              </w:rPr>
            </w:pPr>
            <w:r>
              <w:rPr>
                <w:rFonts w:hint="eastAsia"/>
                <w:lang w:val="en-US" w:eastAsia="zh-CN"/>
              </w:rPr>
              <w:t>We see the benefit to take this into account.</w:t>
            </w:r>
          </w:p>
        </w:tc>
      </w:tr>
      <w:tr w:rsidR="00861670">
        <w:tc>
          <w:tcPr>
            <w:tcW w:w="1668" w:type="dxa"/>
            <w:shd w:val="clear" w:color="auto" w:fill="auto"/>
          </w:tcPr>
          <w:p w:rsidR="00861670" w:rsidRDefault="00861670" w:rsidP="003B1878">
            <w:pPr>
              <w:rPr>
                <w:lang w:eastAsia="zh-CN"/>
              </w:rPr>
            </w:pPr>
            <w:r>
              <w:rPr>
                <w:rFonts w:hint="eastAsia"/>
                <w:lang w:eastAsia="zh-CN"/>
              </w:rPr>
              <w:t>CATT</w:t>
            </w:r>
          </w:p>
        </w:tc>
        <w:tc>
          <w:tcPr>
            <w:tcW w:w="7620" w:type="dxa"/>
            <w:shd w:val="clear" w:color="auto" w:fill="auto"/>
          </w:tcPr>
          <w:p w:rsidR="00861670" w:rsidRDefault="00861670" w:rsidP="003B1878">
            <w:pPr>
              <w:rPr>
                <w:lang w:eastAsia="zh-CN"/>
              </w:rPr>
            </w:pPr>
            <w:r>
              <w:rPr>
                <w:rFonts w:hint="eastAsia"/>
                <w:lang w:eastAsia="zh-CN"/>
              </w:rPr>
              <w:t xml:space="preserve">We share the similar view with Huawei. We already send LS to RAN2 on RACH report for MR-DC case and it is better for RAN3 to wait the response from RAN2 before make any decision on network </w:t>
            </w:r>
            <w:r>
              <w:rPr>
                <w:lang w:eastAsia="zh-CN"/>
              </w:rPr>
              <w:t>signalling</w:t>
            </w:r>
            <w:r>
              <w:rPr>
                <w:rFonts w:hint="eastAsia"/>
                <w:lang w:eastAsia="zh-CN"/>
              </w:rPr>
              <w:t xml:space="preserve"> impact.</w:t>
            </w:r>
          </w:p>
        </w:tc>
      </w:tr>
      <w:tr w:rsidR="005D1602">
        <w:tc>
          <w:tcPr>
            <w:tcW w:w="1668" w:type="dxa"/>
            <w:shd w:val="clear" w:color="auto" w:fill="auto"/>
          </w:tcPr>
          <w:p w:rsidR="005D1602" w:rsidRDefault="005D1602" w:rsidP="003B1878">
            <w:pPr>
              <w:rPr>
                <w:lang w:eastAsia="zh-CN"/>
              </w:rPr>
            </w:pPr>
            <w:r>
              <w:rPr>
                <w:lang w:eastAsia="zh-CN"/>
              </w:rPr>
              <w:t>Nokia</w:t>
            </w:r>
          </w:p>
        </w:tc>
        <w:tc>
          <w:tcPr>
            <w:tcW w:w="7620" w:type="dxa"/>
            <w:shd w:val="clear" w:color="auto" w:fill="auto"/>
          </w:tcPr>
          <w:p w:rsidR="005D1602" w:rsidRDefault="005D1602" w:rsidP="003B1878">
            <w:pPr>
              <w:rPr>
                <w:lang w:eastAsia="zh-CN"/>
              </w:rPr>
            </w:pPr>
            <w:r>
              <w:t xml:space="preserve">We agree with Huawei that currently RAN2 is discussing RACH Report retrieval options in MR-DC (e.g., by SN or by MN). For instance, there are proposals whether UE reports both MN and SN RACH Reports to the current MN. </w:t>
            </w:r>
            <w:proofErr w:type="gramStart"/>
            <w:r w:rsidR="005E34D1">
              <w:t>So</w:t>
            </w:r>
            <w:proofErr w:type="gramEnd"/>
            <w:r w:rsidR="005E34D1">
              <w:t xml:space="preserve"> there is a link with the ongoing RAN2 discussions and we t</w:t>
            </w:r>
            <w:r>
              <w:t>herefore</w:t>
            </w:r>
            <w:r w:rsidR="005E34D1">
              <w:t xml:space="preserve"> </w:t>
            </w:r>
            <w:r>
              <w:t xml:space="preserve">suggest to wait to see </w:t>
            </w:r>
            <w:r w:rsidR="005E34D1">
              <w:t>their</w:t>
            </w:r>
            <w:r>
              <w:t xml:space="preserve"> progress before we determine the need to specify RAN3 </w:t>
            </w:r>
            <w:proofErr w:type="spellStart"/>
            <w:r>
              <w:t>signaling</w:t>
            </w:r>
            <w:proofErr w:type="spellEnd"/>
            <w:r>
              <w:t>.</w:t>
            </w:r>
          </w:p>
        </w:tc>
      </w:tr>
      <w:tr w:rsidR="00D73451">
        <w:tc>
          <w:tcPr>
            <w:tcW w:w="1668" w:type="dxa"/>
            <w:shd w:val="clear" w:color="auto" w:fill="auto"/>
          </w:tcPr>
          <w:p w:rsidR="00D73451" w:rsidRDefault="00D73451" w:rsidP="003B1878">
            <w:pPr>
              <w:rPr>
                <w:lang w:eastAsia="zh-CN"/>
              </w:rPr>
            </w:pPr>
            <w:r>
              <w:rPr>
                <w:rFonts w:hint="eastAsia"/>
                <w:lang w:eastAsia="zh-CN"/>
              </w:rPr>
              <w:t>S</w:t>
            </w:r>
            <w:r>
              <w:rPr>
                <w:lang w:eastAsia="zh-CN"/>
              </w:rPr>
              <w:t>amsung</w:t>
            </w:r>
          </w:p>
        </w:tc>
        <w:tc>
          <w:tcPr>
            <w:tcW w:w="7620" w:type="dxa"/>
            <w:shd w:val="clear" w:color="auto" w:fill="auto"/>
          </w:tcPr>
          <w:p w:rsidR="00D73451" w:rsidRDefault="00D73451" w:rsidP="003B1878">
            <w:pPr>
              <w:rPr>
                <w:lang w:eastAsia="zh-CN"/>
              </w:rPr>
            </w:pPr>
            <w:r>
              <w:rPr>
                <w:rFonts w:hint="eastAsia"/>
                <w:lang w:eastAsia="zh-CN"/>
              </w:rPr>
              <w:t>W</w:t>
            </w:r>
            <w:r>
              <w:rPr>
                <w:lang w:eastAsia="zh-CN"/>
              </w:rPr>
              <w:t>e share the view of Nokia.</w:t>
            </w:r>
          </w:p>
        </w:tc>
      </w:tr>
      <w:tr w:rsidR="007D52E7">
        <w:tc>
          <w:tcPr>
            <w:tcW w:w="1668" w:type="dxa"/>
            <w:shd w:val="clear" w:color="auto" w:fill="auto"/>
          </w:tcPr>
          <w:p w:rsidR="007D52E7" w:rsidRDefault="007D52E7" w:rsidP="003B1878">
            <w:pPr>
              <w:rPr>
                <w:lang w:eastAsia="zh-CN"/>
              </w:rPr>
            </w:pPr>
            <w:r>
              <w:rPr>
                <w:lang w:eastAsia="zh-CN"/>
              </w:rPr>
              <w:t>Qualcomm</w:t>
            </w:r>
          </w:p>
        </w:tc>
        <w:tc>
          <w:tcPr>
            <w:tcW w:w="7620" w:type="dxa"/>
            <w:shd w:val="clear" w:color="auto" w:fill="auto"/>
          </w:tcPr>
          <w:p w:rsidR="007D52E7" w:rsidRDefault="007D52E7" w:rsidP="003B1878">
            <w:pPr>
              <w:rPr>
                <w:lang w:eastAsia="zh-CN"/>
              </w:rPr>
            </w:pPr>
            <w:r>
              <w:rPr>
                <w:lang w:eastAsia="zh-CN"/>
              </w:rPr>
              <w:t>OK to wait for RAN2 progress</w:t>
            </w:r>
          </w:p>
        </w:tc>
      </w:tr>
      <w:tr w:rsidR="00F9145C">
        <w:tc>
          <w:tcPr>
            <w:tcW w:w="1668" w:type="dxa"/>
            <w:shd w:val="clear" w:color="auto" w:fill="auto"/>
          </w:tcPr>
          <w:p w:rsidR="00F9145C" w:rsidRDefault="00F9145C" w:rsidP="003B1878">
            <w:pPr>
              <w:rPr>
                <w:lang w:eastAsia="zh-CN"/>
              </w:rPr>
            </w:pPr>
            <w:r>
              <w:rPr>
                <w:lang w:eastAsia="zh-CN"/>
              </w:rPr>
              <w:t>CMCC</w:t>
            </w:r>
          </w:p>
        </w:tc>
        <w:tc>
          <w:tcPr>
            <w:tcW w:w="7620" w:type="dxa"/>
            <w:shd w:val="clear" w:color="auto" w:fill="auto"/>
          </w:tcPr>
          <w:p w:rsidR="00F9145C" w:rsidRDefault="00F9145C" w:rsidP="003B1878">
            <w:pPr>
              <w:rPr>
                <w:lang w:eastAsia="zh-CN"/>
              </w:rPr>
            </w:pPr>
            <w:r>
              <w:rPr>
                <w:lang w:eastAsia="zh-CN"/>
              </w:rPr>
              <w:t>We</w:t>
            </w:r>
            <w:r w:rsidR="00833E50">
              <w:rPr>
                <w:rFonts w:hint="eastAsia"/>
                <w:lang w:eastAsia="zh-CN"/>
              </w:rPr>
              <w:t xml:space="preserve"> have sent</w:t>
            </w:r>
            <w:r>
              <w:rPr>
                <w:rFonts w:hint="eastAsia"/>
                <w:lang w:eastAsia="zh-CN"/>
              </w:rPr>
              <w:t xml:space="preserve"> a LS to RAN2</w:t>
            </w:r>
            <w:r w:rsidR="00833E50">
              <w:rPr>
                <w:rFonts w:hint="eastAsia"/>
                <w:lang w:eastAsia="zh-CN"/>
              </w:rPr>
              <w:t>. RAN2 now is discussing how to retrieve the RACH report in MR-DC from UE. It may have RAN3 impact but we could wait for RAN2 progress.</w:t>
            </w:r>
          </w:p>
        </w:tc>
      </w:tr>
    </w:tbl>
    <w:p w:rsidR="00B9569C" w:rsidRDefault="00B9569C">
      <w:pPr>
        <w:pStyle w:val="00BodyText"/>
        <w:spacing w:after="0"/>
        <w:rPr>
          <w:rFonts w:ascii="Times New Roman" w:hAnsi="Times New Roman"/>
          <w:sz w:val="20"/>
          <w:lang w:val="en-GB"/>
        </w:rPr>
      </w:pPr>
    </w:p>
    <w:p w:rsidR="00D74D8F" w:rsidRPr="008C7117" w:rsidRDefault="00D74D8F" w:rsidP="00D74D8F">
      <w:pPr>
        <w:pStyle w:val="00BodyText"/>
        <w:spacing w:after="0"/>
        <w:rPr>
          <w:ins w:id="6" w:author="Nokia" w:date="2021-01-29T08:44:00Z"/>
          <w:rFonts w:ascii="Times New Roman" w:hAnsi="Times New Roman"/>
          <w:b/>
          <w:bCs/>
          <w:sz w:val="20"/>
          <w:u w:val="single"/>
          <w:lang w:val="en-GB"/>
        </w:rPr>
      </w:pPr>
      <w:ins w:id="7" w:author="Nokia" w:date="2021-01-29T08:44:00Z">
        <w:r w:rsidRPr="008C7117">
          <w:rPr>
            <w:rFonts w:ascii="Times New Roman" w:hAnsi="Times New Roman"/>
            <w:b/>
            <w:bCs/>
            <w:sz w:val="20"/>
            <w:u w:val="single"/>
            <w:lang w:val="en-GB"/>
          </w:rPr>
          <w:lastRenderedPageBreak/>
          <w:t>Summary:</w:t>
        </w:r>
      </w:ins>
    </w:p>
    <w:p w:rsidR="00D74D8F" w:rsidRDefault="00D74D8F" w:rsidP="00D74D8F">
      <w:pPr>
        <w:pStyle w:val="00BodyText"/>
        <w:spacing w:after="0"/>
        <w:rPr>
          <w:ins w:id="8" w:author="Nokia" w:date="2021-01-29T08:44:00Z"/>
          <w:rFonts w:ascii="Times New Roman" w:hAnsi="Times New Roman"/>
          <w:sz w:val="20"/>
          <w:lang w:val="en-GB"/>
        </w:rPr>
      </w:pPr>
      <w:ins w:id="9" w:author="Nokia" w:date="2021-01-29T08:44:00Z">
        <w:r>
          <w:rPr>
            <w:rFonts w:ascii="Times New Roman" w:hAnsi="Times New Roman"/>
            <w:sz w:val="20"/>
            <w:lang w:val="en-GB"/>
          </w:rPr>
          <w:t>6 companies see the need to wait for RAN2 agreement on this topic. 2 companies believe that the topic is independent of RAN2 discussions.</w:t>
        </w:r>
      </w:ins>
    </w:p>
    <w:p w:rsidR="00D74D8F" w:rsidRDefault="00D74D8F">
      <w:pPr>
        <w:rPr>
          <w:ins w:id="10" w:author="Nokia" w:date="2021-01-29T08:44:00Z"/>
          <w:b/>
          <w:bCs/>
        </w:rPr>
      </w:pPr>
    </w:p>
    <w:p w:rsidR="00B9569C" w:rsidRDefault="004C32E4">
      <w:pPr>
        <w:rPr>
          <w:b/>
          <w:bCs/>
        </w:rPr>
      </w:pPr>
      <w:r>
        <w:rPr>
          <w:b/>
          <w:bCs/>
        </w:rPr>
        <w:t xml:space="preserve">If SN should indicate the availability of RACH Reports from a set of UEs to MN, please provide your views on whether </w:t>
      </w:r>
      <w:bookmarkStart w:id="11" w:name="OLE_LINK19"/>
      <w:r>
        <w:rPr>
          <w:b/>
          <w:bCs/>
        </w:rPr>
        <w:t xml:space="preserve">Access and Mobility Indication procedure </w:t>
      </w:r>
      <w:bookmarkEnd w:id="11"/>
      <w:r>
        <w:rPr>
          <w:b/>
          <w:bCs/>
        </w:rPr>
        <w:t xml:space="preserve">over </w:t>
      </w:r>
      <w:proofErr w:type="spellStart"/>
      <w:r>
        <w:rPr>
          <w:b/>
          <w:bCs/>
        </w:rPr>
        <w:t>Xn</w:t>
      </w:r>
      <w:proofErr w:type="spellEnd"/>
      <w:r>
        <w:rPr>
          <w:b/>
          <w:bCs/>
        </w:rPr>
        <w:t xml:space="preserve"> should be enhanced with NG-RAN node UE </w:t>
      </w:r>
      <w:proofErr w:type="spellStart"/>
      <w:r>
        <w:rPr>
          <w:b/>
          <w:bCs/>
        </w:rPr>
        <w:t>XnAP</w:t>
      </w:r>
      <w:proofErr w:type="spellEnd"/>
      <w:r>
        <w:rPr>
          <w:b/>
          <w:bCs/>
        </w:rPr>
        <w:t xml:space="preserve"> ID to allow RACH Report delivery from the indicated UEs.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7620"/>
      </w:tblGrid>
      <w:tr w:rsidR="00B9569C">
        <w:tc>
          <w:tcPr>
            <w:tcW w:w="1668" w:type="dxa"/>
            <w:shd w:val="clear" w:color="auto" w:fill="auto"/>
          </w:tcPr>
          <w:p w:rsidR="00B9569C" w:rsidRDefault="004C32E4">
            <w:r>
              <w:t>Company</w:t>
            </w:r>
          </w:p>
        </w:tc>
        <w:tc>
          <w:tcPr>
            <w:tcW w:w="7620" w:type="dxa"/>
            <w:shd w:val="clear" w:color="auto" w:fill="auto"/>
          </w:tcPr>
          <w:p w:rsidR="00B9569C" w:rsidRDefault="004C32E4">
            <w:r>
              <w:t>Comment</w:t>
            </w:r>
          </w:p>
        </w:tc>
      </w:tr>
      <w:tr w:rsidR="00B9569C">
        <w:tc>
          <w:tcPr>
            <w:tcW w:w="1668" w:type="dxa"/>
            <w:shd w:val="clear" w:color="auto" w:fill="auto"/>
          </w:tcPr>
          <w:p w:rsidR="00B9569C" w:rsidRDefault="004C32E4">
            <w:r>
              <w:t>Huawei</w:t>
            </w:r>
          </w:p>
        </w:tc>
        <w:tc>
          <w:tcPr>
            <w:tcW w:w="7620" w:type="dxa"/>
            <w:shd w:val="clear" w:color="auto" w:fill="auto"/>
          </w:tcPr>
          <w:p w:rsidR="00B9569C" w:rsidRDefault="004C32E4">
            <w:r>
              <w:rPr>
                <w:rFonts w:hint="eastAsia"/>
              </w:rPr>
              <w:t xml:space="preserve">Agree, the </w:t>
            </w:r>
            <w:r>
              <w:t>Access and Mobility Indication procedure could be reused.</w:t>
            </w:r>
          </w:p>
        </w:tc>
      </w:tr>
      <w:tr w:rsidR="00B9569C">
        <w:tc>
          <w:tcPr>
            <w:tcW w:w="1668" w:type="dxa"/>
            <w:shd w:val="clear" w:color="auto" w:fill="auto"/>
          </w:tcPr>
          <w:p w:rsidR="00B9569C" w:rsidRDefault="004C32E4">
            <w:r>
              <w:t>Ericsson</w:t>
            </w:r>
          </w:p>
        </w:tc>
        <w:tc>
          <w:tcPr>
            <w:tcW w:w="7620" w:type="dxa"/>
            <w:shd w:val="clear" w:color="auto" w:fill="auto"/>
          </w:tcPr>
          <w:p w:rsidR="00B9569C" w:rsidRDefault="004C32E4">
            <w:r>
              <w:t>Yes, Access and Mobility Indication procedure is a procedure made for exactly this type of signalling.</w:t>
            </w:r>
          </w:p>
        </w:tc>
      </w:tr>
      <w:tr w:rsidR="00B9569C">
        <w:tc>
          <w:tcPr>
            <w:tcW w:w="1668" w:type="dxa"/>
            <w:shd w:val="clear" w:color="auto" w:fill="auto"/>
          </w:tcPr>
          <w:p w:rsidR="00B9569C" w:rsidRDefault="004C32E4">
            <w:pPr>
              <w:rPr>
                <w:lang w:val="en-US" w:eastAsia="zh-CN"/>
              </w:rPr>
            </w:pPr>
            <w:r>
              <w:rPr>
                <w:rFonts w:hint="eastAsia"/>
                <w:lang w:val="en-US" w:eastAsia="zh-CN"/>
              </w:rPr>
              <w:t>ZTE</w:t>
            </w:r>
          </w:p>
        </w:tc>
        <w:tc>
          <w:tcPr>
            <w:tcW w:w="7620" w:type="dxa"/>
            <w:shd w:val="clear" w:color="auto" w:fill="auto"/>
          </w:tcPr>
          <w:p w:rsidR="00B9569C" w:rsidRDefault="004C32E4">
            <w:pPr>
              <w:rPr>
                <w:lang w:val="en-US" w:eastAsia="zh-CN"/>
              </w:rPr>
            </w:pPr>
            <w:r>
              <w:rPr>
                <w:rFonts w:hint="eastAsia"/>
                <w:lang w:val="en-US" w:eastAsia="zh-CN"/>
              </w:rPr>
              <w:t xml:space="preserve">Agree to use </w:t>
            </w:r>
            <w:r>
              <w:t>Access and Mobility Indication procedure</w:t>
            </w:r>
            <w:r>
              <w:rPr>
                <w:rFonts w:hint="eastAsia"/>
                <w:lang w:val="en-US" w:eastAsia="zh-CN"/>
              </w:rPr>
              <w:t>.</w:t>
            </w:r>
          </w:p>
        </w:tc>
      </w:tr>
      <w:tr w:rsidR="00861670">
        <w:tc>
          <w:tcPr>
            <w:tcW w:w="1668" w:type="dxa"/>
            <w:shd w:val="clear" w:color="auto" w:fill="auto"/>
          </w:tcPr>
          <w:p w:rsidR="00861670" w:rsidRDefault="00861670" w:rsidP="003B1878">
            <w:pPr>
              <w:rPr>
                <w:lang w:eastAsia="zh-CN"/>
              </w:rPr>
            </w:pPr>
            <w:r>
              <w:rPr>
                <w:rFonts w:hint="eastAsia"/>
                <w:lang w:eastAsia="zh-CN"/>
              </w:rPr>
              <w:t>CATT</w:t>
            </w:r>
          </w:p>
        </w:tc>
        <w:tc>
          <w:tcPr>
            <w:tcW w:w="7620" w:type="dxa"/>
            <w:shd w:val="clear" w:color="auto" w:fill="auto"/>
          </w:tcPr>
          <w:p w:rsidR="00861670" w:rsidRDefault="00861670" w:rsidP="003B1878">
            <w:pPr>
              <w:rPr>
                <w:lang w:eastAsia="zh-CN"/>
              </w:rPr>
            </w:pPr>
            <w:r>
              <w:rPr>
                <w:rFonts w:hint="eastAsia"/>
                <w:lang w:eastAsia="zh-CN"/>
              </w:rPr>
              <w:t xml:space="preserve">It </w:t>
            </w:r>
            <w:r>
              <w:rPr>
                <w:lang w:eastAsia="zh-CN"/>
              </w:rPr>
              <w:t>could</w:t>
            </w:r>
            <w:r>
              <w:rPr>
                <w:rFonts w:hint="eastAsia"/>
                <w:lang w:eastAsia="zh-CN"/>
              </w:rPr>
              <w:t xml:space="preserve"> be decided after the LS from RAN2 is received.</w:t>
            </w:r>
          </w:p>
        </w:tc>
      </w:tr>
      <w:tr w:rsidR="005D1602">
        <w:tc>
          <w:tcPr>
            <w:tcW w:w="1668" w:type="dxa"/>
            <w:shd w:val="clear" w:color="auto" w:fill="auto"/>
          </w:tcPr>
          <w:p w:rsidR="005D1602" w:rsidRDefault="005D1602" w:rsidP="005D1602">
            <w:pPr>
              <w:rPr>
                <w:lang w:eastAsia="zh-CN"/>
              </w:rPr>
            </w:pPr>
            <w:r>
              <w:rPr>
                <w:lang w:eastAsia="zh-CN"/>
              </w:rPr>
              <w:t>Nokia</w:t>
            </w:r>
          </w:p>
        </w:tc>
        <w:tc>
          <w:tcPr>
            <w:tcW w:w="7620" w:type="dxa"/>
            <w:shd w:val="clear" w:color="auto" w:fill="auto"/>
          </w:tcPr>
          <w:p w:rsidR="005D1602" w:rsidRDefault="005D1602" w:rsidP="005D1602">
            <w:r>
              <w:t>We should wait RAN2 decision before we decide this.</w:t>
            </w:r>
          </w:p>
        </w:tc>
      </w:tr>
      <w:tr w:rsidR="00D73451" w:rsidTr="00D73451">
        <w:tc>
          <w:tcPr>
            <w:tcW w:w="1668" w:type="dxa"/>
            <w:tcBorders>
              <w:top w:val="single" w:sz="4" w:space="0" w:color="auto"/>
              <w:left w:val="single" w:sz="4" w:space="0" w:color="auto"/>
              <w:bottom w:val="single" w:sz="4" w:space="0" w:color="auto"/>
              <w:right w:val="single" w:sz="4" w:space="0" w:color="auto"/>
            </w:tcBorders>
            <w:shd w:val="clear" w:color="auto" w:fill="auto"/>
          </w:tcPr>
          <w:p w:rsidR="00D73451" w:rsidRDefault="00D73451" w:rsidP="00485159">
            <w:pPr>
              <w:rPr>
                <w:lang w:eastAsia="zh-CN"/>
              </w:rPr>
            </w:pPr>
            <w:r>
              <w:rPr>
                <w:lang w:eastAsia="zh-CN"/>
              </w:rPr>
              <w:t>Samsung</w:t>
            </w:r>
          </w:p>
        </w:tc>
        <w:tc>
          <w:tcPr>
            <w:tcW w:w="7620" w:type="dxa"/>
            <w:tcBorders>
              <w:top w:val="single" w:sz="4" w:space="0" w:color="auto"/>
              <w:left w:val="single" w:sz="4" w:space="0" w:color="auto"/>
              <w:bottom w:val="single" w:sz="4" w:space="0" w:color="auto"/>
              <w:right w:val="single" w:sz="4" w:space="0" w:color="auto"/>
            </w:tcBorders>
            <w:shd w:val="clear" w:color="auto" w:fill="auto"/>
          </w:tcPr>
          <w:p w:rsidR="00D73451" w:rsidRDefault="00D73451" w:rsidP="00485159">
            <w:r>
              <w:t>Agree CATT and Nokia.</w:t>
            </w:r>
          </w:p>
        </w:tc>
      </w:tr>
      <w:tr w:rsidR="007D52E7" w:rsidTr="00D73451">
        <w:tc>
          <w:tcPr>
            <w:tcW w:w="1668" w:type="dxa"/>
            <w:tcBorders>
              <w:top w:val="single" w:sz="4" w:space="0" w:color="auto"/>
              <w:left w:val="single" w:sz="4" w:space="0" w:color="auto"/>
              <w:bottom w:val="single" w:sz="4" w:space="0" w:color="auto"/>
              <w:right w:val="single" w:sz="4" w:space="0" w:color="auto"/>
            </w:tcBorders>
            <w:shd w:val="clear" w:color="auto" w:fill="auto"/>
          </w:tcPr>
          <w:p w:rsidR="007D52E7" w:rsidRDefault="007D52E7" w:rsidP="00485159">
            <w:pPr>
              <w:rPr>
                <w:lang w:eastAsia="zh-CN"/>
              </w:rPr>
            </w:pPr>
            <w:r>
              <w:rPr>
                <w:lang w:eastAsia="zh-CN"/>
              </w:rPr>
              <w:t>Qualcomm</w:t>
            </w:r>
          </w:p>
        </w:tc>
        <w:tc>
          <w:tcPr>
            <w:tcW w:w="7620" w:type="dxa"/>
            <w:tcBorders>
              <w:top w:val="single" w:sz="4" w:space="0" w:color="auto"/>
              <w:left w:val="single" w:sz="4" w:space="0" w:color="auto"/>
              <w:bottom w:val="single" w:sz="4" w:space="0" w:color="auto"/>
              <w:right w:val="single" w:sz="4" w:space="0" w:color="auto"/>
            </w:tcBorders>
            <w:shd w:val="clear" w:color="auto" w:fill="auto"/>
          </w:tcPr>
          <w:p w:rsidR="007D52E7" w:rsidRDefault="007D52E7" w:rsidP="00485159">
            <w:r>
              <w:t>Agree, but can wait for RAN2 decision</w:t>
            </w:r>
          </w:p>
        </w:tc>
      </w:tr>
    </w:tbl>
    <w:p w:rsidR="00B9569C" w:rsidRPr="00D73451" w:rsidRDefault="00B9569C">
      <w:pPr>
        <w:pStyle w:val="00BodyText"/>
        <w:spacing w:after="0"/>
        <w:rPr>
          <w:rFonts w:ascii="Times New Roman" w:hAnsi="Times New Roman"/>
          <w:sz w:val="20"/>
          <w:lang w:val="en-GB"/>
        </w:rPr>
      </w:pPr>
    </w:p>
    <w:p w:rsidR="00D74D8F" w:rsidRPr="008C7117" w:rsidRDefault="00D74D8F" w:rsidP="00D74D8F">
      <w:pPr>
        <w:pStyle w:val="00BodyText"/>
        <w:spacing w:after="0"/>
        <w:rPr>
          <w:ins w:id="12" w:author="Nokia" w:date="2021-01-29T08:45:00Z"/>
          <w:rFonts w:ascii="Times New Roman" w:hAnsi="Times New Roman"/>
          <w:b/>
          <w:bCs/>
          <w:sz w:val="20"/>
          <w:u w:val="single"/>
          <w:lang w:val="en-GB"/>
        </w:rPr>
      </w:pPr>
      <w:ins w:id="13" w:author="Nokia" w:date="2021-01-29T08:45:00Z">
        <w:r w:rsidRPr="008C7117">
          <w:rPr>
            <w:rFonts w:ascii="Times New Roman" w:hAnsi="Times New Roman"/>
            <w:b/>
            <w:bCs/>
            <w:sz w:val="20"/>
            <w:u w:val="single"/>
            <w:lang w:val="en-GB"/>
          </w:rPr>
          <w:t>Summary:</w:t>
        </w:r>
      </w:ins>
    </w:p>
    <w:p w:rsidR="00D74D8F" w:rsidRDefault="00D74D8F" w:rsidP="00D74D8F">
      <w:pPr>
        <w:pStyle w:val="00BodyText"/>
        <w:spacing w:after="0"/>
        <w:rPr>
          <w:ins w:id="14" w:author="Nokia" w:date="2021-01-29T08:45:00Z"/>
          <w:rFonts w:ascii="Times New Roman" w:hAnsi="Times New Roman"/>
          <w:sz w:val="20"/>
          <w:lang w:val="en-GB"/>
        </w:rPr>
      </w:pPr>
      <w:ins w:id="15" w:author="Nokia" w:date="2021-01-29T08:45:00Z">
        <w:r>
          <w:rPr>
            <w:rFonts w:ascii="Times New Roman" w:hAnsi="Times New Roman"/>
            <w:sz w:val="20"/>
            <w:lang w:val="en-GB"/>
          </w:rPr>
          <w:t xml:space="preserve">3 companies see the need to </w:t>
        </w:r>
      </w:ins>
      <w:ins w:id="16" w:author="Nokia" w:date="2021-01-29T08:46:00Z">
        <w:r>
          <w:rPr>
            <w:rFonts w:ascii="Times New Roman" w:hAnsi="Times New Roman"/>
            <w:sz w:val="20"/>
            <w:lang w:val="en-GB"/>
          </w:rPr>
          <w:t>use</w:t>
        </w:r>
      </w:ins>
      <w:ins w:id="17" w:author="Nokia" w:date="2021-01-29T08:45:00Z">
        <w:r>
          <w:rPr>
            <w:rFonts w:ascii="Times New Roman" w:hAnsi="Times New Roman"/>
            <w:sz w:val="20"/>
            <w:lang w:val="en-GB"/>
          </w:rPr>
          <w:t xml:space="preserve"> Access and Mobility Indication procedure over the </w:t>
        </w:r>
        <w:proofErr w:type="spellStart"/>
        <w:r>
          <w:rPr>
            <w:rFonts w:ascii="Times New Roman" w:hAnsi="Times New Roman"/>
            <w:sz w:val="20"/>
            <w:lang w:val="en-GB"/>
          </w:rPr>
          <w:t>Xn</w:t>
        </w:r>
        <w:proofErr w:type="spellEnd"/>
        <w:r>
          <w:rPr>
            <w:rFonts w:ascii="Times New Roman" w:hAnsi="Times New Roman"/>
            <w:sz w:val="20"/>
            <w:lang w:val="en-GB"/>
          </w:rPr>
          <w:t xml:space="preserve"> for RACH Report delivery for indicated UEs. 4 companies would like to wait for RAN2 decision.</w:t>
        </w:r>
      </w:ins>
    </w:p>
    <w:p w:rsidR="00B9569C" w:rsidRDefault="00B9569C">
      <w:pPr>
        <w:pStyle w:val="00BodyText"/>
        <w:spacing w:after="0"/>
        <w:rPr>
          <w:ins w:id="18" w:author="Nokia" w:date="2021-01-29T08:45:00Z"/>
          <w:rFonts w:ascii="Times New Roman" w:hAnsi="Times New Roman"/>
          <w:sz w:val="20"/>
          <w:lang w:val="en-GB"/>
        </w:rPr>
      </w:pPr>
    </w:p>
    <w:p w:rsidR="00D74D8F" w:rsidRDefault="00D74D8F">
      <w:pPr>
        <w:pStyle w:val="00BodyText"/>
        <w:spacing w:after="0"/>
        <w:rPr>
          <w:rFonts w:ascii="Times New Roman" w:hAnsi="Times New Roman"/>
          <w:sz w:val="20"/>
          <w:lang w:val="en-GB"/>
        </w:rPr>
      </w:pPr>
    </w:p>
    <w:p w:rsidR="00B9569C" w:rsidRDefault="004C32E4">
      <w:pPr>
        <w:pStyle w:val="Heading3"/>
      </w:pPr>
      <w:r>
        <w:t xml:space="preserve">3.1.2 </w:t>
      </w:r>
      <w:r>
        <w:tab/>
        <w:t>Issues 2 and 3 – PRACH configuration conflict detection: transmission of NR PRACH configuration info for neighbour cells</w:t>
      </w:r>
    </w:p>
    <w:p w:rsidR="00B9569C" w:rsidRDefault="004C32E4">
      <w:pPr>
        <w:pStyle w:val="00BodyText"/>
        <w:spacing w:after="0"/>
        <w:rPr>
          <w:rFonts w:ascii="Times New Roman" w:hAnsi="Times New Roman"/>
          <w:b/>
          <w:bCs/>
          <w:sz w:val="20"/>
          <w:u w:val="single"/>
          <w:lang w:val="en-GB"/>
        </w:rPr>
      </w:pPr>
      <w:r>
        <w:rPr>
          <w:rFonts w:ascii="Times New Roman" w:hAnsi="Times New Roman"/>
          <w:b/>
          <w:bCs/>
          <w:sz w:val="20"/>
          <w:u w:val="single"/>
          <w:lang w:val="en-GB"/>
        </w:rPr>
        <w:t>Main options submitted to this meeting:</w:t>
      </w:r>
    </w:p>
    <w:p w:rsidR="00B9569C" w:rsidRDefault="004C32E4">
      <w:pPr>
        <w:pStyle w:val="00BodyText"/>
        <w:spacing w:after="0"/>
        <w:rPr>
          <w:rFonts w:ascii="Times New Roman" w:hAnsi="Times New Roman"/>
          <w:sz w:val="20"/>
          <w:lang w:val="en-GB"/>
        </w:rPr>
      </w:pPr>
      <w:r>
        <w:rPr>
          <w:rFonts w:ascii="Times New Roman" w:hAnsi="Times New Roman"/>
          <w:sz w:val="20"/>
          <w:lang w:val="en-GB"/>
        </w:rPr>
        <w:t>1. a) "High" number (512, 1024) of configurations sent from CU to DU versus b) "Low" number (e.g. 16) of configurations sent from CU to DU with assistance information from DU to CU.</w:t>
      </w:r>
    </w:p>
    <w:p w:rsidR="00B9569C" w:rsidRDefault="004C32E4">
      <w:pPr>
        <w:pStyle w:val="00BodyText"/>
        <w:spacing w:after="0"/>
        <w:rPr>
          <w:rFonts w:ascii="Times New Roman" w:hAnsi="Times New Roman"/>
          <w:sz w:val="20"/>
          <w:lang w:val="en-GB"/>
        </w:rPr>
      </w:pPr>
      <w:r>
        <w:rPr>
          <w:rFonts w:ascii="Times New Roman" w:hAnsi="Times New Roman"/>
          <w:sz w:val="20"/>
          <w:lang w:val="en-GB"/>
        </w:rPr>
        <w:t>2. Association of Neighbour PRACH Configuration with serving cell at recipient gNB.</w:t>
      </w:r>
    </w:p>
    <w:p w:rsidR="00B9569C" w:rsidRDefault="004C32E4">
      <w:pPr>
        <w:pStyle w:val="00BodyText"/>
        <w:spacing w:after="0"/>
        <w:rPr>
          <w:rFonts w:ascii="Times New Roman" w:hAnsi="Times New Roman"/>
          <w:sz w:val="20"/>
          <w:lang w:val="en-GB"/>
        </w:rPr>
      </w:pPr>
      <w:r>
        <w:rPr>
          <w:rFonts w:ascii="Times New Roman" w:hAnsi="Times New Roman"/>
          <w:sz w:val="20"/>
          <w:lang w:val="en-GB"/>
        </w:rPr>
        <w:t>3. Introduction of Neighbour PRACH Configuration in F1 SETUP RESPONSE.</w:t>
      </w:r>
    </w:p>
    <w:p w:rsidR="00B9569C" w:rsidRDefault="00B9569C">
      <w:pPr>
        <w:pStyle w:val="00BodyText"/>
        <w:spacing w:after="0"/>
        <w:rPr>
          <w:rFonts w:ascii="Times New Roman" w:hAnsi="Times New Roman"/>
          <w:sz w:val="20"/>
          <w:lang w:val="en-GB"/>
        </w:rPr>
      </w:pPr>
    </w:p>
    <w:p w:rsidR="00B9569C" w:rsidRDefault="004C32E4">
      <w:pPr>
        <w:pStyle w:val="00BodyText"/>
        <w:spacing w:after="0"/>
        <w:rPr>
          <w:rFonts w:ascii="Times New Roman" w:hAnsi="Times New Roman"/>
          <w:b/>
          <w:bCs/>
          <w:sz w:val="20"/>
          <w:u w:val="single"/>
          <w:lang w:val="en-GB"/>
        </w:rPr>
      </w:pPr>
      <w:r>
        <w:rPr>
          <w:rFonts w:ascii="Times New Roman" w:hAnsi="Times New Roman"/>
          <w:b/>
          <w:bCs/>
          <w:sz w:val="20"/>
          <w:u w:val="single"/>
          <w:lang w:val="en-GB"/>
        </w:rPr>
        <w:t xml:space="preserve">Related proposals in submitted papers: </w:t>
      </w:r>
    </w:p>
    <w:p w:rsidR="00B9569C" w:rsidRDefault="004C32E4">
      <w:pPr>
        <w:pStyle w:val="00BodyText"/>
        <w:spacing w:after="0"/>
        <w:rPr>
          <w:rFonts w:ascii="Times New Roman" w:hAnsi="Times New Roman"/>
          <w:sz w:val="20"/>
          <w:lang w:val="en-GB"/>
        </w:rPr>
      </w:pPr>
      <w:r>
        <w:rPr>
          <w:rFonts w:ascii="Times New Roman" w:hAnsi="Times New Roman"/>
          <w:sz w:val="20"/>
          <w:lang w:val="en-GB"/>
        </w:rPr>
        <w:t>0309 proposes:</w:t>
      </w:r>
    </w:p>
    <w:p w:rsidR="00B9569C" w:rsidRDefault="004C32E4">
      <w:pPr>
        <w:pStyle w:val="00BodyText"/>
        <w:numPr>
          <w:ilvl w:val="0"/>
          <w:numId w:val="2"/>
        </w:numPr>
        <w:spacing w:after="0"/>
        <w:rPr>
          <w:rFonts w:ascii="Times New Roman" w:hAnsi="Times New Roman"/>
          <w:sz w:val="20"/>
          <w:lang w:val="en-GB"/>
        </w:rPr>
      </w:pPr>
      <w:r>
        <w:rPr>
          <w:rFonts w:ascii="Times New Roman" w:hAnsi="Times New Roman"/>
          <w:sz w:val="20"/>
          <w:lang w:val="en-GB"/>
        </w:rPr>
        <w:t xml:space="preserve">For F1, a flat list of 512 neighbour PRACH configurations to be included in “Cell Information Notification List IE” in the following messages: F1 SETUP RESPONSE, GNB-DU CONFIGURATION UPDATE ACKNOWLEDGE and GNB-CU CONFIGURATION UPDATE. Maximum Length of the Cell Information Notification List is </w:t>
      </w:r>
      <w:proofErr w:type="spellStart"/>
      <w:r>
        <w:rPr>
          <w:rFonts w:ascii="Times New Roman" w:hAnsi="Times New Roman"/>
          <w:i/>
          <w:sz w:val="20"/>
          <w:szCs w:val="24"/>
        </w:rPr>
        <w:t>maxCellingNBDU</w:t>
      </w:r>
      <w:proofErr w:type="spellEnd"/>
      <w:r>
        <w:rPr>
          <w:rFonts w:ascii="Times New Roman" w:hAnsi="Times New Roman"/>
          <w:sz w:val="20"/>
          <w:lang w:val="en-GB"/>
        </w:rPr>
        <w:t>. Each PRACH configuration is associated to a cell (NR CGI) to indicate which cell served by the DU is a neighbour to cell whose PRACH Configuration is included in the message. No assistance information from DU to CU.</w:t>
      </w:r>
    </w:p>
    <w:p w:rsidR="00B9569C" w:rsidRDefault="004C32E4">
      <w:pPr>
        <w:pStyle w:val="00BodyText"/>
        <w:numPr>
          <w:ilvl w:val="0"/>
          <w:numId w:val="2"/>
        </w:numPr>
        <w:spacing w:after="0"/>
        <w:rPr>
          <w:rFonts w:ascii="Times New Roman" w:hAnsi="Times New Roman"/>
          <w:sz w:val="20"/>
          <w:lang w:val="en-GB"/>
        </w:rPr>
      </w:pPr>
      <w:r>
        <w:rPr>
          <w:rFonts w:ascii="Times New Roman" w:hAnsi="Times New Roman"/>
          <w:sz w:val="20"/>
          <w:lang w:val="en-GB"/>
        </w:rPr>
        <w:t xml:space="preserve">For X2: add an optional </w:t>
      </w:r>
      <w:r>
        <w:rPr>
          <w:rFonts w:ascii="Times New Roman" w:hAnsi="Times New Roman"/>
          <w:i/>
          <w:iCs/>
          <w:sz w:val="20"/>
          <w:lang w:val="en-GB"/>
        </w:rPr>
        <w:t>NR Cell PRACH Configuration</w:t>
      </w:r>
      <w:r>
        <w:rPr>
          <w:rFonts w:ascii="Times New Roman" w:hAnsi="Times New Roman"/>
          <w:sz w:val="20"/>
          <w:lang w:val="en-GB"/>
        </w:rPr>
        <w:t xml:space="preserve"> IE into the </w:t>
      </w:r>
      <w:r>
        <w:rPr>
          <w:rFonts w:ascii="Times New Roman" w:hAnsi="Times New Roman"/>
          <w:i/>
          <w:iCs/>
          <w:sz w:val="20"/>
          <w:lang w:val="en-GB"/>
        </w:rPr>
        <w:t>NR Neighbour Information</w:t>
      </w:r>
      <w:r>
        <w:rPr>
          <w:rFonts w:ascii="Times New Roman" w:hAnsi="Times New Roman"/>
          <w:sz w:val="20"/>
          <w:lang w:val="en-GB"/>
        </w:rPr>
        <w:t xml:space="preserve"> IE, as well as some necessary IEs to deliver the location and bandwidth of carriers, the TDD pattern and the number of SSB.</w:t>
      </w:r>
    </w:p>
    <w:p w:rsidR="00B9569C" w:rsidRDefault="00B9569C">
      <w:pPr>
        <w:pStyle w:val="00BodyText"/>
        <w:spacing w:after="0"/>
        <w:rPr>
          <w:rFonts w:ascii="Times New Roman" w:hAnsi="Times New Roman"/>
          <w:sz w:val="20"/>
          <w:lang w:val="en-GB"/>
        </w:rPr>
      </w:pPr>
    </w:p>
    <w:p w:rsidR="00B9569C" w:rsidRDefault="00B9569C">
      <w:pPr>
        <w:pStyle w:val="00BodyText"/>
        <w:spacing w:after="0"/>
        <w:rPr>
          <w:rFonts w:ascii="Times New Roman" w:hAnsi="Times New Roman"/>
          <w:sz w:val="20"/>
          <w:lang w:val="en-GB"/>
        </w:rPr>
      </w:pPr>
    </w:p>
    <w:p w:rsidR="00B9569C" w:rsidRDefault="004C32E4">
      <w:pPr>
        <w:pStyle w:val="00BodyText"/>
        <w:spacing w:after="0"/>
        <w:rPr>
          <w:rFonts w:ascii="Times New Roman" w:hAnsi="Times New Roman"/>
          <w:sz w:val="20"/>
          <w:lang w:val="en-GB"/>
        </w:rPr>
      </w:pPr>
      <w:r>
        <w:rPr>
          <w:rFonts w:ascii="Times New Roman" w:hAnsi="Times New Roman"/>
          <w:sz w:val="20"/>
          <w:lang w:val="en-GB"/>
        </w:rPr>
        <w:t>0442 proposes to:</w:t>
      </w:r>
    </w:p>
    <w:p w:rsidR="00B9569C" w:rsidRDefault="004C32E4">
      <w:pPr>
        <w:pStyle w:val="00BodyText"/>
        <w:numPr>
          <w:ilvl w:val="0"/>
          <w:numId w:val="3"/>
        </w:numPr>
        <w:spacing w:after="0"/>
        <w:rPr>
          <w:rFonts w:ascii="Times New Roman" w:hAnsi="Times New Roman"/>
          <w:sz w:val="20"/>
          <w:lang w:val="en-GB"/>
        </w:rPr>
      </w:pPr>
      <w:r>
        <w:rPr>
          <w:rFonts w:ascii="Times New Roman" w:hAnsi="Times New Roman"/>
          <w:sz w:val="20"/>
          <w:lang w:val="en-GB"/>
        </w:rPr>
        <w:t>Introduce a high number of, up to 512, PRACH configurations sent from CU to DU.</w:t>
      </w:r>
    </w:p>
    <w:p w:rsidR="00B9569C" w:rsidRDefault="004C32E4">
      <w:pPr>
        <w:pStyle w:val="00BodyText"/>
        <w:numPr>
          <w:ilvl w:val="0"/>
          <w:numId w:val="3"/>
        </w:numPr>
        <w:spacing w:after="0"/>
        <w:rPr>
          <w:rFonts w:ascii="Times New Roman" w:hAnsi="Times New Roman"/>
          <w:sz w:val="20"/>
          <w:lang w:val="en-GB"/>
        </w:rPr>
      </w:pPr>
      <w:r>
        <w:rPr>
          <w:rFonts w:ascii="Times New Roman" w:hAnsi="Times New Roman"/>
          <w:sz w:val="20"/>
          <w:lang w:val="en-GB"/>
        </w:rPr>
        <w:t>Associate neighbour PRACH Configuration with served cell in the DU in GNB-CU CONFIGURATION UPDATE message.</w:t>
      </w:r>
    </w:p>
    <w:p w:rsidR="00B9569C" w:rsidRDefault="00B9569C">
      <w:pPr>
        <w:pStyle w:val="00BodyText"/>
        <w:spacing w:after="0"/>
        <w:rPr>
          <w:rFonts w:ascii="Times New Roman" w:hAnsi="Times New Roman"/>
          <w:sz w:val="20"/>
          <w:lang w:val="en-GB"/>
        </w:rPr>
      </w:pPr>
    </w:p>
    <w:p w:rsidR="00B9569C" w:rsidRDefault="004C32E4">
      <w:pPr>
        <w:pStyle w:val="00BodyText"/>
        <w:spacing w:after="0"/>
        <w:rPr>
          <w:rFonts w:ascii="Times New Roman" w:hAnsi="Times New Roman"/>
          <w:sz w:val="20"/>
          <w:lang w:val="en-GB"/>
        </w:rPr>
      </w:pPr>
      <w:r>
        <w:rPr>
          <w:rFonts w:ascii="Times New Roman" w:hAnsi="Times New Roman"/>
          <w:sz w:val="20"/>
          <w:lang w:val="en-GB"/>
        </w:rPr>
        <w:t xml:space="preserve">0665 proposes:  </w:t>
      </w:r>
    </w:p>
    <w:p w:rsidR="00B9569C" w:rsidRDefault="004C32E4">
      <w:pPr>
        <w:pStyle w:val="00BodyText"/>
        <w:numPr>
          <w:ilvl w:val="0"/>
          <w:numId w:val="4"/>
        </w:numPr>
        <w:spacing w:after="0"/>
        <w:rPr>
          <w:rFonts w:ascii="Times New Roman" w:hAnsi="Times New Roman"/>
          <w:sz w:val="20"/>
          <w:lang w:val="en-GB"/>
        </w:rPr>
      </w:pPr>
      <w:r>
        <w:rPr>
          <w:rFonts w:ascii="Times New Roman" w:hAnsi="Times New Roman"/>
          <w:sz w:val="20"/>
          <w:lang w:val="en-GB"/>
        </w:rPr>
        <w:t xml:space="preserve">For F1, a flat list of a high number (up to 512) of neighbour PRACH Configurations from CU to DU. CU can limit the neighbour PRACH Configurations it sends to a DU by utilizing RACH Failure Rate information  </w:t>
      </w:r>
    </w:p>
    <w:p w:rsidR="00B9569C" w:rsidRDefault="004C32E4">
      <w:pPr>
        <w:pStyle w:val="00BodyText"/>
        <w:numPr>
          <w:ilvl w:val="0"/>
          <w:numId w:val="4"/>
        </w:numPr>
        <w:spacing w:after="0"/>
        <w:rPr>
          <w:rFonts w:ascii="Times New Roman" w:hAnsi="Times New Roman"/>
          <w:sz w:val="20"/>
          <w:lang w:val="en-GB"/>
        </w:rPr>
      </w:pPr>
      <w:r>
        <w:rPr>
          <w:rFonts w:ascii="Times New Roman" w:hAnsi="Times New Roman"/>
          <w:sz w:val="20"/>
          <w:lang w:val="en-GB"/>
        </w:rPr>
        <w:lastRenderedPageBreak/>
        <w:t>To associate Neighbour PRACH Configuration with serving cell at recipient gNB in F1 SETUP RESPONSE, GNB-DU CONFIGURATION UPDATE ACKNOWLEDGE and GNB-CU CONFIGURATION UPDATE. Repetitions of neighbour PRACH Configuration over different cells can be avoided by factoring out the common parts, e.g., those related to frequency and time resource information.</w:t>
      </w:r>
    </w:p>
    <w:p w:rsidR="00B9569C" w:rsidRDefault="00B9569C">
      <w:pPr>
        <w:pStyle w:val="00BodyText"/>
        <w:spacing w:after="0"/>
        <w:rPr>
          <w:rFonts w:ascii="Times New Roman" w:hAnsi="Times New Roman"/>
          <w:sz w:val="20"/>
          <w:lang w:val="en-GB"/>
        </w:rPr>
      </w:pPr>
    </w:p>
    <w:p w:rsidR="00B9569C" w:rsidRDefault="00B9569C">
      <w:pPr>
        <w:pStyle w:val="00BodyText"/>
        <w:spacing w:after="0"/>
        <w:rPr>
          <w:rFonts w:ascii="Times New Roman" w:hAnsi="Times New Roman"/>
          <w:sz w:val="20"/>
          <w:lang w:val="en-GB"/>
        </w:rPr>
      </w:pPr>
    </w:p>
    <w:p w:rsidR="00B9569C" w:rsidRDefault="004C32E4">
      <w:pPr>
        <w:pStyle w:val="00BodyText"/>
        <w:spacing w:after="0"/>
        <w:rPr>
          <w:rFonts w:ascii="Times New Roman" w:hAnsi="Times New Roman"/>
          <w:sz w:val="20"/>
          <w:lang w:val="en-GB"/>
        </w:rPr>
      </w:pPr>
      <w:r>
        <w:rPr>
          <w:rFonts w:ascii="Times New Roman" w:hAnsi="Times New Roman"/>
          <w:sz w:val="20"/>
          <w:lang w:val="en-GB"/>
        </w:rPr>
        <w:t xml:space="preserve">0679 proposes: </w:t>
      </w:r>
    </w:p>
    <w:p w:rsidR="00B9569C" w:rsidRDefault="004C32E4">
      <w:pPr>
        <w:pStyle w:val="00BodyText"/>
        <w:numPr>
          <w:ilvl w:val="0"/>
          <w:numId w:val="5"/>
        </w:numPr>
        <w:spacing w:after="0"/>
        <w:rPr>
          <w:rFonts w:ascii="Times New Roman" w:hAnsi="Times New Roman"/>
          <w:sz w:val="20"/>
          <w:lang w:val="en-GB"/>
        </w:rPr>
      </w:pPr>
      <w:r>
        <w:rPr>
          <w:rFonts w:ascii="Times New Roman" w:hAnsi="Times New Roman"/>
          <w:sz w:val="20"/>
          <w:lang w:val="en-GB"/>
        </w:rPr>
        <w:t>Use F1 SETUP RESPONSE to send a limited set (up to 16) of neighbour PRACH Configurations from CU to DU. To facilitate progress, they could support up to 64 neighbour PRACH Configurations.</w:t>
      </w:r>
    </w:p>
    <w:p w:rsidR="00B9569C" w:rsidRDefault="004C32E4">
      <w:pPr>
        <w:pStyle w:val="00BodyText"/>
        <w:numPr>
          <w:ilvl w:val="0"/>
          <w:numId w:val="5"/>
        </w:numPr>
        <w:spacing w:after="0"/>
        <w:rPr>
          <w:rFonts w:ascii="Times New Roman" w:hAnsi="Times New Roman"/>
          <w:sz w:val="20"/>
          <w:lang w:val="en-GB"/>
        </w:rPr>
      </w:pPr>
      <w:r>
        <w:rPr>
          <w:rFonts w:ascii="Times New Roman" w:hAnsi="Times New Roman"/>
          <w:sz w:val="20"/>
          <w:lang w:val="en-GB"/>
        </w:rPr>
        <w:t xml:space="preserve">A DU can use dedicated </w:t>
      </w:r>
      <w:proofErr w:type="spellStart"/>
      <w:r>
        <w:rPr>
          <w:rFonts w:ascii="Times New Roman" w:hAnsi="Times New Roman"/>
          <w:sz w:val="20"/>
          <w:lang w:val="en-GB"/>
        </w:rPr>
        <w:t>signaling</w:t>
      </w:r>
      <w:proofErr w:type="spellEnd"/>
      <w:r>
        <w:rPr>
          <w:rFonts w:ascii="Times New Roman" w:hAnsi="Times New Roman"/>
          <w:sz w:val="20"/>
          <w:lang w:val="en-GB"/>
        </w:rPr>
        <w:t xml:space="preserve"> to additionally request PRACH Configuration on conflicting cells. This can be done using GNB-DU CONFIGURATION UPDATE procedure.</w:t>
      </w:r>
    </w:p>
    <w:p w:rsidR="00B9569C" w:rsidRDefault="00B9569C">
      <w:pPr>
        <w:pStyle w:val="00BodyText"/>
        <w:spacing w:after="0"/>
        <w:rPr>
          <w:rFonts w:ascii="Times New Roman" w:hAnsi="Times New Roman"/>
          <w:sz w:val="20"/>
          <w:lang w:val="en-GB"/>
        </w:rPr>
      </w:pPr>
    </w:p>
    <w:p w:rsidR="00B9569C" w:rsidRDefault="00B9569C">
      <w:pPr>
        <w:pStyle w:val="00BodyText"/>
        <w:spacing w:after="0"/>
        <w:rPr>
          <w:rFonts w:ascii="Times New Roman" w:hAnsi="Times New Roman"/>
          <w:sz w:val="20"/>
          <w:lang w:val="en-GB"/>
        </w:rPr>
      </w:pPr>
    </w:p>
    <w:p w:rsidR="00B9569C" w:rsidRDefault="004C32E4">
      <w:pPr>
        <w:pStyle w:val="00BodyText"/>
        <w:spacing w:after="0"/>
        <w:rPr>
          <w:rFonts w:ascii="Times New Roman" w:hAnsi="Times New Roman"/>
          <w:b/>
          <w:bCs/>
          <w:sz w:val="20"/>
          <w:lang w:val="en-GB"/>
        </w:rPr>
      </w:pPr>
      <w:r>
        <w:rPr>
          <w:rFonts w:ascii="Times New Roman" w:hAnsi="Times New Roman"/>
          <w:b/>
          <w:bCs/>
          <w:sz w:val="20"/>
          <w:lang w:val="en-GB"/>
        </w:rPr>
        <w:t xml:space="preserve">Please provide your further views on whether a high number of </w:t>
      </w:r>
      <w:bookmarkStart w:id="19" w:name="OLE_LINK20"/>
      <w:r>
        <w:rPr>
          <w:rFonts w:ascii="Times New Roman" w:hAnsi="Times New Roman"/>
          <w:b/>
          <w:bCs/>
          <w:sz w:val="20"/>
          <w:lang w:val="en-GB"/>
        </w:rPr>
        <w:t xml:space="preserve">Neighbour PRACH Configurations </w:t>
      </w:r>
      <w:bookmarkEnd w:id="19"/>
      <w:r>
        <w:rPr>
          <w:rFonts w:ascii="Times New Roman" w:hAnsi="Times New Roman"/>
          <w:b/>
          <w:bCs/>
          <w:sz w:val="20"/>
          <w:lang w:val="en-GB"/>
        </w:rPr>
        <w:t xml:space="preserve">should be sent between CU and DU versus a low number of Neighbour PRACH Configurations with assistance information. Should a DU request PRACH Configuration on conflicting cells from its CU?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7620"/>
      </w:tblGrid>
      <w:tr w:rsidR="00B9569C">
        <w:tc>
          <w:tcPr>
            <w:tcW w:w="1668" w:type="dxa"/>
            <w:shd w:val="clear" w:color="auto" w:fill="auto"/>
          </w:tcPr>
          <w:p w:rsidR="00B9569C" w:rsidRDefault="004C32E4">
            <w:r>
              <w:t>Company</w:t>
            </w:r>
          </w:p>
        </w:tc>
        <w:tc>
          <w:tcPr>
            <w:tcW w:w="7620" w:type="dxa"/>
            <w:shd w:val="clear" w:color="auto" w:fill="auto"/>
          </w:tcPr>
          <w:p w:rsidR="00B9569C" w:rsidRDefault="004C32E4">
            <w:r>
              <w:t>Comment</w:t>
            </w:r>
          </w:p>
        </w:tc>
      </w:tr>
      <w:tr w:rsidR="00B9569C">
        <w:tc>
          <w:tcPr>
            <w:tcW w:w="1668" w:type="dxa"/>
            <w:shd w:val="clear" w:color="auto" w:fill="auto"/>
          </w:tcPr>
          <w:p w:rsidR="00B9569C" w:rsidRDefault="004C32E4">
            <w:r>
              <w:rPr>
                <w:rFonts w:hint="eastAsia"/>
              </w:rPr>
              <w:t>Huawei</w:t>
            </w:r>
          </w:p>
        </w:tc>
        <w:tc>
          <w:tcPr>
            <w:tcW w:w="7620" w:type="dxa"/>
            <w:shd w:val="clear" w:color="auto" w:fill="auto"/>
          </w:tcPr>
          <w:p w:rsidR="00B9569C" w:rsidRDefault="004C32E4">
            <w:r>
              <w:t>The h</w:t>
            </w:r>
            <w:r>
              <w:rPr>
                <w:rFonts w:hint="eastAsia"/>
              </w:rPr>
              <w:t xml:space="preserve">igh number </w:t>
            </w:r>
            <w:r>
              <w:t xml:space="preserve">is a maximum value. It does not mean that the CU will always sends the </w:t>
            </w:r>
            <w:bookmarkStart w:id="20" w:name="OLE_LINK21"/>
            <w:r>
              <w:t xml:space="preserve">Neighbour PRACH Configurations </w:t>
            </w:r>
            <w:bookmarkEnd w:id="20"/>
            <w:r>
              <w:t>with the max value. It relies on the CU implementation.</w:t>
            </w:r>
          </w:p>
          <w:p w:rsidR="00B9569C" w:rsidRDefault="004C32E4">
            <w:r>
              <w:t>We don't see any issue to define a high maximum number 512 here.</w:t>
            </w:r>
          </w:p>
          <w:p w:rsidR="00B9569C" w:rsidRDefault="004C32E4">
            <w:r>
              <w:t>Since it is very likely that the CU may only send a few number of Neighbour PRACH Configurations even we define a high number for the maximum value, from this point of view, the request from DU seems needed in some cases.</w:t>
            </w:r>
          </w:p>
        </w:tc>
      </w:tr>
      <w:tr w:rsidR="00B9569C">
        <w:tc>
          <w:tcPr>
            <w:tcW w:w="1668" w:type="dxa"/>
            <w:shd w:val="clear" w:color="auto" w:fill="auto"/>
          </w:tcPr>
          <w:p w:rsidR="00B9569C" w:rsidRDefault="004C32E4">
            <w:r>
              <w:t>Ericsson</w:t>
            </w:r>
          </w:p>
        </w:tc>
        <w:tc>
          <w:tcPr>
            <w:tcW w:w="7620" w:type="dxa"/>
            <w:shd w:val="clear" w:color="auto" w:fill="auto"/>
          </w:tcPr>
          <w:p w:rsidR="00B9569C" w:rsidRDefault="004C32E4">
            <w:r>
              <w:t xml:space="preserve">The case of PRACH conflict will be very rare. We think it is sub-optimal to have signalling of neighbour cells PRACH configurations to the DU even when a PRACH conflict does not occur. We can be ok to a number of neighbour PRACH configurations higher than our proposed “16”, but we would like to have these neighbour PRACH configurations signalled upon a request from the DU. </w:t>
            </w:r>
          </w:p>
          <w:p w:rsidR="00B9569C" w:rsidRDefault="004C32E4">
            <w:r>
              <w:t xml:space="preserve">Please note that even for the case of served cell information over </w:t>
            </w:r>
            <w:proofErr w:type="spellStart"/>
            <w:r>
              <w:t>Xn</w:t>
            </w:r>
            <w:proofErr w:type="spellEnd"/>
            <w:r>
              <w:t xml:space="preserve"> we assumed that in practice a small number of cells would be signalled. But we ended up with problems of large </w:t>
            </w:r>
            <w:proofErr w:type="spellStart"/>
            <w:r>
              <w:t>Xn</w:t>
            </w:r>
            <w:proofErr w:type="spellEnd"/>
            <w:r>
              <w:t xml:space="preserve"> messages for which we had to standardise a solution for failure avoidance. We do not want to end up in the same situation here, especially because in most cases the PRACH neighbour information will not be needed, some of the reasons for this are below:</w:t>
            </w:r>
          </w:p>
          <w:p w:rsidR="00B9569C" w:rsidRDefault="004C32E4">
            <w:pPr>
              <w:pStyle w:val="ListParagraph"/>
              <w:numPr>
                <w:ilvl w:val="0"/>
                <w:numId w:val="6"/>
              </w:numPr>
            </w:pPr>
            <w:r>
              <w:t xml:space="preserve">As mentioned already, RACH conflict happens rarely. When it happens it may not need adjustments. If needed, adjustments may be performed locally at the DU (e.g. beam sweep pattern change) </w:t>
            </w:r>
          </w:p>
          <w:p w:rsidR="00B9569C" w:rsidRDefault="004C32E4">
            <w:pPr>
              <w:pStyle w:val="ListParagraph"/>
              <w:numPr>
                <w:ilvl w:val="0"/>
                <w:numId w:val="6"/>
              </w:numPr>
            </w:pPr>
            <w:r>
              <w:t>If 512 neighbour PRACH configurations are signalled to the DU, at best 10 of those may be useful to select a new PRACH configuration (direct neighbours), all remaining PRACH configurations would not be used.</w:t>
            </w:r>
          </w:p>
          <w:p w:rsidR="00B9569C" w:rsidRDefault="004C32E4">
            <w:r>
              <w:t>For the reason above we suggest to have an indication from DU to CU of cell in PRACH conflict and a response from CU to DU with a possibly large number of neighbour PRACH configurations.</w:t>
            </w:r>
          </w:p>
        </w:tc>
      </w:tr>
      <w:tr w:rsidR="00861670">
        <w:tc>
          <w:tcPr>
            <w:tcW w:w="1668" w:type="dxa"/>
            <w:shd w:val="clear" w:color="auto" w:fill="auto"/>
          </w:tcPr>
          <w:p w:rsidR="00861670" w:rsidRDefault="00861670" w:rsidP="003B1878">
            <w:r>
              <w:rPr>
                <w:rFonts w:hint="eastAsia"/>
                <w:lang w:eastAsia="zh-CN"/>
              </w:rPr>
              <w:t>CATT</w:t>
            </w:r>
          </w:p>
        </w:tc>
        <w:tc>
          <w:tcPr>
            <w:tcW w:w="7620" w:type="dxa"/>
            <w:shd w:val="clear" w:color="auto" w:fill="auto"/>
          </w:tcPr>
          <w:p w:rsidR="00861670" w:rsidRDefault="00861670" w:rsidP="003B1878">
            <w:pPr>
              <w:rPr>
                <w:lang w:eastAsia="zh-CN"/>
              </w:rPr>
            </w:pPr>
            <w:r>
              <w:rPr>
                <w:rFonts w:hint="eastAsia"/>
                <w:lang w:eastAsia="zh-CN"/>
              </w:rPr>
              <w:t>High number.</w:t>
            </w:r>
          </w:p>
          <w:p w:rsidR="00861670" w:rsidRDefault="00861670" w:rsidP="003B1878">
            <w:pPr>
              <w:rPr>
                <w:lang w:eastAsia="zh-CN"/>
              </w:rPr>
            </w:pPr>
            <w:r>
              <w:rPr>
                <w:rFonts w:hint="eastAsia"/>
                <w:lang w:eastAsia="zh-CN"/>
              </w:rPr>
              <w:t>PRACH configuration won</w:t>
            </w:r>
            <w:r>
              <w:rPr>
                <w:lang w:eastAsia="zh-CN"/>
              </w:rPr>
              <w:t>’</w:t>
            </w:r>
            <w:r>
              <w:rPr>
                <w:rFonts w:hint="eastAsia"/>
                <w:lang w:eastAsia="zh-CN"/>
              </w:rPr>
              <w:t>t change frequently and thus a high max number won</w:t>
            </w:r>
            <w:r>
              <w:rPr>
                <w:lang w:eastAsia="zh-CN"/>
              </w:rPr>
              <w:t>’</w:t>
            </w:r>
            <w:r>
              <w:rPr>
                <w:rFonts w:hint="eastAsia"/>
                <w:lang w:eastAsia="zh-CN"/>
              </w:rPr>
              <w:t>t cause any significant load.</w:t>
            </w:r>
          </w:p>
          <w:p w:rsidR="00861670" w:rsidRDefault="00861670" w:rsidP="003B1878">
            <w:r>
              <w:rPr>
                <w:rFonts w:hint="eastAsia"/>
                <w:lang w:eastAsia="zh-CN"/>
              </w:rPr>
              <w:t>We are open on whether to include some assistance information provided from the gNB-DU toward the gNB-CU, as long as such assistance information is not exchanged frequently.</w:t>
            </w:r>
          </w:p>
        </w:tc>
      </w:tr>
      <w:tr w:rsidR="005D1602">
        <w:tc>
          <w:tcPr>
            <w:tcW w:w="1668" w:type="dxa"/>
            <w:shd w:val="clear" w:color="auto" w:fill="auto"/>
          </w:tcPr>
          <w:p w:rsidR="005D1602" w:rsidRDefault="005D1602" w:rsidP="003B1878">
            <w:pPr>
              <w:rPr>
                <w:lang w:eastAsia="zh-CN"/>
              </w:rPr>
            </w:pPr>
            <w:r>
              <w:rPr>
                <w:lang w:eastAsia="zh-CN"/>
              </w:rPr>
              <w:t>Nokia</w:t>
            </w:r>
          </w:p>
        </w:tc>
        <w:tc>
          <w:tcPr>
            <w:tcW w:w="7620" w:type="dxa"/>
            <w:shd w:val="clear" w:color="auto" w:fill="auto"/>
          </w:tcPr>
          <w:p w:rsidR="005D1602" w:rsidRDefault="005D1602" w:rsidP="003B1878">
            <w:pPr>
              <w:rPr>
                <w:lang w:eastAsia="zh-CN"/>
              </w:rPr>
            </w:pPr>
            <w:r>
              <w:t>We support that CU sends a maximum of 512 Neighbour PRACH Configurations to a DU</w:t>
            </w:r>
            <w:r w:rsidR="005726C7">
              <w:t>, and it seems there is no show stopper for this from other companies</w:t>
            </w:r>
            <w:r>
              <w:t>. Of course, this does not mean that CU has to always send this maximum allowed number of neighbour PRACH Configurations.</w:t>
            </w:r>
          </w:p>
        </w:tc>
      </w:tr>
      <w:tr w:rsidR="00271DEA" w:rsidTr="00271DEA">
        <w:tc>
          <w:tcPr>
            <w:tcW w:w="1668" w:type="dxa"/>
            <w:tcBorders>
              <w:top w:val="single" w:sz="4" w:space="0" w:color="auto"/>
              <w:left w:val="single" w:sz="4" w:space="0" w:color="auto"/>
              <w:bottom w:val="single" w:sz="4" w:space="0" w:color="auto"/>
              <w:right w:val="single" w:sz="4" w:space="0" w:color="auto"/>
            </w:tcBorders>
            <w:shd w:val="clear" w:color="auto" w:fill="auto"/>
          </w:tcPr>
          <w:p w:rsidR="00271DEA" w:rsidRDefault="00271DEA" w:rsidP="00485159">
            <w:pPr>
              <w:rPr>
                <w:lang w:eastAsia="zh-CN"/>
              </w:rPr>
            </w:pPr>
            <w:r>
              <w:rPr>
                <w:lang w:eastAsia="zh-CN"/>
              </w:rPr>
              <w:lastRenderedPageBreak/>
              <w:t>Samsung</w:t>
            </w:r>
          </w:p>
        </w:tc>
        <w:tc>
          <w:tcPr>
            <w:tcW w:w="7620" w:type="dxa"/>
            <w:tcBorders>
              <w:top w:val="single" w:sz="4" w:space="0" w:color="auto"/>
              <w:left w:val="single" w:sz="4" w:space="0" w:color="auto"/>
              <w:bottom w:val="single" w:sz="4" w:space="0" w:color="auto"/>
              <w:right w:val="single" w:sz="4" w:space="0" w:color="auto"/>
            </w:tcBorders>
            <w:shd w:val="clear" w:color="auto" w:fill="auto"/>
          </w:tcPr>
          <w:p w:rsidR="00271DEA" w:rsidRDefault="00271DEA" w:rsidP="00271DEA">
            <w:r>
              <w:rPr>
                <w:lang w:val="en-US" w:eastAsia="zh-CN"/>
              </w:rPr>
              <w:t>We prefer a high number. Then, how many PRACH configuration should be transmitted can depend on e.g. the implementation of CU.</w:t>
            </w:r>
          </w:p>
        </w:tc>
      </w:tr>
      <w:tr w:rsidR="001E7193" w:rsidTr="00271DEA">
        <w:tc>
          <w:tcPr>
            <w:tcW w:w="1668" w:type="dxa"/>
            <w:tcBorders>
              <w:top w:val="single" w:sz="4" w:space="0" w:color="auto"/>
              <w:left w:val="single" w:sz="4" w:space="0" w:color="auto"/>
              <w:bottom w:val="single" w:sz="4" w:space="0" w:color="auto"/>
              <w:right w:val="single" w:sz="4" w:space="0" w:color="auto"/>
            </w:tcBorders>
            <w:shd w:val="clear" w:color="auto" w:fill="auto"/>
          </w:tcPr>
          <w:p w:rsidR="001E7193" w:rsidRDefault="001E7193" w:rsidP="00485159">
            <w:pPr>
              <w:rPr>
                <w:lang w:eastAsia="zh-CN"/>
              </w:rPr>
            </w:pPr>
            <w:r>
              <w:rPr>
                <w:lang w:eastAsia="zh-CN"/>
              </w:rPr>
              <w:t>Qualcomm</w:t>
            </w:r>
          </w:p>
        </w:tc>
        <w:tc>
          <w:tcPr>
            <w:tcW w:w="7620" w:type="dxa"/>
            <w:tcBorders>
              <w:top w:val="single" w:sz="4" w:space="0" w:color="auto"/>
              <w:left w:val="single" w:sz="4" w:space="0" w:color="auto"/>
              <w:bottom w:val="single" w:sz="4" w:space="0" w:color="auto"/>
              <w:right w:val="single" w:sz="4" w:space="0" w:color="auto"/>
            </w:tcBorders>
            <w:shd w:val="clear" w:color="auto" w:fill="auto"/>
          </w:tcPr>
          <w:p w:rsidR="00F1204A" w:rsidRDefault="00F1204A" w:rsidP="00271DEA">
            <w:pPr>
              <w:rPr>
                <w:lang w:val="en-US" w:eastAsia="zh-CN"/>
              </w:rPr>
            </w:pPr>
            <w:r>
              <w:rPr>
                <w:lang w:val="en-US" w:eastAsia="zh-CN"/>
              </w:rPr>
              <w:t>How about a compromise of 64 neighbor PRACH configurations? Although 512 is just a max number and CU can send a limited set, 512 seems to be a large set for just picking a new PRACH configuration.</w:t>
            </w:r>
          </w:p>
          <w:p w:rsidR="00F1204A" w:rsidRDefault="00F1204A" w:rsidP="00271DEA">
            <w:pPr>
              <w:rPr>
                <w:lang w:val="en-US" w:eastAsia="zh-CN"/>
              </w:rPr>
            </w:pPr>
            <w:r>
              <w:rPr>
                <w:lang w:val="en-US" w:eastAsia="zh-CN"/>
              </w:rPr>
              <w:t>From our comparison of the 2 options (listed below), it seems we can avoid new signaling (DU to signal PRACH conflict indication to CU) and additional delay by using Option 2</w:t>
            </w:r>
          </w:p>
          <w:p w:rsidR="004010CE" w:rsidRDefault="004010CE" w:rsidP="00271DEA">
            <w:pPr>
              <w:rPr>
                <w:lang w:val="en-US" w:eastAsia="zh-CN"/>
              </w:rPr>
            </w:pPr>
            <w:r>
              <w:rPr>
                <w:lang w:val="en-US" w:eastAsia="zh-CN"/>
              </w:rPr>
              <w:t xml:space="preserve">Here is a comparison of the </w:t>
            </w:r>
            <w:r w:rsidR="00F1204A">
              <w:rPr>
                <w:lang w:val="en-US" w:eastAsia="zh-CN"/>
              </w:rPr>
              <w:t>two options:</w:t>
            </w:r>
          </w:p>
          <w:p w:rsidR="004010CE" w:rsidRPr="004010CE" w:rsidRDefault="00F1204A" w:rsidP="00271DEA">
            <w:pPr>
              <w:rPr>
                <w:b/>
                <w:bCs/>
                <w:u w:val="single"/>
                <w:lang w:val="en-US" w:eastAsia="zh-CN"/>
              </w:rPr>
            </w:pPr>
            <w:r>
              <w:rPr>
                <w:b/>
                <w:bCs/>
                <w:u w:val="single"/>
              </w:rPr>
              <w:t xml:space="preserve">Option 1: </w:t>
            </w:r>
            <w:r w:rsidR="004010CE" w:rsidRPr="004010CE">
              <w:rPr>
                <w:b/>
                <w:bCs/>
                <w:u w:val="single"/>
              </w:rPr>
              <w:t>Low number of Neighbour PRACH Configurations with assistance information</w:t>
            </w:r>
          </w:p>
          <w:p w:rsidR="004010CE" w:rsidRPr="004010CE" w:rsidRDefault="004010CE" w:rsidP="00F1204A">
            <w:pPr>
              <w:pStyle w:val="ListParagraph"/>
              <w:numPr>
                <w:ilvl w:val="0"/>
                <w:numId w:val="14"/>
              </w:numPr>
              <w:rPr>
                <w:lang w:val="en-US" w:eastAsia="zh-CN"/>
              </w:rPr>
            </w:pPr>
            <w:r w:rsidRPr="004010CE">
              <w:rPr>
                <w:lang w:val="en-US" w:eastAsia="zh-CN"/>
              </w:rPr>
              <w:t>CU sends a list of 16 PRACH configurations of immediate neighboring cells</w:t>
            </w:r>
          </w:p>
          <w:p w:rsidR="004010CE" w:rsidRPr="004010CE" w:rsidRDefault="004010CE" w:rsidP="00F1204A">
            <w:pPr>
              <w:pStyle w:val="ListParagraph"/>
              <w:numPr>
                <w:ilvl w:val="0"/>
                <w:numId w:val="14"/>
              </w:numPr>
              <w:rPr>
                <w:lang w:val="en-US" w:eastAsia="zh-CN"/>
              </w:rPr>
            </w:pPr>
            <w:r w:rsidRPr="004010CE">
              <w:rPr>
                <w:lang w:val="en-US" w:eastAsia="zh-CN"/>
              </w:rPr>
              <w:t>DU detects PRACH issue and notices that its PRACH config conflicts with one of the 16 PRACH configuration</w:t>
            </w:r>
            <w:r w:rsidR="00F1204A">
              <w:rPr>
                <w:lang w:val="en-US" w:eastAsia="zh-CN"/>
              </w:rPr>
              <w:t xml:space="preserve"> signaled</w:t>
            </w:r>
            <w:r w:rsidRPr="004010CE">
              <w:rPr>
                <w:lang w:val="en-US" w:eastAsia="zh-CN"/>
              </w:rPr>
              <w:t>. DU can’t pick a new PRACH config among the 16 as they might still conflict with other neighbors</w:t>
            </w:r>
          </w:p>
          <w:p w:rsidR="004010CE" w:rsidRPr="004010CE" w:rsidRDefault="004010CE" w:rsidP="00F1204A">
            <w:pPr>
              <w:pStyle w:val="ListParagraph"/>
              <w:numPr>
                <w:ilvl w:val="0"/>
                <w:numId w:val="14"/>
              </w:numPr>
              <w:rPr>
                <w:lang w:val="en-US" w:eastAsia="zh-CN"/>
              </w:rPr>
            </w:pPr>
            <w:r w:rsidRPr="004010CE">
              <w:rPr>
                <w:lang w:val="en-US" w:eastAsia="zh-CN"/>
              </w:rPr>
              <w:t>DU sends PRACH conflict indication to CU</w:t>
            </w:r>
          </w:p>
          <w:p w:rsidR="004010CE" w:rsidRPr="004010CE" w:rsidRDefault="004010CE" w:rsidP="00F1204A">
            <w:pPr>
              <w:pStyle w:val="ListParagraph"/>
              <w:numPr>
                <w:ilvl w:val="0"/>
                <w:numId w:val="14"/>
              </w:numPr>
              <w:rPr>
                <w:lang w:val="en-US" w:eastAsia="zh-CN"/>
              </w:rPr>
            </w:pPr>
            <w:r w:rsidRPr="004010CE">
              <w:rPr>
                <w:lang w:val="en-US" w:eastAsia="zh-CN"/>
              </w:rPr>
              <w:t>CU then sends a new list of 16 neighbor PRACH config which are not its immediate neighboring cells. DU then picks a new PRACH config among the new set</w:t>
            </w:r>
          </w:p>
          <w:p w:rsidR="004010CE" w:rsidRPr="004010CE" w:rsidRDefault="00F1204A" w:rsidP="00271DEA">
            <w:pPr>
              <w:rPr>
                <w:b/>
                <w:bCs/>
                <w:u w:val="single"/>
                <w:lang w:val="en-US" w:eastAsia="zh-CN"/>
              </w:rPr>
            </w:pPr>
            <w:r>
              <w:rPr>
                <w:b/>
                <w:bCs/>
                <w:u w:val="single"/>
                <w:lang w:val="en-US" w:eastAsia="zh-CN"/>
              </w:rPr>
              <w:t xml:space="preserve">Option 2: </w:t>
            </w:r>
            <w:r w:rsidR="004010CE" w:rsidRPr="004010CE">
              <w:rPr>
                <w:b/>
                <w:bCs/>
                <w:u w:val="single"/>
                <w:lang w:val="en-US" w:eastAsia="zh-CN"/>
              </w:rPr>
              <w:t xml:space="preserve">High number of </w:t>
            </w:r>
            <w:proofErr w:type="spellStart"/>
            <w:r w:rsidR="004010CE" w:rsidRPr="004010CE">
              <w:rPr>
                <w:b/>
                <w:bCs/>
                <w:u w:val="single"/>
                <w:lang w:val="en-US" w:eastAsia="zh-CN"/>
              </w:rPr>
              <w:t>Neighbour</w:t>
            </w:r>
            <w:proofErr w:type="spellEnd"/>
            <w:r w:rsidR="004010CE" w:rsidRPr="004010CE">
              <w:rPr>
                <w:b/>
                <w:bCs/>
                <w:u w:val="single"/>
                <w:lang w:val="en-US" w:eastAsia="zh-CN"/>
              </w:rPr>
              <w:t xml:space="preserve"> PRACH Configurations</w:t>
            </w:r>
          </w:p>
          <w:p w:rsidR="004010CE" w:rsidRPr="004010CE" w:rsidRDefault="004010CE" w:rsidP="00F1204A">
            <w:pPr>
              <w:pStyle w:val="ListParagraph"/>
              <w:numPr>
                <w:ilvl w:val="0"/>
                <w:numId w:val="15"/>
              </w:numPr>
              <w:rPr>
                <w:lang w:val="en-US" w:eastAsia="zh-CN"/>
              </w:rPr>
            </w:pPr>
            <w:r w:rsidRPr="004010CE">
              <w:rPr>
                <w:lang w:val="en-US" w:eastAsia="zh-CN"/>
              </w:rPr>
              <w:t xml:space="preserve">CU sends a list of </w:t>
            </w:r>
            <w:r w:rsidR="00D125FB">
              <w:rPr>
                <w:lang w:val="en-US" w:eastAsia="zh-CN"/>
              </w:rPr>
              <w:t>64</w:t>
            </w:r>
            <w:r w:rsidRPr="004010CE">
              <w:rPr>
                <w:lang w:val="en-US" w:eastAsia="zh-CN"/>
              </w:rPr>
              <w:t xml:space="preserve"> PRACH config of neighboring cells (including immediate neighbors and far away cells) with list of DU’s serving cell for each neighbor PRACH config</w:t>
            </w:r>
          </w:p>
          <w:p w:rsidR="000577B3" w:rsidRPr="00F1204A" w:rsidRDefault="004010CE" w:rsidP="00271DEA">
            <w:pPr>
              <w:pStyle w:val="ListParagraph"/>
              <w:numPr>
                <w:ilvl w:val="0"/>
                <w:numId w:val="15"/>
              </w:numPr>
              <w:rPr>
                <w:lang w:val="en-US" w:eastAsia="zh-CN"/>
              </w:rPr>
            </w:pPr>
            <w:r w:rsidRPr="004010CE">
              <w:rPr>
                <w:lang w:val="en-US" w:eastAsia="zh-CN"/>
              </w:rPr>
              <w:t xml:space="preserve">DU detects PRACH issue. Assuming it is a PRACH config conflict issue, DU picks a new PRACH config among the </w:t>
            </w:r>
            <w:r w:rsidR="00D125FB">
              <w:rPr>
                <w:lang w:val="en-US" w:eastAsia="zh-CN"/>
              </w:rPr>
              <w:t>64</w:t>
            </w:r>
            <w:r w:rsidRPr="004010CE">
              <w:rPr>
                <w:lang w:val="en-US" w:eastAsia="zh-CN"/>
              </w:rPr>
              <w:t xml:space="preserve"> which are not its immediate neighbors</w:t>
            </w:r>
          </w:p>
        </w:tc>
      </w:tr>
      <w:tr w:rsidR="00CE22EC" w:rsidTr="00271DEA">
        <w:tc>
          <w:tcPr>
            <w:tcW w:w="1668" w:type="dxa"/>
            <w:tcBorders>
              <w:top w:val="single" w:sz="4" w:space="0" w:color="auto"/>
              <w:left w:val="single" w:sz="4" w:space="0" w:color="auto"/>
              <w:bottom w:val="single" w:sz="4" w:space="0" w:color="auto"/>
              <w:right w:val="single" w:sz="4" w:space="0" w:color="auto"/>
            </w:tcBorders>
            <w:shd w:val="clear" w:color="auto" w:fill="auto"/>
          </w:tcPr>
          <w:p w:rsidR="00CE22EC" w:rsidRDefault="00CE22EC" w:rsidP="00485159">
            <w:pPr>
              <w:rPr>
                <w:lang w:eastAsia="zh-CN"/>
              </w:rPr>
            </w:pPr>
            <w:r>
              <w:rPr>
                <w:rFonts w:hint="eastAsia"/>
                <w:lang w:eastAsia="zh-CN"/>
              </w:rPr>
              <w:t>CMCC</w:t>
            </w:r>
          </w:p>
        </w:tc>
        <w:tc>
          <w:tcPr>
            <w:tcW w:w="7620" w:type="dxa"/>
            <w:tcBorders>
              <w:top w:val="single" w:sz="4" w:space="0" w:color="auto"/>
              <w:left w:val="single" w:sz="4" w:space="0" w:color="auto"/>
              <w:bottom w:val="single" w:sz="4" w:space="0" w:color="auto"/>
              <w:right w:val="single" w:sz="4" w:space="0" w:color="auto"/>
            </w:tcBorders>
            <w:shd w:val="clear" w:color="auto" w:fill="auto"/>
          </w:tcPr>
          <w:p w:rsidR="00CE22EC" w:rsidRDefault="00CE22EC" w:rsidP="00CE22EC">
            <w:pPr>
              <w:rPr>
                <w:lang w:eastAsia="zh-CN"/>
              </w:rPr>
            </w:pPr>
            <w:r>
              <w:rPr>
                <w:rFonts w:hint="eastAsia"/>
                <w:lang w:val="en-US" w:eastAsia="zh-CN"/>
              </w:rPr>
              <w:t>We have discussed this issue for quite a long time, ever since Rel-16. I prefer we make some progress on this. Basically, we share the view as N</w:t>
            </w:r>
            <w:r>
              <w:rPr>
                <w:lang w:val="en-US" w:eastAsia="zh-CN"/>
              </w:rPr>
              <w:t>o</w:t>
            </w:r>
            <w:r>
              <w:rPr>
                <w:rFonts w:hint="eastAsia"/>
                <w:lang w:val="en-US" w:eastAsia="zh-CN"/>
              </w:rPr>
              <w:t xml:space="preserve">kia, </w:t>
            </w:r>
            <w:r>
              <w:rPr>
                <w:rFonts w:hint="eastAsia"/>
                <w:lang w:eastAsia="zh-CN"/>
              </w:rPr>
              <w:t xml:space="preserve">we </w:t>
            </w:r>
            <w:r>
              <w:t xml:space="preserve">support that CU sends a </w:t>
            </w:r>
            <w:r>
              <w:rPr>
                <w:rFonts w:hint="eastAsia"/>
                <w:lang w:eastAsia="zh-CN"/>
              </w:rPr>
              <w:t>high number of</w:t>
            </w:r>
            <w:r>
              <w:t xml:space="preserve"> Neighbour PRACH Configurations to a DU, and it seems there is no show stopper for this from other companies. </w:t>
            </w:r>
            <w:r>
              <w:rPr>
                <w:rFonts w:hint="eastAsia"/>
                <w:lang w:eastAsia="zh-CN"/>
              </w:rPr>
              <w:t xml:space="preserve">And </w:t>
            </w:r>
            <w:r>
              <w:t>this does not mean that CU has to always send this maximum allowed number of neighbour PRACH Configurations.</w:t>
            </w:r>
          </w:p>
          <w:p w:rsidR="00106C9F" w:rsidRDefault="00106C9F" w:rsidP="00CE22EC">
            <w:pPr>
              <w:rPr>
                <w:lang w:val="en-US" w:eastAsia="zh-CN"/>
              </w:rPr>
            </w:pPr>
            <w:r>
              <w:rPr>
                <w:rFonts w:hint="eastAsia"/>
                <w:lang w:eastAsia="zh-CN"/>
              </w:rPr>
              <w:t xml:space="preserve">Also the </w:t>
            </w:r>
            <w:r>
              <w:rPr>
                <w:lang w:eastAsia="zh-CN"/>
              </w:rPr>
              <w:t>compromise</w:t>
            </w:r>
            <w:r>
              <w:rPr>
                <w:rFonts w:hint="eastAsia"/>
                <w:lang w:eastAsia="zh-CN"/>
              </w:rPr>
              <w:t xml:space="preserve"> proposed by Qualcomm is also fine with us.</w:t>
            </w:r>
          </w:p>
        </w:tc>
      </w:tr>
    </w:tbl>
    <w:p w:rsidR="00B9569C" w:rsidRPr="00271DEA" w:rsidRDefault="00B9569C">
      <w:pPr>
        <w:pStyle w:val="00BodyText"/>
        <w:spacing w:after="0"/>
        <w:rPr>
          <w:rFonts w:ascii="Times New Roman" w:hAnsi="Times New Roman"/>
          <w:sz w:val="20"/>
          <w:lang w:val="en-GB"/>
        </w:rPr>
      </w:pPr>
    </w:p>
    <w:p w:rsidR="00D74D8F" w:rsidRPr="008C7117" w:rsidRDefault="00D74D8F" w:rsidP="00D74D8F">
      <w:pPr>
        <w:pStyle w:val="00BodyText"/>
        <w:spacing w:after="0"/>
        <w:rPr>
          <w:ins w:id="21" w:author="Nokia" w:date="2021-01-29T08:48:00Z"/>
          <w:rFonts w:ascii="Times New Roman" w:hAnsi="Times New Roman"/>
          <w:b/>
          <w:bCs/>
          <w:sz w:val="20"/>
          <w:u w:val="single"/>
          <w:lang w:val="en-GB"/>
        </w:rPr>
      </w:pPr>
      <w:ins w:id="22" w:author="Nokia" w:date="2021-01-29T08:48:00Z">
        <w:r w:rsidRPr="008C7117">
          <w:rPr>
            <w:rFonts w:ascii="Times New Roman" w:hAnsi="Times New Roman"/>
            <w:b/>
            <w:bCs/>
            <w:sz w:val="20"/>
            <w:u w:val="single"/>
            <w:lang w:val="en-GB"/>
          </w:rPr>
          <w:t>Summary:</w:t>
        </w:r>
      </w:ins>
    </w:p>
    <w:p w:rsidR="00D74D8F" w:rsidRDefault="00D74D8F" w:rsidP="00D74D8F">
      <w:pPr>
        <w:pStyle w:val="00BodyText"/>
        <w:spacing w:after="0"/>
        <w:rPr>
          <w:ins w:id="23" w:author="Nokia" w:date="2021-01-29T08:48:00Z"/>
          <w:rFonts w:ascii="Times New Roman" w:hAnsi="Times New Roman"/>
          <w:sz w:val="20"/>
          <w:lang w:val="en-GB"/>
        </w:rPr>
      </w:pPr>
      <w:ins w:id="24" w:author="Nokia" w:date="2021-01-29T08:48:00Z">
        <w:r>
          <w:rPr>
            <w:rFonts w:ascii="Times New Roman" w:hAnsi="Times New Roman"/>
            <w:sz w:val="20"/>
            <w:lang w:val="en-GB"/>
          </w:rPr>
          <w:t xml:space="preserve">4 companies support a high number of RACH Configurations to be sent from CU to DU (512 PRACH Configurations). 1 company supports a small number (16 PRACH Configurations). 1 company supports a </w:t>
        </w:r>
      </w:ins>
      <w:ins w:id="25" w:author="Nokia" w:date="2021-01-29T08:51:00Z">
        <w:r>
          <w:rPr>
            <w:rFonts w:ascii="Times New Roman" w:hAnsi="Times New Roman"/>
            <w:sz w:val="20"/>
            <w:lang w:val="en-GB"/>
          </w:rPr>
          <w:t>high number of PRACH Configurations, but smaller than 512, namely</w:t>
        </w:r>
      </w:ins>
      <w:ins w:id="26" w:author="Nokia" w:date="2021-01-29T08:48:00Z">
        <w:r>
          <w:rPr>
            <w:rFonts w:ascii="Times New Roman" w:hAnsi="Times New Roman"/>
            <w:sz w:val="20"/>
            <w:lang w:val="en-GB"/>
          </w:rPr>
          <w:t xml:space="preserve"> 64 PRACH Configurations</w:t>
        </w:r>
      </w:ins>
      <w:ins w:id="27" w:author="Nokia" w:date="2021-01-29T08:51:00Z">
        <w:r>
          <w:rPr>
            <w:rFonts w:ascii="Times New Roman" w:hAnsi="Times New Roman"/>
            <w:sz w:val="20"/>
            <w:lang w:val="en-GB"/>
          </w:rPr>
          <w:t>.</w:t>
        </w:r>
      </w:ins>
      <w:ins w:id="28" w:author="Nokia" w:date="2021-01-29T08:48:00Z">
        <w:r>
          <w:rPr>
            <w:rFonts w:ascii="Times New Roman" w:hAnsi="Times New Roman"/>
            <w:sz w:val="20"/>
            <w:lang w:val="en-GB"/>
          </w:rPr>
          <w:t xml:space="preserve"> 1 company supports large number</w:t>
        </w:r>
      </w:ins>
      <w:ins w:id="29" w:author="Nokia" w:date="2021-01-29T08:51:00Z">
        <w:r>
          <w:rPr>
            <w:rFonts w:ascii="Times New Roman" w:hAnsi="Times New Roman"/>
            <w:sz w:val="20"/>
            <w:lang w:val="en-GB"/>
          </w:rPr>
          <w:t xml:space="preserve"> of PRACH Configurations but is willing to accept the </w:t>
        </w:r>
      </w:ins>
      <w:ins w:id="30" w:author="Nokia" w:date="2021-01-29T08:52:00Z">
        <w:r>
          <w:rPr>
            <w:rFonts w:ascii="Times New Roman" w:hAnsi="Times New Roman"/>
            <w:sz w:val="20"/>
            <w:lang w:val="en-GB"/>
          </w:rPr>
          <w:t xml:space="preserve">lower number of 64 PRACH Configurations. </w:t>
        </w:r>
      </w:ins>
    </w:p>
    <w:p w:rsidR="00B9569C" w:rsidRDefault="00B9569C">
      <w:pPr>
        <w:pStyle w:val="00BodyText"/>
        <w:spacing w:after="0"/>
        <w:rPr>
          <w:ins w:id="31" w:author="Nokia" w:date="2021-01-29T08:48:00Z"/>
          <w:rFonts w:ascii="Times New Roman" w:hAnsi="Times New Roman"/>
          <w:sz w:val="20"/>
          <w:lang w:val="en-GB"/>
        </w:rPr>
      </w:pPr>
    </w:p>
    <w:p w:rsidR="00D74D8F" w:rsidRDefault="00D74D8F">
      <w:pPr>
        <w:pStyle w:val="00BodyText"/>
        <w:spacing w:after="0"/>
        <w:rPr>
          <w:rFonts w:ascii="Times New Roman" w:hAnsi="Times New Roman"/>
          <w:sz w:val="20"/>
          <w:lang w:val="en-GB"/>
        </w:rPr>
      </w:pPr>
    </w:p>
    <w:p w:rsidR="00B9569C" w:rsidRDefault="004C32E4">
      <w:pPr>
        <w:pStyle w:val="00BodyText"/>
        <w:spacing w:after="0"/>
        <w:rPr>
          <w:rFonts w:ascii="Times New Roman" w:hAnsi="Times New Roman"/>
          <w:b/>
          <w:bCs/>
          <w:sz w:val="20"/>
          <w:lang w:val="en-GB"/>
        </w:rPr>
      </w:pPr>
      <w:r>
        <w:rPr>
          <w:rFonts w:ascii="Times New Roman" w:hAnsi="Times New Roman"/>
          <w:b/>
          <w:bCs/>
          <w:sz w:val="20"/>
          <w:lang w:val="en-GB"/>
        </w:rPr>
        <w:t xml:space="preserve">Please provide your further views on whether to associate </w:t>
      </w:r>
      <w:bookmarkStart w:id="32" w:name="OLE_LINK22"/>
      <w:r>
        <w:rPr>
          <w:rFonts w:ascii="Times New Roman" w:hAnsi="Times New Roman"/>
          <w:b/>
          <w:bCs/>
          <w:sz w:val="20"/>
          <w:lang w:val="en-GB"/>
        </w:rPr>
        <w:t xml:space="preserve">Neighbour PRACH Configuration </w:t>
      </w:r>
      <w:bookmarkEnd w:id="32"/>
      <w:r>
        <w:rPr>
          <w:rFonts w:ascii="Times New Roman" w:hAnsi="Times New Roman"/>
          <w:b/>
          <w:bCs/>
          <w:sz w:val="20"/>
          <w:lang w:val="en-GB"/>
        </w:rPr>
        <w:t>with serving cell at recipient gNB.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7620"/>
      </w:tblGrid>
      <w:tr w:rsidR="00B9569C">
        <w:tc>
          <w:tcPr>
            <w:tcW w:w="1668" w:type="dxa"/>
            <w:shd w:val="clear" w:color="auto" w:fill="auto"/>
          </w:tcPr>
          <w:p w:rsidR="00B9569C" w:rsidRDefault="004C32E4">
            <w:r>
              <w:t>Company</w:t>
            </w:r>
          </w:p>
        </w:tc>
        <w:tc>
          <w:tcPr>
            <w:tcW w:w="7620" w:type="dxa"/>
            <w:shd w:val="clear" w:color="auto" w:fill="auto"/>
          </w:tcPr>
          <w:p w:rsidR="00B9569C" w:rsidRDefault="004C32E4">
            <w:r>
              <w:t>Comment</w:t>
            </w:r>
          </w:p>
        </w:tc>
      </w:tr>
      <w:tr w:rsidR="00B9569C">
        <w:tc>
          <w:tcPr>
            <w:tcW w:w="1668" w:type="dxa"/>
            <w:shd w:val="clear" w:color="auto" w:fill="auto"/>
          </w:tcPr>
          <w:p w:rsidR="00B9569C" w:rsidRDefault="004C32E4">
            <w:r>
              <w:rPr>
                <w:rFonts w:hint="eastAsia"/>
              </w:rPr>
              <w:t>Huawei</w:t>
            </w:r>
          </w:p>
        </w:tc>
        <w:tc>
          <w:tcPr>
            <w:tcW w:w="7620" w:type="dxa"/>
            <w:shd w:val="clear" w:color="auto" w:fill="auto"/>
          </w:tcPr>
          <w:p w:rsidR="00B9569C" w:rsidRDefault="004C32E4">
            <w:r>
              <w:rPr>
                <w:rFonts w:hint="eastAsia"/>
              </w:rPr>
              <w:t xml:space="preserve">Yes. </w:t>
            </w:r>
            <w:r>
              <w:t xml:space="preserve">In the message, totally 512 </w:t>
            </w:r>
            <w:bookmarkStart w:id="33" w:name="OLE_LINK23"/>
            <w:r>
              <w:t xml:space="preserve">Neighbour PRACH Configurations </w:t>
            </w:r>
            <w:bookmarkEnd w:id="33"/>
            <w:r>
              <w:t>are delivered. In each Neighbour PRACH Configuration, a list of DU’s serving cells could be attached to manage the message size.</w:t>
            </w:r>
          </w:p>
        </w:tc>
      </w:tr>
      <w:tr w:rsidR="00B9569C">
        <w:tc>
          <w:tcPr>
            <w:tcW w:w="1668" w:type="dxa"/>
            <w:shd w:val="clear" w:color="auto" w:fill="auto"/>
          </w:tcPr>
          <w:p w:rsidR="00B9569C" w:rsidRDefault="004C32E4">
            <w:r>
              <w:t>Ericsson</w:t>
            </w:r>
          </w:p>
        </w:tc>
        <w:tc>
          <w:tcPr>
            <w:tcW w:w="7620" w:type="dxa"/>
            <w:shd w:val="clear" w:color="auto" w:fill="auto"/>
          </w:tcPr>
          <w:p w:rsidR="00B9569C" w:rsidRDefault="004C32E4">
            <w:r>
              <w:t>If we follow our approach of having DU to flag the cell in PRACH conflict the CU should only signal configurations of cells neighbouring that cell. Hence, we would not need DU cell info as part of the PRACH configuration signalled by CU</w:t>
            </w:r>
          </w:p>
        </w:tc>
      </w:tr>
      <w:tr w:rsidR="00861670">
        <w:tc>
          <w:tcPr>
            <w:tcW w:w="1668" w:type="dxa"/>
            <w:shd w:val="clear" w:color="auto" w:fill="auto"/>
          </w:tcPr>
          <w:p w:rsidR="00861670" w:rsidRDefault="00861670" w:rsidP="003B1878">
            <w:r>
              <w:rPr>
                <w:rFonts w:hint="eastAsia"/>
                <w:lang w:eastAsia="zh-CN"/>
              </w:rPr>
              <w:t>CATT</w:t>
            </w:r>
          </w:p>
        </w:tc>
        <w:tc>
          <w:tcPr>
            <w:tcW w:w="7620" w:type="dxa"/>
            <w:shd w:val="clear" w:color="auto" w:fill="auto"/>
          </w:tcPr>
          <w:p w:rsidR="00861670" w:rsidRDefault="00861670" w:rsidP="003B1878">
            <w:pPr>
              <w:rPr>
                <w:lang w:eastAsia="zh-CN"/>
              </w:rPr>
            </w:pPr>
            <w:r>
              <w:rPr>
                <w:rFonts w:hint="eastAsia"/>
                <w:lang w:eastAsia="zh-CN"/>
              </w:rPr>
              <w:t>Slightly different approach.</w:t>
            </w:r>
          </w:p>
          <w:p w:rsidR="00861670" w:rsidRDefault="00861670" w:rsidP="003B1878">
            <w:r>
              <w:rPr>
                <w:rFonts w:hint="eastAsia"/>
                <w:lang w:eastAsia="zh-CN"/>
              </w:rPr>
              <w:t>We prefer to relate a neighbour</w:t>
            </w:r>
            <w:r>
              <w:rPr>
                <w:lang w:eastAsia="zh-CN"/>
              </w:rPr>
              <w:t>’</w:t>
            </w:r>
            <w:r>
              <w:rPr>
                <w:rFonts w:hint="eastAsia"/>
                <w:lang w:eastAsia="zh-CN"/>
              </w:rPr>
              <w:t xml:space="preserve">s PRACH to a list of </w:t>
            </w:r>
            <w:r>
              <w:rPr>
                <w:lang w:eastAsia="zh-CN"/>
              </w:rPr>
              <w:t>“</w:t>
            </w:r>
            <w:r>
              <w:rPr>
                <w:rFonts w:hint="eastAsia"/>
                <w:lang w:eastAsia="zh-CN"/>
              </w:rPr>
              <w:t>served cells</w:t>
            </w:r>
            <w:r>
              <w:rPr>
                <w:lang w:eastAsia="zh-CN"/>
              </w:rPr>
              <w:t>”</w:t>
            </w:r>
            <w:r>
              <w:rPr>
                <w:rFonts w:hint="eastAsia"/>
                <w:lang w:eastAsia="zh-CN"/>
              </w:rPr>
              <w:t xml:space="preserve"> of the </w:t>
            </w:r>
            <w:r>
              <w:rPr>
                <w:lang w:eastAsia="zh-CN"/>
              </w:rPr>
              <w:t>recipient</w:t>
            </w:r>
            <w:r>
              <w:rPr>
                <w:rFonts w:hint="eastAsia"/>
                <w:lang w:eastAsia="zh-CN"/>
              </w:rPr>
              <w:t xml:space="preserve"> gNB-DU, rather than to only one </w:t>
            </w:r>
            <w:r>
              <w:rPr>
                <w:lang w:eastAsia="zh-CN"/>
              </w:rPr>
              <w:t>“</w:t>
            </w:r>
            <w:r>
              <w:rPr>
                <w:rFonts w:hint="eastAsia"/>
                <w:lang w:eastAsia="zh-CN"/>
              </w:rPr>
              <w:t>served cell</w:t>
            </w:r>
            <w:r>
              <w:rPr>
                <w:lang w:eastAsia="zh-CN"/>
              </w:rPr>
              <w:t>”</w:t>
            </w:r>
            <w:r>
              <w:rPr>
                <w:rFonts w:hint="eastAsia"/>
                <w:lang w:eastAsia="zh-CN"/>
              </w:rPr>
              <w:t>.</w:t>
            </w:r>
          </w:p>
        </w:tc>
      </w:tr>
      <w:tr w:rsidR="005D1602">
        <w:tc>
          <w:tcPr>
            <w:tcW w:w="1668" w:type="dxa"/>
            <w:shd w:val="clear" w:color="auto" w:fill="auto"/>
          </w:tcPr>
          <w:p w:rsidR="005D1602" w:rsidRDefault="005D1602" w:rsidP="003B1878">
            <w:pPr>
              <w:rPr>
                <w:lang w:eastAsia="zh-CN"/>
              </w:rPr>
            </w:pPr>
            <w:r>
              <w:rPr>
                <w:lang w:eastAsia="zh-CN"/>
              </w:rPr>
              <w:lastRenderedPageBreak/>
              <w:t>Nokia</w:t>
            </w:r>
          </w:p>
        </w:tc>
        <w:tc>
          <w:tcPr>
            <w:tcW w:w="7620" w:type="dxa"/>
            <w:shd w:val="clear" w:color="auto" w:fill="auto"/>
          </w:tcPr>
          <w:p w:rsidR="005D1602" w:rsidRDefault="005D1602" w:rsidP="003B1878">
            <w:pPr>
              <w:rPr>
                <w:lang w:eastAsia="zh-CN"/>
              </w:rPr>
            </w:pPr>
            <w:r>
              <w:t>Yes, we need to associate neighbour PRACH Configuration with serving cell at recipient gNB. Repetitions of neighbour PRACH Configurations from di</w:t>
            </w:r>
            <w:r w:rsidRPr="006861B3">
              <w:t>fferent cells can be avoided by factoring out the common parts, e.g., those related to frequency and time resource information</w:t>
            </w:r>
            <w:r>
              <w:t>.</w:t>
            </w:r>
          </w:p>
        </w:tc>
      </w:tr>
      <w:tr w:rsidR="00271DEA" w:rsidTr="00271DEA">
        <w:tc>
          <w:tcPr>
            <w:tcW w:w="1668" w:type="dxa"/>
            <w:tcBorders>
              <w:top w:val="single" w:sz="4" w:space="0" w:color="auto"/>
              <w:left w:val="single" w:sz="4" w:space="0" w:color="auto"/>
              <w:bottom w:val="single" w:sz="4" w:space="0" w:color="auto"/>
              <w:right w:val="single" w:sz="4" w:space="0" w:color="auto"/>
            </w:tcBorders>
            <w:shd w:val="clear" w:color="auto" w:fill="auto"/>
          </w:tcPr>
          <w:p w:rsidR="00271DEA" w:rsidRDefault="00271DEA" w:rsidP="00485159">
            <w:pPr>
              <w:rPr>
                <w:lang w:eastAsia="zh-CN"/>
              </w:rPr>
            </w:pPr>
            <w:r>
              <w:rPr>
                <w:lang w:eastAsia="zh-CN"/>
              </w:rPr>
              <w:t>Samsung</w:t>
            </w:r>
          </w:p>
        </w:tc>
        <w:tc>
          <w:tcPr>
            <w:tcW w:w="7620" w:type="dxa"/>
            <w:tcBorders>
              <w:top w:val="single" w:sz="4" w:space="0" w:color="auto"/>
              <w:left w:val="single" w:sz="4" w:space="0" w:color="auto"/>
              <w:bottom w:val="single" w:sz="4" w:space="0" w:color="auto"/>
              <w:right w:val="single" w:sz="4" w:space="0" w:color="auto"/>
            </w:tcBorders>
            <w:shd w:val="clear" w:color="auto" w:fill="auto"/>
          </w:tcPr>
          <w:p w:rsidR="00271DEA" w:rsidRDefault="00271DEA" w:rsidP="00271DEA">
            <w:r>
              <w:t>Yes.</w:t>
            </w:r>
          </w:p>
        </w:tc>
      </w:tr>
      <w:tr w:rsidR="00F1204A" w:rsidTr="00271DEA">
        <w:tc>
          <w:tcPr>
            <w:tcW w:w="1668" w:type="dxa"/>
            <w:tcBorders>
              <w:top w:val="single" w:sz="4" w:space="0" w:color="auto"/>
              <w:left w:val="single" w:sz="4" w:space="0" w:color="auto"/>
              <w:bottom w:val="single" w:sz="4" w:space="0" w:color="auto"/>
              <w:right w:val="single" w:sz="4" w:space="0" w:color="auto"/>
            </w:tcBorders>
            <w:shd w:val="clear" w:color="auto" w:fill="auto"/>
          </w:tcPr>
          <w:p w:rsidR="00F1204A" w:rsidRDefault="00F1204A" w:rsidP="00485159">
            <w:pPr>
              <w:rPr>
                <w:lang w:eastAsia="zh-CN"/>
              </w:rPr>
            </w:pPr>
            <w:r>
              <w:rPr>
                <w:lang w:eastAsia="zh-CN"/>
              </w:rPr>
              <w:t>Qualcomm</w:t>
            </w:r>
          </w:p>
        </w:tc>
        <w:tc>
          <w:tcPr>
            <w:tcW w:w="7620" w:type="dxa"/>
            <w:tcBorders>
              <w:top w:val="single" w:sz="4" w:space="0" w:color="auto"/>
              <w:left w:val="single" w:sz="4" w:space="0" w:color="auto"/>
              <w:bottom w:val="single" w:sz="4" w:space="0" w:color="auto"/>
              <w:right w:val="single" w:sz="4" w:space="0" w:color="auto"/>
            </w:tcBorders>
            <w:shd w:val="clear" w:color="auto" w:fill="auto"/>
          </w:tcPr>
          <w:p w:rsidR="00F1204A" w:rsidRDefault="00F1204A" w:rsidP="00271DEA">
            <w:r>
              <w:t>Yes</w:t>
            </w:r>
          </w:p>
        </w:tc>
      </w:tr>
      <w:tr w:rsidR="00006B96" w:rsidTr="00271DEA">
        <w:tc>
          <w:tcPr>
            <w:tcW w:w="1668" w:type="dxa"/>
            <w:tcBorders>
              <w:top w:val="single" w:sz="4" w:space="0" w:color="auto"/>
              <w:left w:val="single" w:sz="4" w:space="0" w:color="auto"/>
              <w:bottom w:val="single" w:sz="4" w:space="0" w:color="auto"/>
              <w:right w:val="single" w:sz="4" w:space="0" w:color="auto"/>
            </w:tcBorders>
            <w:shd w:val="clear" w:color="auto" w:fill="auto"/>
          </w:tcPr>
          <w:p w:rsidR="00006B96" w:rsidRDefault="00006B96" w:rsidP="00485159">
            <w:pPr>
              <w:rPr>
                <w:lang w:eastAsia="zh-CN"/>
              </w:rPr>
            </w:pPr>
            <w:r>
              <w:rPr>
                <w:rFonts w:hint="eastAsia"/>
                <w:lang w:eastAsia="zh-CN"/>
              </w:rPr>
              <w:t>CMCC</w:t>
            </w:r>
          </w:p>
        </w:tc>
        <w:tc>
          <w:tcPr>
            <w:tcW w:w="7620" w:type="dxa"/>
            <w:tcBorders>
              <w:top w:val="single" w:sz="4" w:space="0" w:color="auto"/>
              <w:left w:val="single" w:sz="4" w:space="0" w:color="auto"/>
              <w:bottom w:val="single" w:sz="4" w:space="0" w:color="auto"/>
              <w:right w:val="single" w:sz="4" w:space="0" w:color="auto"/>
            </w:tcBorders>
            <w:shd w:val="clear" w:color="auto" w:fill="auto"/>
          </w:tcPr>
          <w:p w:rsidR="00006B96" w:rsidRDefault="00006B96" w:rsidP="00271DEA">
            <w:pPr>
              <w:rPr>
                <w:lang w:eastAsia="zh-CN"/>
              </w:rPr>
            </w:pPr>
            <w:r>
              <w:rPr>
                <w:rFonts w:hint="eastAsia"/>
                <w:lang w:eastAsia="zh-CN"/>
              </w:rPr>
              <w:t>Y</w:t>
            </w:r>
            <w:r w:rsidR="00F73B01">
              <w:rPr>
                <w:rFonts w:hint="eastAsia"/>
                <w:lang w:eastAsia="zh-CN"/>
              </w:rPr>
              <w:t>es</w:t>
            </w:r>
          </w:p>
        </w:tc>
      </w:tr>
    </w:tbl>
    <w:p w:rsidR="00B9569C" w:rsidRDefault="00B9569C">
      <w:pPr>
        <w:pStyle w:val="00BodyText"/>
        <w:spacing w:after="0"/>
        <w:rPr>
          <w:ins w:id="34" w:author="Nokia" w:date="2021-01-29T08:52:00Z"/>
          <w:rFonts w:ascii="Times New Roman" w:hAnsi="Times New Roman"/>
          <w:sz w:val="20"/>
          <w:lang w:val="en-GB"/>
        </w:rPr>
      </w:pPr>
    </w:p>
    <w:p w:rsidR="00D74D8F" w:rsidRPr="008C7117" w:rsidRDefault="00D74D8F" w:rsidP="00D74D8F">
      <w:pPr>
        <w:pStyle w:val="00BodyText"/>
        <w:spacing w:after="0"/>
        <w:rPr>
          <w:ins w:id="35" w:author="Nokia" w:date="2021-01-29T08:52:00Z"/>
          <w:rFonts w:ascii="Times New Roman" w:hAnsi="Times New Roman"/>
          <w:b/>
          <w:bCs/>
          <w:sz w:val="20"/>
          <w:u w:val="single"/>
          <w:lang w:val="en-GB"/>
        </w:rPr>
      </w:pPr>
      <w:ins w:id="36" w:author="Nokia" w:date="2021-01-29T08:52:00Z">
        <w:r w:rsidRPr="008C7117">
          <w:rPr>
            <w:rFonts w:ascii="Times New Roman" w:hAnsi="Times New Roman"/>
            <w:b/>
            <w:bCs/>
            <w:sz w:val="20"/>
            <w:u w:val="single"/>
            <w:lang w:val="en-GB"/>
          </w:rPr>
          <w:t>Summary:</w:t>
        </w:r>
      </w:ins>
    </w:p>
    <w:p w:rsidR="00D74D8F" w:rsidRPr="00271DEA" w:rsidRDefault="001E3B93" w:rsidP="00D74D8F">
      <w:pPr>
        <w:pStyle w:val="00BodyText"/>
        <w:spacing w:after="0"/>
        <w:rPr>
          <w:rFonts w:ascii="Times New Roman" w:hAnsi="Times New Roman"/>
          <w:sz w:val="20"/>
          <w:lang w:val="en-GB"/>
        </w:rPr>
      </w:pPr>
      <w:ins w:id="37" w:author="Nokia" w:date="2021-01-29T08:52:00Z">
        <w:r>
          <w:rPr>
            <w:rFonts w:ascii="Times New Roman" w:hAnsi="Times New Roman"/>
            <w:sz w:val="20"/>
            <w:lang w:val="en-GB"/>
          </w:rPr>
          <w:t>5</w:t>
        </w:r>
        <w:r w:rsidR="00D74D8F">
          <w:rPr>
            <w:rFonts w:ascii="Times New Roman" w:hAnsi="Times New Roman"/>
            <w:sz w:val="20"/>
            <w:lang w:val="en-GB"/>
          </w:rPr>
          <w:t xml:space="preserve"> companies support to associate PRACH Configuration to a serving cell at recipient gNB-DU. 1 company supports to associate PRACH Configuration to a list of cells in the recipient gNB-DU. 1 company supports not to associate PRACH Configuration to a serving cell in the recipient gNB-DU.</w:t>
        </w:r>
      </w:ins>
    </w:p>
    <w:p w:rsidR="00B9569C" w:rsidRDefault="00B9569C">
      <w:pPr>
        <w:pStyle w:val="00BodyText"/>
        <w:spacing w:after="0"/>
        <w:rPr>
          <w:rFonts w:ascii="Times New Roman" w:hAnsi="Times New Roman"/>
          <w:sz w:val="20"/>
          <w:lang w:val="en-GB"/>
        </w:rPr>
      </w:pPr>
    </w:p>
    <w:p w:rsidR="00B9569C" w:rsidRDefault="004C32E4">
      <w:pPr>
        <w:pStyle w:val="00BodyText"/>
        <w:spacing w:after="0"/>
        <w:rPr>
          <w:rFonts w:ascii="Times New Roman" w:hAnsi="Times New Roman"/>
          <w:b/>
          <w:bCs/>
          <w:sz w:val="20"/>
          <w:lang w:val="en-GB"/>
        </w:rPr>
      </w:pPr>
      <w:r>
        <w:rPr>
          <w:rFonts w:ascii="Times New Roman" w:hAnsi="Times New Roman"/>
          <w:b/>
          <w:bCs/>
          <w:sz w:val="20"/>
          <w:lang w:val="en-GB"/>
        </w:rPr>
        <w:t>Please provide your further views on whether to introduce Neighbour PRACH Configuration in F1 SETUP RESPONSE.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7620"/>
      </w:tblGrid>
      <w:tr w:rsidR="00B9569C">
        <w:tc>
          <w:tcPr>
            <w:tcW w:w="1668" w:type="dxa"/>
            <w:shd w:val="clear" w:color="auto" w:fill="auto"/>
          </w:tcPr>
          <w:p w:rsidR="00B9569C" w:rsidRDefault="004C32E4">
            <w:r>
              <w:t>Company</w:t>
            </w:r>
          </w:p>
        </w:tc>
        <w:tc>
          <w:tcPr>
            <w:tcW w:w="7620" w:type="dxa"/>
            <w:shd w:val="clear" w:color="auto" w:fill="auto"/>
          </w:tcPr>
          <w:p w:rsidR="00B9569C" w:rsidRDefault="004C32E4">
            <w:r>
              <w:t>Comment</w:t>
            </w:r>
          </w:p>
        </w:tc>
      </w:tr>
      <w:tr w:rsidR="00B9569C">
        <w:tc>
          <w:tcPr>
            <w:tcW w:w="1668" w:type="dxa"/>
            <w:shd w:val="clear" w:color="auto" w:fill="auto"/>
          </w:tcPr>
          <w:p w:rsidR="00B9569C" w:rsidRDefault="004C32E4">
            <w:r>
              <w:rPr>
                <w:rFonts w:hint="eastAsia"/>
              </w:rPr>
              <w:t>Huawei</w:t>
            </w:r>
          </w:p>
        </w:tc>
        <w:tc>
          <w:tcPr>
            <w:tcW w:w="7620" w:type="dxa"/>
            <w:shd w:val="clear" w:color="auto" w:fill="auto"/>
          </w:tcPr>
          <w:p w:rsidR="00B9569C" w:rsidRDefault="004C32E4">
            <w:r>
              <w:rPr>
                <w:rFonts w:hint="eastAsia"/>
              </w:rPr>
              <w:t xml:space="preserve">Yes. </w:t>
            </w:r>
            <w:r>
              <w:t>It may be needed in case that the DU is introduced to an operating network.</w:t>
            </w:r>
          </w:p>
        </w:tc>
      </w:tr>
      <w:tr w:rsidR="00B9569C">
        <w:tc>
          <w:tcPr>
            <w:tcW w:w="1668" w:type="dxa"/>
            <w:shd w:val="clear" w:color="auto" w:fill="auto"/>
          </w:tcPr>
          <w:p w:rsidR="00B9569C" w:rsidRDefault="004C32E4">
            <w:r>
              <w:t>Ericsson</w:t>
            </w:r>
          </w:p>
        </w:tc>
        <w:tc>
          <w:tcPr>
            <w:tcW w:w="7620" w:type="dxa"/>
            <w:shd w:val="clear" w:color="auto" w:fill="auto"/>
          </w:tcPr>
          <w:p w:rsidR="00B9569C" w:rsidRDefault="004C32E4">
            <w:r>
              <w:t xml:space="preserve">Although we included Neighbour PRACH Configuration in F1 Setup Response in our CR, we do not think there is a strong need for it. A DU that becomes operational will activate its cells only after F1 setup completion. Hence no L3 measurements would be available at the gNB-CU for the DU’s cells at the time of F1 setup. For this reason there is limited knowledge at CU of which cells are neighbouring the DU cells. </w:t>
            </w:r>
          </w:p>
        </w:tc>
      </w:tr>
      <w:tr w:rsidR="00861670">
        <w:tc>
          <w:tcPr>
            <w:tcW w:w="1668" w:type="dxa"/>
            <w:shd w:val="clear" w:color="auto" w:fill="auto"/>
          </w:tcPr>
          <w:p w:rsidR="00861670" w:rsidRDefault="00861670" w:rsidP="003B1878">
            <w:r>
              <w:rPr>
                <w:rFonts w:hint="eastAsia"/>
                <w:lang w:eastAsia="zh-CN"/>
              </w:rPr>
              <w:t>CATT</w:t>
            </w:r>
          </w:p>
        </w:tc>
        <w:tc>
          <w:tcPr>
            <w:tcW w:w="7620" w:type="dxa"/>
            <w:shd w:val="clear" w:color="auto" w:fill="auto"/>
          </w:tcPr>
          <w:p w:rsidR="00861670" w:rsidRDefault="00861670" w:rsidP="003B1878">
            <w:pPr>
              <w:rPr>
                <w:lang w:eastAsia="zh-CN"/>
              </w:rPr>
            </w:pPr>
            <w:r>
              <w:rPr>
                <w:rFonts w:hint="eastAsia"/>
                <w:lang w:eastAsia="zh-CN"/>
              </w:rPr>
              <w:t>Yes.</w:t>
            </w:r>
          </w:p>
          <w:p w:rsidR="00861670" w:rsidRDefault="00861670" w:rsidP="003B1878">
            <w:r>
              <w:rPr>
                <w:rFonts w:hint="eastAsia"/>
                <w:lang w:eastAsia="zh-CN"/>
              </w:rPr>
              <w:t>There is cases that new gNB-DUs are deployed connected to an existing gNB-CU, which already has stored some PRACH configurations of neighbours. The gNB-CU can then include these PRACH configurations within the F1 SETUP RESPONSE message.</w:t>
            </w:r>
          </w:p>
        </w:tc>
      </w:tr>
      <w:tr w:rsidR="005D1602">
        <w:tc>
          <w:tcPr>
            <w:tcW w:w="1668" w:type="dxa"/>
            <w:shd w:val="clear" w:color="auto" w:fill="auto"/>
          </w:tcPr>
          <w:p w:rsidR="005D1602" w:rsidRDefault="005D1602" w:rsidP="003B1878">
            <w:pPr>
              <w:rPr>
                <w:lang w:eastAsia="zh-CN"/>
              </w:rPr>
            </w:pPr>
            <w:r>
              <w:rPr>
                <w:lang w:eastAsia="zh-CN"/>
              </w:rPr>
              <w:t>Nokia</w:t>
            </w:r>
          </w:p>
        </w:tc>
        <w:tc>
          <w:tcPr>
            <w:tcW w:w="7620" w:type="dxa"/>
            <w:shd w:val="clear" w:color="auto" w:fill="auto"/>
          </w:tcPr>
          <w:p w:rsidR="005D1602" w:rsidRDefault="005D1602" w:rsidP="003B1878">
            <w:pPr>
              <w:rPr>
                <w:lang w:eastAsia="zh-CN"/>
              </w:rPr>
            </w:pPr>
            <w:r>
              <w:t xml:space="preserve">Yes, this would be useful </w:t>
            </w:r>
            <w:r w:rsidR="005E34D1">
              <w:t>for the scenario</w:t>
            </w:r>
            <w:r>
              <w:t xml:space="preserve"> of addition of a new DU.</w:t>
            </w:r>
          </w:p>
        </w:tc>
      </w:tr>
      <w:tr w:rsidR="00DE49A0">
        <w:tc>
          <w:tcPr>
            <w:tcW w:w="1668" w:type="dxa"/>
            <w:shd w:val="clear" w:color="auto" w:fill="auto"/>
          </w:tcPr>
          <w:p w:rsidR="00DE49A0" w:rsidRDefault="00DE49A0" w:rsidP="003B1878">
            <w:pPr>
              <w:rPr>
                <w:lang w:eastAsia="zh-CN"/>
              </w:rPr>
            </w:pPr>
            <w:r>
              <w:rPr>
                <w:lang w:eastAsia="zh-CN"/>
              </w:rPr>
              <w:t>Qualcomm</w:t>
            </w:r>
          </w:p>
        </w:tc>
        <w:tc>
          <w:tcPr>
            <w:tcW w:w="7620" w:type="dxa"/>
            <w:shd w:val="clear" w:color="auto" w:fill="auto"/>
          </w:tcPr>
          <w:p w:rsidR="00DE49A0" w:rsidRDefault="00DE49A0" w:rsidP="003B1878">
            <w:r>
              <w:t>Seems useful for a new DU addition scenario as pointed above</w:t>
            </w:r>
          </w:p>
        </w:tc>
      </w:tr>
      <w:tr w:rsidR="000537D8">
        <w:tc>
          <w:tcPr>
            <w:tcW w:w="1668" w:type="dxa"/>
            <w:shd w:val="clear" w:color="auto" w:fill="auto"/>
          </w:tcPr>
          <w:p w:rsidR="000537D8" w:rsidRDefault="000537D8" w:rsidP="003B1878">
            <w:pPr>
              <w:rPr>
                <w:lang w:eastAsia="zh-CN"/>
              </w:rPr>
            </w:pPr>
            <w:r>
              <w:rPr>
                <w:rFonts w:hint="eastAsia"/>
                <w:lang w:eastAsia="zh-CN"/>
              </w:rPr>
              <w:t>CMCC</w:t>
            </w:r>
          </w:p>
        </w:tc>
        <w:tc>
          <w:tcPr>
            <w:tcW w:w="7620" w:type="dxa"/>
            <w:shd w:val="clear" w:color="auto" w:fill="auto"/>
          </w:tcPr>
          <w:p w:rsidR="000537D8" w:rsidRDefault="000537D8" w:rsidP="003B1878">
            <w:pPr>
              <w:rPr>
                <w:lang w:eastAsia="zh-CN"/>
              </w:rPr>
            </w:pPr>
            <w:r>
              <w:rPr>
                <w:rFonts w:hint="eastAsia"/>
                <w:lang w:eastAsia="zh-CN"/>
              </w:rPr>
              <w:t>Seems beneficial for new DU adds on</w:t>
            </w:r>
          </w:p>
        </w:tc>
      </w:tr>
    </w:tbl>
    <w:p w:rsidR="00B9569C" w:rsidRDefault="00B9569C">
      <w:pPr>
        <w:pStyle w:val="00BodyText"/>
        <w:spacing w:after="0"/>
        <w:rPr>
          <w:ins w:id="38" w:author="Nokia" w:date="2021-01-29T08:53:00Z"/>
          <w:rFonts w:ascii="Times New Roman" w:hAnsi="Times New Roman"/>
          <w:sz w:val="20"/>
          <w:lang w:val="en-GB"/>
        </w:rPr>
      </w:pPr>
    </w:p>
    <w:p w:rsidR="00905417" w:rsidRPr="008C7117" w:rsidRDefault="00905417" w:rsidP="00905417">
      <w:pPr>
        <w:pStyle w:val="00BodyText"/>
        <w:spacing w:after="0"/>
        <w:rPr>
          <w:ins w:id="39" w:author="Nokia" w:date="2021-01-29T08:53:00Z"/>
          <w:rFonts w:ascii="Times New Roman" w:hAnsi="Times New Roman"/>
          <w:b/>
          <w:bCs/>
          <w:sz w:val="20"/>
          <w:u w:val="single"/>
          <w:lang w:val="en-GB"/>
        </w:rPr>
      </w:pPr>
      <w:ins w:id="40" w:author="Nokia" w:date="2021-01-29T08:53:00Z">
        <w:r w:rsidRPr="008C7117">
          <w:rPr>
            <w:rFonts w:ascii="Times New Roman" w:hAnsi="Times New Roman"/>
            <w:b/>
            <w:bCs/>
            <w:sz w:val="20"/>
            <w:u w:val="single"/>
            <w:lang w:val="en-GB"/>
          </w:rPr>
          <w:t>Summary:</w:t>
        </w:r>
      </w:ins>
    </w:p>
    <w:p w:rsidR="00905417" w:rsidRDefault="00905417" w:rsidP="00905417">
      <w:pPr>
        <w:pStyle w:val="00BodyText"/>
        <w:spacing w:after="0"/>
        <w:rPr>
          <w:ins w:id="41" w:author="Nokia" w:date="2021-01-29T08:53:00Z"/>
          <w:rFonts w:ascii="Times New Roman" w:hAnsi="Times New Roman"/>
          <w:sz w:val="20"/>
          <w:lang w:val="en-GB"/>
        </w:rPr>
      </w:pPr>
      <w:ins w:id="42" w:author="Nokia" w:date="2021-01-29T08:53:00Z">
        <w:r>
          <w:rPr>
            <w:rFonts w:ascii="Times New Roman" w:hAnsi="Times New Roman"/>
            <w:sz w:val="20"/>
            <w:lang w:val="en-GB"/>
          </w:rPr>
          <w:t xml:space="preserve">5 companies agree to introduce Neighbour PRACH Configuration in F1 SETUP RESPONSE message. 1 company supports it but doesn’t see a strong need for it. </w:t>
        </w:r>
      </w:ins>
    </w:p>
    <w:p w:rsidR="00905417" w:rsidRDefault="00905417">
      <w:pPr>
        <w:pStyle w:val="00BodyText"/>
        <w:spacing w:after="0"/>
        <w:rPr>
          <w:ins w:id="43" w:author="Nokia" w:date="2021-01-29T08:53:00Z"/>
          <w:rFonts w:ascii="Times New Roman" w:hAnsi="Times New Roman"/>
          <w:sz w:val="20"/>
          <w:lang w:val="en-GB"/>
        </w:rPr>
      </w:pPr>
    </w:p>
    <w:p w:rsidR="00905417" w:rsidRDefault="00905417">
      <w:pPr>
        <w:pStyle w:val="00BodyText"/>
        <w:spacing w:after="0"/>
        <w:rPr>
          <w:rFonts w:ascii="Times New Roman" w:hAnsi="Times New Roman"/>
          <w:sz w:val="20"/>
          <w:lang w:val="en-GB"/>
        </w:rPr>
      </w:pPr>
    </w:p>
    <w:p w:rsidR="00B9569C" w:rsidRDefault="004C32E4">
      <w:pPr>
        <w:pStyle w:val="00BodyText"/>
        <w:spacing w:after="0"/>
        <w:rPr>
          <w:rFonts w:ascii="Times New Roman" w:hAnsi="Times New Roman"/>
          <w:b/>
          <w:bCs/>
          <w:sz w:val="20"/>
          <w:lang w:val="en-GB"/>
        </w:rPr>
      </w:pPr>
      <w:r>
        <w:rPr>
          <w:rFonts w:ascii="Times New Roman" w:hAnsi="Times New Roman"/>
          <w:b/>
          <w:bCs/>
          <w:sz w:val="20"/>
          <w:lang w:val="en-GB"/>
        </w:rPr>
        <w:t>Please provide your views if an optional NR Cell PRACH Configuration IE as well as IEs to provide location and bandwidth of carriers, TDD pattern and number of SSBs are needed in NR Neighbour Information IE over X2.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7620"/>
      </w:tblGrid>
      <w:tr w:rsidR="00B9569C">
        <w:tc>
          <w:tcPr>
            <w:tcW w:w="1668" w:type="dxa"/>
            <w:shd w:val="clear" w:color="auto" w:fill="auto"/>
          </w:tcPr>
          <w:p w:rsidR="00B9569C" w:rsidRDefault="004C32E4">
            <w:r>
              <w:t>Company</w:t>
            </w:r>
          </w:p>
        </w:tc>
        <w:tc>
          <w:tcPr>
            <w:tcW w:w="7620" w:type="dxa"/>
            <w:shd w:val="clear" w:color="auto" w:fill="auto"/>
          </w:tcPr>
          <w:p w:rsidR="00B9569C" w:rsidRDefault="004C32E4">
            <w:r>
              <w:t>Comment</w:t>
            </w:r>
          </w:p>
        </w:tc>
      </w:tr>
      <w:tr w:rsidR="00B9569C">
        <w:tc>
          <w:tcPr>
            <w:tcW w:w="1668" w:type="dxa"/>
            <w:shd w:val="clear" w:color="auto" w:fill="auto"/>
          </w:tcPr>
          <w:p w:rsidR="00B9569C" w:rsidRDefault="004C32E4">
            <w:r>
              <w:rPr>
                <w:rFonts w:hint="eastAsia"/>
              </w:rPr>
              <w:t>Huawei</w:t>
            </w:r>
          </w:p>
        </w:tc>
        <w:tc>
          <w:tcPr>
            <w:tcW w:w="7620" w:type="dxa"/>
            <w:shd w:val="clear" w:color="auto" w:fill="auto"/>
          </w:tcPr>
          <w:p w:rsidR="00B9569C" w:rsidRDefault="004C32E4">
            <w:r>
              <w:t>Shouldn't</w:t>
            </w:r>
            <w:r>
              <w:rPr>
                <w:rFonts w:hint="eastAsia"/>
              </w:rPr>
              <w:t xml:space="preserve"> </w:t>
            </w:r>
            <w:r>
              <w:t>this be discussed in TEI 17 as per the agreement of last meeting?</w:t>
            </w:r>
          </w:p>
        </w:tc>
      </w:tr>
      <w:tr w:rsidR="00B9569C">
        <w:tc>
          <w:tcPr>
            <w:tcW w:w="1668" w:type="dxa"/>
            <w:shd w:val="clear" w:color="auto" w:fill="auto"/>
          </w:tcPr>
          <w:p w:rsidR="00B9569C" w:rsidRDefault="004C32E4">
            <w:r>
              <w:t>Ericsson</w:t>
            </w:r>
          </w:p>
        </w:tc>
        <w:tc>
          <w:tcPr>
            <w:tcW w:w="7620" w:type="dxa"/>
            <w:shd w:val="clear" w:color="auto" w:fill="auto"/>
          </w:tcPr>
          <w:p w:rsidR="00B9569C" w:rsidRDefault="004C32E4">
            <w:r>
              <w:t>We do not believe this is needed</w:t>
            </w:r>
          </w:p>
        </w:tc>
      </w:tr>
      <w:tr w:rsidR="00861670">
        <w:tc>
          <w:tcPr>
            <w:tcW w:w="1668" w:type="dxa"/>
            <w:shd w:val="clear" w:color="auto" w:fill="auto"/>
          </w:tcPr>
          <w:p w:rsidR="00861670" w:rsidRDefault="00861670" w:rsidP="003B1878">
            <w:r>
              <w:rPr>
                <w:rFonts w:hint="eastAsia"/>
                <w:lang w:eastAsia="zh-CN"/>
              </w:rPr>
              <w:t>CATT</w:t>
            </w:r>
          </w:p>
        </w:tc>
        <w:tc>
          <w:tcPr>
            <w:tcW w:w="7620" w:type="dxa"/>
            <w:shd w:val="clear" w:color="auto" w:fill="auto"/>
          </w:tcPr>
          <w:p w:rsidR="00861670" w:rsidRDefault="00861670" w:rsidP="003B1878">
            <w:r>
              <w:rPr>
                <w:rFonts w:hint="eastAsia"/>
                <w:lang w:eastAsia="zh-CN"/>
              </w:rPr>
              <w:t>At least Yes for location and bandwidth which is necessary to deduce the frequency of PRACH resources.</w:t>
            </w:r>
          </w:p>
        </w:tc>
      </w:tr>
      <w:tr w:rsidR="005D1602">
        <w:tc>
          <w:tcPr>
            <w:tcW w:w="1668" w:type="dxa"/>
            <w:shd w:val="clear" w:color="auto" w:fill="auto"/>
          </w:tcPr>
          <w:p w:rsidR="005D1602" w:rsidRDefault="005D1602" w:rsidP="003B1878">
            <w:pPr>
              <w:rPr>
                <w:lang w:eastAsia="zh-CN"/>
              </w:rPr>
            </w:pPr>
            <w:r>
              <w:rPr>
                <w:lang w:eastAsia="zh-CN"/>
              </w:rPr>
              <w:t>Nokia</w:t>
            </w:r>
          </w:p>
        </w:tc>
        <w:tc>
          <w:tcPr>
            <w:tcW w:w="7620" w:type="dxa"/>
            <w:shd w:val="clear" w:color="auto" w:fill="auto"/>
          </w:tcPr>
          <w:p w:rsidR="005D1602" w:rsidRDefault="00BB24DC" w:rsidP="003B1878">
            <w:pPr>
              <w:rPr>
                <w:lang w:eastAsia="zh-CN"/>
              </w:rPr>
            </w:pPr>
            <w:r>
              <w:rPr>
                <w:lang w:eastAsia="zh-CN"/>
              </w:rPr>
              <w:t>We think this is part of the work item, to support RACH optimisation between en-</w:t>
            </w:r>
            <w:proofErr w:type="spellStart"/>
            <w:r>
              <w:rPr>
                <w:lang w:eastAsia="zh-CN"/>
              </w:rPr>
              <w:t>gNBs</w:t>
            </w:r>
            <w:proofErr w:type="spellEnd"/>
            <w:r>
              <w:rPr>
                <w:lang w:eastAsia="zh-CN"/>
              </w:rPr>
              <w:t>.</w:t>
            </w:r>
            <w:r w:rsidR="00F70967">
              <w:rPr>
                <w:lang w:eastAsia="zh-CN"/>
              </w:rPr>
              <w:t xml:space="preserve"> At least X2 is mentioned in the WID. The mentioned parameters seem to be needed.</w:t>
            </w:r>
          </w:p>
        </w:tc>
      </w:tr>
      <w:tr w:rsidR="007E0B3F">
        <w:tc>
          <w:tcPr>
            <w:tcW w:w="1668" w:type="dxa"/>
            <w:shd w:val="clear" w:color="auto" w:fill="auto"/>
          </w:tcPr>
          <w:p w:rsidR="007E0B3F" w:rsidRDefault="007E0B3F" w:rsidP="003B1878">
            <w:pPr>
              <w:rPr>
                <w:lang w:eastAsia="zh-CN"/>
              </w:rPr>
            </w:pPr>
            <w:r>
              <w:rPr>
                <w:rFonts w:hint="eastAsia"/>
                <w:lang w:eastAsia="zh-CN"/>
              </w:rPr>
              <w:t>S</w:t>
            </w:r>
            <w:r>
              <w:rPr>
                <w:lang w:eastAsia="zh-CN"/>
              </w:rPr>
              <w:t>amsung</w:t>
            </w:r>
          </w:p>
        </w:tc>
        <w:tc>
          <w:tcPr>
            <w:tcW w:w="7620" w:type="dxa"/>
            <w:shd w:val="clear" w:color="auto" w:fill="auto"/>
          </w:tcPr>
          <w:p w:rsidR="007E0B3F" w:rsidRDefault="007E0B3F" w:rsidP="003B1878">
            <w:pPr>
              <w:rPr>
                <w:lang w:eastAsia="zh-CN"/>
              </w:rPr>
            </w:pPr>
            <w:r>
              <w:rPr>
                <w:rFonts w:hint="eastAsia"/>
                <w:lang w:eastAsia="zh-CN"/>
              </w:rPr>
              <w:t>A</w:t>
            </w:r>
            <w:r>
              <w:rPr>
                <w:lang w:eastAsia="zh-CN"/>
              </w:rPr>
              <w:t>gree with Huawei</w:t>
            </w:r>
          </w:p>
        </w:tc>
      </w:tr>
    </w:tbl>
    <w:p w:rsidR="00B9569C" w:rsidRDefault="00B9569C">
      <w:pPr>
        <w:pStyle w:val="00BodyText"/>
        <w:spacing w:after="0"/>
        <w:rPr>
          <w:ins w:id="44" w:author="Nokia" w:date="2021-01-29T08:55:00Z"/>
          <w:rFonts w:ascii="Times New Roman" w:hAnsi="Times New Roman"/>
          <w:sz w:val="20"/>
          <w:lang w:val="en-GB"/>
        </w:rPr>
      </w:pPr>
    </w:p>
    <w:p w:rsidR="00905417" w:rsidRPr="008C7117" w:rsidRDefault="00905417" w:rsidP="00905417">
      <w:pPr>
        <w:pStyle w:val="00BodyText"/>
        <w:spacing w:after="0"/>
        <w:rPr>
          <w:ins w:id="45" w:author="Nokia" w:date="2021-01-29T08:55:00Z"/>
          <w:rFonts w:ascii="Times New Roman" w:hAnsi="Times New Roman"/>
          <w:b/>
          <w:bCs/>
          <w:sz w:val="20"/>
          <w:u w:val="single"/>
          <w:lang w:val="en-GB"/>
        </w:rPr>
      </w:pPr>
      <w:ins w:id="46" w:author="Nokia" w:date="2021-01-29T08:55:00Z">
        <w:r w:rsidRPr="008C7117">
          <w:rPr>
            <w:rFonts w:ascii="Times New Roman" w:hAnsi="Times New Roman"/>
            <w:b/>
            <w:bCs/>
            <w:sz w:val="20"/>
            <w:u w:val="single"/>
            <w:lang w:val="en-GB"/>
          </w:rPr>
          <w:t>Summary:</w:t>
        </w:r>
      </w:ins>
    </w:p>
    <w:p w:rsidR="00905417" w:rsidRDefault="00667C31" w:rsidP="00905417">
      <w:pPr>
        <w:pStyle w:val="00BodyText"/>
        <w:spacing w:after="0"/>
        <w:rPr>
          <w:ins w:id="47" w:author="Nokia" w:date="2021-01-29T08:55:00Z"/>
          <w:rFonts w:ascii="Times New Roman" w:hAnsi="Times New Roman"/>
          <w:sz w:val="20"/>
          <w:lang w:val="en-GB"/>
        </w:rPr>
      </w:pPr>
      <w:ins w:id="48" w:author="Nokia" w:date="2021-01-29T09:00:00Z">
        <w:r>
          <w:rPr>
            <w:rFonts w:ascii="Times New Roman" w:hAnsi="Times New Roman"/>
            <w:sz w:val="20"/>
            <w:lang w:val="en-GB"/>
          </w:rPr>
          <w:lastRenderedPageBreak/>
          <w:t xml:space="preserve">2 companies think that including an optional NR Cell PRACH Configuration IE in X2 to provide location and bandwidth of carriers, TDD pattern and number of SSBs should be discussed in TEI 17. </w:t>
        </w:r>
      </w:ins>
      <w:ins w:id="49" w:author="Nokia" w:date="2021-01-29T08:55:00Z">
        <w:r w:rsidR="00905417">
          <w:rPr>
            <w:rFonts w:ascii="Times New Roman" w:hAnsi="Times New Roman"/>
            <w:sz w:val="20"/>
            <w:lang w:val="en-GB"/>
          </w:rPr>
          <w:t>1 company thinks is not needed.</w:t>
        </w:r>
      </w:ins>
      <w:ins w:id="50" w:author="Nokia" w:date="2021-01-29T09:00:00Z">
        <w:r>
          <w:rPr>
            <w:rFonts w:ascii="Times New Roman" w:hAnsi="Times New Roman"/>
            <w:sz w:val="20"/>
            <w:lang w:val="en-GB"/>
          </w:rPr>
          <w:t xml:space="preserve"> </w:t>
        </w:r>
      </w:ins>
      <w:ins w:id="51" w:author="Nokia" w:date="2021-01-29T09:01:00Z">
        <w:r>
          <w:rPr>
            <w:rFonts w:ascii="Times New Roman" w:hAnsi="Times New Roman"/>
            <w:sz w:val="20"/>
            <w:lang w:val="en-GB"/>
          </w:rPr>
          <w:t>2 companies think that it is part of the work item</w:t>
        </w:r>
      </w:ins>
      <w:ins w:id="52" w:author="Nokia" w:date="2021-01-29T09:03:00Z">
        <w:r w:rsidR="00D60BD1">
          <w:rPr>
            <w:rFonts w:ascii="Times New Roman" w:hAnsi="Times New Roman"/>
            <w:sz w:val="20"/>
            <w:lang w:val="en-GB"/>
          </w:rPr>
          <w:t xml:space="preserve">, 1 of those thinks that </w:t>
        </w:r>
      </w:ins>
      <w:ins w:id="53" w:author="Nokia" w:date="2021-01-29T09:01:00Z">
        <w:r>
          <w:rPr>
            <w:rFonts w:ascii="Times New Roman" w:hAnsi="Times New Roman"/>
            <w:sz w:val="20"/>
            <w:lang w:val="en-GB"/>
          </w:rPr>
          <w:t>the mentioned parameters are needed</w:t>
        </w:r>
      </w:ins>
      <w:ins w:id="54" w:author="Nokia" w:date="2021-01-29T09:03:00Z">
        <w:r w:rsidR="00D60BD1">
          <w:rPr>
            <w:rFonts w:ascii="Times New Roman" w:hAnsi="Times New Roman"/>
            <w:sz w:val="20"/>
            <w:lang w:val="en-GB"/>
          </w:rPr>
          <w:t xml:space="preserve"> while the 1 than at least location and bandwidth information should be included</w:t>
        </w:r>
      </w:ins>
      <w:ins w:id="55" w:author="Nokia" w:date="2021-01-29T09:01:00Z">
        <w:r>
          <w:rPr>
            <w:rFonts w:ascii="Times New Roman" w:hAnsi="Times New Roman"/>
            <w:sz w:val="20"/>
            <w:lang w:val="en-GB"/>
          </w:rPr>
          <w:t>.</w:t>
        </w:r>
      </w:ins>
    </w:p>
    <w:p w:rsidR="00905417" w:rsidRDefault="00905417">
      <w:pPr>
        <w:pStyle w:val="00BodyText"/>
        <w:spacing w:after="0"/>
        <w:rPr>
          <w:ins w:id="56" w:author="Nokia" w:date="2021-01-29T08:55:00Z"/>
          <w:rFonts w:ascii="Times New Roman" w:hAnsi="Times New Roman"/>
          <w:sz w:val="20"/>
          <w:lang w:val="en-GB"/>
        </w:rPr>
      </w:pPr>
    </w:p>
    <w:p w:rsidR="00905417" w:rsidRDefault="00905417">
      <w:pPr>
        <w:pStyle w:val="00BodyText"/>
        <w:spacing w:after="0"/>
        <w:rPr>
          <w:rFonts w:ascii="Times New Roman" w:hAnsi="Times New Roman"/>
          <w:sz w:val="20"/>
          <w:lang w:val="en-GB"/>
        </w:rPr>
      </w:pPr>
    </w:p>
    <w:p w:rsidR="00B9569C" w:rsidRDefault="004C32E4">
      <w:pPr>
        <w:pStyle w:val="Heading3"/>
      </w:pPr>
      <w:r>
        <w:t xml:space="preserve">3.1.3 </w:t>
      </w:r>
      <w:r>
        <w:tab/>
        <w:t>Issue 4 - PRACH configuration conflict detection - retrieval of UE RACH Reports</w:t>
      </w:r>
    </w:p>
    <w:p w:rsidR="00B9569C" w:rsidRDefault="004C32E4">
      <w:pPr>
        <w:pStyle w:val="00BodyText"/>
        <w:spacing w:after="0"/>
        <w:rPr>
          <w:rFonts w:ascii="Times New Roman" w:hAnsi="Times New Roman"/>
          <w:sz w:val="20"/>
          <w:lang w:val="en-GB"/>
        </w:rPr>
      </w:pPr>
      <w:r>
        <w:rPr>
          <w:rFonts w:ascii="Times New Roman" w:hAnsi="Times New Roman"/>
          <w:sz w:val="20"/>
          <w:lang w:val="en-GB"/>
        </w:rPr>
        <w:t>Options under discussion have been:</w:t>
      </w:r>
    </w:p>
    <w:p w:rsidR="00B9569C" w:rsidRDefault="004C32E4">
      <w:pPr>
        <w:pStyle w:val="00BodyText"/>
        <w:spacing w:after="0"/>
        <w:rPr>
          <w:rFonts w:ascii="Times New Roman" w:hAnsi="Times New Roman"/>
          <w:sz w:val="20"/>
          <w:lang w:val="en-GB"/>
        </w:rPr>
      </w:pPr>
      <w:r>
        <w:rPr>
          <w:rFonts w:ascii="Times New Roman" w:hAnsi="Times New Roman"/>
          <w:sz w:val="20"/>
          <w:lang w:val="en-GB"/>
        </w:rPr>
        <w:t>1. DU triggers the CU to retrieve UE RACH Reports from a UE.</w:t>
      </w:r>
    </w:p>
    <w:p w:rsidR="00B9569C" w:rsidRDefault="004C32E4">
      <w:pPr>
        <w:pStyle w:val="00BodyText"/>
        <w:spacing w:after="0"/>
        <w:rPr>
          <w:rFonts w:ascii="Times New Roman" w:hAnsi="Times New Roman"/>
          <w:sz w:val="20"/>
          <w:lang w:val="en-GB"/>
        </w:rPr>
      </w:pPr>
      <w:r>
        <w:rPr>
          <w:rFonts w:ascii="Times New Roman" w:hAnsi="Times New Roman"/>
          <w:sz w:val="20"/>
          <w:lang w:val="en-GB"/>
        </w:rPr>
        <w:t xml:space="preserve">2. No trigger from DU is needed -CU is triggered by the UE to retrieve UE RACH Reports. </w:t>
      </w:r>
    </w:p>
    <w:p w:rsidR="00B9569C" w:rsidRDefault="00B9569C">
      <w:pPr>
        <w:pStyle w:val="00BodyText"/>
        <w:spacing w:after="0"/>
        <w:rPr>
          <w:rFonts w:ascii="Times New Roman" w:hAnsi="Times New Roman"/>
          <w:sz w:val="20"/>
          <w:lang w:val="en-GB"/>
        </w:rPr>
      </w:pPr>
    </w:p>
    <w:p w:rsidR="00B9569C" w:rsidRDefault="004C32E4">
      <w:pPr>
        <w:pStyle w:val="00BodyText"/>
        <w:spacing w:after="0"/>
        <w:rPr>
          <w:rFonts w:ascii="Times New Roman" w:hAnsi="Times New Roman"/>
          <w:b/>
          <w:bCs/>
          <w:sz w:val="20"/>
          <w:u w:val="single"/>
          <w:lang w:val="en-GB"/>
        </w:rPr>
      </w:pPr>
      <w:r>
        <w:rPr>
          <w:rFonts w:ascii="Times New Roman" w:hAnsi="Times New Roman"/>
          <w:b/>
          <w:bCs/>
          <w:sz w:val="20"/>
          <w:u w:val="single"/>
          <w:lang w:val="en-GB"/>
        </w:rPr>
        <w:t xml:space="preserve">Related proposals in submitted papers: </w:t>
      </w:r>
    </w:p>
    <w:p w:rsidR="00B9569C" w:rsidRDefault="004C32E4">
      <w:pPr>
        <w:pStyle w:val="00BodyText"/>
        <w:spacing w:after="0"/>
        <w:rPr>
          <w:rFonts w:ascii="Times New Roman" w:hAnsi="Times New Roman"/>
          <w:sz w:val="20"/>
        </w:rPr>
      </w:pPr>
      <w:r>
        <w:rPr>
          <w:rFonts w:ascii="Times New Roman" w:hAnsi="Times New Roman"/>
          <w:sz w:val="20"/>
        </w:rPr>
        <w:t>Option 1:</w:t>
      </w:r>
    </w:p>
    <w:p w:rsidR="00B9569C" w:rsidRDefault="004C32E4">
      <w:pPr>
        <w:pStyle w:val="00BodyText"/>
        <w:numPr>
          <w:ilvl w:val="0"/>
          <w:numId w:val="7"/>
        </w:numPr>
        <w:spacing w:after="0"/>
        <w:rPr>
          <w:rFonts w:ascii="Times New Roman" w:hAnsi="Times New Roman"/>
          <w:sz w:val="20"/>
        </w:rPr>
      </w:pPr>
      <w:r>
        <w:rPr>
          <w:rFonts w:ascii="Times New Roman" w:hAnsi="Times New Roman"/>
          <w:sz w:val="20"/>
        </w:rPr>
        <w:t xml:space="preserve">0566 proposes that DU sends indication to CU to trigger retrieval of one or more UE RACH reports by the CU over </w:t>
      </w:r>
      <w:proofErr w:type="spellStart"/>
      <w:r>
        <w:rPr>
          <w:rFonts w:ascii="Times New Roman" w:hAnsi="Times New Roman"/>
          <w:sz w:val="20"/>
        </w:rPr>
        <w:t>Uu</w:t>
      </w:r>
      <w:proofErr w:type="spellEnd"/>
      <w:r>
        <w:rPr>
          <w:rFonts w:ascii="Times New Roman" w:hAnsi="Times New Roman"/>
          <w:sz w:val="20"/>
        </w:rPr>
        <w:t xml:space="preserve"> interface. A list of UE IDs can be provided from DU to CU to retrieve multiple UE Reports without requesting RACH Reports from all UEs.  </w:t>
      </w:r>
    </w:p>
    <w:p w:rsidR="00B9569C" w:rsidRDefault="004C32E4">
      <w:pPr>
        <w:pStyle w:val="00BodyText"/>
        <w:numPr>
          <w:ilvl w:val="0"/>
          <w:numId w:val="7"/>
        </w:numPr>
        <w:spacing w:after="0"/>
        <w:rPr>
          <w:rFonts w:ascii="Times New Roman" w:hAnsi="Times New Roman"/>
          <w:sz w:val="20"/>
        </w:rPr>
      </w:pPr>
      <w:r>
        <w:rPr>
          <w:rFonts w:ascii="Times New Roman" w:hAnsi="Times New Roman"/>
          <w:sz w:val="20"/>
        </w:rPr>
        <w:t>0679 proposes that DU triggers CU to retrieve UE RACH Reports by indicating a RACH occurrence in case the RACH procedure is not known to the CU.</w:t>
      </w:r>
    </w:p>
    <w:p w:rsidR="00B9569C" w:rsidRDefault="00B9569C">
      <w:pPr>
        <w:pStyle w:val="00BodyText"/>
        <w:spacing w:after="0"/>
        <w:rPr>
          <w:rFonts w:ascii="Times New Roman" w:hAnsi="Times New Roman"/>
          <w:sz w:val="20"/>
        </w:rPr>
      </w:pPr>
    </w:p>
    <w:p w:rsidR="00B9569C" w:rsidRDefault="004C32E4">
      <w:pPr>
        <w:pStyle w:val="00BodyText"/>
        <w:spacing w:after="0"/>
        <w:rPr>
          <w:rFonts w:ascii="Times New Roman" w:hAnsi="Times New Roman"/>
          <w:sz w:val="20"/>
        </w:rPr>
      </w:pPr>
      <w:r>
        <w:rPr>
          <w:rFonts w:ascii="Times New Roman" w:hAnsi="Times New Roman"/>
          <w:sz w:val="20"/>
        </w:rPr>
        <w:t>Option 2:</w:t>
      </w:r>
    </w:p>
    <w:p w:rsidR="00B9569C" w:rsidRDefault="004C32E4">
      <w:pPr>
        <w:pStyle w:val="00BodyText"/>
        <w:numPr>
          <w:ilvl w:val="0"/>
          <w:numId w:val="8"/>
        </w:numPr>
        <w:spacing w:after="0"/>
        <w:ind w:left="928"/>
        <w:rPr>
          <w:rFonts w:ascii="Times New Roman" w:hAnsi="Times New Roman"/>
          <w:sz w:val="20"/>
          <w:lang w:val="en-GB"/>
        </w:rPr>
      </w:pPr>
      <w:r>
        <w:rPr>
          <w:rFonts w:ascii="Times New Roman" w:hAnsi="Times New Roman"/>
          <w:sz w:val="20"/>
        </w:rPr>
        <w:t xml:space="preserve">0665 proposes that the trigger for RACH Report retrieval by the network should be UE-based (and no trigger is needed from DU to CU). </w:t>
      </w:r>
    </w:p>
    <w:p w:rsidR="00B9569C" w:rsidRDefault="00B9569C">
      <w:pPr>
        <w:pStyle w:val="00BodyText"/>
        <w:spacing w:after="0"/>
        <w:rPr>
          <w:rFonts w:ascii="Times New Roman" w:hAnsi="Times New Roman"/>
          <w:sz w:val="20"/>
          <w:lang w:val="en-GB"/>
        </w:rPr>
      </w:pPr>
    </w:p>
    <w:p w:rsidR="00B9569C" w:rsidRDefault="00B9569C">
      <w:pPr>
        <w:pStyle w:val="00BodyText"/>
        <w:spacing w:after="0"/>
        <w:rPr>
          <w:rFonts w:ascii="Times New Roman" w:hAnsi="Times New Roman"/>
          <w:sz w:val="20"/>
          <w:lang w:val="en-GB"/>
        </w:rPr>
      </w:pPr>
    </w:p>
    <w:p w:rsidR="00B9569C" w:rsidRDefault="004C32E4">
      <w:pPr>
        <w:pStyle w:val="00BodyText"/>
        <w:spacing w:after="0"/>
        <w:rPr>
          <w:rFonts w:ascii="Times New Roman" w:hAnsi="Times New Roman"/>
          <w:b/>
          <w:bCs/>
          <w:sz w:val="20"/>
          <w:lang w:val="en-GB"/>
        </w:rPr>
      </w:pPr>
      <w:r>
        <w:rPr>
          <w:rFonts w:ascii="Times New Roman" w:hAnsi="Times New Roman"/>
          <w:b/>
          <w:bCs/>
          <w:sz w:val="20"/>
          <w:lang w:val="en-GB"/>
        </w:rPr>
        <w:t>Please provide your further views on Option 2 vs Option 1, and in case of Option 1, whether it is needed to always retrieve RACH report from all UEs.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7620"/>
      </w:tblGrid>
      <w:tr w:rsidR="00B9569C">
        <w:tc>
          <w:tcPr>
            <w:tcW w:w="1668" w:type="dxa"/>
            <w:shd w:val="clear" w:color="auto" w:fill="auto"/>
          </w:tcPr>
          <w:p w:rsidR="00B9569C" w:rsidRDefault="004C32E4">
            <w:r>
              <w:t>Company</w:t>
            </w:r>
          </w:p>
        </w:tc>
        <w:tc>
          <w:tcPr>
            <w:tcW w:w="7620" w:type="dxa"/>
            <w:shd w:val="clear" w:color="auto" w:fill="auto"/>
          </w:tcPr>
          <w:p w:rsidR="00B9569C" w:rsidRDefault="004C32E4">
            <w:r>
              <w:t>Comment</w:t>
            </w:r>
          </w:p>
        </w:tc>
      </w:tr>
      <w:tr w:rsidR="00B9569C">
        <w:tc>
          <w:tcPr>
            <w:tcW w:w="1668" w:type="dxa"/>
            <w:shd w:val="clear" w:color="auto" w:fill="auto"/>
          </w:tcPr>
          <w:p w:rsidR="00B9569C" w:rsidRDefault="004C32E4">
            <w:r>
              <w:rPr>
                <w:rFonts w:hint="eastAsia"/>
              </w:rPr>
              <w:t>Huawei</w:t>
            </w:r>
          </w:p>
        </w:tc>
        <w:tc>
          <w:tcPr>
            <w:tcW w:w="7620" w:type="dxa"/>
            <w:shd w:val="clear" w:color="auto" w:fill="auto"/>
          </w:tcPr>
          <w:p w:rsidR="00B9569C" w:rsidRDefault="004C32E4">
            <w:r>
              <w:t>If we rely on the UE to trigger the UE RACH report retrieval, the UE may discard the UE RACH report if the list is full of 8 reports.</w:t>
            </w:r>
          </w:p>
        </w:tc>
      </w:tr>
      <w:tr w:rsidR="00B9569C">
        <w:tc>
          <w:tcPr>
            <w:tcW w:w="1668" w:type="dxa"/>
            <w:shd w:val="clear" w:color="auto" w:fill="auto"/>
          </w:tcPr>
          <w:p w:rsidR="00B9569C" w:rsidRDefault="004C32E4">
            <w:r>
              <w:t>Ericsson</w:t>
            </w:r>
          </w:p>
        </w:tc>
        <w:tc>
          <w:tcPr>
            <w:tcW w:w="7620" w:type="dxa"/>
            <w:shd w:val="clear" w:color="auto" w:fill="auto"/>
          </w:tcPr>
          <w:p w:rsidR="00B9569C" w:rsidRDefault="004C32E4">
            <w:r>
              <w:t>RAN2 agreed that the UE will not flag the availability of a RACH Report and we should take that as the reference design. RAN2 is not discussing this topic in Rel17. We therefore see it as beneficial to have a notification from DU to CU, so that RACH reports can be pulled if needed and so that RACH reports can be pulled (if wanted) while the UE is still served in the serving gNB (hence the RACH report can be associated to an existing UE context)</w:t>
            </w:r>
          </w:p>
        </w:tc>
      </w:tr>
      <w:tr w:rsidR="00B9569C">
        <w:tc>
          <w:tcPr>
            <w:tcW w:w="1668" w:type="dxa"/>
            <w:shd w:val="clear" w:color="auto" w:fill="auto"/>
          </w:tcPr>
          <w:p w:rsidR="00B9569C" w:rsidRDefault="004C32E4">
            <w:pPr>
              <w:rPr>
                <w:lang w:val="en-US" w:eastAsia="zh-CN"/>
              </w:rPr>
            </w:pPr>
            <w:r>
              <w:rPr>
                <w:rFonts w:hint="eastAsia"/>
                <w:lang w:val="en-US" w:eastAsia="zh-CN"/>
              </w:rPr>
              <w:t>ZTE</w:t>
            </w:r>
          </w:p>
        </w:tc>
        <w:tc>
          <w:tcPr>
            <w:tcW w:w="7620" w:type="dxa"/>
            <w:shd w:val="clear" w:color="auto" w:fill="auto"/>
          </w:tcPr>
          <w:p w:rsidR="00B9569C" w:rsidRDefault="004C32E4">
            <w:pPr>
              <w:rPr>
                <w:lang w:val="en-US" w:eastAsia="zh-CN"/>
              </w:rPr>
            </w:pPr>
            <w:r>
              <w:t xml:space="preserve">We </w:t>
            </w:r>
            <w:r>
              <w:rPr>
                <w:rFonts w:hint="eastAsia"/>
                <w:lang w:val="en-US" w:eastAsia="zh-CN"/>
              </w:rPr>
              <w:t xml:space="preserve">also </w:t>
            </w:r>
            <w:r>
              <w:t xml:space="preserve">see </w:t>
            </w:r>
            <w:r>
              <w:rPr>
                <w:rFonts w:hint="eastAsia"/>
                <w:lang w:val="en-US" w:eastAsia="zh-CN"/>
              </w:rPr>
              <w:t xml:space="preserve">the benefit </w:t>
            </w:r>
            <w:r>
              <w:t>to have a notification from DU to CU</w:t>
            </w:r>
            <w:r>
              <w:rPr>
                <w:rFonts w:hint="eastAsia"/>
                <w:lang w:val="en-US" w:eastAsia="zh-CN"/>
              </w:rPr>
              <w:t>.</w:t>
            </w:r>
          </w:p>
        </w:tc>
      </w:tr>
      <w:tr w:rsidR="005D1602">
        <w:tc>
          <w:tcPr>
            <w:tcW w:w="1668" w:type="dxa"/>
            <w:shd w:val="clear" w:color="auto" w:fill="auto"/>
          </w:tcPr>
          <w:p w:rsidR="005D1602" w:rsidRDefault="005D1602">
            <w:pPr>
              <w:rPr>
                <w:lang w:val="en-US" w:eastAsia="zh-CN"/>
              </w:rPr>
            </w:pPr>
            <w:r>
              <w:rPr>
                <w:lang w:val="en-US" w:eastAsia="zh-CN"/>
              </w:rPr>
              <w:t>Nokia</w:t>
            </w:r>
          </w:p>
        </w:tc>
        <w:tc>
          <w:tcPr>
            <w:tcW w:w="7620" w:type="dxa"/>
            <w:shd w:val="clear" w:color="auto" w:fill="auto"/>
          </w:tcPr>
          <w:p w:rsidR="00F70967" w:rsidRDefault="005D1602" w:rsidP="005D1602">
            <w:r>
              <w:t xml:space="preserve">If we rely on the </w:t>
            </w:r>
            <w:r w:rsidR="00F70967">
              <w:t>gNB-DU</w:t>
            </w:r>
            <w:r>
              <w:t xml:space="preserve"> to trigger UE RACH Report retrieval, the UE impacts from the </w:t>
            </w:r>
            <w:proofErr w:type="spellStart"/>
            <w:r>
              <w:t>signaling</w:t>
            </w:r>
            <w:proofErr w:type="spellEnd"/>
            <w:r>
              <w:t xml:space="preserve"> will be high. </w:t>
            </w:r>
            <w:r w:rsidR="00F70967">
              <w:t>It seems more convenient to let the responsibility to retrieve UE RACH reports to the CU. Currently it is optional for a CU to retrieve a RACH Report from a UE, and we should leave it this way. If the CU does not retrieve it within 48h then the UE will discard the RACH Report.</w:t>
            </w:r>
          </w:p>
          <w:p w:rsidR="005D1602" w:rsidRDefault="005D1602" w:rsidP="005D1602">
            <w:r>
              <w:t xml:space="preserve">From UE perspective a RACH Report is complete and awaits network retrieval when 8 RACH procedures have been stored. This also reduces the </w:t>
            </w:r>
            <w:proofErr w:type="spellStart"/>
            <w:r>
              <w:t>signaling</w:t>
            </w:r>
            <w:proofErr w:type="spellEnd"/>
            <w:r>
              <w:t xml:space="preserve"> required for the retrieval of the report. Since the </w:t>
            </w:r>
            <w:r w:rsidR="00F70967">
              <w:t>gNB-DU</w:t>
            </w:r>
            <w:r>
              <w:t xml:space="preserve"> cannot know how many RACH procedures a UE has logged (a UE may store RACH procedures from another gNB), it would trigger retrieval every time a new procedure (visible to the DU) is logged. This introduces excessive </w:t>
            </w:r>
            <w:proofErr w:type="spellStart"/>
            <w:r>
              <w:t>signaling</w:t>
            </w:r>
            <w:proofErr w:type="spellEnd"/>
            <w:r>
              <w:t xml:space="preserve"> both over F1 and over </w:t>
            </w:r>
            <w:proofErr w:type="spellStart"/>
            <w:r>
              <w:t>Uu</w:t>
            </w:r>
            <w:proofErr w:type="spellEnd"/>
            <w:r>
              <w:t xml:space="preserve"> interfaces. </w:t>
            </w:r>
          </w:p>
          <w:p w:rsidR="005D1602" w:rsidRDefault="005D1602" w:rsidP="005D1602">
            <w:r>
              <w:t xml:space="preserve">If we rely on the UE to trigger UE RACH Report retrieval, the UE will keep the RACH Report for 48h after the last RACH procedure is logged. Similarly, the UE could indicate availability of the report before all 8 RACH procedures are logged to avoid losing RACH procedures because it is full. </w:t>
            </w:r>
          </w:p>
          <w:p w:rsidR="005D1602" w:rsidRDefault="005D1602" w:rsidP="005D1602">
            <w:r>
              <w:t xml:space="preserve">Initiating the RACH report retrieval by the UE would also facilitate the process in MR-DC scenarios where it is otherwise more complicated in our view to forward RACH Reports </w:t>
            </w:r>
            <w:r>
              <w:lastRenderedPageBreak/>
              <w:t xml:space="preserve">between SN and MN.    </w:t>
            </w:r>
          </w:p>
          <w:p w:rsidR="005D1602" w:rsidRDefault="005E34D1" w:rsidP="005D1602">
            <w:r>
              <w:t>I</w:t>
            </w:r>
            <w:r w:rsidR="005D1602">
              <w:t>ndicating when a RACH event happens from DU to CU is not in line with the fundamental principle of functional split, where a CU should not be aware of DU’s actions.</w:t>
            </w:r>
          </w:p>
        </w:tc>
      </w:tr>
      <w:tr w:rsidR="00A43B03" w:rsidTr="00A43B03">
        <w:tc>
          <w:tcPr>
            <w:tcW w:w="1668" w:type="dxa"/>
            <w:tcBorders>
              <w:top w:val="single" w:sz="4" w:space="0" w:color="auto"/>
              <w:left w:val="single" w:sz="4" w:space="0" w:color="auto"/>
              <w:bottom w:val="single" w:sz="4" w:space="0" w:color="auto"/>
              <w:right w:val="single" w:sz="4" w:space="0" w:color="auto"/>
            </w:tcBorders>
            <w:shd w:val="clear" w:color="auto" w:fill="auto"/>
          </w:tcPr>
          <w:p w:rsidR="00A43B03" w:rsidRPr="00A43B03" w:rsidRDefault="00A43B03" w:rsidP="00485159">
            <w:pPr>
              <w:rPr>
                <w:lang w:val="en-US" w:eastAsia="zh-CN"/>
              </w:rPr>
            </w:pPr>
            <w:r w:rsidRPr="00A43B03">
              <w:rPr>
                <w:lang w:val="en-US" w:eastAsia="zh-CN"/>
              </w:rPr>
              <w:lastRenderedPageBreak/>
              <w:t>Samsung</w:t>
            </w:r>
          </w:p>
        </w:tc>
        <w:tc>
          <w:tcPr>
            <w:tcW w:w="7620" w:type="dxa"/>
            <w:tcBorders>
              <w:top w:val="single" w:sz="4" w:space="0" w:color="auto"/>
              <w:left w:val="single" w:sz="4" w:space="0" w:color="auto"/>
              <w:bottom w:val="single" w:sz="4" w:space="0" w:color="auto"/>
              <w:right w:val="single" w:sz="4" w:space="0" w:color="auto"/>
            </w:tcBorders>
            <w:shd w:val="clear" w:color="auto" w:fill="auto"/>
          </w:tcPr>
          <w:p w:rsidR="00A43B03" w:rsidRDefault="00A43B03" w:rsidP="00A43B03">
            <w:r>
              <w:t>Option 2. .</w:t>
            </w:r>
          </w:p>
        </w:tc>
      </w:tr>
      <w:tr w:rsidR="001E7193" w:rsidTr="00A43B03">
        <w:tc>
          <w:tcPr>
            <w:tcW w:w="1668" w:type="dxa"/>
            <w:tcBorders>
              <w:top w:val="single" w:sz="4" w:space="0" w:color="auto"/>
              <w:left w:val="single" w:sz="4" w:space="0" w:color="auto"/>
              <w:bottom w:val="single" w:sz="4" w:space="0" w:color="auto"/>
              <w:right w:val="single" w:sz="4" w:space="0" w:color="auto"/>
            </w:tcBorders>
            <w:shd w:val="clear" w:color="auto" w:fill="auto"/>
          </w:tcPr>
          <w:p w:rsidR="001E7193" w:rsidRPr="00A43B03" w:rsidRDefault="001E7193" w:rsidP="00485159">
            <w:pPr>
              <w:rPr>
                <w:lang w:val="en-US" w:eastAsia="zh-CN"/>
              </w:rPr>
            </w:pPr>
            <w:r>
              <w:rPr>
                <w:lang w:val="en-US" w:eastAsia="zh-CN"/>
              </w:rPr>
              <w:t>Qualcomm</w:t>
            </w:r>
          </w:p>
        </w:tc>
        <w:tc>
          <w:tcPr>
            <w:tcW w:w="7620" w:type="dxa"/>
            <w:tcBorders>
              <w:top w:val="single" w:sz="4" w:space="0" w:color="auto"/>
              <w:left w:val="single" w:sz="4" w:space="0" w:color="auto"/>
              <w:bottom w:val="single" w:sz="4" w:space="0" w:color="auto"/>
              <w:right w:val="single" w:sz="4" w:space="0" w:color="auto"/>
            </w:tcBorders>
            <w:shd w:val="clear" w:color="auto" w:fill="auto"/>
          </w:tcPr>
          <w:p w:rsidR="005C6A72" w:rsidRDefault="005C6A72" w:rsidP="00A43B03">
            <w:r>
              <w:t>Option 1.</w:t>
            </w:r>
          </w:p>
          <w:p w:rsidR="001E7193" w:rsidRDefault="001E7193" w:rsidP="00A43B03">
            <w:r>
              <w:t>If RAN2 doesn’t</w:t>
            </w:r>
            <w:r w:rsidR="005C6A72">
              <w:t xml:space="preserve"> introduce a RACH availability indication in Rel-17, there is benefit in introducing a RACH Indication from DU to CU for RACH not visible to CU.</w:t>
            </w:r>
          </w:p>
          <w:p w:rsidR="005C6A72" w:rsidRDefault="005C6A72" w:rsidP="005C6A72">
            <w:r>
              <w:t>Regarding Nokia’s comment “</w:t>
            </w:r>
            <w:r w:rsidRPr="005C6A72">
              <w:rPr>
                <w:i/>
                <w:iCs/>
              </w:rPr>
              <w:t xml:space="preserve">it would trigger retrieval every time a new procedure (visible to the DU) is logged. This introduces excessive </w:t>
            </w:r>
            <w:proofErr w:type="spellStart"/>
            <w:r w:rsidRPr="005C6A72">
              <w:rPr>
                <w:i/>
                <w:iCs/>
              </w:rPr>
              <w:t>signaling</w:t>
            </w:r>
            <w:proofErr w:type="spellEnd"/>
            <w:r w:rsidRPr="005C6A72">
              <w:rPr>
                <w:i/>
                <w:iCs/>
              </w:rPr>
              <w:t xml:space="preserve"> both over F1 and over </w:t>
            </w:r>
            <w:proofErr w:type="spellStart"/>
            <w:r w:rsidRPr="005C6A72">
              <w:rPr>
                <w:i/>
                <w:iCs/>
              </w:rPr>
              <w:t>Uu</w:t>
            </w:r>
            <w:proofErr w:type="spellEnd"/>
            <w:r w:rsidRPr="005C6A72">
              <w:rPr>
                <w:i/>
                <w:iCs/>
              </w:rPr>
              <w:t xml:space="preserve"> interfaces</w:t>
            </w:r>
            <w:r>
              <w:t xml:space="preserve">. ”, this need not be true necessarily for </w:t>
            </w:r>
            <w:proofErr w:type="spellStart"/>
            <w:r>
              <w:t>Uu</w:t>
            </w:r>
            <w:proofErr w:type="spellEnd"/>
            <w:r>
              <w:t xml:space="preserve"> </w:t>
            </w:r>
            <w:proofErr w:type="spellStart"/>
            <w:r>
              <w:t>signaling</w:t>
            </w:r>
            <w:proofErr w:type="spellEnd"/>
            <w:r>
              <w:t xml:space="preserve"> and can be based on  CU implementation. An example is CU retrieves RACH report from UE only upon receiving 5 RACH indications from DU. Even today, CU has the freedom on how frequent it requests RACH report from UE using </w:t>
            </w:r>
            <w:proofErr w:type="spellStart"/>
            <w:r>
              <w:t>UEInformationRequest</w:t>
            </w:r>
            <w:proofErr w:type="spellEnd"/>
            <w:r>
              <w:t>; this RACH Indication just informs CU that there are many RACH procedures whose report is waiting to be retrieved.</w:t>
            </w:r>
          </w:p>
        </w:tc>
      </w:tr>
      <w:tr w:rsidR="001F6A9A" w:rsidTr="00A43B03">
        <w:tc>
          <w:tcPr>
            <w:tcW w:w="1668" w:type="dxa"/>
            <w:tcBorders>
              <w:top w:val="single" w:sz="4" w:space="0" w:color="auto"/>
              <w:left w:val="single" w:sz="4" w:space="0" w:color="auto"/>
              <w:bottom w:val="single" w:sz="4" w:space="0" w:color="auto"/>
              <w:right w:val="single" w:sz="4" w:space="0" w:color="auto"/>
            </w:tcBorders>
            <w:shd w:val="clear" w:color="auto" w:fill="auto"/>
          </w:tcPr>
          <w:p w:rsidR="001F6A9A" w:rsidRDefault="001F6A9A" w:rsidP="00485159">
            <w:pPr>
              <w:rPr>
                <w:lang w:val="en-US" w:eastAsia="zh-CN"/>
              </w:rPr>
            </w:pPr>
            <w:r>
              <w:rPr>
                <w:rFonts w:hint="eastAsia"/>
                <w:lang w:val="en-US" w:eastAsia="zh-CN"/>
              </w:rPr>
              <w:t>CMCC</w:t>
            </w:r>
          </w:p>
        </w:tc>
        <w:tc>
          <w:tcPr>
            <w:tcW w:w="7620" w:type="dxa"/>
            <w:tcBorders>
              <w:top w:val="single" w:sz="4" w:space="0" w:color="auto"/>
              <w:left w:val="single" w:sz="4" w:space="0" w:color="auto"/>
              <w:bottom w:val="single" w:sz="4" w:space="0" w:color="auto"/>
              <w:right w:val="single" w:sz="4" w:space="0" w:color="auto"/>
            </w:tcBorders>
            <w:shd w:val="clear" w:color="auto" w:fill="auto"/>
          </w:tcPr>
          <w:p w:rsidR="001F6A9A" w:rsidRDefault="001F6A9A" w:rsidP="00112C7B">
            <w:pPr>
              <w:rPr>
                <w:lang w:eastAsia="zh-CN"/>
              </w:rPr>
            </w:pPr>
            <w:r>
              <w:rPr>
                <w:rFonts w:hint="eastAsia"/>
                <w:lang w:eastAsia="zh-CN"/>
              </w:rPr>
              <w:t xml:space="preserve">This is also an old topic having long discussion since Rel-16. We have admitted there is no </w:t>
            </w:r>
            <w:r>
              <w:t>RACH availability indication</w:t>
            </w:r>
            <w:r>
              <w:rPr>
                <w:rFonts w:hint="eastAsia"/>
                <w:lang w:eastAsia="zh-CN"/>
              </w:rPr>
              <w:t xml:space="preserve"> neither in Rel-16 </w:t>
            </w:r>
            <w:r w:rsidR="00112C7B">
              <w:rPr>
                <w:rFonts w:hint="eastAsia"/>
                <w:lang w:eastAsia="zh-CN"/>
              </w:rPr>
              <w:t>or</w:t>
            </w:r>
            <w:r>
              <w:rPr>
                <w:rFonts w:hint="eastAsia"/>
                <w:lang w:eastAsia="zh-CN"/>
              </w:rPr>
              <w:t xml:space="preserve"> </w:t>
            </w:r>
            <w:r>
              <w:t>Rel-17</w:t>
            </w:r>
            <w:r>
              <w:rPr>
                <w:rFonts w:hint="eastAsia"/>
                <w:lang w:eastAsia="zh-CN"/>
              </w:rPr>
              <w:t>. If the network do not want to miss any valuable report from UE</w:t>
            </w:r>
            <w:r>
              <w:t xml:space="preserve">, </w:t>
            </w:r>
            <w:r>
              <w:rPr>
                <w:rFonts w:hint="eastAsia"/>
                <w:lang w:eastAsia="zh-CN"/>
              </w:rPr>
              <w:t xml:space="preserve">we need </w:t>
            </w:r>
            <w:proofErr w:type="gramStart"/>
            <w:r>
              <w:rPr>
                <w:rFonts w:hint="eastAsia"/>
                <w:lang w:eastAsia="zh-CN"/>
              </w:rPr>
              <w:t>an</w:t>
            </w:r>
            <w:proofErr w:type="gramEnd"/>
            <w:r>
              <w:rPr>
                <w:rFonts w:hint="eastAsia"/>
                <w:lang w:eastAsia="zh-CN"/>
              </w:rPr>
              <w:t xml:space="preserve"> </w:t>
            </w:r>
            <w:r>
              <w:t>RACH Indication from DU to CU for RACH not visible to CU.</w:t>
            </w:r>
          </w:p>
          <w:p w:rsidR="005B2777" w:rsidRPr="001F6A9A" w:rsidRDefault="005B2777" w:rsidP="00112C7B">
            <w:pPr>
              <w:rPr>
                <w:lang w:eastAsia="zh-CN"/>
              </w:rPr>
            </w:pPr>
            <w:r>
              <w:rPr>
                <w:rFonts w:hint="eastAsia"/>
                <w:lang w:eastAsia="zh-CN"/>
              </w:rPr>
              <w:t xml:space="preserve">So we </w:t>
            </w:r>
            <w:r>
              <w:rPr>
                <w:lang w:eastAsia="zh-CN"/>
              </w:rPr>
              <w:t>support</w:t>
            </w:r>
            <w:r>
              <w:rPr>
                <w:rFonts w:hint="eastAsia"/>
                <w:lang w:eastAsia="zh-CN"/>
              </w:rPr>
              <w:t xml:space="preserve"> this proposal</w:t>
            </w:r>
          </w:p>
        </w:tc>
      </w:tr>
    </w:tbl>
    <w:p w:rsidR="00B9569C" w:rsidRDefault="00B9569C">
      <w:pPr>
        <w:pStyle w:val="00BodyText"/>
        <w:spacing w:after="0"/>
        <w:rPr>
          <w:ins w:id="57" w:author="Nokia" w:date="2021-01-29T09:04:00Z"/>
          <w:rFonts w:ascii="Times New Roman" w:hAnsi="Times New Roman"/>
          <w:sz w:val="20"/>
          <w:lang w:val="en-GB"/>
        </w:rPr>
      </w:pPr>
    </w:p>
    <w:p w:rsidR="00D60BD1" w:rsidRPr="000A156F" w:rsidRDefault="00D60BD1" w:rsidP="00D60BD1">
      <w:pPr>
        <w:pStyle w:val="00BodyText"/>
        <w:spacing w:after="0"/>
        <w:rPr>
          <w:ins w:id="58" w:author="Nokia" w:date="2021-01-29T09:04:00Z"/>
          <w:rFonts w:ascii="Times New Roman" w:hAnsi="Times New Roman"/>
          <w:b/>
          <w:bCs/>
          <w:sz w:val="20"/>
          <w:u w:val="single"/>
          <w:lang w:val="en-GB"/>
        </w:rPr>
      </w:pPr>
      <w:ins w:id="59" w:author="Nokia" w:date="2021-01-29T09:04:00Z">
        <w:r w:rsidRPr="000A156F">
          <w:rPr>
            <w:rFonts w:ascii="Times New Roman" w:hAnsi="Times New Roman"/>
            <w:b/>
            <w:bCs/>
            <w:sz w:val="20"/>
            <w:u w:val="single"/>
            <w:lang w:val="en-GB"/>
          </w:rPr>
          <w:t>Summary:</w:t>
        </w:r>
      </w:ins>
    </w:p>
    <w:p w:rsidR="00D60BD1" w:rsidRPr="00A43B03" w:rsidRDefault="00D60BD1" w:rsidP="00D60BD1">
      <w:pPr>
        <w:pStyle w:val="00BodyText"/>
        <w:spacing w:after="0"/>
        <w:rPr>
          <w:ins w:id="60" w:author="Nokia" w:date="2021-01-29T09:04:00Z"/>
          <w:rFonts w:ascii="Times New Roman" w:hAnsi="Times New Roman"/>
          <w:sz w:val="20"/>
          <w:lang w:val="en-GB"/>
        </w:rPr>
      </w:pPr>
      <w:ins w:id="61" w:author="Nokia" w:date="2021-01-29T09:04:00Z">
        <w:r>
          <w:rPr>
            <w:rFonts w:ascii="Times New Roman" w:hAnsi="Times New Roman"/>
            <w:sz w:val="20"/>
            <w:lang w:val="en-GB"/>
          </w:rPr>
          <w:t>5 companies support a trigger from DU to CU. 2 companies do not support a trigger from DU to CU.</w:t>
        </w:r>
      </w:ins>
    </w:p>
    <w:p w:rsidR="00D60BD1" w:rsidRPr="00A43B03" w:rsidRDefault="00D60BD1">
      <w:pPr>
        <w:pStyle w:val="00BodyText"/>
        <w:spacing w:after="0"/>
        <w:rPr>
          <w:rFonts w:ascii="Times New Roman" w:hAnsi="Times New Roman"/>
          <w:sz w:val="20"/>
          <w:lang w:val="en-GB"/>
        </w:rPr>
      </w:pPr>
    </w:p>
    <w:p w:rsidR="00B9569C" w:rsidRDefault="004C32E4">
      <w:pPr>
        <w:pStyle w:val="Heading3"/>
      </w:pPr>
      <w:r>
        <w:t xml:space="preserve">3.1.4 </w:t>
      </w:r>
      <w:r>
        <w:tab/>
        <w:t xml:space="preserve">Issue 5 - PRACH configuration conflict resolution </w:t>
      </w:r>
    </w:p>
    <w:p w:rsidR="00B9569C" w:rsidRDefault="004C32E4">
      <w:pPr>
        <w:pStyle w:val="00BodyText"/>
        <w:spacing w:after="0"/>
        <w:rPr>
          <w:rFonts w:ascii="Times New Roman" w:hAnsi="Times New Roman"/>
          <w:sz w:val="20"/>
          <w:lang w:val="en-GB"/>
        </w:rPr>
      </w:pPr>
      <w:r>
        <w:rPr>
          <w:rFonts w:ascii="Times New Roman" w:hAnsi="Times New Roman"/>
          <w:sz w:val="20"/>
          <w:lang w:val="en-GB"/>
        </w:rPr>
        <w:t>The following options further build on "</w:t>
      </w:r>
      <w:r>
        <w:rPr>
          <w:rFonts w:ascii="Times New Roman" w:hAnsi="Times New Roman"/>
          <w:i/>
          <w:iCs/>
          <w:sz w:val="20"/>
          <w:lang w:val="en-GB"/>
        </w:rPr>
        <w:t>DU resolves PRACH configuration conflicts locally</w:t>
      </w:r>
      <w:r>
        <w:rPr>
          <w:rFonts w:ascii="Times New Roman" w:hAnsi="Times New Roman"/>
          <w:sz w:val="20"/>
          <w:lang w:val="en-GB"/>
        </w:rPr>
        <w:t>" (option 1, agreed at RAN3#110-e):</w:t>
      </w:r>
    </w:p>
    <w:p w:rsidR="00B9569C" w:rsidRDefault="004C32E4">
      <w:pPr>
        <w:pStyle w:val="00BodyText"/>
        <w:numPr>
          <w:ilvl w:val="0"/>
          <w:numId w:val="9"/>
        </w:numPr>
        <w:spacing w:after="0"/>
        <w:rPr>
          <w:rFonts w:ascii="Times New Roman" w:hAnsi="Times New Roman"/>
          <w:sz w:val="20"/>
          <w:lang w:val="en-GB"/>
        </w:rPr>
      </w:pPr>
      <w:r>
        <w:rPr>
          <w:rFonts w:ascii="Times New Roman" w:hAnsi="Times New Roman"/>
          <w:sz w:val="20"/>
          <w:lang w:val="en-GB"/>
        </w:rPr>
        <w:t>Option 2: DU resolves PRACH configuration conflicts locally, but may flag the presence of a conflict to the CU so that CU can send assistance information.</w:t>
      </w:r>
    </w:p>
    <w:p w:rsidR="00B9569C" w:rsidRDefault="004C32E4">
      <w:pPr>
        <w:pStyle w:val="00BodyText"/>
        <w:numPr>
          <w:ilvl w:val="0"/>
          <w:numId w:val="9"/>
        </w:numPr>
        <w:spacing w:after="0"/>
        <w:rPr>
          <w:rFonts w:ascii="Times New Roman" w:hAnsi="Times New Roman"/>
          <w:sz w:val="20"/>
          <w:lang w:val="en-GB"/>
        </w:rPr>
      </w:pPr>
      <w:r>
        <w:rPr>
          <w:rFonts w:ascii="Times New Roman" w:hAnsi="Times New Roman"/>
          <w:sz w:val="20"/>
          <w:lang w:val="en-GB"/>
        </w:rPr>
        <w:t>Option 3: DU resolves PRACH configuration locally whenever possible, and informs about RACH failure rate for mitigation of interference scenarios.</w:t>
      </w:r>
    </w:p>
    <w:p w:rsidR="00B9569C" w:rsidRDefault="00B9569C">
      <w:pPr>
        <w:pStyle w:val="00BodyText"/>
        <w:spacing w:after="0"/>
        <w:rPr>
          <w:rFonts w:ascii="Times New Roman" w:hAnsi="Times New Roman"/>
          <w:sz w:val="20"/>
          <w:lang w:val="en-GB"/>
        </w:rPr>
      </w:pPr>
    </w:p>
    <w:p w:rsidR="00B9569C" w:rsidRDefault="004C32E4">
      <w:pPr>
        <w:pStyle w:val="00BodyText"/>
        <w:spacing w:after="0"/>
        <w:rPr>
          <w:rFonts w:ascii="Times New Roman" w:hAnsi="Times New Roman"/>
          <w:b/>
          <w:bCs/>
          <w:sz w:val="20"/>
          <w:u w:val="single"/>
          <w:lang w:val="en-GB"/>
        </w:rPr>
      </w:pPr>
      <w:r>
        <w:rPr>
          <w:rFonts w:ascii="Times New Roman" w:hAnsi="Times New Roman"/>
          <w:b/>
          <w:bCs/>
          <w:sz w:val="20"/>
          <w:u w:val="single"/>
          <w:lang w:val="en-GB"/>
        </w:rPr>
        <w:t xml:space="preserve">Related proposals in submitted papers: </w:t>
      </w:r>
    </w:p>
    <w:p w:rsidR="00B9569C" w:rsidRDefault="004C32E4">
      <w:pPr>
        <w:pStyle w:val="00BodyText"/>
        <w:spacing w:after="0"/>
        <w:rPr>
          <w:rFonts w:ascii="Times New Roman" w:hAnsi="Times New Roman"/>
          <w:sz w:val="20"/>
          <w:lang w:val="en-GB"/>
        </w:rPr>
      </w:pPr>
      <w:r>
        <w:rPr>
          <w:rFonts w:ascii="Times New Roman" w:hAnsi="Times New Roman"/>
          <w:sz w:val="20"/>
          <w:lang w:val="en-GB"/>
        </w:rPr>
        <w:t xml:space="preserve">0309 proposes that: </w:t>
      </w:r>
    </w:p>
    <w:p w:rsidR="00B9569C" w:rsidRDefault="004C32E4">
      <w:pPr>
        <w:pStyle w:val="00BodyText"/>
        <w:numPr>
          <w:ilvl w:val="0"/>
          <w:numId w:val="10"/>
        </w:numPr>
        <w:spacing w:after="0"/>
        <w:rPr>
          <w:rFonts w:ascii="Times New Roman" w:hAnsi="Times New Roman"/>
          <w:sz w:val="20"/>
          <w:lang w:val="en-GB"/>
        </w:rPr>
      </w:pPr>
      <w:r>
        <w:rPr>
          <w:rFonts w:ascii="Times New Roman" w:hAnsi="Times New Roman"/>
          <w:sz w:val="20"/>
          <w:szCs w:val="24"/>
        </w:rPr>
        <w:t xml:space="preserve">There is no need for DU/en-gNB to report </w:t>
      </w:r>
      <w:r>
        <w:rPr>
          <w:rFonts w:ascii="Times New Roman" w:hAnsi="Times New Roman" w:hint="eastAsia"/>
          <w:sz w:val="20"/>
          <w:szCs w:val="24"/>
        </w:rPr>
        <w:t>upon every</w:t>
      </w:r>
      <w:r>
        <w:rPr>
          <w:rFonts w:ascii="Times New Roman" w:hAnsi="Times New Roman"/>
          <w:sz w:val="20"/>
          <w:szCs w:val="24"/>
        </w:rPr>
        <w:t xml:space="preserve"> </w:t>
      </w:r>
      <w:r>
        <w:rPr>
          <w:rFonts w:ascii="Times New Roman" w:hAnsi="Times New Roman" w:hint="eastAsia"/>
          <w:sz w:val="20"/>
          <w:szCs w:val="24"/>
        </w:rPr>
        <w:t xml:space="preserve">event of </w:t>
      </w:r>
      <w:r>
        <w:rPr>
          <w:rFonts w:ascii="Times New Roman" w:hAnsi="Times New Roman"/>
          <w:sz w:val="20"/>
          <w:szCs w:val="24"/>
        </w:rPr>
        <w:t>“</w:t>
      </w:r>
      <w:r>
        <w:rPr>
          <w:rFonts w:ascii="Times New Roman" w:hAnsi="Times New Roman" w:hint="eastAsia"/>
          <w:sz w:val="20"/>
          <w:szCs w:val="24"/>
        </w:rPr>
        <w:t>MSG1 without consecutive MSG3</w:t>
      </w:r>
      <w:r>
        <w:rPr>
          <w:rFonts w:ascii="Times New Roman" w:hAnsi="Times New Roman"/>
          <w:sz w:val="20"/>
          <w:szCs w:val="24"/>
        </w:rPr>
        <w:t>”.</w:t>
      </w:r>
    </w:p>
    <w:p w:rsidR="00B9569C" w:rsidRDefault="00B9569C">
      <w:pPr>
        <w:pStyle w:val="00BodyText"/>
        <w:spacing w:after="0"/>
        <w:rPr>
          <w:rFonts w:ascii="Times New Roman" w:hAnsi="Times New Roman"/>
          <w:sz w:val="20"/>
          <w:lang w:val="en-GB"/>
        </w:rPr>
      </w:pPr>
    </w:p>
    <w:p w:rsidR="00B9569C" w:rsidRDefault="004C32E4">
      <w:pPr>
        <w:pStyle w:val="00BodyText"/>
        <w:spacing w:after="0"/>
        <w:rPr>
          <w:rFonts w:ascii="Times New Roman" w:hAnsi="Times New Roman"/>
          <w:sz w:val="20"/>
          <w:lang w:val="en-GB"/>
        </w:rPr>
      </w:pPr>
      <w:r>
        <w:rPr>
          <w:rFonts w:ascii="Times New Roman" w:hAnsi="Times New Roman"/>
          <w:sz w:val="20"/>
          <w:lang w:val="en-GB"/>
        </w:rPr>
        <w:t xml:space="preserve">0679 proposes two alternatives: </w:t>
      </w:r>
    </w:p>
    <w:p w:rsidR="00B9569C" w:rsidRDefault="004C32E4">
      <w:pPr>
        <w:pStyle w:val="00BodyText"/>
        <w:numPr>
          <w:ilvl w:val="0"/>
          <w:numId w:val="8"/>
        </w:numPr>
        <w:spacing w:after="0"/>
        <w:rPr>
          <w:rFonts w:ascii="Times New Roman" w:hAnsi="Times New Roman"/>
          <w:sz w:val="20"/>
          <w:lang w:val="en-GB"/>
        </w:rPr>
      </w:pPr>
      <w:r>
        <w:rPr>
          <w:rFonts w:ascii="Times New Roman" w:hAnsi="Times New Roman"/>
          <w:sz w:val="20"/>
          <w:lang w:val="en-GB"/>
        </w:rPr>
        <w:t xml:space="preserve">In the absence of assistance information from CU to DU, then DU detects and resolves RACH conflicts locally. </w:t>
      </w:r>
    </w:p>
    <w:p w:rsidR="00B9569C" w:rsidRDefault="004C32E4">
      <w:pPr>
        <w:pStyle w:val="00BodyText"/>
        <w:numPr>
          <w:ilvl w:val="0"/>
          <w:numId w:val="8"/>
        </w:numPr>
        <w:spacing w:after="0"/>
        <w:rPr>
          <w:rFonts w:ascii="Times New Roman" w:hAnsi="Times New Roman"/>
          <w:sz w:val="20"/>
          <w:lang w:val="en-GB"/>
        </w:rPr>
      </w:pPr>
      <w:r>
        <w:rPr>
          <w:rFonts w:ascii="Times New Roman" w:hAnsi="Times New Roman"/>
          <w:sz w:val="20"/>
          <w:lang w:val="en-GB"/>
        </w:rPr>
        <w:t>If assistance information from CU to DU is allowed, then CU provides DU a limited and filtered set of assistance information. This information can be sent in F1 Setup Response.</w:t>
      </w:r>
    </w:p>
    <w:p w:rsidR="00B9569C" w:rsidRDefault="00B9569C">
      <w:pPr>
        <w:pStyle w:val="00BodyText"/>
        <w:spacing w:after="0"/>
        <w:rPr>
          <w:rFonts w:ascii="Times New Roman" w:hAnsi="Times New Roman"/>
          <w:sz w:val="20"/>
          <w:lang w:val="en-GB"/>
        </w:rPr>
      </w:pPr>
    </w:p>
    <w:p w:rsidR="00B9569C" w:rsidRDefault="004C32E4">
      <w:pPr>
        <w:pStyle w:val="00BodyText"/>
        <w:spacing w:after="0"/>
        <w:rPr>
          <w:rFonts w:ascii="Times New Roman" w:hAnsi="Times New Roman"/>
          <w:sz w:val="20"/>
          <w:lang w:val="en-GB"/>
        </w:rPr>
      </w:pPr>
      <w:r>
        <w:rPr>
          <w:rFonts w:ascii="Times New Roman" w:hAnsi="Times New Roman"/>
          <w:sz w:val="20"/>
          <w:lang w:val="en-GB"/>
        </w:rPr>
        <w:t xml:space="preserve">0665 proposes that: </w:t>
      </w:r>
    </w:p>
    <w:p w:rsidR="00B9569C" w:rsidRDefault="004C32E4">
      <w:pPr>
        <w:pStyle w:val="00BodyText"/>
        <w:numPr>
          <w:ilvl w:val="0"/>
          <w:numId w:val="8"/>
        </w:numPr>
        <w:spacing w:after="0"/>
        <w:rPr>
          <w:rFonts w:ascii="Times New Roman" w:hAnsi="Times New Roman"/>
          <w:sz w:val="20"/>
          <w:lang w:val="en-GB"/>
        </w:rPr>
      </w:pPr>
      <w:r>
        <w:rPr>
          <w:rFonts w:ascii="Times New Roman" w:hAnsi="Times New Roman"/>
          <w:sz w:val="20"/>
          <w:lang w:val="en-GB"/>
        </w:rPr>
        <w:t>DU resolves PRACH Configuration conflicts locally whenever possible.</w:t>
      </w:r>
    </w:p>
    <w:p w:rsidR="00B9569C" w:rsidRDefault="004C32E4">
      <w:pPr>
        <w:pStyle w:val="00BodyText"/>
        <w:numPr>
          <w:ilvl w:val="0"/>
          <w:numId w:val="8"/>
        </w:numPr>
        <w:spacing w:after="0"/>
        <w:rPr>
          <w:rFonts w:ascii="Times New Roman" w:hAnsi="Times New Roman"/>
          <w:sz w:val="20"/>
          <w:lang w:val="en-GB"/>
        </w:rPr>
      </w:pPr>
      <w:r>
        <w:rPr>
          <w:rFonts w:ascii="Times New Roman" w:hAnsi="Times New Roman"/>
          <w:sz w:val="20"/>
          <w:lang w:val="en-GB"/>
        </w:rPr>
        <w:t xml:space="preserve">DU may further receive RACH Failure Rate information from other DUs through </w:t>
      </w:r>
      <w:proofErr w:type="spellStart"/>
      <w:r>
        <w:rPr>
          <w:rFonts w:ascii="Times New Roman" w:hAnsi="Times New Roman"/>
          <w:sz w:val="20"/>
          <w:lang w:val="en-GB"/>
        </w:rPr>
        <w:t>Xn</w:t>
      </w:r>
      <w:proofErr w:type="spellEnd"/>
      <w:r>
        <w:rPr>
          <w:rFonts w:ascii="Times New Roman" w:hAnsi="Times New Roman"/>
          <w:sz w:val="20"/>
          <w:lang w:val="en-GB"/>
        </w:rPr>
        <w:t xml:space="preserve"> and F1 interfaces. RACH Failure Rate is calculated locally at a DU using internal information on RACH successes and the received RACH Reports and helps DU determine whether it is an aggressor to other DUs. </w:t>
      </w:r>
    </w:p>
    <w:p w:rsidR="00B9569C" w:rsidRDefault="004C32E4">
      <w:pPr>
        <w:pStyle w:val="00BodyText"/>
        <w:spacing w:after="0"/>
        <w:rPr>
          <w:rFonts w:ascii="Times New Roman" w:hAnsi="Times New Roman"/>
          <w:sz w:val="20"/>
          <w:lang w:val="en-GB"/>
        </w:rPr>
      </w:pPr>
      <w:r>
        <w:rPr>
          <w:rFonts w:ascii="Times New Roman" w:hAnsi="Times New Roman"/>
          <w:sz w:val="20"/>
          <w:lang w:val="en-GB"/>
        </w:rPr>
        <w:t xml:space="preserve"> </w:t>
      </w:r>
    </w:p>
    <w:p w:rsidR="00B9569C" w:rsidRDefault="00B9569C">
      <w:pPr>
        <w:pStyle w:val="00BodyText"/>
        <w:spacing w:after="0"/>
        <w:rPr>
          <w:rFonts w:ascii="Times New Roman" w:hAnsi="Times New Roman"/>
          <w:sz w:val="20"/>
          <w:lang w:val="en-GB"/>
        </w:rPr>
      </w:pPr>
    </w:p>
    <w:p w:rsidR="00B9569C" w:rsidRDefault="004C32E4">
      <w:pPr>
        <w:pStyle w:val="00BodyText"/>
        <w:spacing w:after="0"/>
        <w:rPr>
          <w:rFonts w:ascii="Times New Roman" w:hAnsi="Times New Roman"/>
          <w:b/>
          <w:bCs/>
          <w:sz w:val="20"/>
          <w:lang w:val="en-GB"/>
        </w:rPr>
      </w:pPr>
      <w:r>
        <w:rPr>
          <w:rFonts w:ascii="Times New Roman" w:hAnsi="Times New Roman"/>
          <w:b/>
          <w:bCs/>
          <w:sz w:val="20"/>
          <w:lang w:val="en-GB"/>
        </w:rPr>
        <w:t>Please provide your further views on Options 1, 2,3, e.g. the capability of each option to solve PRACH configuration conflicts.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7620"/>
      </w:tblGrid>
      <w:tr w:rsidR="00B9569C">
        <w:tc>
          <w:tcPr>
            <w:tcW w:w="1668" w:type="dxa"/>
            <w:shd w:val="clear" w:color="auto" w:fill="auto"/>
          </w:tcPr>
          <w:p w:rsidR="00B9569C" w:rsidRDefault="004C32E4">
            <w:r>
              <w:t>Company</w:t>
            </w:r>
          </w:p>
        </w:tc>
        <w:tc>
          <w:tcPr>
            <w:tcW w:w="7620" w:type="dxa"/>
            <w:shd w:val="clear" w:color="auto" w:fill="auto"/>
          </w:tcPr>
          <w:p w:rsidR="00B9569C" w:rsidRDefault="004C32E4">
            <w:r>
              <w:t>Comment</w:t>
            </w:r>
          </w:p>
        </w:tc>
      </w:tr>
      <w:tr w:rsidR="00B9569C">
        <w:tc>
          <w:tcPr>
            <w:tcW w:w="1668" w:type="dxa"/>
            <w:shd w:val="clear" w:color="auto" w:fill="auto"/>
          </w:tcPr>
          <w:p w:rsidR="00B9569C" w:rsidRDefault="004C32E4">
            <w:r>
              <w:rPr>
                <w:rFonts w:hint="eastAsia"/>
              </w:rPr>
              <w:lastRenderedPageBreak/>
              <w:t>Huawe</w:t>
            </w:r>
            <w:r>
              <w:t>i</w:t>
            </w:r>
          </w:p>
        </w:tc>
        <w:tc>
          <w:tcPr>
            <w:tcW w:w="7620" w:type="dxa"/>
            <w:shd w:val="clear" w:color="auto" w:fill="auto"/>
          </w:tcPr>
          <w:p w:rsidR="00B9569C" w:rsidRDefault="004C32E4">
            <w:r>
              <w:t>Option 2 seems already covered by issue 2 and 3?</w:t>
            </w:r>
          </w:p>
          <w:p w:rsidR="00B9569C" w:rsidRDefault="004C32E4">
            <w:r>
              <w:t>Regarding the RACH failure rate information. It could be one of the metrics that can be used by the DU to evaluate the RACH performance. In LTE stage, I remember that we studied several other metrics, such as Access Probability, etc.</w:t>
            </w:r>
            <w:r>
              <w:rPr>
                <w:rFonts w:hint="eastAsia"/>
              </w:rPr>
              <w:t xml:space="preserve"> </w:t>
            </w:r>
            <w:r>
              <w:t>However,  which to use by the DU is up to implementation.</w:t>
            </w:r>
          </w:p>
          <w:p w:rsidR="00B9569C" w:rsidRDefault="004C32E4">
            <w:r>
              <w:t>Another issue of the RACH failure rate is that it’s difficult to determine which cell is the aggressor cell which interferes to the victim cell having a high RACH failure rate.</w:t>
            </w:r>
          </w:p>
        </w:tc>
      </w:tr>
      <w:tr w:rsidR="00B9569C">
        <w:tc>
          <w:tcPr>
            <w:tcW w:w="1668" w:type="dxa"/>
            <w:shd w:val="clear" w:color="auto" w:fill="auto"/>
          </w:tcPr>
          <w:p w:rsidR="00B9569C" w:rsidRDefault="004C32E4">
            <w:pPr>
              <w:jc w:val="center"/>
            </w:pPr>
            <w:r>
              <w:t>Ericsson</w:t>
            </w:r>
          </w:p>
        </w:tc>
        <w:tc>
          <w:tcPr>
            <w:tcW w:w="7620" w:type="dxa"/>
            <w:shd w:val="clear" w:color="auto" w:fill="auto"/>
          </w:tcPr>
          <w:p w:rsidR="00B9569C" w:rsidRDefault="004C32E4">
            <w:r>
              <w:t>Perhaps the part we could capture is that if the DU detects an issue with PRACH performance the DU can decide to take local measures to attempt to remove the issue. Namely, we should capture the possibility for a PRACH conflict detection and resolution that does not need communication between CU and DU</w:t>
            </w:r>
          </w:p>
        </w:tc>
      </w:tr>
      <w:tr w:rsidR="00861670">
        <w:tc>
          <w:tcPr>
            <w:tcW w:w="1668" w:type="dxa"/>
            <w:shd w:val="clear" w:color="auto" w:fill="auto"/>
          </w:tcPr>
          <w:p w:rsidR="00861670" w:rsidRDefault="00861670" w:rsidP="003B1878">
            <w:r>
              <w:rPr>
                <w:rFonts w:hint="eastAsia"/>
                <w:lang w:eastAsia="zh-CN"/>
              </w:rPr>
              <w:t>CATT</w:t>
            </w:r>
          </w:p>
        </w:tc>
        <w:tc>
          <w:tcPr>
            <w:tcW w:w="7620" w:type="dxa"/>
            <w:shd w:val="clear" w:color="auto" w:fill="auto"/>
          </w:tcPr>
          <w:p w:rsidR="00861670" w:rsidRDefault="00861670" w:rsidP="003B1878">
            <w:pPr>
              <w:rPr>
                <w:lang w:eastAsia="zh-CN"/>
              </w:rPr>
            </w:pPr>
            <w:r>
              <w:rPr>
                <w:rFonts w:hint="eastAsia"/>
                <w:lang w:eastAsia="zh-CN"/>
              </w:rPr>
              <w:t>We slightly prefer Option 1.</w:t>
            </w:r>
          </w:p>
          <w:p w:rsidR="00861670" w:rsidRDefault="00861670" w:rsidP="003B1878">
            <w:r>
              <w:rPr>
                <w:rFonts w:hint="eastAsia"/>
                <w:lang w:eastAsia="zh-CN"/>
              </w:rPr>
              <w:t xml:space="preserve">It is already </w:t>
            </w:r>
            <w:r>
              <w:rPr>
                <w:lang w:eastAsia="zh-CN"/>
              </w:rPr>
              <w:t>effective</w:t>
            </w:r>
            <w:r>
              <w:rPr>
                <w:rFonts w:hint="eastAsia"/>
                <w:lang w:eastAsia="zh-CN"/>
              </w:rPr>
              <w:t xml:space="preserve"> enough: If a gNB(-DU) find that its PRACH configuration may collide with a neighbour</w:t>
            </w:r>
            <w:r>
              <w:rPr>
                <w:lang w:eastAsia="zh-CN"/>
              </w:rPr>
              <w:t>’</w:t>
            </w:r>
            <w:r>
              <w:rPr>
                <w:rFonts w:hint="eastAsia"/>
                <w:lang w:eastAsia="zh-CN"/>
              </w:rPr>
              <w:t xml:space="preserve">s since they are entirely the same, it should randomly select another feasible PRACH configuration for itself. This is just like how PCI conflict is resolved in LTE E-UTRAN. No need to distinguish an </w:t>
            </w:r>
            <w:r>
              <w:rPr>
                <w:lang w:eastAsia="zh-CN"/>
              </w:rPr>
              <w:t>“</w:t>
            </w:r>
            <w:r>
              <w:rPr>
                <w:rFonts w:hint="eastAsia"/>
                <w:lang w:eastAsia="zh-CN"/>
              </w:rPr>
              <w:t>aggressor</w:t>
            </w:r>
            <w:r>
              <w:rPr>
                <w:lang w:eastAsia="zh-CN"/>
              </w:rPr>
              <w:t>”</w:t>
            </w:r>
            <w:r>
              <w:rPr>
                <w:rFonts w:hint="eastAsia"/>
                <w:lang w:eastAsia="zh-CN"/>
              </w:rPr>
              <w:t xml:space="preserve"> from an </w:t>
            </w:r>
            <w:r>
              <w:rPr>
                <w:lang w:eastAsia="zh-CN"/>
              </w:rPr>
              <w:t>“</w:t>
            </w:r>
            <w:r>
              <w:rPr>
                <w:rFonts w:hint="eastAsia"/>
                <w:lang w:eastAsia="zh-CN"/>
              </w:rPr>
              <w:t>aggressed</w:t>
            </w:r>
            <w:r>
              <w:rPr>
                <w:lang w:eastAsia="zh-CN"/>
              </w:rPr>
              <w:t>”</w:t>
            </w:r>
            <w:r>
              <w:rPr>
                <w:rFonts w:hint="eastAsia"/>
                <w:lang w:eastAsia="zh-CN"/>
              </w:rPr>
              <w:t>.</w:t>
            </w:r>
          </w:p>
        </w:tc>
      </w:tr>
      <w:tr w:rsidR="005D1602">
        <w:tc>
          <w:tcPr>
            <w:tcW w:w="1668" w:type="dxa"/>
            <w:shd w:val="clear" w:color="auto" w:fill="auto"/>
          </w:tcPr>
          <w:p w:rsidR="005D1602" w:rsidRDefault="005D1602" w:rsidP="003B1878">
            <w:pPr>
              <w:rPr>
                <w:lang w:eastAsia="zh-CN"/>
              </w:rPr>
            </w:pPr>
            <w:r>
              <w:rPr>
                <w:lang w:eastAsia="zh-CN"/>
              </w:rPr>
              <w:t>Nokia</w:t>
            </w:r>
          </w:p>
        </w:tc>
        <w:tc>
          <w:tcPr>
            <w:tcW w:w="7620" w:type="dxa"/>
            <w:shd w:val="clear" w:color="auto" w:fill="auto"/>
          </w:tcPr>
          <w:p w:rsidR="005D1602" w:rsidRDefault="00755488" w:rsidP="003B1878">
            <w:pPr>
              <w:rPr>
                <w:lang w:eastAsia="zh-CN"/>
              </w:rPr>
            </w:pPr>
            <w:r>
              <w:rPr>
                <w:lang w:eastAsia="zh-CN"/>
              </w:rPr>
              <w:t xml:space="preserve">Comment to E///: OK for us to capture in the specification the possibility of local conflict detection and resolution as we agreed at last meeting. </w:t>
            </w:r>
            <w:r w:rsidR="00E61117">
              <w:rPr>
                <w:lang w:eastAsia="zh-CN"/>
              </w:rPr>
              <w:t>But it is only part of the needed solution.</w:t>
            </w:r>
          </w:p>
          <w:p w:rsidR="00755488" w:rsidRDefault="00755488" w:rsidP="003B1878">
            <w:pPr>
              <w:rPr>
                <w:lang w:eastAsia="zh-CN"/>
              </w:rPr>
            </w:pPr>
            <w:r>
              <w:rPr>
                <w:lang w:eastAsia="zh-CN"/>
              </w:rPr>
              <w:t>Comment to CATT: As pointed out by other companies, e.g. E///, an analysis purely based on "colliding" PRACH configurations will create too many "false alarms", e.g. due to use of beams, and hence unnecessary configuration updates. Some observation of actual conflicts (RACH failures) is therefore needed.</w:t>
            </w:r>
          </w:p>
          <w:p w:rsidR="00E61117" w:rsidRDefault="00E61117" w:rsidP="003B1878">
            <w:pPr>
              <w:rPr>
                <w:lang w:eastAsia="zh-CN"/>
              </w:rPr>
            </w:pPr>
            <w:r>
              <w:rPr>
                <w:lang w:eastAsia="zh-CN"/>
              </w:rPr>
              <w:t>Comment to HW: On how to determine the aggressor cells, we believe that the RACH failure rate could be quite efficient because such aggressor cell would typically have a particularly low RACH failure rate compared to its neighbours.</w:t>
            </w:r>
          </w:p>
        </w:tc>
      </w:tr>
      <w:tr w:rsidR="00A43B03" w:rsidTr="00A43B03">
        <w:tc>
          <w:tcPr>
            <w:tcW w:w="1668" w:type="dxa"/>
            <w:tcBorders>
              <w:top w:val="single" w:sz="4" w:space="0" w:color="auto"/>
              <w:left w:val="single" w:sz="4" w:space="0" w:color="auto"/>
              <w:bottom w:val="single" w:sz="4" w:space="0" w:color="auto"/>
              <w:right w:val="single" w:sz="4" w:space="0" w:color="auto"/>
            </w:tcBorders>
            <w:shd w:val="clear" w:color="auto" w:fill="auto"/>
          </w:tcPr>
          <w:p w:rsidR="00A43B03" w:rsidRDefault="00A43B03" w:rsidP="00485159">
            <w:pPr>
              <w:rPr>
                <w:lang w:eastAsia="zh-CN"/>
              </w:rPr>
            </w:pPr>
            <w:r>
              <w:rPr>
                <w:lang w:eastAsia="zh-CN"/>
              </w:rPr>
              <w:t>Samsung</w:t>
            </w:r>
          </w:p>
        </w:tc>
        <w:tc>
          <w:tcPr>
            <w:tcW w:w="7620" w:type="dxa"/>
            <w:tcBorders>
              <w:top w:val="single" w:sz="4" w:space="0" w:color="auto"/>
              <w:left w:val="single" w:sz="4" w:space="0" w:color="auto"/>
              <w:bottom w:val="single" w:sz="4" w:space="0" w:color="auto"/>
              <w:right w:val="single" w:sz="4" w:space="0" w:color="auto"/>
            </w:tcBorders>
            <w:shd w:val="clear" w:color="auto" w:fill="auto"/>
          </w:tcPr>
          <w:p w:rsidR="00A43B03" w:rsidRDefault="00A43B03" w:rsidP="00A43B03">
            <w:pPr>
              <w:rPr>
                <w:lang w:eastAsia="zh-CN"/>
              </w:rPr>
            </w:pPr>
            <w:r>
              <w:rPr>
                <w:lang w:eastAsia="zh-CN"/>
              </w:rPr>
              <w:t xml:space="preserve">The agreement at last meeting is enough. </w:t>
            </w:r>
            <w:r>
              <w:t xml:space="preserve">The DU detects an issue with PRACH performance and the DU </w:t>
            </w:r>
            <w:r w:rsidR="001D2E82">
              <w:t>can de</w:t>
            </w:r>
            <w:r>
              <w:t>cide to take local measures to attempt to remove the issue</w:t>
            </w:r>
            <w:r w:rsidR="001D2E82">
              <w:t>.</w:t>
            </w:r>
          </w:p>
        </w:tc>
      </w:tr>
      <w:tr w:rsidR="005C6A72" w:rsidTr="00A43B03">
        <w:tc>
          <w:tcPr>
            <w:tcW w:w="1668" w:type="dxa"/>
            <w:tcBorders>
              <w:top w:val="single" w:sz="4" w:space="0" w:color="auto"/>
              <w:left w:val="single" w:sz="4" w:space="0" w:color="auto"/>
              <w:bottom w:val="single" w:sz="4" w:space="0" w:color="auto"/>
              <w:right w:val="single" w:sz="4" w:space="0" w:color="auto"/>
            </w:tcBorders>
            <w:shd w:val="clear" w:color="auto" w:fill="auto"/>
          </w:tcPr>
          <w:p w:rsidR="005C6A72" w:rsidRDefault="005C6A72" w:rsidP="00485159">
            <w:pPr>
              <w:rPr>
                <w:lang w:eastAsia="zh-CN"/>
              </w:rPr>
            </w:pPr>
            <w:r>
              <w:rPr>
                <w:lang w:eastAsia="zh-CN"/>
              </w:rPr>
              <w:t>Qualcomm</w:t>
            </w:r>
          </w:p>
        </w:tc>
        <w:tc>
          <w:tcPr>
            <w:tcW w:w="7620" w:type="dxa"/>
            <w:tcBorders>
              <w:top w:val="single" w:sz="4" w:space="0" w:color="auto"/>
              <w:left w:val="single" w:sz="4" w:space="0" w:color="auto"/>
              <w:bottom w:val="single" w:sz="4" w:space="0" w:color="auto"/>
              <w:right w:val="single" w:sz="4" w:space="0" w:color="auto"/>
            </w:tcBorders>
            <w:shd w:val="clear" w:color="auto" w:fill="auto"/>
          </w:tcPr>
          <w:p w:rsidR="005C6A72" w:rsidRDefault="00DE49A0" w:rsidP="00A43B03">
            <w:pPr>
              <w:rPr>
                <w:lang w:eastAsia="zh-CN"/>
              </w:rPr>
            </w:pPr>
            <w:r>
              <w:rPr>
                <w:lang w:eastAsia="zh-CN"/>
              </w:rPr>
              <w:t xml:space="preserve">Prefer to stick with option 1 (DU to resolve PRACH config conflicts locally and no </w:t>
            </w:r>
            <w:proofErr w:type="spellStart"/>
            <w:r>
              <w:rPr>
                <w:lang w:eastAsia="zh-CN"/>
              </w:rPr>
              <w:t>signaling</w:t>
            </w:r>
            <w:proofErr w:type="spellEnd"/>
            <w:r>
              <w:rPr>
                <w:lang w:eastAsia="zh-CN"/>
              </w:rPr>
              <w:t xml:space="preserve"> to CU needed seeking or providing assistance</w:t>
            </w:r>
            <w:r w:rsidR="00576CDF">
              <w:rPr>
                <w:lang w:eastAsia="zh-CN"/>
              </w:rPr>
              <w:t>)</w:t>
            </w:r>
          </w:p>
        </w:tc>
      </w:tr>
      <w:tr w:rsidR="00CE492F" w:rsidTr="00A43B03">
        <w:tc>
          <w:tcPr>
            <w:tcW w:w="1668" w:type="dxa"/>
            <w:tcBorders>
              <w:top w:val="single" w:sz="4" w:space="0" w:color="auto"/>
              <w:left w:val="single" w:sz="4" w:space="0" w:color="auto"/>
              <w:bottom w:val="single" w:sz="4" w:space="0" w:color="auto"/>
              <w:right w:val="single" w:sz="4" w:space="0" w:color="auto"/>
            </w:tcBorders>
            <w:shd w:val="clear" w:color="auto" w:fill="auto"/>
          </w:tcPr>
          <w:p w:rsidR="00CE492F" w:rsidRPr="00CE492F" w:rsidRDefault="00CE492F" w:rsidP="00485159">
            <w:pPr>
              <w:rPr>
                <w:lang w:eastAsia="zh-CN"/>
              </w:rPr>
            </w:pPr>
            <w:r>
              <w:rPr>
                <w:lang w:eastAsia="zh-CN"/>
              </w:rPr>
              <w:t>CMCC</w:t>
            </w:r>
          </w:p>
        </w:tc>
        <w:tc>
          <w:tcPr>
            <w:tcW w:w="7620" w:type="dxa"/>
            <w:tcBorders>
              <w:top w:val="single" w:sz="4" w:space="0" w:color="auto"/>
              <w:left w:val="single" w:sz="4" w:space="0" w:color="auto"/>
              <w:bottom w:val="single" w:sz="4" w:space="0" w:color="auto"/>
              <w:right w:val="single" w:sz="4" w:space="0" w:color="auto"/>
            </w:tcBorders>
            <w:shd w:val="clear" w:color="auto" w:fill="auto"/>
          </w:tcPr>
          <w:p w:rsidR="00CE492F" w:rsidRDefault="00CE492F" w:rsidP="00A43B03">
            <w:pPr>
              <w:rPr>
                <w:lang w:eastAsia="zh-CN"/>
              </w:rPr>
            </w:pPr>
            <w:r>
              <w:rPr>
                <w:lang w:eastAsia="zh-CN"/>
              </w:rPr>
              <w:t>N</w:t>
            </w:r>
            <w:r>
              <w:rPr>
                <w:rFonts w:hint="eastAsia"/>
                <w:lang w:eastAsia="zh-CN"/>
              </w:rPr>
              <w:t>o strong view</w:t>
            </w:r>
          </w:p>
        </w:tc>
      </w:tr>
    </w:tbl>
    <w:p w:rsidR="00B9569C" w:rsidRDefault="00B9569C">
      <w:pPr>
        <w:rPr>
          <w:ins w:id="62" w:author="Nokia" w:date="2021-01-29T09:06:00Z"/>
        </w:rPr>
      </w:pPr>
    </w:p>
    <w:p w:rsidR="00D60BD1" w:rsidRPr="000A156F" w:rsidRDefault="00D60BD1" w:rsidP="00D60BD1">
      <w:pPr>
        <w:pStyle w:val="00BodyText"/>
        <w:spacing w:after="0"/>
        <w:rPr>
          <w:ins w:id="63" w:author="Nokia" w:date="2021-01-29T09:06:00Z"/>
          <w:rFonts w:ascii="Times New Roman" w:hAnsi="Times New Roman"/>
          <w:b/>
          <w:bCs/>
          <w:sz w:val="20"/>
          <w:u w:val="single"/>
          <w:lang w:val="en-GB"/>
        </w:rPr>
      </w:pPr>
      <w:ins w:id="64" w:author="Nokia" w:date="2021-01-29T09:06:00Z">
        <w:r w:rsidRPr="000A156F">
          <w:rPr>
            <w:rFonts w:ascii="Times New Roman" w:hAnsi="Times New Roman"/>
            <w:b/>
            <w:bCs/>
            <w:sz w:val="20"/>
            <w:u w:val="single"/>
            <w:lang w:val="en-GB"/>
          </w:rPr>
          <w:t>Summary:</w:t>
        </w:r>
      </w:ins>
    </w:p>
    <w:p w:rsidR="00D60BD1" w:rsidRDefault="00D60BD1" w:rsidP="00D60BD1">
      <w:pPr>
        <w:rPr>
          <w:ins w:id="65" w:author="Nokia" w:date="2021-01-29T09:06:00Z"/>
        </w:rPr>
      </w:pPr>
      <w:ins w:id="66" w:author="Nokia" w:date="2021-01-29T09:06:00Z">
        <w:r>
          <w:t>5 companies support option 1 (approved in the last meeting). 1 company supports option 3.</w:t>
        </w:r>
      </w:ins>
      <w:ins w:id="67" w:author="Nokia" w:date="2021-01-29T09:07:00Z">
        <w:r>
          <w:t xml:space="preserve"> 1 company has no strong view.</w:t>
        </w:r>
      </w:ins>
    </w:p>
    <w:p w:rsidR="00D60BD1" w:rsidRDefault="00D60BD1">
      <w:pPr>
        <w:rPr>
          <w:ins w:id="68" w:author="Nokia" w:date="2021-01-29T09:06:00Z"/>
        </w:rPr>
      </w:pPr>
    </w:p>
    <w:p w:rsidR="00D60BD1" w:rsidRPr="00A43B03" w:rsidRDefault="00D60BD1"/>
    <w:p w:rsidR="00B9569C" w:rsidRDefault="004C32E4">
      <w:pPr>
        <w:pStyle w:val="00BodyText"/>
        <w:spacing w:after="0"/>
        <w:rPr>
          <w:rFonts w:ascii="Times New Roman" w:hAnsi="Times New Roman"/>
          <w:b/>
          <w:bCs/>
          <w:sz w:val="20"/>
          <w:lang w:val="en-GB"/>
        </w:rPr>
      </w:pPr>
      <w:r>
        <w:rPr>
          <w:rFonts w:ascii="Times New Roman" w:hAnsi="Times New Roman"/>
          <w:b/>
          <w:bCs/>
          <w:sz w:val="20"/>
          <w:lang w:val="en-GB"/>
        </w:rPr>
        <w:t xml:space="preserve">Please provide your further views on whether you support to introduce a metric beyond a binary flag to determine RACH Configuration Conflicts among DUs.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7620"/>
      </w:tblGrid>
      <w:tr w:rsidR="00B9569C">
        <w:tc>
          <w:tcPr>
            <w:tcW w:w="1668" w:type="dxa"/>
            <w:shd w:val="clear" w:color="auto" w:fill="auto"/>
          </w:tcPr>
          <w:p w:rsidR="00B9569C" w:rsidRDefault="004C32E4">
            <w:r>
              <w:t>Company</w:t>
            </w:r>
          </w:p>
        </w:tc>
        <w:tc>
          <w:tcPr>
            <w:tcW w:w="7620" w:type="dxa"/>
            <w:shd w:val="clear" w:color="auto" w:fill="auto"/>
          </w:tcPr>
          <w:p w:rsidR="00B9569C" w:rsidRDefault="004C32E4">
            <w:r>
              <w:t>Comment</w:t>
            </w:r>
          </w:p>
        </w:tc>
      </w:tr>
      <w:tr w:rsidR="00B9569C">
        <w:tc>
          <w:tcPr>
            <w:tcW w:w="1668" w:type="dxa"/>
            <w:shd w:val="clear" w:color="auto" w:fill="auto"/>
          </w:tcPr>
          <w:p w:rsidR="00B9569C" w:rsidRDefault="004C32E4">
            <w:r>
              <w:rPr>
                <w:rFonts w:hint="eastAsia"/>
              </w:rPr>
              <w:t>Huawei</w:t>
            </w:r>
          </w:p>
        </w:tc>
        <w:tc>
          <w:tcPr>
            <w:tcW w:w="7620" w:type="dxa"/>
            <w:shd w:val="clear" w:color="auto" w:fill="auto"/>
          </w:tcPr>
          <w:p w:rsidR="00B9569C" w:rsidRDefault="004C32E4">
            <w:r>
              <w:rPr>
                <w:rFonts w:hint="eastAsia"/>
              </w:rPr>
              <w:t>Need further study how it works.</w:t>
            </w:r>
          </w:p>
        </w:tc>
      </w:tr>
      <w:tr w:rsidR="00B9569C">
        <w:tc>
          <w:tcPr>
            <w:tcW w:w="1668" w:type="dxa"/>
            <w:shd w:val="clear" w:color="auto" w:fill="auto"/>
          </w:tcPr>
          <w:p w:rsidR="00B9569C" w:rsidRDefault="004C32E4">
            <w:r>
              <w:t>Ericsson</w:t>
            </w:r>
          </w:p>
        </w:tc>
        <w:tc>
          <w:tcPr>
            <w:tcW w:w="7620" w:type="dxa"/>
            <w:shd w:val="clear" w:color="auto" w:fill="auto"/>
          </w:tcPr>
          <w:p w:rsidR="00B9569C" w:rsidRDefault="004C32E4">
            <w:r>
              <w:t>We do not see a strong need for it</w:t>
            </w:r>
          </w:p>
        </w:tc>
      </w:tr>
      <w:tr w:rsidR="00861670">
        <w:tc>
          <w:tcPr>
            <w:tcW w:w="1668" w:type="dxa"/>
            <w:shd w:val="clear" w:color="auto" w:fill="auto"/>
          </w:tcPr>
          <w:p w:rsidR="00861670" w:rsidRDefault="00861670" w:rsidP="003B1878">
            <w:r>
              <w:rPr>
                <w:rFonts w:hint="eastAsia"/>
                <w:lang w:eastAsia="zh-CN"/>
              </w:rPr>
              <w:t>CATT</w:t>
            </w:r>
          </w:p>
        </w:tc>
        <w:tc>
          <w:tcPr>
            <w:tcW w:w="7620" w:type="dxa"/>
            <w:shd w:val="clear" w:color="auto" w:fill="auto"/>
          </w:tcPr>
          <w:p w:rsidR="00861670" w:rsidRDefault="00861670" w:rsidP="003B1878">
            <w:pPr>
              <w:rPr>
                <w:lang w:eastAsia="zh-CN"/>
              </w:rPr>
            </w:pPr>
            <w:r>
              <w:rPr>
                <w:rFonts w:hint="eastAsia"/>
                <w:lang w:eastAsia="zh-CN"/>
              </w:rPr>
              <w:t>We are open on whether a gNB-DU can provide some assistance information (e.g. RACH failure rate maybe) toward its gNB-CU, but we don</w:t>
            </w:r>
            <w:r>
              <w:rPr>
                <w:lang w:eastAsia="zh-CN"/>
              </w:rPr>
              <w:t>’</w:t>
            </w:r>
            <w:r>
              <w:rPr>
                <w:rFonts w:hint="eastAsia"/>
                <w:lang w:eastAsia="zh-CN"/>
              </w:rPr>
              <w:t xml:space="preserve">t think any additional information is needed over the </w:t>
            </w:r>
            <w:proofErr w:type="spellStart"/>
            <w:r>
              <w:rPr>
                <w:rFonts w:hint="eastAsia"/>
                <w:lang w:eastAsia="zh-CN"/>
              </w:rPr>
              <w:t>XnAP</w:t>
            </w:r>
            <w:proofErr w:type="spellEnd"/>
            <w:r>
              <w:rPr>
                <w:rFonts w:hint="eastAsia"/>
                <w:lang w:eastAsia="zh-CN"/>
              </w:rPr>
              <w:t>.</w:t>
            </w:r>
          </w:p>
          <w:p w:rsidR="00861670" w:rsidRDefault="00861670" w:rsidP="003B1878">
            <w:r>
              <w:rPr>
                <w:rFonts w:hint="eastAsia"/>
                <w:lang w:eastAsia="zh-CN"/>
              </w:rPr>
              <w:lastRenderedPageBreak/>
              <w:t>In LTE E-UTRAN, only the PRACH configurations of served cells are exchanged over X2AP, now in NG-RAN/NR we should follow the same approach for alignment.</w:t>
            </w:r>
          </w:p>
        </w:tc>
      </w:tr>
      <w:tr w:rsidR="005D1602">
        <w:tc>
          <w:tcPr>
            <w:tcW w:w="1668" w:type="dxa"/>
            <w:shd w:val="clear" w:color="auto" w:fill="auto"/>
          </w:tcPr>
          <w:p w:rsidR="005D1602" w:rsidRDefault="005D1602" w:rsidP="003B1878">
            <w:pPr>
              <w:rPr>
                <w:lang w:eastAsia="zh-CN"/>
              </w:rPr>
            </w:pPr>
            <w:r>
              <w:rPr>
                <w:lang w:eastAsia="zh-CN"/>
              </w:rPr>
              <w:lastRenderedPageBreak/>
              <w:t>Nokia</w:t>
            </w:r>
          </w:p>
        </w:tc>
        <w:tc>
          <w:tcPr>
            <w:tcW w:w="7620" w:type="dxa"/>
            <w:shd w:val="clear" w:color="auto" w:fill="auto"/>
          </w:tcPr>
          <w:p w:rsidR="005D1602" w:rsidRDefault="00721B0A" w:rsidP="003B1878">
            <w:r>
              <w:t xml:space="preserve">On </w:t>
            </w:r>
            <w:proofErr w:type="spellStart"/>
            <w:r>
              <w:t>Xn</w:t>
            </w:r>
            <w:proofErr w:type="spellEnd"/>
            <w:r>
              <w:t>, the NR PRACH configuration is sent per served cell (same as LTE). So the first problem to solve would indeed need to focus on assistance information on F1. Sending RACH failure rate on F1 from DU to CU could help the CU to identify PRACH configuration info to be sent to its served DUs.</w:t>
            </w:r>
            <w:r w:rsidR="005D1602">
              <w:t xml:space="preserve"> Otherwise, </w:t>
            </w:r>
            <w:r>
              <w:t xml:space="preserve">a simple indicator would leave the decision to the DU, while </w:t>
            </w:r>
            <w:r w:rsidR="005830F0">
              <w:t>the failure rate information makes it easier to compare information sent from different DUs</w:t>
            </w:r>
            <w:r w:rsidR="005D1602">
              <w:t>.</w:t>
            </w:r>
            <w:r w:rsidR="005830F0">
              <w:t xml:space="preserve"> The CU should also further propagate the RACH failure rate to its other served DUs.</w:t>
            </w:r>
          </w:p>
          <w:p w:rsidR="005830F0" w:rsidRDefault="005830F0" w:rsidP="003B1878">
            <w:pPr>
              <w:rPr>
                <w:lang w:eastAsia="zh-CN"/>
              </w:rPr>
            </w:pPr>
            <w:r>
              <w:t xml:space="preserve">We still believe that for a full solution we would need also to send the RACH failure rate on </w:t>
            </w:r>
            <w:proofErr w:type="spellStart"/>
            <w:r>
              <w:t>Xn</w:t>
            </w:r>
            <w:proofErr w:type="spellEnd"/>
            <w:r>
              <w:t xml:space="preserve">, but maybe the intra-gNB scenario could be focus for Rel-17. Inter-gNB scenario can be further improved in later release if needed. </w:t>
            </w:r>
          </w:p>
        </w:tc>
      </w:tr>
      <w:tr w:rsidR="001D2E82" w:rsidTr="001D2E82">
        <w:tc>
          <w:tcPr>
            <w:tcW w:w="1668" w:type="dxa"/>
            <w:tcBorders>
              <w:top w:val="single" w:sz="4" w:space="0" w:color="auto"/>
              <w:left w:val="single" w:sz="4" w:space="0" w:color="auto"/>
              <w:bottom w:val="single" w:sz="4" w:space="0" w:color="auto"/>
              <w:right w:val="single" w:sz="4" w:space="0" w:color="auto"/>
            </w:tcBorders>
            <w:shd w:val="clear" w:color="auto" w:fill="auto"/>
          </w:tcPr>
          <w:p w:rsidR="001D2E82" w:rsidRDefault="001D2E82" w:rsidP="00485159">
            <w:pPr>
              <w:rPr>
                <w:lang w:eastAsia="zh-CN"/>
              </w:rPr>
            </w:pPr>
            <w:r>
              <w:rPr>
                <w:lang w:eastAsia="zh-CN"/>
              </w:rPr>
              <w:t>Ericsson</w:t>
            </w:r>
          </w:p>
        </w:tc>
        <w:tc>
          <w:tcPr>
            <w:tcW w:w="7620" w:type="dxa"/>
            <w:tcBorders>
              <w:top w:val="single" w:sz="4" w:space="0" w:color="auto"/>
              <w:left w:val="single" w:sz="4" w:space="0" w:color="auto"/>
              <w:bottom w:val="single" w:sz="4" w:space="0" w:color="auto"/>
              <w:right w:val="single" w:sz="4" w:space="0" w:color="auto"/>
            </w:tcBorders>
            <w:shd w:val="clear" w:color="auto" w:fill="auto"/>
          </w:tcPr>
          <w:p w:rsidR="001D2E82" w:rsidRDefault="001D2E82" w:rsidP="00485159">
            <w:r>
              <w:t>Seems no strong need</w:t>
            </w:r>
            <w:r w:rsidR="00276FA0">
              <w:t>.</w:t>
            </w:r>
          </w:p>
        </w:tc>
      </w:tr>
      <w:tr w:rsidR="00DE49A0" w:rsidTr="001D2E82">
        <w:tc>
          <w:tcPr>
            <w:tcW w:w="1668" w:type="dxa"/>
            <w:tcBorders>
              <w:top w:val="single" w:sz="4" w:space="0" w:color="auto"/>
              <w:left w:val="single" w:sz="4" w:space="0" w:color="auto"/>
              <w:bottom w:val="single" w:sz="4" w:space="0" w:color="auto"/>
              <w:right w:val="single" w:sz="4" w:space="0" w:color="auto"/>
            </w:tcBorders>
            <w:shd w:val="clear" w:color="auto" w:fill="auto"/>
          </w:tcPr>
          <w:p w:rsidR="00DE49A0" w:rsidRDefault="00DE49A0" w:rsidP="00485159">
            <w:pPr>
              <w:rPr>
                <w:lang w:eastAsia="zh-CN"/>
              </w:rPr>
            </w:pPr>
            <w:r>
              <w:rPr>
                <w:lang w:eastAsia="zh-CN"/>
              </w:rPr>
              <w:t>Qualcomm</w:t>
            </w:r>
          </w:p>
        </w:tc>
        <w:tc>
          <w:tcPr>
            <w:tcW w:w="7620" w:type="dxa"/>
            <w:tcBorders>
              <w:top w:val="single" w:sz="4" w:space="0" w:color="auto"/>
              <w:left w:val="single" w:sz="4" w:space="0" w:color="auto"/>
              <w:bottom w:val="single" w:sz="4" w:space="0" w:color="auto"/>
              <w:right w:val="single" w:sz="4" w:space="0" w:color="auto"/>
            </w:tcBorders>
            <w:shd w:val="clear" w:color="auto" w:fill="auto"/>
          </w:tcPr>
          <w:p w:rsidR="00DE49A0" w:rsidRDefault="00D125FB" w:rsidP="00485159">
            <w:r>
              <w:t xml:space="preserve">The solution to signal RACH failure rates from DU to CU, and in turn from CU to other DUs would need a lot of additional </w:t>
            </w:r>
            <w:proofErr w:type="spellStart"/>
            <w:r>
              <w:t>signaling</w:t>
            </w:r>
            <w:proofErr w:type="spellEnd"/>
            <w:r>
              <w:t xml:space="preserve"> over F1 and definition of RACH failure metrics. </w:t>
            </w:r>
            <w:r w:rsidR="00DE49A0">
              <w:t xml:space="preserve"> </w:t>
            </w:r>
          </w:p>
          <w:p w:rsidR="00D125FB" w:rsidRDefault="00D125FB" w:rsidP="00485159">
            <w:r>
              <w:t>Even is supported, this just helps in knowing a quantitative metric of RACH failures in all DUs for a quick comparison and identify the poorly performing DUs in terms of RACH. It still can’t resolve the RACH issue say by pair-wise identifying RACH config conflict or the root cause of the issue. We therefore don’t see a strong need as well.</w:t>
            </w:r>
          </w:p>
        </w:tc>
      </w:tr>
      <w:tr w:rsidR="00CE492F" w:rsidTr="001D2E82">
        <w:tc>
          <w:tcPr>
            <w:tcW w:w="1668" w:type="dxa"/>
            <w:tcBorders>
              <w:top w:val="single" w:sz="4" w:space="0" w:color="auto"/>
              <w:left w:val="single" w:sz="4" w:space="0" w:color="auto"/>
              <w:bottom w:val="single" w:sz="4" w:space="0" w:color="auto"/>
              <w:right w:val="single" w:sz="4" w:space="0" w:color="auto"/>
            </w:tcBorders>
            <w:shd w:val="clear" w:color="auto" w:fill="auto"/>
          </w:tcPr>
          <w:p w:rsidR="00CE492F" w:rsidRDefault="00CE492F" w:rsidP="00485159">
            <w:pPr>
              <w:rPr>
                <w:lang w:eastAsia="zh-CN"/>
              </w:rPr>
            </w:pPr>
            <w:r>
              <w:rPr>
                <w:rFonts w:hint="eastAsia"/>
                <w:lang w:eastAsia="zh-CN"/>
              </w:rPr>
              <w:t>CMCC</w:t>
            </w:r>
          </w:p>
        </w:tc>
        <w:tc>
          <w:tcPr>
            <w:tcW w:w="7620" w:type="dxa"/>
            <w:tcBorders>
              <w:top w:val="single" w:sz="4" w:space="0" w:color="auto"/>
              <w:left w:val="single" w:sz="4" w:space="0" w:color="auto"/>
              <w:bottom w:val="single" w:sz="4" w:space="0" w:color="auto"/>
              <w:right w:val="single" w:sz="4" w:space="0" w:color="auto"/>
            </w:tcBorders>
            <w:shd w:val="clear" w:color="auto" w:fill="auto"/>
          </w:tcPr>
          <w:p w:rsidR="00CE492F" w:rsidRDefault="00CE492F" w:rsidP="00485159">
            <w:pPr>
              <w:rPr>
                <w:lang w:eastAsia="zh-CN"/>
              </w:rPr>
            </w:pPr>
            <w:r>
              <w:rPr>
                <w:rFonts w:hint="eastAsia"/>
                <w:lang w:eastAsia="zh-CN"/>
              </w:rPr>
              <w:t>No strong view</w:t>
            </w:r>
          </w:p>
        </w:tc>
      </w:tr>
    </w:tbl>
    <w:p w:rsidR="00B9569C" w:rsidRDefault="00B9569C">
      <w:pPr>
        <w:rPr>
          <w:ins w:id="69" w:author="Nokia" w:date="2021-01-29T09:08:00Z"/>
        </w:rPr>
      </w:pPr>
    </w:p>
    <w:p w:rsidR="00D60BD1" w:rsidRPr="000A156F" w:rsidRDefault="00D60BD1" w:rsidP="00D60BD1">
      <w:pPr>
        <w:pStyle w:val="00BodyText"/>
        <w:spacing w:after="0"/>
        <w:rPr>
          <w:ins w:id="70" w:author="Nokia" w:date="2021-01-29T09:08:00Z"/>
          <w:rFonts w:ascii="Times New Roman" w:hAnsi="Times New Roman"/>
          <w:b/>
          <w:bCs/>
          <w:sz w:val="20"/>
          <w:u w:val="single"/>
          <w:lang w:val="en-GB"/>
        </w:rPr>
      </w:pPr>
      <w:ins w:id="71" w:author="Nokia" w:date="2021-01-29T09:08:00Z">
        <w:r w:rsidRPr="000A156F">
          <w:rPr>
            <w:rFonts w:ascii="Times New Roman" w:hAnsi="Times New Roman"/>
            <w:b/>
            <w:bCs/>
            <w:sz w:val="20"/>
            <w:u w:val="single"/>
            <w:lang w:val="en-GB"/>
          </w:rPr>
          <w:t>Summary:</w:t>
        </w:r>
      </w:ins>
    </w:p>
    <w:p w:rsidR="00D60BD1" w:rsidRPr="001D2E82" w:rsidRDefault="00D60BD1">
      <w:ins w:id="72" w:author="Nokia" w:date="2021-01-29T09:08:00Z">
        <w:r>
          <w:t xml:space="preserve">3 companies do not see the need to introduce a metric beyond a binary flag to indicate RACH conflict at a DU. 2 companies see the need (out if which 1 is open to introduce such a flag over F1 but not over </w:t>
        </w:r>
        <w:proofErr w:type="spellStart"/>
        <w:r>
          <w:t>Xn</w:t>
        </w:r>
        <w:proofErr w:type="spellEnd"/>
        <w:r>
          <w:t xml:space="preserve">). </w:t>
        </w:r>
      </w:ins>
      <w:ins w:id="73" w:author="Nokia" w:date="2021-01-29T09:10:00Z">
        <w:r w:rsidR="0099191D">
          <w:t xml:space="preserve">1 company thinks further study is needed. </w:t>
        </w:r>
      </w:ins>
      <w:ins w:id="74" w:author="Nokia" w:date="2021-01-29T09:08:00Z">
        <w:r>
          <w:t>1 has no strong view.</w:t>
        </w:r>
      </w:ins>
    </w:p>
    <w:p w:rsidR="006E04A2" w:rsidRDefault="006E04A2" w:rsidP="006E04A2">
      <w:pPr>
        <w:pStyle w:val="Heading2"/>
        <w:rPr>
          <w:ins w:id="75" w:author="Nokia" w:date="2021-01-29T11:17:00Z"/>
        </w:rPr>
      </w:pPr>
      <w:ins w:id="76" w:author="Nokia" w:date="2021-01-29T11:17:00Z">
        <w:r>
          <w:t xml:space="preserve">3.2 </w:t>
        </w:r>
        <w:r>
          <w:tab/>
          <w:t>Phase 2</w:t>
        </w:r>
      </w:ins>
    </w:p>
    <w:p w:rsidR="006E04A2" w:rsidRDefault="006E04A2" w:rsidP="006E04A2">
      <w:pPr>
        <w:pStyle w:val="Heading3"/>
        <w:rPr>
          <w:ins w:id="77" w:author="Nokia" w:date="2021-01-29T11:17:00Z"/>
        </w:rPr>
      </w:pPr>
      <w:ins w:id="78" w:author="Nokia" w:date="2021-01-29T11:17:00Z">
        <w:r>
          <w:t>3.2.1</w:t>
        </w:r>
        <w:r>
          <w:tab/>
          <w:t xml:space="preserve">TP approval </w:t>
        </w:r>
      </w:ins>
    </w:p>
    <w:p w:rsidR="006E04A2" w:rsidRPr="0075362E" w:rsidRDefault="006E04A2" w:rsidP="006E04A2">
      <w:pPr>
        <w:pStyle w:val="00BodyText"/>
        <w:numPr>
          <w:ilvl w:val="0"/>
          <w:numId w:val="16"/>
        </w:numPr>
        <w:spacing w:after="0"/>
        <w:rPr>
          <w:ins w:id="79" w:author="Nokia" w:date="2021-01-29T11:17:00Z"/>
          <w:rFonts w:ascii="Times New Roman" w:hAnsi="Times New Roman"/>
          <w:sz w:val="20"/>
          <w:lang w:val="en-GB"/>
        </w:rPr>
      </w:pPr>
      <w:ins w:id="80" w:author="Nokia" w:date="2021-01-29T11:17:00Z">
        <w:r w:rsidRPr="0075362E">
          <w:rPr>
            <w:rFonts w:ascii="Times New Roman" w:hAnsi="Times New Roman"/>
            <w:sz w:val="20"/>
            <w:lang w:val="en-GB"/>
          </w:rPr>
          <w:t xml:space="preserve">TP to cover " </w:t>
        </w:r>
        <w:r w:rsidRPr="00CE7C5D">
          <w:rPr>
            <w:rFonts w:ascii="Times New Roman" w:hAnsi="Times New Roman"/>
            <w:b/>
            <w:bCs/>
            <w:color w:val="00B050"/>
            <w:sz w:val="20"/>
            <w:lang w:val="en-GB"/>
          </w:rPr>
          <w:t>Introduce Neighbour PRACH Configuration in F1 SETUP RESPONSE</w:t>
        </w:r>
        <w:r w:rsidRPr="0075362E">
          <w:rPr>
            <w:rFonts w:ascii="Times New Roman" w:hAnsi="Times New Roman"/>
            <w:sz w:val="20"/>
            <w:lang w:val="en-GB"/>
          </w:rPr>
          <w:t>."</w:t>
        </w:r>
      </w:ins>
    </w:p>
    <w:p w:rsidR="006E04A2" w:rsidRDefault="006E04A2" w:rsidP="006E04A2">
      <w:pPr>
        <w:pStyle w:val="00BodyText"/>
        <w:numPr>
          <w:ilvl w:val="0"/>
          <w:numId w:val="16"/>
        </w:numPr>
        <w:spacing w:after="0"/>
        <w:rPr>
          <w:ins w:id="81" w:author="Nokia" w:date="2021-01-29T11:17:00Z"/>
          <w:rFonts w:ascii="Times New Roman" w:hAnsi="Times New Roman"/>
          <w:sz w:val="20"/>
          <w:lang w:val="en-GB"/>
        </w:rPr>
      </w:pPr>
      <w:ins w:id="82" w:author="Nokia" w:date="2021-01-29T11:17:00Z">
        <w:r w:rsidRPr="0075362E">
          <w:rPr>
            <w:rFonts w:ascii="Times New Roman" w:hAnsi="Times New Roman"/>
            <w:sz w:val="20"/>
            <w:lang w:val="en-GB"/>
          </w:rPr>
          <w:t>Stage 2 update (38.401) - R3-210443</w:t>
        </w:r>
      </w:ins>
    </w:p>
    <w:p w:rsidR="006E04A2" w:rsidRPr="0075362E" w:rsidRDefault="006E04A2" w:rsidP="006E04A2">
      <w:pPr>
        <w:pStyle w:val="00BodyText"/>
        <w:numPr>
          <w:ilvl w:val="0"/>
          <w:numId w:val="16"/>
        </w:numPr>
        <w:spacing w:after="0"/>
        <w:rPr>
          <w:ins w:id="83" w:author="Nokia" w:date="2021-01-29T11:17:00Z"/>
          <w:rFonts w:ascii="Times New Roman" w:hAnsi="Times New Roman"/>
          <w:sz w:val="20"/>
          <w:lang w:val="en-GB"/>
        </w:rPr>
      </w:pPr>
    </w:p>
    <w:p w:rsidR="006E04A2" w:rsidRDefault="006E04A2" w:rsidP="006E04A2">
      <w:pPr>
        <w:rPr>
          <w:ins w:id="84" w:author="Nokia" w:date="2021-01-29T11:17:00Z"/>
        </w:rPr>
      </w:pPr>
    </w:p>
    <w:p w:rsidR="006E04A2" w:rsidRPr="0075362E" w:rsidRDefault="006E04A2" w:rsidP="006E04A2">
      <w:pPr>
        <w:pStyle w:val="Heading3"/>
        <w:rPr>
          <w:ins w:id="85" w:author="Nokia" w:date="2021-01-29T11:17:00Z"/>
        </w:rPr>
      </w:pPr>
      <w:ins w:id="86" w:author="Nokia" w:date="2021-01-29T11:17:00Z">
        <w:r>
          <w:t>3.2.2</w:t>
        </w:r>
        <w:r>
          <w:tab/>
          <w:t>Other discussion points</w:t>
        </w:r>
      </w:ins>
    </w:p>
    <w:p w:rsidR="006E04A2" w:rsidRPr="0075362E" w:rsidRDefault="006E04A2" w:rsidP="006E04A2">
      <w:pPr>
        <w:rPr>
          <w:ins w:id="87" w:author="Nokia" w:date="2021-01-29T11:17:00Z"/>
        </w:rPr>
      </w:pPr>
      <w:ins w:id="88" w:author="Nokia" w:date="2021-01-29T11:17:00Z">
        <w:r>
          <w:t>TBD</w:t>
        </w:r>
      </w:ins>
    </w:p>
    <w:p w:rsidR="00B9569C" w:rsidRDefault="004C32E4">
      <w:pPr>
        <w:pStyle w:val="Heading1"/>
      </w:pPr>
      <w:r>
        <w:t>4</w:t>
      </w:r>
      <w:r>
        <w:tab/>
        <w:t>Conclusion, Recommendations [if needed]</w:t>
      </w:r>
    </w:p>
    <w:p w:rsidR="00B9569C" w:rsidRDefault="004C32E4">
      <w:r>
        <w:t>If needed</w:t>
      </w:r>
    </w:p>
    <w:p w:rsidR="00B9569C" w:rsidRDefault="004C32E4">
      <w:pPr>
        <w:pStyle w:val="Heading1"/>
      </w:pPr>
      <w:r>
        <w:t>5</w:t>
      </w:r>
      <w:r>
        <w:tab/>
        <w:t>References</w:t>
      </w:r>
    </w:p>
    <w:p w:rsidR="00B9569C" w:rsidRDefault="00B9569C"/>
    <w:tbl>
      <w:tblPr>
        <w:tblW w:w="9390" w:type="dxa"/>
        <w:tblInd w:w="-39" w:type="dxa"/>
        <w:tblLayout w:type="fixed"/>
        <w:tblLook w:val="04A0" w:firstRow="1" w:lastRow="0" w:firstColumn="1" w:lastColumn="0" w:noHBand="0" w:noVBand="1"/>
      </w:tblPr>
      <w:tblGrid>
        <w:gridCol w:w="1132"/>
        <w:gridCol w:w="6273"/>
        <w:gridCol w:w="1985"/>
      </w:tblGrid>
      <w:tr w:rsidR="00B9569C">
        <w:tc>
          <w:tcPr>
            <w:tcW w:w="1132" w:type="dxa"/>
            <w:tcBorders>
              <w:top w:val="single" w:sz="4" w:space="0" w:color="000000"/>
              <w:left w:val="single" w:sz="4" w:space="0" w:color="000000"/>
              <w:bottom w:val="single" w:sz="4" w:space="0" w:color="000000"/>
              <w:right w:val="single" w:sz="4" w:space="0" w:color="000000"/>
            </w:tcBorders>
            <w:shd w:val="clear" w:color="auto" w:fill="FFFFFF"/>
          </w:tcPr>
          <w:p w:rsidR="00B9569C" w:rsidRDefault="00316F30">
            <w:pPr>
              <w:widowControl w:val="0"/>
              <w:spacing w:after="0"/>
              <w:ind w:left="144" w:hanging="144"/>
              <w:rPr>
                <w:rFonts w:ascii="Calibri" w:hAnsi="Calibri" w:cs="Calibri"/>
                <w:sz w:val="18"/>
                <w:szCs w:val="24"/>
                <w:highlight w:val="yellow"/>
              </w:rPr>
            </w:pPr>
            <w:hyperlink r:id="rId9" w:tgtFrame="_parent" w:history="1">
              <w:r w:rsidR="004C32E4">
                <w:rPr>
                  <w:rStyle w:val="Hyperlink"/>
                  <w:rFonts w:ascii="Arial" w:hAnsi="Arial" w:cs="Arial"/>
                  <w:sz w:val="16"/>
                  <w:szCs w:val="16"/>
                  <w:highlight w:val="yellow"/>
                </w:rPr>
                <w:t>R3-210309</w:t>
              </w:r>
            </w:hyperlink>
          </w:p>
        </w:tc>
        <w:tc>
          <w:tcPr>
            <w:tcW w:w="6273" w:type="dxa"/>
            <w:tcBorders>
              <w:top w:val="single" w:sz="4" w:space="0" w:color="000000"/>
              <w:left w:val="single" w:sz="4" w:space="0" w:color="000000"/>
              <w:bottom w:val="single" w:sz="4" w:space="0" w:color="000000"/>
              <w:right w:val="single" w:sz="4" w:space="0" w:color="000000"/>
            </w:tcBorders>
            <w:shd w:val="clear" w:color="auto" w:fill="FFFFFF"/>
          </w:tcPr>
          <w:p w:rsidR="00B9569C" w:rsidRDefault="004C32E4">
            <w:pPr>
              <w:widowControl w:val="0"/>
              <w:spacing w:after="0"/>
              <w:ind w:left="144" w:hanging="144"/>
              <w:rPr>
                <w:rFonts w:ascii="Calibri" w:hAnsi="Calibri" w:cs="Calibri"/>
                <w:sz w:val="18"/>
                <w:szCs w:val="24"/>
              </w:rPr>
            </w:pPr>
            <w:r>
              <w:rPr>
                <w:rFonts w:ascii="Calibri" w:hAnsi="Calibri" w:cs="Calibri"/>
                <w:sz w:val="18"/>
                <w:szCs w:val="24"/>
              </w:rPr>
              <w:t>Discussion on Rel-16 leftover issues for PRACH coordination (CATT)</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rsidR="00B9569C" w:rsidRDefault="004C32E4">
            <w:pPr>
              <w:widowControl w:val="0"/>
              <w:spacing w:after="0"/>
              <w:ind w:left="144" w:hanging="144"/>
              <w:rPr>
                <w:rFonts w:ascii="Calibri" w:hAnsi="Calibri" w:cs="Calibri"/>
                <w:sz w:val="18"/>
                <w:szCs w:val="24"/>
              </w:rPr>
            </w:pPr>
            <w:r>
              <w:rPr>
                <w:rFonts w:ascii="Calibri" w:hAnsi="Calibri" w:cs="Calibri"/>
                <w:sz w:val="18"/>
                <w:szCs w:val="24"/>
              </w:rPr>
              <w:t>discussion</w:t>
            </w:r>
          </w:p>
        </w:tc>
      </w:tr>
      <w:tr w:rsidR="00B9569C">
        <w:tc>
          <w:tcPr>
            <w:tcW w:w="1132" w:type="dxa"/>
            <w:tcBorders>
              <w:top w:val="single" w:sz="4" w:space="0" w:color="000000"/>
              <w:left w:val="single" w:sz="4" w:space="0" w:color="000000"/>
              <w:bottom w:val="single" w:sz="4" w:space="0" w:color="000000"/>
              <w:right w:val="single" w:sz="4" w:space="0" w:color="000000"/>
            </w:tcBorders>
            <w:shd w:val="clear" w:color="auto" w:fill="FFFFFF"/>
          </w:tcPr>
          <w:p w:rsidR="00B9569C" w:rsidRDefault="00316F30">
            <w:pPr>
              <w:widowControl w:val="0"/>
              <w:spacing w:after="0"/>
              <w:ind w:left="144" w:hanging="144"/>
              <w:rPr>
                <w:rFonts w:ascii="Calibri" w:hAnsi="Calibri" w:cs="Calibri"/>
                <w:sz w:val="18"/>
                <w:szCs w:val="24"/>
                <w:highlight w:val="yellow"/>
              </w:rPr>
            </w:pPr>
            <w:hyperlink r:id="rId10" w:tgtFrame="_parent" w:history="1">
              <w:r w:rsidR="004C32E4">
                <w:rPr>
                  <w:rStyle w:val="Hyperlink"/>
                  <w:rFonts w:ascii="Arial" w:hAnsi="Arial" w:cs="Arial"/>
                  <w:sz w:val="16"/>
                  <w:szCs w:val="16"/>
                  <w:highlight w:val="yellow"/>
                </w:rPr>
                <w:t>R3-210310</w:t>
              </w:r>
            </w:hyperlink>
          </w:p>
        </w:tc>
        <w:tc>
          <w:tcPr>
            <w:tcW w:w="6273" w:type="dxa"/>
            <w:tcBorders>
              <w:top w:val="single" w:sz="4" w:space="0" w:color="000000"/>
              <w:left w:val="single" w:sz="4" w:space="0" w:color="000000"/>
              <w:bottom w:val="single" w:sz="4" w:space="0" w:color="000000"/>
              <w:right w:val="single" w:sz="4" w:space="0" w:color="000000"/>
            </w:tcBorders>
            <w:shd w:val="clear" w:color="auto" w:fill="FFFFFF"/>
          </w:tcPr>
          <w:p w:rsidR="00B9569C" w:rsidRDefault="004C32E4">
            <w:r>
              <w:rPr>
                <w:rFonts w:ascii="Calibri" w:hAnsi="Calibri" w:cs="Calibri"/>
                <w:sz w:val="18"/>
                <w:szCs w:val="24"/>
              </w:rPr>
              <w:t>(TP on SON for 38.473) TP on PRACH coordination for F1AP (CATT)</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rsidR="00B9569C" w:rsidRDefault="004C32E4">
            <w:pPr>
              <w:widowControl w:val="0"/>
              <w:spacing w:after="0"/>
              <w:ind w:left="144" w:hanging="144"/>
              <w:rPr>
                <w:rFonts w:ascii="Calibri" w:hAnsi="Calibri" w:cs="Calibri"/>
                <w:sz w:val="18"/>
                <w:szCs w:val="24"/>
              </w:rPr>
            </w:pPr>
            <w:r>
              <w:rPr>
                <w:rFonts w:ascii="Calibri" w:hAnsi="Calibri" w:cs="Calibri"/>
                <w:sz w:val="18"/>
                <w:szCs w:val="24"/>
              </w:rPr>
              <w:t>other</w:t>
            </w:r>
          </w:p>
        </w:tc>
      </w:tr>
      <w:tr w:rsidR="00B9569C">
        <w:tc>
          <w:tcPr>
            <w:tcW w:w="1132" w:type="dxa"/>
            <w:tcBorders>
              <w:top w:val="single" w:sz="4" w:space="0" w:color="000000"/>
              <w:left w:val="single" w:sz="4" w:space="0" w:color="000000"/>
              <w:bottom w:val="single" w:sz="4" w:space="0" w:color="000000"/>
              <w:right w:val="single" w:sz="4" w:space="0" w:color="000000"/>
            </w:tcBorders>
            <w:shd w:val="clear" w:color="auto" w:fill="FFFFFF"/>
          </w:tcPr>
          <w:p w:rsidR="00B9569C" w:rsidRDefault="00316F30">
            <w:pPr>
              <w:widowControl w:val="0"/>
              <w:spacing w:after="0"/>
              <w:ind w:left="144" w:hanging="144"/>
              <w:rPr>
                <w:rFonts w:ascii="Calibri" w:hAnsi="Calibri" w:cs="Calibri"/>
                <w:sz w:val="18"/>
                <w:szCs w:val="24"/>
                <w:highlight w:val="yellow"/>
              </w:rPr>
            </w:pPr>
            <w:hyperlink r:id="rId11" w:tgtFrame="_parent" w:history="1">
              <w:r w:rsidR="004C32E4">
                <w:rPr>
                  <w:rStyle w:val="Hyperlink"/>
                  <w:rFonts w:ascii="Arial" w:hAnsi="Arial" w:cs="Arial"/>
                  <w:sz w:val="16"/>
                  <w:szCs w:val="16"/>
                  <w:highlight w:val="yellow"/>
                </w:rPr>
                <w:t>R3-210311</w:t>
              </w:r>
            </w:hyperlink>
          </w:p>
        </w:tc>
        <w:tc>
          <w:tcPr>
            <w:tcW w:w="6273" w:type="dxa"/>
            <w:tcBorders>
              <w:top w:val="single" w:sz="4" w:space="0" w:color="000000"/>
              <w:left w:val="single" w:sz="4" w:space="0" w:color="000000"/>
              <w:bottom w:val="single" w:sz="4" w:space="0" w:color="000000"/>
              <w:right w:val="single" w:sz="4" w:space="0" w:color="000000"/>
            </w:tcBorders>
            <w:shd w:val="clear" w:color="auto" w:fill="FFFFFF"/>
          </w:tcPr>
          <w:p w:rsidR="00B9569C" w:rsidRDefault="004C32E4">
            <w:pPr>
              <w:widowControl w:val="0"/>
              <w:spacing w:after="0"/>
              <w:ind w:left="144" w:hanging="144"/>
              <w:rPr>
                <w:rFonts w:ascii="Calibri" w:hAnsi="Calibri" w:cs="Calibri"/>
                <w:sz w:val="18"/>
                <w:szCs w:val="24"/>
              </w:rPr>
            </w:pPr>
            <w:r>
              <w:rPr>
                <w:rFonts w:ascii="Calibri" w:hAnsi="Calibri" w:cs="Calibri"/>
                <w:sz w:val="18"/>
                <w:szCs w:val="24"/>
              </w:rPr>
              <w:t>(TP on SON for 36.423) TP on PRACH coordination for X2AP (CATT)</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rsidR="00B9569C" w:rsidRDefault="004C32E4">
            <w:pPr>
              <w:widowControl w:val="0"/>
              <w:spacing w:after="0"/>
              <w:ind w:left="144" w:hanging="144"/>
              <w:rPr>
                <w:rFonts w:ascii="Calibri" w:hAnsi="Calibri" w:cs="Calibri"/>
                <w:sz w:val="18"/>
                <w:szCs w:val="24"/>
              </w:rPr>
            </w:pPr>
            <w:r>
              <w:rPr>
                <w:rFonts w:ascii="Calibri" w:hAnsi="Calibri" w:cs="Calibri"/>
                <w:sz w:val="18"/>
                <w:szCs w:val="24"/>
              </w:rPr>
              <w:t>other</w:t>
            </w:r>
          </w:p>
        </w:tc>
      </w:tr>
      <w:tr w:rsidR="00B9569C">
        <w:tc>
          <w:tcPr>
            <w:tcW w:w="1132" w:type="dxa"/>
            <w:tcBorders>
              <w:top w:val="single" w:sz="4" w:space="0" w:color="000000"/>
              <w:left w:val="single" w:sz="4" w:space="0" w:color="000000"/>
              <w:bottom w:val="single" w:sz="4" w:space="0" w:color="000000"/>
              <w:right w:val="single" w:sz="4" w:space="0" w:color="000000"/>
            </w:tcBorders>
            <w:shd w:val="clear" w:color="auto" w:fill="FFFFFF"/>
          </w:tcPr>
          <w:p w:rsidR="00B9569C" w:rsidRDefault="00316F30">
            <w:pPr>
              <w:widowControl w:val="0"/>
              <w:spacing w:after="0"/>
              <w:ind w:left="144" w:hanging="144"/>
              <w:rPr>
                <w:rFonts w:ascii="Calibri" w:hAnsi="Calibri" w:cs="Calibri"/>
                <w:sz w:val="18"/>
                <w:szCs w:val="24"/>
                <w:highlight w:val="yellow"/>
              </w:rPr>
            </w:pPr>
            <w:hyperlink r:id="rId12" w:tgtFrame="_parent" w:history="1">
              <w:r w:rsidR="004C32E4">
                <w:rPr>
                  <w:rStyle w:val="Hyperlink"/>
                  <w:rFonts w:ascii="Arial" w:hAnsi="Arial" w:cs="Arial"/>
                  <w:sz w:val="16"/>
                  <w:szCs w:val="16"/>
                  <w:highlight w:val="yellow"/>
                </w:rPr>
                <w:t>R3-210442</w:t>
              </w:r>
            </w:hyperlink>
          </w:p>
        </w:tc>
        <w:tc>
          <w:tcPr>
            <w:tcW w:w="6273" w:type="dxa"/>
            <w:tcBorders>
              <w:top w:val="single" w:sz="4" w:space="0" w:color="000000"/>
              <w:left w:val="single" w:sz="4" w:space="0" w:color="000000"/>
              <w:bottom w:val="single" w:sz="4" w:space="0" w:color="000000"/>
              <w:right w:val="single" w:sz="4" w:space="0" w:color="000000"/>
            </w:tcBorders>
            <w:shd w:val="clear" w:color="auto" w:fill="FFFFFF"/>
          </w:tcPr>
          <w:p w:rsidR="00B9569C" w:rsidRDefault="004C32E4">
            <w:pPr>
              <w:widowControl w:val="0"/>
              <w:spacing w:after="0"/>
              <w:ind w:left="144" w:hanging="144"/>
              <w:rPr>
                <w:rFonts w:ascii="Calibri" w:hAnsi="Calibri" w:cs="Calibri"/>
                <w:sz w:val="18"/>
                <w:szCs w:val="24"/>
              </w:rPr>
            </w:pPr>
            <w:r>
              <w:rPr>
                <w:rFonts w:ascii="Calibri" w:hAnsi="Calibri" w:cs="Calibri"/>
                <w:sz w:val="18"/>
                <w:szCs w:val="24"/>
              </w:rPr>
              <w:t>(TP for SON BL CR for TS 38.473): Left overs on RACH Optimization Enhancements (Huawei)</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rsidR="00B9569C" w:rsidRDefault="004C32E4">
            <w:pPr>
              <w:widowControl w:val="0"/>
              <w:spacing w:after="0"/>
              <w:ind w:left="144" w:hanging="144"/>
              <w:rPr>
                <w:rFonts w:ascii="Calibri" w:hAnsi="Calibri" w:cs="Calibri"/>
                <w:sz w:val="18"/>
                <w:szCs w:val="24"/>
              </w:rPr>
            </w:pPr>
            <w:r>
              <w:rPr>
                <w:rFonts w:ascii="Calibri" w:hAnsi="Calibri" w:cs="Calibri"/>
                <w:sz w:val="18"/>
                <w:szCs w:val="24"/>
              </w:rPr>
              <w:t>other</w:t>
            </w:r>
          </w:p>
        </w:tc>
      </w:tr>
      <w:tr w:rsidR="00B9569C">
        <w:tc>
          <w:tcPr>
            <w:tcW w:w="1132" w:type="dxa"/>
            <w:tcBorders>
              <w:top w:val="single" w:sz="4" w:space="0" w:color="000000"/>
              <w:left w:val="single" w:sz="4" w:space="0" w:color="000000"/>
              <w:bottom w:val="single" w:sz="4" w:space="0" w:color="000000"/>
              <w:right w:val="single" w:sz="4" w:space="0" w:color="000000"/>
            </w:tcBorders>
            <w:shd w:val="clear" w:color="auto" w:fill="FFFFFF"/>
          </w:tcPr>
          <w:p w:rsidR="00B9569C" w:rsidRDefault="00316F30">
            <w:pPr>
              <w:widowControl w:val="0"/>
              <w:spacing w:after="0"/>
              <w:ind w:left="144" w:hanging="144"/>
              <w:rPr>
                <w:rFonts w:ascii="Calibri" w:hAnsi="Calibri" w:cs="Calibri"/>
                <w:sz w:val="18"/>
                <w:szCs w:val="24"/>
                <w:highlight w:val="yellow"/>
              </w:rPr>
            </w:pPr>
            <w:hyperlink r:id="rId13" w:tgtFrame="_parent" w:history="1">
              <w:r w:rsidR="004C32E4">
                <w:rPr>
                  <w:rStyle w:val="Hyperlink"/>
                  <w:rFonts w:ascii="Arial" w:hAnsi="Arial" w:cs="Arial"/>
                  <w:sz w:val="16"/>
                  <w:szCs w:val="16"/>
                  <w:highlight w:val="yellow"/>
                </w:rPr>
                <w:t>R3-210443</w:t>
              </w:r>
            </w:hyperlink>
          </w:p>
        </w:tc>
        <w:tc>
          <w:tcPr>
            <w:tcW w:w="6273" w:type="dxa"/>
            <w:tcBorders>
              <w:top w:val="single" w:sz="4" w:space="0" w:color="000000"/>
              <w:left w:val="single" w:sz="4" w:space="0" w:color="000000"/>
              <w:bottom w:val="single" w:sz="4" w:space="0" w:color="000000"/>
              <w:right w:val="single" w:sz="4" w:space="0" w:color="000000"/>
            </w:tcBorders>
            <w:shd w:val="clear" w:color="auto" w:fill="FFFFFF"/>
          </w:tcPr>
          <w:p w:rsidR="00B9569C" w:rsidRDefault="004C32E4">
            <w:pPr>
              <w:rPr>
                <w:rFonts w:ascii="Calibri" w:hAnsi="Calibri" w:cs="Calibri"/>
                <w:sz w:val="18"/>
                <w:szCs w:val="24"/>
              </w:rPr>
            </w:pPr>
            <w:r>
              <w:rPr>
                <w:rFonts w:ascii="Calibri" w:hAnsi="Calibri" w:cs="Calibri"/>
                <w:sz w:val="18"/>
                <w:szCs w:val="24"/>
              </w:rPr>
              <w:t>(TP for SON BL CR for TS 38.401):Stage 2 update for RACH Optimization (Huawei)</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rsidR="00B9569C" w:rsidRDefault="004C32E4">
            <w:pPr>
              <w:widowControl w:val="0"/>
              <w:spacing w:after="0"/>
              <w:ind w:left="144" w:hanging="144"/>
              <w:rPr>
                <w:rFonts w:ascii="Calibri" w:hAnsi="Calibri" w:cs="Calibri"/>
                <w:sz w:val="18"/>
                <w:szCs w:val="24"/>
              </w:rPr>
            </w:pPr>
            <w:r>
              <w:rPr>
                <w:rFonts w:ascii="Calibri" w:hAnsi="Calibri" w:cs="Calibri"/>
                <w:sz w:val="18"/>
                <w:szCs w:val="24"/>
              </w:rPr>
              <w:t>other</w:t>
            </w:r>
          </w:p>
        </w:tc>
      </w:tr>
      <w:tr w:rsidR="00B9569C">
        <w:tc>
          <w:tcPr>
            <w:tcW w:w="1132" w:type="dxa"/>
            <w:tcBorders>
              <w:top w:val="single" w:sz="4" w:space="0" w:color="000000"/>
              <w:left w:val="single" w:sz="4" w:space="0" w:color="000000"/>
              <w:bottom w:val="single" w:sz="4" w:space="0" w:color="000000"/>
              <w:right w:val="single" w:sz="4" w:space="0" w:color="000000"/>
            </w:tcBorders>
            <w:shd w:val="clear" w:color="auto" w:fill="FFFFFF"/>
          </w:tcPr>
          <w:p w:rsidR="00B9569C" w:rsidRDefault="00316F30">
            <w:pPr>
              <w:widowControl w:val="0"/>
              <w:spacing w:after="0"/>
              <w:ind w:left="144" w:hanging="144"/>
              <w:rPr>
                <w:rFonts w:ascii="Calibri" w:hAnsi="Calibri" w:cs="Calibri"/>
                <w:sz w:val="18"/>
                <w:szCs w:val="24"/>
                <w:highlight w:val="yellow"/>
              </w:rPr>
            </w:pPr>
            <w:hyperlink r:id="rId14" w:tgtFrame="_parent" w:history="1">
              <w:r w:rsidR="004C32E4">
                <w:rPr>
                  <w:rStyle w:val="Hyperlink"/>
                  <w:rFonts w:ascii="Arial" w:hAnsi="Arial" w:cs="Arial"/>
                  <w:sz w:val="16"/>
                  <w:szCs w:val="16"/>
                  <w:highlight w:val="yellow"/>
                </w:rPr>
                <w:t>R3-210566</w:t>
              </w:r>
            </w:hyperlink>
          </w:p>
        </w:tc>
        <w:tc>
          <w:tcPr>
            <w:tcW w:w="6273" w:type="dxa"/>
            <w:tcBorders>
              <w:top w:val="single" w:sz="4" w:space="0" w:color="000000"/>
              <w:left w:val="single" w:sz="4" w:space="0" w:color="000000"/>
              <w:bottom w:val="single" w:sz="4" w:space="0" w:color="000000"/>
              <w:right w:val="single" w:sz="4" w:space="0" w:color="000000"/>
            </w:tcBorders>
            <w:shd w:val="clear" w:color="auto" w:fill="FFFFFF"/>
          </w:tcPr>
          <w:p w:rsidR="00B9569C" w:rsidRDefault="004C32E4">
            <w:pPr>
              <w:widowControl w:val="0"/>
              <w:spacing w:after="0"/>
              <w:ind w:left="144" w:hanging="144"/>
              <w:rPr>
                <w:rFonts w:ascii="Calibri" w:hAnsi="Calibri" w:cs="Calibri"/>
                <w:sz w:val="18"/>
                <w:szCs w:val="24"/>
              </w:rPr>
            </w:pPr>
            <w:r>
              <w:rPr>
                <w:rFonts w:ascii="Calibri" w:hAnsi="Calibri" w:cs="Calibri"/>
                <w:sz w:val="18"/>
                <w:szCs w:val="24"/>
              </w:rPr>
              <w:t>Left issue for Rel-16 RACH Optimization (ZTE)</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rsidR="00B9569C" w:rsidRDefault="004C32E4">
            <w:pPr>
              <w:widowControl w:val="0"/>
              <w:spacing w:after="0"/>
              <w:ind w:left="144" w:hanging="144"/>
              <w:rPr>
                <w:rFonts w:ascii="Calibri" w:hAnsi="Calibri" w:cs="Calibri"/>
                <w:sz w:val="18"/>
                <w:szCs w:val="24"/>
              </w:rPr>
            </w:pPr>
            <w:r>
              <w:rPr>
                <w:rFonts w:ascii="Calibri" w:hAnsi="Calibri" w:cs="Calibri"/>
                <w:sz w:val="18"/>
                <w:szCs w:val="24"/>
              </w:rPr>
              <w:t>discussion</w:t>
            </w:r>
          </w:p>
        </w:tc>
      </w:tr>
      <w:tr w:rsidR="00B9569C">
        <w:trPr>
          <w:trHeight w:val="227"/>
        </w:trPr>
        <w:tc>
          <w:tcPr>
            <w:tcW w:w="1132" w:type="dxa"/>
            <w:tcBorders>
              <w:top w:val="single" w:sz="4" w:space="0" w:color="000000"/>
              <w:left w:val="single" w:sz="4" w:space="0" w:color="000000"/>
              <w:bottom w:val="single" w:sz="4" w:space="0" w:color="000000"/>
              <w:right w:val="single" w:sz="4" w:space="0" w:color="000000"/>
            </w:tcBorders>
            <w:shd w:val="clear" w:color="auto" w:fill="FFFFFF"/>
          </w:tcPr>
          <w:p w:rsidR="00B9569C" w:rsidRDefault="00316F30">
            <w:pPr>
              <w:widowControl w:val="0"/>
              <w:spacing w:after="0"/>
              <w:ind w:left="144" w:hanging="144"/>
              <w:rPr>
                <w:rFonts w:ascii="Calibri" w:hAnsi="Calibri" w:cs="Calibri"/>
                <w:sz w:val="18"/>
                <w:szCs w:val="24"/>
                <w:highlight w:val="yellow"/>
              </w:rPr>
            </w:pPr>
            <w:hyperlink r:id="rId15" w:tgtFrame="_parent" w:history="1">
              <w:r w:rsidR="004C32E4">
                <w:rPr>
                  <w:rStyle w:val="Hyperlink"/>
                  <w:rFonts w:ascii="Arial" w:hAnsi="Arial" w:cs="Arial"/>
                  <w:sz w:val="16"/>
                  <w:szCs w:val="16"/>
                  <w:highlight w:val="yellow"/>
                </w:rPr>
                <w:t>R3-210665</w:t>
              </w:r>
            </w:hyperlink>
          </w:p>
        </w:tc>
        <w:tc>
          <w:tcPr>
            <w:tcW w:w="6273" w:type="dxa"/>
            <w:tcBorders>
              <w:top w:val="single" w:sz="4" w:space="0" w:color="000000"/>
              <w:left w:val="single" w:sz="4" w:space="0" w:color="000000"/>
              <w:bottom w:val="single" w:sz="4" w:space="0" w:color="000000"/>
              <w:right w:val="single" w:sz="4" w:space="0" w:color="000000"/>
            </w:tcBorders>
            <w:shd w:val="clear" w:color="auto" w:fill="FFFFFF"/>
          </w:tcPr>
          <w:p w:rsidR="00B9569C" w:rsidRDefault="004C32E4">
            <w:pPr>
              <w:rPr>
                <w:rFonts w:ascii="Calibri" w:hAnsi="Calibri" w:cs="Calibri"/>
                <w:sz w:val="18"/>
                <w:szCs w:val="24"/>
              </w:rPr>
            </w:pPr>
            <w:r>
              <w:rPr>
                <w:rFonts w:ascii="Calibri" w:hAnsi="Calibri" w:cs="Calibri"/>
                <w:sz w:val="18"/>
                <w:szCs w:val="24"/>
              </w:rPr>
              <w:t>RACH Optimization Further Discussion (Nokia)</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rsidR="00B9569C" w:rsidRDefault="004C32E4">
            <w:pPr>
              <w:widowControl w:val="0"/>
              <w:spacing w:after="0"/>
              <w:ind w:left="144" w:hanging="144"/>
              <w:rPr>
                <w:rFonts w:ascii="Calibri" w:hAnsi="Calibri" w:cs="Calibri"/>
                <w:sz w:val="18"/>
                <w:szCs w:val="24"/>
              </w:rPr>
            </w:pPr>
            <w:r>
              <w:rPr>
                <w:rFonts w:ascii="Calibri" w:hAnsi="Calibri" w:cs="Calibri"/>
                <w:sz w:val="18"/>
                <w:szCs w:val="24"/>
              </w:rPr>
              <w:t>discussion</w:t>
            </w:r>
          </w:p>
        </w:tc>
      </w:tr>
      <w:tr w:rsidR="00B9569C">
        <w:tc>
          <w:tcPr>
            <w:tcW w:w="1132" w:type="dxa"/>
            <w:tcBorders>
              <w:top w:val="single" w:sz="4" w:space="0" w:color="000000"/>
              <w:left w:val="single" w:sz="4" w:space="0" w:color="000000"/>
              <w:bottom w:val="single" w:sz="4" w:space="0" w:color="000000"/>
              <w:right w:val="single" w:sz="4" w:space="0" w:color="000000"/>
            </w:tcBorders>
            <w:shd w:val="clear" w:color="auto" w:fill="FFFFFF"/>
          </w:tcPr>
          <w:p w:rsidR="00B9569C" w:rsidRDefault="00316F30">
            <w:pPr>
              <w:widowControl w:val="0"/>
              <w:spacing w:after="0"/>
              <w:ind w:left="144" w:hanging="144"/>
              <w:rPr>
                <w:rFonts w:ascii="Calibri" w:hAnsi="Calibri" w:cs="Calibri"/>
                <w:sz w:val="18"/>
                <w:szCs w:val="24"/>
                <w:highlight w:val="yellow"/>
              </w:rPr>
            </w:pPr>
            <w:hyperlink r:id="rId16" w:tgtFrame="_parent" w:history="1">
              <w:r w:rsidR="004C32E4">
                <w:rPr>
                  <w:rStyle w:val="Hyperlink"/>
                  <w:rFonts w:ascii="Arial" w:hAnsi="Arial" w:cs="Arial"/>
                  <w:sz w:val="16"/>
                  <w:szCs w:val="16"/>
                  <w:highlight w:val="yellow"/>
                </w:rPr>
                <w:t>R3-210666</w:t>
              </w:r>
            </w:hyperlink>
          </w:p>
        </w:tc>
        <w:tc>
          <w:tcPr>
            <w:tcW w:w="6273" w:type="dxa"/>
            <w:tcBorders>
              <w:top w:val="single" w:sz="4" w:space="0" w:color="000000"/>
              <w:left w:val="single" w:sz="4" w:space="0" w:color="000000"/>
              <w:bottom w:val="single" w:sz="4" w:space="0" w:color="000000"/>
              <w:right w:val="single" w:sz="4" w:space="0" w:color="000000"/>
            </w:tcBorders>
            <w:shd w:val="clear" w:color="auto" w:fill="FFFFFF"/>
          </w:tcPr>
          <w:p w:rsidR="00B9569C" w:rsidRDefault="004C32E4">
            <w:pPr>
              <w:widowControl w:val="0"/>
              <w:spacing w:after="0"/>
              <w:ind w:left="144" w:hanging="144"/>
              <w:rPr>
                <w:rFonts w:ascii="Calibri" w:hAnsi="Calibri" w:cs="Calibri"/>
                <w:sz w:val="18"/>
                <w:szCs w:val="24"/>
              </w:rPr>
            </w:pPr>
            <w:r>
              <w:rPr>
                <w:rFonts w:ascii="Calibri" w:hAnsi="Calibri" w:cs="Calibri"/>
                <w:sz w:val="18"/>
                <w:szCs w:val="24"/>
              </w:rPr>
              <w:t>(TP for SON BL CR to TS 38.423) Enhancement of RACH Conflict Resolution (Nokia)</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rsidR="00B9569C" w:rsidRDefault="004C32E4">
            <w:pPr>
              <w:widowControl w:val="0"/>
              <w:spacing w:after="0"/>
              <w:ind w:left="144" w:hanging="144"/>
              <w:rPr>
                <w:rFonts w:ascii="Calibri" w:hAnsi="Calibri" w:cs="Calibri"/>
                <w:sz w:val="18"/>
                <w:szCs w:val="24"/>
              </w:rPr>
            </w:pPr>
            <w:r>
              <w:rPr>
                <w:rFonts w:ascii="Calibri" w:hAnsi="Calibri" w:cs="Calibri"/>
                <w:sz w:val="18"/>
                <w:szCs w:val="24"/>
              </w:rPr>
              <w:t>other</w:t>
            </w:r>
          </w:p>
        </w:tc>
      </w:tr>
      <w:tr w:rsidR="00B9569C">
        <w:tc>
          <w:tcPr>
            <w:tcW w:w="1132" w:type="dxa"/>
            <w:tcBorders>
              <w:top w:val="single" w:sz="4" w:space="0" w:color="000000"/>
              <w:left w:val="single" w:sz="4" w:space="0" w:color="000000"/>
              <w:bottom w:val="single" w:sz="4" w:space="0" w:color="000000"/>
              <w:right w:val="single" w:sz="4" w:space="0" w:color="000000"/>
            </w:tcBorders>
            <w:shd w:val="clear" w:color="auto" w:fill="FFFFFF"/>
          </w:tcPr>
          <w:p w:rsidR="00B9569C" w:rsidRDefault="00316F30">
            <w:pPr>
              <w:widowControl w:val="0"/>
              <w:spacing w:after="0"/>
              <w:ind w:left="144" w:hanging="144"/>
              <w:rPr>
                <w:rFonts w:ascii="Calibri" w:hAnsi="Calibri" w:cs="Calibri"/>
                <w:sz w:val="18"/>
                <w:szCs w:val="24"/>
                <w:highlight w:val="yellow"/>
              </w:rPr>
            </w:pPr>
            <w:hyperlink r:id="rId17" w:tgtFrame="_parent" w:history="1">
              <w:r w:rsidR="004C32E4">
                <w:rPr>
                  <w:rStyle w:val="Hyperlink"/>
                  <w:rFonts w:ascii="Arial" w:hAnsi="Arial" w:cs="Arial"/>
                  <w:sz w:val="16"/>
                  <w:szCs w:val="16"/>
                  <w:highlight w:val="yellow"/>
                </w:rPr>
                <w:t>R3-210667</w:t>
              </w:r>
            </w:hyperlink>
          </w:p>
        </w:tc>
        <w:tc>
          <w:tcPr>
            <w:tcW w:w="6273" w:type="dxa"/>
            <w:tcBorders>
              <w:top w:val="single" w:sz="4" w:space="0" w:color="000000"/>
              <w:left w:val="single" w:sz="4" w:space="0" w:color="000000"/>
              <w:bottom w:val="single" w:sz="4" w:space="0" w:color="000000"/>
              <w:right w:val="single" w:sz="4" w:space="0" w:color="000000"/>
            </w:tcBorders>
            <w:shd w:val="clear" w:color="auto" w:fill="FFFFFF"/>
          </w:tcPr>
          <w:p w:rsidR="00B9569C" w:rsidRDefault="004C32E4">
            <w:pPr>
              <w:widowControl w:val="0"/>
              <w:spacing w:after="0"/>
              <w:ind w:left="144" w:hanging="144"/>
              <w:rPr>
                <w:rFonts w:ascii="Calibri" w:hAnsi="Calibri" w:cs="Calibri"/>
                <w:sz w:val="18"/>
                <w:szCs w:val="24"/>
              </w:rPr>
            </w:pPr>
            <w:r>
              <w:rPr>
                <w:rFonts w:ascii="Calibri" w:hAnsi="Calibri" w:cs="Calibri"/>
                <w:sz w:val="18"/>
                <w:szCs w:val="24"/>
              </w:rPr>
              <w:t>(TP for SON BL CR to TS 38.473) Enhancement of RACH Conflict Resolution (Nokia)</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rsidR="00B9569C" w:rsidRDefault="004C32E4">
            <w:pPr>
              <w:widowControl w:val="0"/>
              <w:spacing w:after="0"/>
              <w:ind w:left="144" w:hanging="144"/>
              <w:rPr>
                <w:rFonts w:ascii="Calibri" w:hAnsi="Calibri" w:cs="Calibri"/>
                <w:sz w:val="18"/>
                <w:szCs w:val="24"/>
              </w:rPr>
            </w:pPr>
            <w:r>
              <w:rPr>
                <w:rFonts w:ascii="Calibri" w:hAnsi="Calibri" w:cs="Calibri"/>
                <w:sz w:val="18"/>
                <w:szCs w:val="24"/>
              </w:rPr>
              <w:t>other</w:t>
            </w:r>
          </w:p>
        </w:tc>
      </w:tr>
      <w:tr w:rsidR="00B9569C">
        <w:tc>
          <w:tcPr>
            <w:tcW w:w="1132" w:type="dxa"/>
            <w:tcBorders>
              <w:top w:val="single" w:sz="4" w:space="0" w:color="000000"/>
              <w:left w:val="single" w:sz="4" w:space="0" w:color="000000"/>
              <w:bottom w:val="single" w:sz="4" w:space="0" w:color="000000"/>
              <w:right w:val="single" w:sz="4" w:space="0" w:color="000000"/>
            </w:tcBorders>
            <w:shd w:val="clear" w:color="auto" w:fill="FFFFFF"/>
          </w:tcPr>
          <w:p w:rsidR="00B9569C" w:rsidRDefault="00316F30">
            <w:pPr>
              <w:widowControl w:val="0"/>
              <w:spacing w:after="0"/>
              <w:ind w:left="144" w:hanging="144"/>
              <w:rPr>
                <w:rFonts w:ascii="Calibri" w:hAnsi="Calibri" w:cs="Calibri"/>
                <w:sz w:val="18"/>
                <w:szCs w:val="24"/>
                <w:highlight w:val="yellow"/>
              </w:rPr>
            </w:pPr>
            <w:hyperlink r:id="rId18" w:tgtFrame="_parent" w:history="1">
              <w:r w:rsidR="004C32E4">
                <w:rPr>
                  <w:rStyle w:val="Hyperlink"/>
                  <w:rFonts w:ascii="Arial" w:hAnsi="Arial" w:cs="Arial"/>
                  <w:sz w:val="16"/>
                  <w:szCs w:val="16"/>
                  <w:highlight w:val="yellow"/>
                </w:rPr>
                <w:t>R3-210678</w:t>
              </w:r>
            </w:hyperlink>
          </w:p>
        </w:tc>
        <w:tc>
          <w:tcPr>
            <w:tcW w:w="6273" w:type="dxa"/>
            <w:tcBorders>
              <w:top w:val="single" w:sz="4" w:space="0" w:color="000000"/>
              <w:left w:val="single" w:sz="4" w:space="0" w:color="000000"/>
              <w:bottom w:val="single" w:sz="4" w:space="0" w:color="000000"/>
              <w:right w:val="single" w:sz="4" w:space="0" w:color="000000"/>
            </w:tcBorders>
            <w:shd w:val="clear" w:color="auto" w:fill="FFFFFF"/>
          </w:tcPr>
          <w:p w:rsidR="00B9569C" w:rsidRDefault="004C32E4">
            <w:pPr>
              <w:widowControl w:val="0"/>
              <w:spacing w:after="0"/>
              <w:ind w:left="144" w:hanging="144"/>
              <w:rPr>
                <w:rFonts w:ascii="Calibri" w:hAnsi="Calibri" w:cs="Calibri"/>
                <w:sz w:val="18"/>
                <w:szCs w:val="24"/>
              </w:rPr>
            </w:pPr>
            <w:r>
              <w:rPr>
                <w:rFonts w:ascii="Calibri" w:hAnsi="Calibri" w:cs="Calibri"/>
                <w:sz w:val="18"/>
                <w:szCs w:val="24"/>
              </w:rPr>
              <w:t>(TP for SON BL CR for TS 38.423): On delivering SN related RACH reports to the SN (Ericsson)</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rsidR="00B9569C" w:rsidRDefault="004C32E4">
            <w:pPr>
              <w:widowControl w:val="0"/>
              <w:spacing w:after="0"/>
              <w:ind w:left="144" w:hanging="144"/>
              <w:rPr>
                <w:rFonts w:ascii="Calibri" w:hAnsi="Calibri" w:cs="Calibri"/>
                <w:sz w:val="18"/>
                <w:szCs w:val="24"/>
              </w:rPr>
            </w:pPr>
            <w:r>
              <w:rPr>
                <w:rFonts w:ascii="Calibri" w:hAnsi="Calibri" w:cs="Calibri"/>
                <w:sz w:val="18"/>
                <w:szCs w:val="24"/>
              </w:rPr>
              <w:t>other</w:t>
            </w:r>
          </w:p>
        </w:tc>
      </w:tr>
      <w:tr w:rsidR="00B9569C">
        <w:tc>
          <w:tcPr>
            <w:tcW w:w="1132" w:type="dxa"/>
            <w:tcBorders>
              <w:top w:val="single" w:sz="4" w:space="0" w:color="000000"/>
              <w:left w:val="single" w:sz="4" w:space="0" w:color="000000"/>
              <w:bottom w:val="single" w:sz="4" w:space="0" w:color="000000"/>
              <w:right w:val="single" w:sz="4" w:space="0" w:color="000000"/>
            </w:tcBorders>
            <w:shd w:val="clear" w:color="auto" w:fill="FFFFFF"/>
          </w:tcPr>
          <w:p w:rsidR="00B9569C" w:rsidRDefault="00316F30">
            <w:pPr>
              <w:widowControl w:val="0"/>
              <w:spacing w:after="0"/>
              <w:ind w:left="144" w:hanging="144"/>
              <w:rPr>
                <w:rFonts w:ascii="Calibri" w:hAnsi="Calibri" w:cs="Calibri"/>
                <w:sz w:val="18"/>
                <w:szCs w:val="24"/>
                <w:highlight w:val="yellow"/>
              </w:rPr>
            </w:pPr>
            <w:hyperlink r:id="rId19" w:tgtFrame="_parent" w:history="1">
              <w:r w:rsidR="004C32E4">
                <w:rPr>
                  <w:rStyle w:val="Hyperlink"/>
                  <w:rFonts w:ascii="Arial" w:hAnsi="Arial" w:cs="Arial"/>
                  <w:sz w:val="16"/>
                  <w:szCs w:val="16"/>
                  <w:highlight w:val="yellow"/>
                </w:rPr>
                <w:t>R3-210679</w:t>
              </w:r>
            </w:hyperlink>
          </w:p>
        </w:tc>
        <w:tc>
          <w:tcPr>
            <w:tcW w:w="6273" w:type="dxa"/>
            <w:tcBorders>
              <w:top w:val="single" w:sz="4" w:space="0" w:color="000000"/>
              <w:left w:val="single" w:sz="4" w:space="0" w:color="000000"/>
              <w:bottom w:val="single" w:sz="4" w:space="0" w:color="000000"/>
              <w:right w:val="single" w:sz="4" w:space="0" w:color="000000"/>
            </w:tcBorders>
            <w:shd w:val="clear" w:color="auto" w:fill="FFFFFF"/>
          </w:tcPr>
          <w:p w:rsidR="00B9569C" w:rsidRDefault="004C32E4">
            <w:pPr>
              <w:widowControl w:val="0"/>
              <w:spacing w:after="0"/>
              <w:ind w:left="144" w:hanging="144"/>
              <w:rPr>
                <w:rFonts w:ascii="Calibri" w:hAnsi="Calibri" w:cs="Calibri"/>
                <w:sz w:val="18"/>
                <w:szCs w:val="24"/>
              </w:rPr>
            </w:pPr>
            <w:r>
              <w:rPr>
                <w:rFonts w:ascii="Calibri" w:hAnsi="Calibri" w:cs="Calibri"/>
                <w:sz w:val="18"/>
                <w:szCs w:val="24"/>
              </w:rPr>
              <w:t>(TP for SON BL CR for TS 38.473): RACH conflict resolution and RACH report availability indication over F1 interface (Ericsson)</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rsidR="00B9569C" w:rsidRDefault="004C32E4">
            <w:pPr>
              <w:widowControl w:val="0"/>
              <w:spacing w:after="0"/>
              <w:ind w:left="144" w:hanging="144"/>
              <w:rPr>
                <w:rFonts w:ascii="Calibri" w:hAnsi="Calibri" w:cs="Calibri"/>
                <w:sz w:val="18"/>
                <w:szCs w:val="24"/>
              </w:rPr>
            </w:pPr>
            <w:r>
              <w:rPr>
                <w:rFonts w:ascii="Calibri" w:hAnsi="Calibri" w:cs="Calibri"/>
                <w:sz w:val="18"/>
                <w:szCs w:val="24"/>
              </w:rPr>
              <w:t>other</w:t>
            </w:r>
          </w:p>
        </w:tc>
      </w:tr>
    </w:tbl>
    <w:p w:rsidR="00B9569C" w:rsidRDefault="00B9569C"/>
    <w:sectPr w:rsidR="00B9569C" w:rsidSect="009C3E70">
      <w:footnotePr>
        <w:numRestart w:val="eachSect"/>
      </w:footnotePr>
      <w:pgSz w:w="11907" w:h="16840"/>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16F30" w:rsidRDefault="00316F30" w:rsidP="00861670">
      <w:pPr>
        <w:spacing w:after="0"/>
      </w:pPr>
      <w:r>
        <w:separator/>
      </w:r>
    </w:p>
  </w:endnote>
  <w:endnote w:type="continuationSeparator" w:id="0">
    <w:p w:rsidR="00316F30" w:rsidRDefault="00316F30" w:rsidP="0086167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16F30" w:rsidRDefault="00316F30" w:rsidP="00861670">
      <w:pPr>
        <w:spacing w:after="0"/>
      </w:pPr>
      <w:r>
        <w:separator/>
      </w:r>
    </w:p>
  </w:footnote>
  <w:footnote w:type="continuationSeparator" w:id="0">
    <w:p w:rsidR="00316F30" w:rsidRDefault="00316F30" w:rsidP="00861670">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E27F2"/>
    <w:multiLevelType w:val="multilevel"/>
    <w:tmpl w:val="001E27F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D047D14"/>
    <w:multiLevelType w:val="multilevel"/>
    <w:tmpl w:val="0D047D14"/>
    <w:lvl w:ilvl="0">
      <w:start w:val="1"/>
      <w:numFmt w:val="bullet"/>
      <w:lvlText w:val="-"/>
      <w:lvlJc w:val="left"/>
      <w:pPr>
        <w:ind w:left="720" w:hanging="36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DA82535"/>
    <w:multiLevelType w:val="hybridMultilevel"/>
    <w:tmpl w:val="AD90E76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FC172F"/>
    <w:multiLevelType w:val="multilevel"/>
    <w:tmpl w:val="15FC172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21464259"/>
    <w:multiLevelType w:val="multilevel"/>
    <w:tmpl w:val="2146425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234F3751"/>
    <w:multiLevelType w:val="hybridMultilevel"/>
    <w:tmpl w:val="B9765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2D6042"/>
    <w:multiLevelType w:val="multilevel"/>
    <w:tmpl w:val="302D604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376D0AEB"/>
    <w:multiLevelType w:val="multilevel"/>
    <w:tmpl w:val="376D0AE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3972006C"/>
    <w:multiLevelType w:val="hybridMultilevel"/>
    <w:tmpl w:val="AAA64D34"/>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0" w15:restartNumberingAfterBreak="0">
    <w:nsid w:val="512B320D"/>
    <w:multiLevelType w:val="hybridMultilevel"/>
    <w:tmpl w:val="CEB48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1D22984"/>
    <w:multiLevelType w:val="hybridMultilevel"/>
    <w:tmpl w:val="EE6A036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F1B5CCD"/>
    <w:multiLevelType w:val="hybridMultilevel"/>
    <w:tmpl w:val="E9A64268"/>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F6B647E"/>
    <w:multiLevelType w:val="multilevel"/>
    <w:tmpl w:val="5F6B647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790C2581"/>
    <w:multiLevelType w:val="multilevel"/>
    <w:tmpl w:val="790C258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7D7A1834"/>
    <w:multiLevelType w:val="multilevel"/>
    <w:tmpl w:val="7D7A183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9"/>
  </w:num>
  <w:num w:numId="2">
    <w:abstractNumId w:val="15"/>
  </w:num>
  <w:num w:numId="3">
    <w:abstractNumId w:val="14"/>
  </w:num>
  <w:num w:numId="4">
    <w:abstractNumId w:val="13"/>
  </w:num>
  <w:num w:numId="5">
    <w:abstractNumId w:val="3"/>
  </w:num>
  <w:num w:numId="6">
    <w:abstractNumId w:val="1"/>
  </w:num>
  <w:num w:numId="7">
    <w:abstractNumId w:val="4"/>
  </w:num>
  <w:num w:numId="8">
    <w:abstractNumId w:val="0"/>
  </w:num>
  <w:num w:numId="9">
    <w:abstractNumId w:val="7"/>
  </w:num>
  <w:num w:numId="10">
    <w:abstractNumId w:val="6"/>
  </w:num>
  <w:num w:numId="11">
    <w:abstractNumId w:val="2"/>
  </w:num>
  <w:num w:numId="12">
    <w:abstractNumId w:val="5"/>
  </w:num>
  <w:num w:numId="13">
    <w:abstractNumId w:val="10"/>
  </w:num>
  <w:num w:numId="14">
    <w:abstractNumId w:val="12"/>
  </w:num>
  <w:num w:numId="15">
    <w:abstractNumId w:val="8"/>
  </w:num>
  <w:num w:numId="16">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okia">
    <w15:presenceInfo w15:providerId="None" w15:userId="Nok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1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2"/>
    <w:compatSetting w:name="useWord2013TrackBottomHyphenation" w:uri="http://schemas.microsoft.com/office/word" w:val="1"/>
  </w:compat>
  <w:rsids>
    <w:rsidRoot w:val="000B7BCF"/>
    <w:rsid w:val="00006B96"/>
    <w:rsid w:val="00021F81"/>
    <w:rsid w:val="00022BE4"/>
    <w:rsid w:val="00033397"/>
    <w:rsid w:val="000342C7"/>
    <w:rsid w:val="00035355"/>
    <w:rsid w:val="000354D1"/>
    <w:rsid w:val="00040095"/>
    <w:rsid w:val="00040CB7"/>
    <w:rsid w:val="000419F7"/>
    <w:rsid w:val="00042E0C"/>
    <w:rsid w:val="000537D8"/>
    <w:rsid w:val="0005563E"/>
    <w:rsid w:val="000577B3"/>
    <w:rsid w:val="00080512"/>
    <w:rsid w:val="00083F0D"/>
    <w:rsid w:val="00096A99"/>
    <w:rsid w:val="000A63D6"/>
    <w:rsid w:val="000B7BCF"/>
    <w:rsid w:val="000C1218"/>
    <w:rsid w:val="000C1F1B"/>
    <w:rsid w:val="000C556D"/>
    <w:rsid w:val="000D376D"/>
    <w:rsid w:val="000D58AB"/>
    <w:rsid w:val="000E69FA"/>
    <w:rsid w:val="001010BC"/>
    <w:rsid w:val="00103600"/>
    <w:rsid w:val="00106C9F"/>
    <w:rsid w:val="00107078"/>
    <w:rsid w:val="001075B7"/>
    <w:rsid w:val="00112C7B"/>
    <w:rsid w:val="00126B29"/>
    <w:rsid w:val="001370F2"/>
    <w:rsid w:val="00150152"/>
    <w:rsid w:val="001510D7"/>
    <w:rsid w:val="00154850"/>
    <w:rsid w:val="001549DD"/>
    <w:rsid w:val="001563C5"/>
    <w:rsid w:val="001718E1"/>
    <w:rsid w:val="001731D1"/>
    <w:rsid w:val="00186015"/>
    <w:rsid w:val="00194CD0"/>
    <w:rsid w:val="001A0082"/>
    <w:rsid w:val="001B08B3"/>
    <w:rsid w:val="001B100F"/>
    <w:rsid w:val="001C2162"/>
    <w:rsid w:val="001C4281"/>
    <w:rsid w:val="001D0D3F"/>
    <w:rsid w:val="001D2E82"/>
    <w:rsid w:val="001E3B93"/>
    <w:rsid w:val="001E7193"/>
    <w:rsid w:val="001F168B"/>
    <w:rsid w:val="001F6A9A"/>
    <w:rsid w:val="001F70B7"/>
    <w:rsid w:val="001F7488"/>
    <w:rsid w:val="00200282"/>
    <w:rsid w:val="00201FD8"/>
    <w:rsid w:val="00212FA2"/>
    <w:rsid w:val="00217D11"/>
    <w:rsid w:val="0022606D"/>
    <w:rsid w:val="002305DD"/>
    <w:rsid w:val="00243BC7"/>
    <w:rsid w:val="00257521"/>
    <w:rsid w:val="002623FC"/>
    <w:rsid w:val="00271DEA"/>
    <w:rsid w:val="002747EC"/>
    <w:rsid w:val="00276FA0"/>
    <w:rsid w:val="002855BF"/>
    <w:rsid w:val="00286535"/>
    <w:rsid w:val="002B7C10"/>
    <w:rsid w:val="002C4F00"/>
    <w:rsid w:val="002E1692"/>
    <w:rsid w:val="002E36B9"/>
    <w:rsid w:val="002F0D22"/>
    <w:rsid w:val="002F4CAF"/>
    <w:rsid w:val="00306AA6"/>
    <w:rsid w:val="00307522"/>
    <w:rsid w:val="003127B4"/>
    <w:rsid w:val="00316F30"/>
    <w:rsid w:val="003172DC"/>
    <w:rsid w:val="00326069"/>
    <w:rsid w:val="00330F18"/>
    <w:rsid w:val="003454FC"/>
    <w:rsid w:val="0035462D"/>
    <w:rsid w:val="00363177"/>
    <w:rsid w:val="003664C3"/>
    <w:rsid w:val="003717DB"/>
    <w:rsid w:val="003860A2"/>
    <w:rsid w:val="00395F20"/>
    <w:rsid w:val="003B3FB3"/>
    <w:rsid w:val="003C1730"/>
    <w:rsid w:val="003C2386"/>
    <w:rsid w:val="003C4E37"/>
    <w:rsid w:val="003E0FB9"/>
    <w:rsid w:val="003E1152"/>
    <w:rsid w:val="003E16BE"/>
    <w:rsid w:val="003E7223"/>
    <w:rsid w:val="003F389B"/>
    <w:rsid w:val="004010CE"/>
    <w:rsid w:val="00401855"/>
    <w:rsid w:val="00425E38"/>
    <w:rsid w:val="00436258"/>
    <w:rsid w:val="00464695"/>
    <w:rsid w:val="0047024F"/>
    <w:rsid w:val="00471011"/>
    <w:rsid w:val="0047149C"/>
    <w:rsid w:val="0047223B"/>
    <w:rsid w:val="00477B26"/>
    <w:rsid w:val="0048023C"/>
    <w:rsid w:val="00485F60"/>
    <w:rsid w:val="00497F0F"/>
    <w:rsid w:val="004B556C"/>
    <w:rsid w:val="004C07D5"/>
    <w:rsid w:val="004C1171"/>
    <w:rsid w:val="004C32E4"/>
    <w:rsid w:val="004C3AC6"/>
    <w:rsid w:val="004C4C12"/>
    <w:rsid w:val="004D3578"/>
    <w:rsid w:val="004D380D"/>
    <w:rsid w:val="004D3F58"/>
    <w:rsid w:val="004D5484"/>
    <w:rsid w:val="004D5E47"/>
    <w:rsid w:val="004E213A"/>
    <w:rsid w:val="004E21FC"/>
    <w:rsid w:val="004F0BB4"/>
    <w:rsid w:val="00503171"/>
    <w:rsid w:val="005123DE"/>
    <w:rsid w:val="0051375A"/>
    <w:rsid w:val="00514B78"/>
    <w:rsid w:val="005153FE"/>
    <w:rsid w:val="00521604"/>
    <w:rsid w:val="005240A4"/>
    <w:rsid w:val="00534DA0"/>
    <w:rsid w:val="00540B31"/>
    <w:rsid w:val="005423EE"/>
    <w:rsid w:val="005427ED"/>
    <w:rsid w:val="00543E6C"/>
    <w:rsid w:val="00544635"/>
    <w:rsid w:val="005472FE"/>
    <w:rsid w:val="005617E6"/>
    <w:rsid w:val="00565087"/>
    <w:rsid w:val="0056573F"/>
    <w:rsid w:val="00565BE9"/>
    <w:rsid w:val="00571CE2"/>
    <w:rsid w:val="005726C7"/>
    <w:rsid w:val="00576CDF"/>
    <w:rsid w:val="0057722B"/>
    <w:rsid w:val="005830F0"/>
    <w:rsid w:val="0058672E"/>
    <w:rsid w:val="00586735"/>
    <w:rsid w:val="00590110"/>
    <w:rsid w:val="00592C39"/>
    <w:rsid w:val="005A4971"/>
    <w:rsid w:val="005B1232"/>
    <w:rsid w:val="005B22C0"/>
    <w:rsid w:val="005B2777"/>
    <w:rsid w:val="005B2EEF"/>
    <w:rsid w:val="005B6C0B"/>
    <w:rsid w:val="005C16ED"/>
    <w:rsid w:val="005C4E50"/>
    <w:rsid w:val="005C5521"/>
    <w:rsid w:val="005C6A72"/>
    <w:rsid w:val="005C7CDF"/>
    <w:rsid w:val="005D1602"/>
    <w:rsid w:val="005D4274"/>
    <w:rsid w:val="005E1BCC"/>
    <w:rsid w:val="005E2687"/>
    <w:rsid w:val="005E34D1"/>
    <w:rsid w:val="005F7359"/>
    <w:rsid w:val="00605E3E"/>
    <w:rsid w:val="00606DA9"/>
    <w:rsid w:val="00611566"/>
    <w:rsid w:val="00646FFE"/>
    <w:rsid w:val="00656E1E"/>
    <w:rsid w:val="006604E4"/>
    <w:rsid w:val="00661331"/>
    <w:rsid w:val="00667C31"/>
    <w:rsid w:val="00672840"/>
    <w:rsid w:val="006836B8"/>
    <w:rsid w:val="00684FAC"/>
    <w:rsid w:val="00686250"/>
    <w:rsid w:val="00686DDC"/>
    <w:rsid w:val="006A1438"/>
    <w:rsid w:val="006B1A75"/>
    <w:rsid w:val="006C54B5"/>
    <w:rsid w:val="006D1E24"/>
    <w:rsid w:val="006E04A2"/>
    <w:rsid w:val="006E6555"/>
    <w:rsid w:val="00702E82"/>
    <w:rsid w:val="007114A9"/>
    <w:rsid w:val="00711F32"/>
    <w:rsid w:val="00712644"/>
    <w:rsid w:val="00721B0A"/>
    <w:rsid w:val="00721BFD"/>
    <w:rsid w:val="0072300B"/>
    <w:rsid w:val="0072762C"/>
    <w:rsid w:val="00730581"/>
    <w:rsid w:val="00731C31"/>
    <w:rsid w:val="00734A5B"/>
    <w:rsid w:val="00743525"/>
    <w:rsid w:val="00744E76"/>
    <w:rsid w:val="007458B5"/>
    <w:rsid w:val="00747003"/>
    <w:rsid w:val="007476DB"/>
    <w:rsid w:val="00751BBF"/>
    <w:rsid w:val="0075362E"/>
    <w:rsid w:val="00755488"/>
    <w:rsid w:val="00757D40"/>
    <w:rsid w:val="00773F42"/>
    <w:rsid w:val="00774846"/>
    <w:rsid w:val="00781F0F"/>
    <w:rsid w:val="0078727C"/>
    <w:rsid w:val="00797D4B"/>
    <w:rsid w:val="007A3D86"/>
    <w:rsid w:val="007B0A52"/>
    <w:rsid w:val="007B0B37"/>
    <w:rsid w:val="007C095F"/>
    <w:rsid w:val="007D52E7"/>
    <w:rsid w:val="007D5902"/>
    <w:rsid w:val="007E0B3F"/>
    <w:rsid w:val="007E3011"/>
    <w:rsid w:val="007F2B0F"/>
    <w:rsid w:val="00802106"/>
    <w:rsid w:val="008028A4"/>
    <w:rsid w:val="00806520"/>
    <w:rsid w:val="0081066F"/>
    <w:rsid w:val="00833E50"/>
    <w:rsid w:val="0084069A"/>
    <w:rsid w:val="00840916"/>
    <w:rsid w:val="00844A7D"/>
    <w:rsid w:val="008501B2"/>
    <w:rsid w:val="008520C6"/>
    <w:rsid w:val="00853EDD"/>
    <w:rsid w:val="008604EE"/>
    <w:rsid w:val="00861670"/>
    <w:rsid w:val="008733AF"/>
    <w:rsid w:val="008768CA"/>
    <w:rsid w:val="00880559"/>
    <w:rsid w:val="00891841"/>
    <w:rsid w:val="008A3193"/>
    <w:rsid w:val="008A48B6"/>
    <w:rsid w:val="008B499B"/>
    <w:rsid w:val="008C2623"/>
    <w:rsid w:val="008E0343"/>
    <w:rsid w:val="008E4705"/>
    <w:rsid w:val="008E53A3"/>
    <w:rsid w:val="008F4D3D"/>
    <w:rsid w:val="0090271F"/>
    <w:rsid w:val="00903D8C"/>
    <w:rsid w:val="00905417"/>
    <w:rsid w:val="00925F85"/>
    <w:rsid w:val="009304CB"/>
    <w:rsid w:val="0093404D"/>
    <w:rsid w:val="00942278"/>
    <w:rsid w:val="00942EC2"/>
    <w:rsid w:val="00954BCB"/>
    <w:rsid w:val="00961B32"/>
    <w:rsid w:val="009621C3"/>
    <w:rsid w:val="00971683"/>
    <w:rsid w:val="00972FD7"/>
    <w:rsid w:val="00974BB0"/>
    <w:rsid w:val="0099191D"/>
    <w:rsid w:val="00993B69"/>
    <w:rsid w:val="009A6E4F"/>
    <w:rsid w:val="009C3E70"/>
    <w:rsid w:val="009C4D5C"/>
    <w:rsid w:val="009D0A28"/>
    <w:rsid w:val="009D0F53"/>
    <w:rsid w:val="009F3B54"/>
    <w:rsid w:val="009F7E6E"/>
    <w:rsid w:val="00A10F02"/>
    <w:rsid w:val="00A122A1"/>
    <w:rsid w:val="00A2753D"/>
    <w:rsid w:val="00A43B03"/>
    <w:rsid w:val="00A5074A"/>
    <w:rsid w:val="00A53724"/>
    <w:rsid w:val="00A56A11"/>
    <w:rsid w:val="00A6441D"/>
    <w:rsid w:val="00A71D15"/>
    <w:rsid w:val="00A738C9"/>
    <w:rsid w:val="00A82346"/>
    <w:rsid w:val="00A8361A"/>
    <w:rsid w:val="00A94748"/>
    <w:rsid w:val="00A9671C"/>
    <w:rsid w:val="00AA6287"/>
    <w:rsid w:val="00AB33AF"/>
    <w:rsid w:val="00AB6DC6"/>
    <w:rsid w:val="00AD43C2"/>
    <w:rsid w:val="00AD4BCF"/>
    <w:rsid w:val="00AF78D5"/>
    <w:rsid w:val="00B058A3"/>
    <w:rsid w:val="00B07C4F"/>
    <w:rsid w:val="00B1063A"/>
    <w:rsid w:val="00B1079A"/>
    <w:rsid w:val="00B15449"/>
    <w:rsid w:val="00B36CCD"/>
    <w:rsid w:val="00B40119"/>
    <w:rsid w:val="00B65AB2"/>
    <w:rsid w:val="00B8408D"/>
    <w:rsid w:val="00B9569C"/>
    <w:rsid w:val="00B9708B"/>
    <w:rsid w:val="00B9781E"/>
    <w:rsid w:val="00BB24DC"/>
    <w:rsid w:val="00BC75E0"/>
    <w:rsid w:val="00BE51C5"/>
    <w:rsid w:val="00BF79F1"/>
    <w:rsid w:val="00C03035"/>
    <w:rsid w:val="00C22037"/>
    <w:rsid w:val="00C326A3"/>
    <w:rsid w:val="00C33079"/>
    <w:rsid w:val="00C43B31"/>
    <w:rsid w:val="00C45F4B"/>
    <w:rsid w:val="00C719A6"/>
    <w:rsid w:val="00C73BD8"/>
    <w:rsid w:val="00C930ED"/>
    <w:rsid w:val="00CA3275"/>
    <w:rsid w:val="00CA3D0C"/>
    <w:rsid w:val="00CA59F6"/>
    <w:rsid w:val="00CA6111"/>
    <w:rsid w:val="00CB6651"/>
    <w:rsid w:val="00CB6887"/>
    <w:rsid w:val="00CD4C7B"/>
    <w:rsid w:val="00CE22EC"/>
    <w:rsid w:val="00CE492F"/>
    <w:rsid w:val="00CE7C5D"/>
    <w:rsid w:val="00D125FB"/>
    <w:rsid w:val="00D20C23"/>
    <w:rsid w:val="00D22038"/>
    <w:rsid w:val="00D273FC"/>
    <w:rsid w:val="00D30F20"/>
    <w:rsid w:val="00D3215D"/>
    <w:rsid w:val="00D33EF9"/>
    <w:rsid w:val="00D60BD1"/>
    <w:rsid w:val="00D628F5"/>
    <w:rsid w:val="00D7276A"/>
    <w:rsid w:val="00D73451"/>
    <w:rsid w:val="00D738D6"/>
    <w:rsid w:val="00D74D8F"/>
    <w:rsid w:val="00D80795"/>
    <w:rsid w:val="00D87E00"/>
    <w:rsid w:val="00D9134D"/>
    <w:rsid w:val="00D97CD9"/>
    <w:rsid w:val="00DA5F99"/>
    <w:rsid w:val="00DA7A03"/>
    <w:rsid w:val="00DB1818"/>
    <w:rsid w:val="00DC309B"/>
    <w:rsid w:val="00DC4DA2"/>
    <w:rsid w:val="00DD420B"/>
    <w:rsid w:val="00DD4A14"/>
    <w:rsid w:val="00DE1406"/>
    <w:rsid w:val="00DE49A0"/>
    <w:rsid w:val="00DE53D5"/>
    <w:rsid w:val="00DF1F8B"/>
    <w:rsid w:val="00E07838"/>
    <w:rsid w:val="00E13320"/>
    <w:rsid w:val="00E15A6F"/>
    <w:rsid w:val="00E216C5"/>
    <w:rsid w:val="00E33490"/>
    <w:rsid w:val="00E340BC"/>
    <w:rsid w:val="00E42F2A"/>
    <w:rsid w:val="00E521EA"/>
    <w:rsid w:val="00E56122"/>
    <w:rsid w:val="00E56646"/>
    <w:rsid w:val="00E61117"/>
    <w:rsid w:val="00E62835"/>
    <w:rsid w:val="00E77645"/>
    <w:rsid w:val="00E84FF9"/>
    <w:rsid w:val="00E852FF"/>
    <w:rsid w:val="00E90ABE"/>
    <w:rsid w:val="00EA22F8"/>
    <w:rsid w:val="00EA4EB6"/>
    <w:rsid w:val="00EB0C2C"/>
    <w:rsid w:val="00EC4A25"/>
    <w:rsid w:val="00ED1FE9"/>
    <w:rsid w:val="00ED3BBE"/>
    <w:rsid w:val="00EE0A1E"/>
    <w:rsid w:val="00F025A2"/>
    <w:rsid w:val="00F1204A"/>
    <w:rsid w:val="00F2026E"/>
    <w:rsid w:val="00F2210A"/>
    <w:rsid w:val="00F24277"/>
    <w:rsid w:val="00F33E31"/>
    <w:rsid w:val="00F37743"/>
    <w:rsid w:val="00F402A8"/>
    <w:rsid w:val="00F41C15"/>
    <w:rsid w:val="00F43742"/>
    <w:rsid w:val="00F54A3D"/>
    <w:rsid w:val="00F61A34"/>
    <w:rsid w:val="00F61B50"/>
    <w:rsid w:val="00F653B8"/>
    <w:rsid w:val="00F70967"/>
    <w:rsid w:val="00F73B01"/>
    <w:rsid w:val="00F749CC"/>
    <w:rsid w:val="00F75AF7"/>
    <w:rsid w:val="00F76F8F"/>
    <w:rsid w:val="00F9145C"/>
    <w:rsid w:val="00FA1266"/>
    <w:rsid w:val="00FB2372"/>
    <w:rsid w:val="00FB2BEA"/>
    <w:rsid w:val="00FC1192"/>
    <w:rsid w:val="00FC4E74"/>
    <w:rsid w:val="00FE3588"/>
    <w:rsid w:val="00FF4BAA"/>
    <w:rsid w:val="00FF7BCD"/>
    <w:rsid w:val="4A4B5DAE"/>
    <w:rsid w:val="5CA34D5D"/>
    <w:rsid w:val="6CA711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3991C0E"/>
  <w15:docId w15:val="{A199523C-EAE6-4E64-A5A9-5DE25A286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qFormat="1"/>
    <w:lsdException w:name="toc 3" w:semiHidden="1" w:unhideWhenUsed="1"/>
    <w:lsdException w:name="toc 4" w:semiHidden="1" w:unhideWhenUsed="1"/>
    <w:lsdException w:name="toc 5" w:semiHidden="1" w:unhideWhenUsed="1"/>
    <w:lsdException w:name="toc 6" w:semiHidden="1" w:unhideWhenUsed="1"/>
    <w:lsdException w:name="toc 7" w:semiHidden="1" w:unhideWhenUsed="1" w:qFormat="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C3E70"/>
    <w:pPr>
      <w:spacing w:after="180"/>
    </w:pPr>
    <w:rPr>
      <w:lang w:val="en-GB" w:eastAsia="en-US"/>
    </w:rPr>
  </w:style>
  <w:style w:type="paragraph" w:styleId="Heading1">
    <w:name w:val="heading 1"/>
    <w:next w:val="Normal"/>
    <w:link w:val="Heading1Char"/>
    <w:qFormat/>
    <w:rsid w:val="009C3E70"/>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9C3E70"/>
    <w:pPr>
      <w:pBdr>
        <w:top w:val="none" w:sz="0" w:space="0" w:color="auto"/>
      </w:pBdr>
      <w:spacing w:before="180"/>
      <w:outlineLvl w:val="1"/>
    </w:pPr>
    <w:rPr>
      <w:sz w:val="32"/>
    </w:rPr>
  </w:style>
  <w:style w:type="paragraph" w:styleId="Heading3">
    <w:name w:val="heading 3"/>
    <w:basedOn w:val="Heading2"/>
    <w:next w:val="Normal"/>
    <w:link w:val="Heading3Char"/>
    <w:qFormat/>
    <w:rsid w:val="009C3E70"/>
    <w:pPr>
      <w:spacing w:before="120"/>
      <w:outlineLvl w:val="2"/>
    </w:pPr>
    <w:rPr>
      <w:sz w:val="28"/>
    </w:rPr>
  </w:style>
  <w:style w:type="paragraph" w:styleId="Heading4">
    <w:name w:val="heading 4"/>
    <w:basedOn w:val="Heading3"/>
    <w:next w:val="Normal"/>
    <w:qFormat/>
    <w:rsid w:val="009C3E70"/>
    <w:pPr>
      <w:ind w:left="1418" w:hanging="1418"/>
      <w:outlineLvl w:val="3"/>
    </w:pPr>
    <w:rPr>
      <w:sz w:val="24"/>
    </w:rPr>
  </w:style>
  <w:style w:type="paragraph" w:styleId="Heading5">
    <w:name w:val="heading 5"/>
    <w:basedOn w:val="Heading4"/>
    <w:next w:val="Normal"/>
    <w:qFormat/>
    <w:rsid w:val="009C3E70"/>
    <w:pPr>
      <w:ind w:left="1701" w:hanging="1701"/>
      <w:outlineLvl w:val="4"/>
    </w:pPr>
    <w:rPr>
      <w:sz w:val="22"/>
    </w:rPr>
  </w:style>
  <w:style w:type="paragraph" w:styleId="Heading6">
    <w:name w:val="heading 6"/>
    <w:basedOn w:val="H6"/>
    <w:next w:val="Normal"/>
    <w:qFormat/>
    <w:rsid w:val="009C3E70"/>
    <w:pPr>
      <w:outlineLvl w:val="5"/>
    </w:pPr>
  </w:style>
  <w:style w:type="paragraph" w:styleId="Heading7">
    <w:name w:val="heading 7"/>
    <w:basedOn w:val="H6"/>
    <w:next w:val="Normal"/>
    <w:qFormat/>
    <w:rsid w:val="009C3E70"/>
    <w:pPr>
      <w:outlineLvl w:val="6"/>
    </w:pPr>
  </w:style>
  <w:style w:type="paragraph" w:styleId="Heading8">
    <w:name w:val="heading 8"/>
    <w:basedOn w:val="Heading1"/>
    <w:next w:val="Normal"/>
    <w:qFormat/>
    <w:rsid w:val="009C3E70"/>
    <w:pPr>
      <w:ind w:left="0" w:firstLine="0"/>
      <w:outlineLvl w:val="7"/>
    </w:pPr>
  </w:style>
  <w:style w:type="paragraph" w:styleId="Heading9">
    <w:name w:val="heading 9"/>
    <w:basedOn w:val="Heading8"/>
    <w:next w:val="Normal"/>
    <w:qFormat/>
    <w:rsid w:val="009C3E70"/>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rsid w:val="009C3E70"/>
    <w:pPr>
      <w:ind w:left="1985" w:hanging="1985"/>
      <w:outlineLvl w:val="9"/>
    </w:pPr>
    <w:rPr>
      <w:sz w:val="20"/>
    </w:rPr>
  </w:style>
  <w:style w:type="paragraph" w:styleId="TOC7">
    <w:name w:val="toc 7"/>
    <w:basedOn w:val="TOC6"/>
    <w:next w:val="Normal"/>
    <w:semiHidden/>
    <w:qFormat/>
    <w:rsid w:val="009C3E70"/>
    <w:pPr>
      <w:ind w:left="2268" w:hanging="2268"/>
    </w:pPr>
  </w:style>
  <w:style w:type="paragraph" w:styleId="TOC6">
    <w:name w:val="toc 6"/>
    <w:basedOn w:val="TOC5"/>
    <w:next w:val="Normal"/>
    <w:semiHidden/>
    <w:rsid w:val="009C3E70"/>
    <w:pPr>
      <w:ind w:left="1985" w:hanging="1985"/>
    </w:pPr>
  </w:style>
  <w:style w:type="paragraph" w:styleId="TOC5">
    <w:name w:val="toc 5"/>
    <w:basedOn w:val="TOC4"/>
    <w:next w:val="Normal"/>
    <w:semiHidden/>
    <w:rsid w:val="009C3E70"/>
    <w:pPr>
      <w:ind w:left="1701" w:hanging="1701"/>
    </w:pPr>
  </w:style>
  <w:style w:type="paragraph" w:styleId="TOC4">
    <w:name w:val="toc 4"/>
    <w:basedOn w:val="TOC3"/>
    <w:next w:val="Normal"/>
    <w:semiHidden/>
    <w:rsid w:val="009C3E70"/>
    <w:pPr>
      <w:ind w:left="1418" w:hanging="1418"/>
    </w:pPr>
  </w:style>
  <w:style w:type="paragraph" w:styleId="TOC3">
    <w:name w:val="toc 3"/>
    <w:basedOn w:val="TOC2"/>
    <w:next w:val="Normal"/>
    <w:semiHidden/>
    <w:rsid w:val="009C3E70"/>
    <w:pPr>
      <w:ind w:left="1134" w:hanging="1134"/>
    </w:pPr>
  </w:style>
  <w:style w:type="paragraph" w:styleId="TOC2">
    <w:name w:val="toc 2"/>
    <w:basedOn w:val="TOC1"/>
    <w:next w:val="Normal"/>
    <w:semiHidden/>
    <w:qFormat/>
    <w:rsid w:val="009C3E70"/>
    <w:pPr>
      <w:keepNext w:val="0"/>
      <w:spacing w:before="0"/>
      <w:ind w:left="851" w:hanging="851"/>
    </w:pPr>
    <w:rPr>
      <w:sz w:val="20"/>
    </w:rPr>
  </w:style>
  <w:style w:type="paragraph" w:styleId="TOC1">
    <w:name w:val="toc 1"/>
    <w:next w:val="Normal"/>
    <w:semiHidden/>
    <w:rsid w:val="009C3E70"/>
    <w:pPr>
      <w:keepNext/>
      <w:keepLines/>
      <w:widowControl w:val="0"/>
      <w:tabs>
        <w:tab w:val="right" w:leader="dot" w:pos="9639"/>
      </w:tabs>
      <w:spacing w:before="120"/>
      <w:ind w:left="567" w:right="425" w:hanging="567"/>
    </w:pPr>
    <w:rPr>
      <w:sz w:val="22"/>
      <w:lang w:val="en-GB" w:eastAsia="en-US"/>
    </w:rPr>
  </w:style>
  <w:style w:type="paragraph" w:styleId="DocumentMap">
    <w:name w:val="Document Map"/>
    <w:basedOn w:val="Normal"/>
    <w:link w:val="DocumentMapChar"/>
    <w:qFormat/>
    <w:rsid w:val="009C3E70"/>
    <w:rPr>
      <w:rFonts w:ascii="Tahoma" w:hAnsi="Tahoma" w:cs="Tahoma"/>
      <w:sz w:val="16"/>
      <w:szCs w:val="16"/>
    </w:rPr>
  </w:style>
  <w:style w:type="paragraph" w:styleId="CommentText">
    <w:name w:val="annotation text"/>
    <w:basedOn w:val="Normal"/>
    <w:link w:val="CommentTextChar"/>
    <w:uiPriority w:val="99"/>
    <w:qFormat/>
    <w:rsid w:val="009C3E70"/>
    <w:rPr>
      <w:rFonts w:eastAsia="SimSun"/>
    </w:rPr>
  </w:style>
  <w:style w:type="paragraph" w:styleId="TOC8">
    <w:name w:val="toc 8"/>
    <w:basedOn w:val="TOC1"/>
    <w:next w:val="Normal"/>
    <w:semiHidden/>
    <w:rsid w:val="009C3E70"/>
    <w:pPr>
      <w:spacing w:before="180"/>
      <w:ind w:left="2693" w:hanging="2693"/>
    </w:pPr>
    <w:rPr>
      <w:b/>
    </w:rPr>
  </w:style>
  <w:style w:type="paragraph" w:styleId="BalloonText">
    <w:name w:val="Balloon Text"/>
    <w:basedOn w:val="Normal"/>
    <w:link w:val="BalloonTextChar"/>
    <w:semiHidden/>
    <w:unhideWhenUsed/>
    <w:qFormat/>
    <w:rsid w:val="009C3E70"/>
    <w:pPr>
      <w:spacing w:after="0"/>
    </w:pPr>
    <w:rPr>
      <w:rFonts w:ascii="Segoe UI" w:hAnsi="Segoe UI" w:cs="Segoe UI"/>
      <w:sz w:val="18"/>
      <w:szCs w:val="18"/>
    </w:rPr>
  </w:style>
  <w:style w:type="paragraph" w:styleId="Footer">
    <w:name w:val="footer"/>
    <w:basedOn w:val="Header"/>
    <w:rsid w:val="009C3E70"/>
    <w:pPr>
      <w:jc w:val="center"/>
    </w:pPr>
    <w:rPr>
      <w:i/>
    </w:rPr>
  </w:style>
  <w:style w:type="paragraph" w:styleId="Header">
    <w:name w:val="header"/>
    <w:link w:val="HeaderChar"/>
    <w:rsid w:val="009C3E70"/>
    <w:pPr>
      <w:widowControl w:val="0"/>
      <w:overflowPunct w:val="0"/>
      <w:autoSpaceDE w:val="0"/>
      <w:autoSpaceDN w:val="0"/>
      <w:adjustRightInd w:val="0"/>
      <w:textAlignment w:val="baseline"/>
    </w:pPr>
    <w:rPr>
      <w:rFonts w:ascii="Arial" w:hAnsi="Arial"/>
      <w:b/>
      <w:sz w:val="18"/>
      <w:lang w:val="en-GB" w:eastAsia="ja-JP"/>
    </w:rPr>
  </w:style>
  <w:style w:type="paragraph" w:styleId="TOC9">
    <w:name w:val="toc 9"/>
    <w:basedOn w:val="TOC8"/>
    <w:next w:val="Normal"/>
    <w:semiHidden/>
    <w:rsid w:val="009C3E70"/>
    <w:pPr>
      <w:ind w:left="1418" w:hanging="1418"/>
    </w:pPr>
  </w:style>
  <w:style w:type="character" w:styleId="Hyperlink">
    <w:name w:val="Hyperlink"/>
    <w:uiPriority w:val="99"/>
    <w:rsid w:val="009C3E70"/>
    <w:rPr>
      <w:color w:val="0000FF"/>
      <w:u w:val="single"/>
    </w:rPr>
  </w:style>
  <w:style w:type="paragraph" w:customStyle="1" w:styleId="EQ">
    <w:name w:val="EQ"/>
    <w:basedOn w:val="Normal"/>
    <w:next w:val="Normal"/>
    <w:rsid w:val="009C3E70"/>
    <w:pPr>
      <w:keepLines/>
      <w:tabs>
        <w:tab w:val="center" w:pos="4536"/>
        <w:tab w:val="right" w:pos="9072"/>
      </w:tabs>
    </w:pPr>
  </w:style>
  <w:style w:type="character" w:customStyle="1" w:styleId="ZGSM">
    <w:name w:val="ZGSM"/>
    <w:qFormat/>
    <w:rsid w:val="009C3E70"/>
  </w:style>
  <w:style w:type="paragraph" w:customStyle="1" w:styleId="ZD">
    <w:name w:val="ZD"/>
    <w:rsid w:val="009C3E70"/>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qFormat/>
    <w:rsid w:val="009C3E70"/>
    <w:pPr>
      <w:outlineLvl w:val="9"/>
    </w:pPr>
  </w:style>
  <w:style w:type="paragraph" w:customStyle="1" w:styleId="NF">
    <w:name w:val="NF"/>
    <w:basedOn w:val="NO"/>
    <w:rsid w:val="009C3E70"/>
    <w:pPr>
      <w:keepNext/>
      <w:spacing w:after="0"/>
    </w:pPr>
    <w:rPr>
      <w:rFonts w:ascii="Arial" w:hAnsi="Arial"/>
      <w:sz w:val="18"/>
    </w:rPr>
  </w:style>
  <w:style w:type="paragraph" w:customStyle="1" w:styleId="NO">
    <w:name w:val="NO"/>
    <w:basedOn w:val="Normal"/>
    <w:rsid w:val="009C3E70"/>
    <w:pPr>
      <w:keepLines/>
      <w:ind w:left="1135" w:hanging="851"/>
    </w:pPr>
  </w:style>
  <w:style w:type="paragraph" w:customStyle="1" w:styleId="PL">
    <w:name w:val="PL"/>
    <w:rsid w:val="009C3E7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rsid w:val="009C3E70"/>
    <w:pPr>
      <w:jc w:val="right"/>
    </w:pPr>
  </w:style>
  <w:style w:type="paragraph" w:customStyle="1" w:styleId="TAL">
    <w:name w:val="TAL"/>
    <w:basedOn w:val="Normal"/>
    <w:rsid w:val="009C3E70"/>
    <w:pPr>
      <w:keepNext/>
      <w:keepLines/>
      <w:spacing w:after="0"/>
    </w:pPr>
    <w:rPr>
      <w:rFonts w:ascii="Arial" w:hAnsi="Arial"/>
      <w:sz w:val="18"/>
    </w:rPr>
  </w:style>
  <w:style w:type="paragraph" w:customStyle="1" w:styleId="TAH">
    <w:name w:val="TAH"/>
    <w:basedOn w:val="TAC"/>
    <w:qFormat/>
    <w:rsid w:val="009C3E70"/>
    <w:rPr>
      <w:b/>
    </w:rPr>
  </w:style>
  <w:style w:type="paragraph" w:customStyle="1" w:styleId="TAC">
    <w:name w:val="TAC"/>
    <w:basedOn w:val="TAL"/>
    <w:qFormat/>
    <w:rsid w:val="009C3E70"/>
    <w:pPr>
      <w:jc w:val="center"/>
    </w:pPr>
  </w:style>
  <w:style w:type="paragraph" w:customStyle="1" w:styleId="LD">
    <w:name w:val="LD"/>
    <w:qFormat/>
    <w:rsid w:val="009C3E70"/>
    <w:pPr>
      <w:keepNext/>
      <w:keepLines/>
      <w:spacing w:line="180" w:lineRule="exact"/>
    </w:pPr>
    <w:rPr>
      <w:rFonts w:ascii="Courier New" w:hAnsi="Courier New"/>
      <w:lang w:val="en-GB" w:eastAsia="en-US"/>
    </w:rPr>
  </w:style>
  <w:style w:type="paragraph" w:customStyle="1" w:styleId="EX">
    <w:name w:val="EX"/>
    <w:basedOn w:val="Normal"/>
    <w:qFormat/>
    <w:rsid w:val="009C3E70"/>
    <w:pPr>
      <w:keepLines/>
      <w:ind w:left="1702" w:hanging="1418"/>
    </w:pPr>
  </w:style>
  <w:style w:type="paragraph" w:customStyle="1" w:styleId="FP">
    <w:name w:val="FP"/>
    <w:basedOn w:val="Normal"/>
    <w:rsid w:val="009C3E70"/>
    <w:pPr>
      <w:spacing w:after="0"/>
    </w:pPr>
  </w:style>
  <w:style w:type="paragraph" w:customStyle="1" w:styleId="NW">
    <w:name w:val="NW"/>
    <w:basedOn w:val="NO"/>
    <w:qFormat/>
    <w:rsid w:val="009C3E70"/>
    <w:pPr>
      <w:spacing w:after="0"/>
    </w:pPr>
  </w:style>
  <w:style w:type="paragraph" w:customStyle="1" w:styleId="EW">
    <w:name w:val="EW"/>
    <w:basedOn w:val="EX"/>
    <w:qFormat/>
    <w:rsid w:val="009C3E70"/>
    <w:pPr>
      <w:spacing w:after="0"/>
    </w:pPr>
  </w:style>
  <w:style w:type="paragraph" w:customStyle="1" w:styleId="B1">
    <w:name w:val="B1"/>
    <w:basedOn w:val="Normal"/>
    <w:qFormat/>
    <w:rsid w:val="009C3E70"/>
    <w:pPr>
      <w:ind w:left="568" w:hanging="284"/>
    </w:pPr>
  </w:style>
  <w:style w:type="paragraph" w:customStyle="1" w:styleId="EditorsNote">
    <w:name w:val="Editor's Note"/>
    <w:basedOn w:val="NO"/>
    <w:rsid w:val="009C3E70"/>
    <w:rPr>
      <w:color w:val="FF0000"/>
    </w:rPr>
  </w:style>
  <w:style w:type="paragraph" w:customStyle="1" w:styleId="TH">
    <w:name w:val="TH"/>
    <w:basedOn w:val="Normal"/>
    <w:rsid w:val="009C3E70"/>
    <w:pPr>
      <w:keepNext/>
      <w:keepLines/>
      <w:spacing w:before="60"/>
      <w:jc w:val="center"/>
    </w:pPr>
    <w:rPr>
      <w:rFonts w:ascii="Arial" w:hAnsi="Arial"/>
      <w:b/>
    </w:rPr>
  </w:style>
  <w:style w:type="paragraph" w:customStyle="1" w:styleId="ZA">
    <w:name w:val="ZA"/>
    <w:qFormat/>
    <w:rsid w:val="009C3E70"/>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rsid w:val="009C3E70"/>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rsid w:val="009C3E70"/>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rsid w:val="009C3E70"/>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qFormat/>
    <w:rsid w:val="009C3E70"/>
    <w:pPr>
      <w:ind w:left="851" w:hanging="851"/>
    </w:pPr>
  </w:style>
  <w:style w:type="paragraph" w:customStyle="1" w:styleId="ZH">
    <w:name w:val="ZH"/>
    <w:qFormat/>
    <w:rsid w:val="009C3E70"/>
    <w:pPr>
      <w:framePr w:wrap="notBeside" w:vAnchor="page" w:hAnchor="margin" w:xAlign="center" w:y="6805"/>
      <w:widowControl w:val="0"/>
    </w:pPr>
    <w:rPr>
      <w:rFonts w:ascii="Arial" w:hAnsi="Arial"/>
      <w:lang w:val="en-GB" w:eastAsia="en-US"/>
    </w:rPr>
  </w:style>
  <w:style w:type="paragraph" w:customStyle="1" w:styleId="TF">
    <w:name w:val="TF"/>
    <w:basedOn w:val="TH"/>
    <w:qFormat/>
    <w:rsid w:val="009C3E70"/>
    <w:pPr>
      <w:keepNext w:val="0"/>
      <w:spacing w:before="0" w:after="240"/>
    </w:pPr>
  </w:style>
  <w:style w:type="paragraph" w:customStyle="1" w:styleId="ZG">
    <w:name w:val="ZG"/>
    <w:qFormat/>
    <w:rsid w:val="009C3E70"/>
    <w:pPr>
      <w:framePr w:wrap="notBeside" w:vAnchor="page" w:hAnchor="margin" w:xAlign="right" w:y="6805"/>
      <w:widowControl w:val="0"/>
      <w:jc w:val="right"/>
    </w:pPr>
    <w:rPr>
      <w:rFonts w:ascii="Arial" w:hAnsi="Arial"/>
      <w:lang w:val="en-GB" w:eastAsia="en-US"/>
    </w:rPr>
  </w:style>
  <w:style w:type="paragraph" w:customStyle="1" w:styleId="B2">
    <w:name w:val="B2"/>
    <w:basedOn w:val="Normal"/>
    <w:qFormat/>
    <w:rsid w:val="009C3E70"/>
    <w:pPr>
      <w:ind w:left="851" w:hanging="284"/>
    </w:pPr>
  </w:style>
  <w:style w:type="paragraph" w:customStyle="1" w:styleId="B3">
    <w:name w:val="B3"/>
    <w:basedOn w:val="Normal"/>
    <w:qFormat/>
    <w:rsid w:val="009C3E70"/>
    <w:pPr>
      <w:ind w:left="1135" w:hanging="284"/>
    </w:pPr>
  </w:style>
  <w:style w:type="paragraph" w:customStyle="1" w:styleId="B4">
    <w:name w:val="B4"/>
    <w:basedOn w:val="Normal"/>
    <w:qFormat/>
    <w:rsid w:val="009C3E70"/>
    <w:pPr>
      <w:ind w:left="1418" w:hanging="284"/>
    </w:pPr>
  </w:style>
  <w:style w:type="paragraph" w:customStyle="1" w:styleId="B5">
    <w:name w:val="B5"/>
    <w:basedOn w:val="Normal"/>
    <w:qFormat/>
    <w:rsid w:val="009C3E70"/>
    <w:pPr>
      <w:ind w:left="1702" w:hanging="284"/>
    </w:pPr>
  </w:style>
  <w:style w:type="paragraph" w:customStyle="1" w:styleId="ZTD">
    <w:name w:val="ZTD"/>
    <w:basedOn w:val="ZB"/>
    <w:qFormat/>
    <w:rsid w:val="009C3E70"/>
    <w:pPr>
      <w:framePr w:hRule="auto" w:wrap="notBeside" w:y="852"/>
    </w:pPr>
    <w:rPr>
      <w:i w:val="0"/>
      <w:sz w:val="40"/>
    </w:rPr>
  </w:style>
  <w:style w:type="paragraph" w:customStyle="1" w:styleId="ZV">
    <w:name w:val="ZV"/>
    <w:basedOn w:val="ZU"/>
    <w:qFormat/>
    <w:rsid w:val="009C3E70"/>
    <w:pPr>
      <w:framePr w:wrap="notBeside" w:y="16161"/>
    </w:pPr>
  </w:style>
  <w:style w:type="paragraph" w:customStyle="1" w:styleId="TAJ">
    <w:name w:val="TAJ"/>
    <w:basedOn w:val="TH"/>
    <w:rsid w:val="009C3E70"/>
  </w:style>
  <w:style w:type="paragraph" w:customStyle="1" w:styleId="Guidance">
    <w:name w:val="Guidance"/>
    <w:basedOn w:val="Normal"/>
    <w:rsid w:val="009C3E70"/>
    <w:rPr>
      <w:i/>
      <w:color w:val="0000FF"/>
    </w:rPr>
  </w:style>
  <w:style w:type="character" w:customStyle="1" w:styleId="HeaderChar">
    <w:name w:val="Header Char"/>
    <w:link w:val="Header"/>
    <w:qFormat/>
    <w:rsid w:val="009C3E70"/>
    <w:rPr>
      <w:rFonts w:ascii="Arial" w:hAnsi="Arial"/>
      <w:b/>
      <w:sz w:val="18"/>
      <w:lang w:val="en-GB" w:eastAsia="ja-JP" w:bidi="ar-SA"/>
    </w:rPr>
  </w:style>
  <w:style w:type="paragraph" w:customStyle="1" w:styleId="CRCoverPage">
    <w:name w:val="CR Cover Page"/>
    <w:rsid w:val="009C3E70"/>
    <w:pPr>
      <w:spacing w:after="120"/>
    </w:pPr>
    <w:rPr>
      <w:rFonts w:ascii="Arial" w:eastAsia="MS Mincho" w:hAnsi="Arial"/>
      <w:lang w:val="en-GB" w:eastAsia="en-US"/>
    </w:rPr>
  </w:style>
  <w:style w:type="paragraph" w:customStyle="1" w:styleId="00BodyText">
    <w:name w:val="00 BodyText"/>
    <w:basedOn w:val="Normal"/>
    <w:qFormat/>
    <w:rsid w:val="009C3E70"/>
    <w:pPr>
      <w:spacing w:after="220"/>
    </w:pPr>
    <w:rPr>
      <w:rFonts w:ascii="Arial" w:hAnsi="Arial"/>
      <w:sz w:val="22"/>
      <w:lang w:val="en-US"/>
    </w:rPr>
  </w:style>
  <w:style w:type="character" w:customStyle="1" w:styleId="DocumentMapChar">
    <w:name w:val="Document Map Char"/>
    <w:link w:val="DocumentMap"/>
    <w:qFormat/>
    <w:rsid w:val="009C3E70"/>
    <w:rPr>
      <w:rFonts w:ascii="Tahoma" w:hAnsi="Tahoma" w:cs="Tahoma"/>
      <w:sz w:val="16"/>
      <w:szCs w:val="16"/>
      <w:lang w:val="en-GB"/>
    </w:rPr>
  </w:style>
  <w:style w:type="character" w:customStyle="1" w:styleId="Heading1Char">
    <w:name w:val="Heading 1 Char"/>
    <w:link w:val="Heading1"/>
    <w:rsid w:val="009C3E70"/>
    <w:rPr>
      <w:rFonts w:ascii="Arial" w:hAnsi="Arial"/>
      <w:sz w:val="36"/>
      <w:lang w:val="en-GB" w:eastAsia="en-US"/>
    </w:rPr>
  </w:style>
  <w:style w:type="character" w:customStyle="1" w:styleId="BalloonTextChar">
    <w:name w:val="Balloon Text Char"/>
    <w:link w:val="BalloonText"/>
    <w:semiHidden/>
    <w:rsid w:val="009C3E70"/>
    <w:rPr>
      <w:rFonts w:ascii="Segoe UI" w:hAnsi="Segoe UI" w:cs="Segoe UI"/>
      <w:sz w:val="18"/>
      <w:szCs w:val="18"/>
      <w:lang w:val="en-GB" w:eastAsia="en-US"/>
    </w:rPr>
  </w:style>
  <w:style w:type="character" w:customStyle="1" w:styleId="Heading2Char">
    <w:name w:val="Heading 2 Char"/>
    <w:link w:val="Heading2"/>
    <w:qFormat/>
    <w:rsid w:val="009C3E70"/>
    <w:rPr>
      <w:rFonts w:ascii="Arial" w:hAnsi="Arial"/>
      <w:sz w:val="32"/>
      <w:lang w:val="en-GB" w:eastAsia="en-US"/>
    </w:rPr>
  </w:style>
  <w:style w:type="paragraph" w:styleId="ListParagraph">
    <w:name w:val="List Paragraph"/>
    <w:basedOn w:val="Normal"/>
    <w:uiPriority w:val="99"/>
    <w:qFormat/>
    <w:rsid w:val="009C3E70"/>
    <w:pPr>
      <w:ind w:left="720"/>
      <w:contextualSpacing/>
    </w:pPr>
  </w:style>
  <w:style w:type="character" w:customStyle="1" w:styleId="CommentTextChar">
    <w:name w:val="Comment Text Char"/>
    <w:basedOn w:val="DefaultParagraphFont"/>
    <w:link w:val="CommentText"/>
    <w:uiPriority w:val="99"/>
    <w:qFormat/>
    <w:rsid w:val="009C3E70"/>
    <w:rPr>
      <w:rFonts w:eastAsia="SimSun"/>
      <w:lang w:val="en-GB" w:eastAsia="en-US"/>
    </w:rPr>
  </w:style>
  <w:style w:type="paragraph" w:customStyle="1" w:styleId="Proposal">
    <w:name w:val="Proposal"/>
    <w:basedOn w:val="Normal"/>
    <w:qFormat/>
    <w:rsid w:val="009C3E70"/>
    <w:pPr>
      <w:numPr>
        <w:numId w:val="1"/>
      </w:numPr>
      <w:tabs>
        <w:tab w:val="left" w:pos="1701"/>
      </w:tabs>
      <w:spacing w:after="160" w:line="259" w:lineRule="auto"/>
    </w:pPr>
    <w:rPr>
      <w:rFonts w:ascii="Calibri" w:eastAsia="Calibri" w:hAnsi="Calibri" w:cs="Arial"/>
      <w:b/>
      <w:bCs/>
      <w:sz w:val="22"/>
      <w:szCs w:val="22"/>
      <w:lang w:val="sv-SE"/>
    </w:rPr>
  </w:style>
  <w:style w:type="character" w:customStyle="1" w:styleId="Heading3Char">
    <w:name w:val="Heading 3 Char"/>
    <w:basedOn w:val="DefaultParagraphFont"/>
    <w:link w:val="Heading3"/>
    <w:rsid w:val="006E04A2"/>
    <w:rPr>
      <w:rFonts w:ascii="Arial" w:hAnsi="Arial"/>
      <w:sz w:val="2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ftp.3gpp.org/tsg_ran/WG3_Iu/TSGR3_111-e/Docs/R3-210443.zip" TargetMode="External"/><Relationship Id="rId18" Type="http://schemas.openxmlformats.org/officeDocument/2006/relationships/hyperlink" Target="http://ftp.3gpp.org/tsg_ran/WG3_Iu/TSGR3_111-e/Docs/R3-210678.zip" TargetMode="External"/><Relationship Id="rId3" Type="http://schemas.openxmlformats.org/officeDocument/2006/relationships/numbering" Target="numbering.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hyperlink" Target="http://ftp.3gpp.org/tsg_ran/WG3_Iu/TSGR3_111-e/Docs/R3-210442.zip" TargetMode="External"/><Relationship Id="rId17" Type="http://schemas.openxmlformats.org/officeDocument/2006/relationships/hyperlink" Target="http://ftp.3gpp.org/tsg_ran/WG3_Iu/TSGR3_111-e/Docs/R3-210667.zip" TargetMode="External"/><Relationship Id="rId2" Type="http://schemas.openxmlformats.org/officeDocument/2006/relationships/customXml" Target="../customXml/item2.xml"/><Relationship Id="rId16" Type="http://schemas.openxmlformats.org/officeDocument/2006/relationships/hyperlink" Target="http://ftp.3gpp.org/tsg_ran/WG3_Iu/TSGR3_111-e/Docs/R3-210666.zip"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ftp.3gpp.org/tsg_ran/WG3_Iu/TSGR3_111-e/Docs/R3-210311.zip" TargetMode="External"/><Relationship Id="rId5" Type="http://schemas.openxmlformats.org/officeDocument/2006/relationships/settings" Target="settings.xml"/><Relationship Id="rId15" Type="http://schemas.openxmlformats.org/officeDocument/2006/relationships/hyperlink" Target="http://ftp.3gpp.org/tsg_ran/WG3_Iu/TSGR3_111-e/Docs/R3-210665.zip" TargetMode="External"/><Relationship Id="rId10" Type="http://schemas.openxmlformats.org/officeDocument/2006/relationships/hyperlink" Target="http://ftp.3gpp.org/tsg_ran/WG3_Iu/TSGR3_111-e/Docs/R3-210310.zip" TargetMode="External"/><Relationship Id="rId19" Type="http://schemas.openxmlformats.org/officeDocument/2006/relationships/hyperlink" Target="http://ftp.3gpp.org/tsg_ran/WG3_Iu/TSGR3_111-e/Docs/R3-210679.zip" TargetMode="External"/><Relationship Id="rId4" Type="http://schemas.openxmlformats.org/officeDocument/2006/relationships/styles" Target="styles.xml"/><Relationship Id="rId9" Type="http://schemas.openxmlformats.org/officeDocument/2006/relationships/hyperlink" Target="http://ftp.3gpp.org/tsg_ran/WG3_Iu/TSGR3_111-e/Docs/R3-210309.zip" TargetMode="External"/><Relationship Id="rId14" Type="http://schemas.openxmlformats.org/officeDocument/2006/relationships/hyperlink" Target="http://ftp.3gpp.org/tsg_ran/WG3_Iu/TSGR3_111-e/Docs/R3-210566.zip"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ata\bsebire\Templates\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46C52CA-C1C3-479A-BA57-BB58CBE86B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 TDoc.dot</Template>
  <TotalTime>174</TotalTime>
  <Pages>11</Pages>
  <Words>4700</Words>
  <Characters>25856</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3GPP TS ab.cde</vt:lpstr>
    </vt:vector>
  </TitlesOfParts>
  <Company>Nokia Siemens Networks</Company>
  <LinksUpToDate>false</LinksUpToDate>
  <CharactersWithSpaces>30496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13 |12 |11 | 10 | 9 | 8 | 7 | 6 | 5 | 4)</dc:subject>
  <dc:creator>Benoist Sébire</dc:creator>
  <cp:keywords>&lt;keyword[, keyword, ]&gt;</cp:keywords>
  <cp:lastModifiedBy>Nokia</cp:lastModifiedBy>
  <cp:revision>31</cp:revision>
  <dcterms:created xsi:type="dcterms:W3CDTF">2021-01-28T10:23:00Z</dcterms:created>
  <dcterms:modified xsi:type="dcterms:W3CDTF">2021-01-29T10:39:00Z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