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E64EDC">
        <w:rPr>
          <w:rFonts w:cs="Arial"/>
          <w:b/>
          <w:bCs/>
          <w:sz w:val="24"/>
          <w:szCs w:val="24"/>
        </w:rPr>
        <w:t>Meeting #111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2977F6" w:rsidRPr="002977F6">
        <w:rPr>
          <w:rFonts w:cs="Arial"/>
          <w:b/>
          <w:sz w:val="24"/>
          <w:szCs w:val="24"/>
        </w:rPr>
        <w:t>R3-2</w:t>
      </w:r>
      <w:r w:rsidR="00E143FA">
        <w:rPr>
          <w:rFonts w:cs="Arial"/>
          <w:b/>
          <w:sz w:val="24"/>
          <w:szCs w:val="24"/>
        </w:rPr>
        <w:t>1</w:t>
      </w:r>
      <w:r w:rsidR="00884F35">
        <w:rPr>
          <w:rFonts w:cs="Arial"/>
          <w:b/>
          <w:sz w:val="24"/>
          <w:szCs w:val="24"/>
        </w:rPr>
        <w:t>xxxx</w:t>
      </w:r>
      <w:r w:rsidR="00AE2673">
        <w:rPr>
          <w:b/>
          <w:i/>
          <w:noProof/>
          <w:sz w:val="28"/>
        </w:rPr>
        <w:fldChar w:fldCharType="begin"/>
      </w:r>
      <w:r w:rsidR="00AE2673">
        <w:rPr>
          <w:b/>
          <w:i/>
          <w:noProof/>
          <w:sz w:val="28"/>
        </w:rPr>
        <w:instrText xml:space="preserve"> DOCPROPERTY  Tdoc#  \* MERGEFORMAT </w:instrText>
      </w:r>
      <w:r w:rsidR="00AE2673">
        <w:rPr>
          <w:b/>
          <w:i/>
          <w:noProof/>
          <w:sz w:val="28"/>
        </w:rPr>
        <w:fldChar w:fldCharType="end"/>
      </w:r>
    </w:p>
    <w:p w:rsidR="00910153" w:rsidRDefault="00910153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CF493E">
        <w:rPr>
          <w:rFonts w:cs="Arial"/>
          <w:b/>
          <w:bCs/>
          <w:sz w:val="24"/>
          <w:szCs w:val="24"/>
        </w:rPr>
        <w:t xml:space="preserve">E-meeting, </w:t>
      </w:r>
      <w:r w:rsidR="004A7E8D">
        <w:rPr>
          <w:rFonts w:cs="Arial"/>
          <w:b/>
          <w:bCs/>
          <w:sz w:val="24"/>
          <w:szCs w:val="24"/>
        </w:rPr>
        <w:t>2</w:t>
      </w:r>
      <w:r w:rsidR="00E64EDC">
        <w:rPr>
          <w:rFonts w:cs="Arial"/>
          <w:b/>
          <w:bCs/>
          <w:sz w:val="24"/>
          <w:szCs w:val="24"/>
        </w:rPr>
        <w:t>5 Jan</w:t>
      </w:r>
      <w:r w:rsidRPr="00CF493E">
        <w:rPr>
          <w:rFonts w:cs="Arial"/>
          <w:b/>
          <w:bCs/>
          <w:sz w:val="24"/>
          <w:szCs w:val="24"/>
        </w:rPr>
        <w:t xml:space="preserve"> </w:t>
      </w:r>
      <w:r w:rsidR="004A7E8D">
        <w:rPr>
          <w:rFonts w:cs="Arial"/>
          <w:b/>
          <w:bCs/>
          <w:sz w:val="24"/>
          <w:szCs w:val="24"/>
        </w:rPr>
        <w:t>–</w:t>
      </w:r>
      <w:r w:rsidR="00011674">
        <w:rPr>
          <w:rFonts w:cs="Arial"/>
          <w:b/>
          <w:bCs/>
          <w:sz w:val="24"/>
          <w:szCs w:val="24"/>
        </w:rPr>
        <w:t xml:space="preserve"> </w:t>
      </w:r>
      <w:r w:rsidR="00E64EDC">
        <w:rPr>
          <w:rFonts w:cs="Arial"/>
          <w:b/>
          <w:bCs/>
          <w:sz w:val="24"/>
          <w:szCs w:val="24"/>
        </w:rPr>
        <w:t>5 Feb</w:t>
      </w:r>
      <w:r w:rsidRPr="00CF493E">
        <w:rPr>
          <w:rFonts w:cs="Arial"/>
          <w:b/>
          <w:bCs/>
          <w:sz w:val="24"/>
          <w:szCs w:val="24"/>
        </w:rPr>
        <w:t xml:space="preserve"> 202</w:t>
      </w:r>
      <w:r w:rsidR="004E3795">
        <w:rPr>
          <w:rFonts w:cs="Arial"/>
          <w:b/>
          <w:bCs/>
          <w:sz w:val="24"/>
          <w:szCs w:val="24"/>
        </w:rPr>
        <w:t>1</w:t>
      </w:r>
    </w:p>
    <w:p w:rsidR="0037119B" w:rsidRPr="007D3E81" w:rsidRDefault="0037119B" w:rsidP="0037119B">
      <w:pPr>
        <w:pStyle w:val="ac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p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767F57" w:rsidRPr="00767F57">
        <w:rPr>
          <w:rFonts w:ascii="Arial" w:hAnsi="Arial"/>
          <w:sz w:val="24"/>
        </w:rPr>
        <w:t>(TP for SON BL CR for TS 38.401):</w:t>
      </w:r>
      <w:r w:rsidR="00767F57">
        <w:rPr>
          <w:rFonts w:ascii="Arial" w:hAnsi="Arial"/>
          <w:sz w:val="24"/>
        </w:rPr>
        <w:t xml:space="preserve"> </w:t>
      </w:r>
      <w:r w:rsidR="00767F57" w:rsidRPr="00767F57">
        <w:rPr>
          <w:rFonts w:ascii="Arial" w:hAnsi="Arial"/>
          <w:sz w:val="24"/>
        </w:rPr>
        <w:t xml:space="preserve">Stage 2 update for RACH </w:t>
      </w:r>
      <w:r w:rsidR="008D323A">
        <w:rPr>
          <w:rFonts w:ascii="Arial" w:hAnsi="Arial"/>
          <w:sz w:val="24"/>
        </w:rPr>
        <w:t>o</w:t>
      </w:r>
      <w:r w:rsidR="00767F57" w:rsidRPr="00767F57">
        <w:rPr>
          <w:rFonts w:ascii="Arial" w:hAnsi="Arial"/>
          <w:sz w:val="24"/>
        </w:rPr>
        <w:t>ptimization</w:t>
      </w:r>
    </w:p>
    <w:p w:rsidR="0037119B" w:rsidRPr="007D3E81" w:rsidRDefault="0037119B" w:rsidP="004D5606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f8"/>
          <w:lang w:val="en-GB"/>
        </w:rPr>
        <w:t>Huawei</w:t>
      </w:r>
    </w:p>
    <w:p w:rsidR="0037119B" w:rsidRPr="007D3E81" w:rsidRDefault="0037119B" w:rsidP="0037119B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2977F6" w:rsidRPr="002977F6">
        <w:rPr>
          <w:rFonts w:ascii="Arial" w:hAnsi="Arial"/>
          <w:sz w:val="24"/>
          <w:lang w:eastAsia="zh-CN"/>
        </w:rPr>
        <w:t>10.2.1.7</w:t>
      </w:r>
    </w:p>
    <w:p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9B5517">
        <w:rPr>
          <w:rFonts w:ascii="Arial" w:hAnsi="Arial"/>
          <w:sz w:val="24"/>
          <w:lang w:eastAsia="zh-CN"/>
        </w:rPr>
        <w:t>Other</w:t>
      </w:r>
    </w:p>
    <w:p w:rsidR="00DD5AE1" w:rsidRPr="007D3E81" w:rsidRDefault="005456E5" w:rsidP="005456E5">
      <w:pPr>
        <w:pStyle w:val="10"/>
        <w:rPr>
          <w:rFonts w:eastAsia="SimSun"/>
          <w:lang w:eastAsia="zh-CN"/>
        </w:rPr>
      </w:pPr>
      <w:r w:rsidRPr="005456E5">
        <w:rPr>
          <w:rFonts w:eastAsia="SimSun"/>
          <w:lang w:eastAsia="zh-CN"/>
        </w:rPr>
        <w:t>1.</w:t>
      </w:r>
      <w:r>
        <w:rPr>
          <w:rFonts w:eastAsia="SimSun"/>
          <w:lang w:eastAsia="zh-CN"/>
        </w:rPr>
        <w:t xml:space="preserve"> </w:t>
      </w:r>
      <w:r w:rsidR="00712AA2" w:rsidRPr="007D3E81">
        <w:rPr>
          <w:rFonts w:eastAsia="SimSun"/>
          <w:lang w:eastAsia="zh-CN"/>
        </w:rPr>
        <w:t>Introduction</w:t>
      </w:r>
    </w:p>
    <w:p w:rsidR="005476DB" w:rsidRDefault="00B4150F" w:rsidP="005476DB">
      <w:pPr>
        <w:pStyle w:val="af"/>
        <w:jc w:val="both"/>
        <w:rPr>
          <w:rFonts w:eastAsiaTheme="minorEastAsia"/>
          <w:lang w:eastAsia="zh-CN"/>
        </w:rPr>
      </w:pPr>
      <w:bookmarkStart w:id="1" w:name="OLE_LINK1"/>
      <w:bookmarkStart w:id="2" w:name="OLE_LINK2"/>
      <w:r>
        <w:rPr>
          <w:rFonts w:eastAsiaTheme="minorEastAsia"/>
          <w:lang w:eastAsia="zh-CN"/>
        </w:rPr>
        <w:t xml:space="preserve">In last meeting, it was agreed to send </w:t>
      </w:r>
      <w:r w:rsidR="00064C8F">
        <w:rPr>
          <w:rFonts w:eastAsiaTheme="minorEastAsia"/>
          <w:lang w:eastAsia="zh-CN"/>
        </w:rPr>
        <w:t>neighbour</w:t>
      </w:r>
      <w:r w:rsidRPr="00B4150F">
        <w:rPr>
          <w:rFonts w:eastAsiaTheme="minorEastAsia"/>
          <w:lang w:eastAsia="zh-CN"/>
        </w:rPr>
        <w:t xml:space="preserve"> </w:t>
      </w:r>
      <w:r w:rsidR="005476DB">
        <w:rPr>
          <w:rFonts w:eastAsiaTheme="minorEastAsia"/>
          <w:lang w:eastAsia="zh-CN"/>
        </w:rPr>
        <w:t xml:space="preserve">cells’ </w:t>
      </w:r>
      <w:r w:rsidRPr="00B4150F">
        <w:rPr>
          <w:rFonts w:eastAsiaTheme="minorEastAsia"/>
          <w:lang w:eastAsia="zh-CN"/>
        </w:rPr>
        <w:t>PRACH Configuration</w:t>
      </w:r>
      <w:r w:rsidR="005476DB">
        <w:rPr>
          <w:rFonts w:eastAsiaTheme="minorEastAsia"/>
          <w:lang w:eastAsia="zh-CN"/>
        </w:rPr>
        <w:t>s to the gNB-DU</w:t>
      </w:r>
      <w:r w:rsidRPr="00B4150F">
        <w:rPr>
          <w:rFonts w:eastAsiaTheme="minorEastAsia"/>
          <w:lang w:eastAsia="zh-CN"/>
        </w:rPr>
        <w:t xml:space="preserve"> in</w:t>
      </w:r>
      <w:r w:rsidR="00767F57">
        <w:rPr>
          <w:rFonts w:eastAsiaTheme="minorEastAsia"/>
          <w:lang w:eastAsia="zh-CN"/>
        </w:rPr>
        <w:t xml:space="preserve"> F1AP</w:t>
      </w:r>
      <w:r w:rsidR="005A3626">
        <w:rPr>
          <w:rFonts w:eastAsiaTheme="minorEastAsia"/>
          <w:lang w:eastAsia="zh-CN"/>
        </w:rPr>
        <w:t>.</w:t>
      </w:r>
      <w:r w:rsidR="00767F57">
        <w:rPr>
          <w:rFonts w:eastAsiaTheme="minorEastAsia"/>
          <w:lang w:eastAsia="zh-CN"/>
        </w:rPr>
        <w:t xml:space="preserve"> </w:t>
      </w:r>
      <w:r w:rsidR="00614DDA">
        <w:rPr>
          <w:rFonts w:eastAsiaTheme="minorEastAsia"/>
          <w:lang w:eastAsia="zh-CN"/>
        </w:rPr>
        <w:t xml:space="preserve">Since the neighbour cells may be from neighbour </w:t>
      </w:r>
      <w:r w:rsidR="005476DB">
        <w:rPr>
          <w:rFonts w:eastAsiaTheme="minorEastAsia"/>
          <w:lang w:eastAsia="zh-CN"/>
        </w:rPr>
        <w:t xml:space="preserve">gNBs or </w:t>
      </w:r>
      <w:r w:rsidR="00994829">
        <w:rPr>
          <w:rFonts w:eastAsiaTheme="minorEastAsia"/>
          <w:lang w:eastAsia="zh-CN"/>
        </w:rPr>
        <w:t xml:space="preserve">from the other DUs connected to the same gNB-CU. </w:t>
      </w:r>
      <w:r w:rsidR="005476DB">
        <w:rPr>
          <w:rFonts w:eastAsiaTheme="minorEastAsia"/>
          <w:lang w:eastAsia="zh-CN"/>
        </w:rPr>
        <w:t>However, the current stage 2 description in TS 38.401 seems not covering all the cases.</w:t>
      </w:r>
    </w:p>
    <w:p w:rsidR="005476DB" w:rsidRPr="00614DDA" w:rsidRDefault="005476DB" w:rsidP="005476DB">
      <w:pPr>
        <w:pStyle w:val="af"/>
        <w:ind w:left="284"/>
        <w:jc w:val="both"/>
        <w:rPr>
          <w:rFonts w:eastAsiaTheme="minorEastAsia"/>
          <w:lang w:eastAsia="zh-CN"/>
        </w:rPr>
      </w:pPr>
      <w:r w:rsidRPr="00614DDA">
        <w:rPr>
          <w:i/>
          <w:lang w:eastAsia="zh-CN"/>
        </w:rPr>
        <w:t xml:space="preserve">The gNB-DU signals the PRACH configuration per-cell to gNB-CU. </w:t>
      </w:r>
      <w:r w:rsidRPr="00614DDA">
        <w:rPr>
          <w:i/>
        </w:rPr>
        <w:t xml:space="preserve">The gNB-CU may forward </w:t>
      </w:r>
      <w:r w:rsidRPr="00614DDA">
        <w:rPr>
          <w:i/>
          <w:lang w:eastAsia="zh-CN"/>
        </w:rPr>
        <w:t>a</w:t>
      </w:r>
      <w:r w:rsidRPr="00614DDA">
        <w:rPr>
          <w:i/>
        </w:rPr>
        <w:t xml:space="preserve"> </w:t>
      </w:r>
      <w:r w:rsidRPr="00614DDA">
        <w:rPr>
          <w:i/>
          <w:lang w:eastAsia="zh-CN"/>
        </w:rPr>
        <w:t xml:space="preserve">limited set of </w:t>
      </w:r>
      <w:r w:rsidRPr="00614DDA">
        <w:rPr>
          <w:i/>
        </w:rPr>
        <w:t>neighbour cell’s PRACH configurations receiv</w:t>
      </w:r>
      <w:r w:rsidRPr="00614DDA">
        <w:rPr>
          <w:i/>
          <w:lang w:eastAsia="zh-CN"/>
        </w:rPr>
        <w:t>ed</w:t>
      </w:r>
      <w:r w:rsidRPr="00614DDA">
        <w:rPr>
          <w:i/>
        </w:rPr>
        <w:t xml:space="preserve"> from </w:t>
      </w:r>
      <w:r w:rsidRPr="00994829">
        <w:rPr>
          <w:i/>
          <w:highlight w:val="yellow"/>
        </w:rPr>
        <w:t xml:space="preserve">neighbour </w:t>
      </w:r>
      <w:r w:rsidRPr="00994829">
        <w:rPr>
          <w:i/>
          <w:highlight w:val="yellow"/>
          <w:lang w:eastAsia="zh-CN"/>
        </w:rPr>
        <w:t>gNB-CU</w:t>
      </w:r>
      <w:r w:rsidRPr="00614DDA">
        <w:rPr>
          <w:i/>
        </w:rPr>
        <w:t xml:space="preserve"> to the gNB-DU</w:t>
      </w:r>
      <w:r w:rsidRPr="00614DDA">
        <w:rPr>
          <w:i/>
          <w:lang w:eastAsia="zh-CN"/>
        </w:rPr>
        <w:t xml:space="preserve"> to resolve the configuration conflict</w:t>
      </w:r>
      <w:r w:rsidRPr="00614DDA">
        <w:rPr>
          <w:i/>
        </w:rPr>
        <w:t>.</w:t>
      </w:r>
    </w:p>
    <w:p w:rsidR="005A3626" w:rsidRPr="005A3626" w:rsidRDefault="005476DB" w:rsidP="005A3626">
      <w:pPr>
        <w:pStyle w:val="af"/>
        <w:jc w:val="both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Proposal:</w:t>
      </w:r>
      <w:r w:rsidR="005A3626">
        <w:rPr>
          <w:rFonts w:eastAsiaTheme="minorEastAsia"/>
          <w:b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 xml:space="preserve">To update </w:t>
      </w:r>
      <w:r w:rsidR="005A3626" w:rsidRPr="005A3626">
        <w:rPr>
          <w:rFonts w:eastAsiaTheme="minorEastAsia"/>
          <w:b/>
          <w:lang w:eastAsia="zh-CN"/>
        </w:rPr>
        <w:t xml:space="preserve">the </w:t>
      </w:r>
      <w:r w:rsidR="00994829">
        <w:rPr>
          <w:rFonts w:eastAsiaTheme="minorEastAsia"/>
          <w:b/>
          <w:lang w:eastAsia="zh-CN"/>
        </w:rPr>
        <w:t>stage 2 description</w:t>
      </w:r>
      <w:r>
        <w:rPr>
          <w:rFonts w:eastAsiaTheme="minorEastAsia"/>
          <w:b/>
          <w:lang w:eastAsia="zh-CN"/>
        </w:rPr>
        <w:t xml:space="preserve"> to enable the gNB-CU sends neighbour cells’ PRACH configurations to the gNB-DU from not only neighbour gNBs but also its other gNB-DUs</w:t>
      </w:r>
      <w:r w:rsidR="008D323A">
        <w:rPr>
          <w:rFonts w:eastAsiaTheme="minorEastAsia"/>
          <w:b/>
          <w:lang w:eastAsia="zh-CN"/>
        </w:rPr>
        <w:t xml:space="preserve"> connecting to the gNB-CU</w:t>
      </w:r>
      <w:r w:rsidR="005A3626">
        <w:rPr>
          <w:rFonts w:eastAsiaTheme="minorEastAsia"/>
          <w:b/>
          <w:lang w:eastAsia="zh-CN"/>
        </w:rPr>
        <w:t>.</w:t>
      </w:r>
    </w:p>
    <w:p w:rsidR="00326166" w:rsidRPr="007D3E81" w:rsidRDefault="006B5B36" w:rsidP="001A1F92">
      <w:pPr>
        <w:pStyle w:val="10"/>
        <w:rPr>
          <w:rFonts w:eastAsia="SimSun"/>
          <w:lang w:eastAsia="zh-CN"/>
        </w:rPr>
      </w:pPr>
      <w:bookmarkStart w:id="3" w:name="_Toc423019950"/>
      <w:bookmarkStart w:id="4" w:name="_Toc423020279"/>
      <w:bookmarkStart w:id="5" w:name="_Toc423020296"/>
      <w:bookmarkEnd w:id="1"/>
      <w:bookmarkEnd w:id="2"/>
      <w:bookmarkEnd w:id="3"/>
      <w:bookmarkEnd w:id="4"/>
      <w:bookmarkEnd w:id="5"/>
      <w:r>
        <w:rPr>
          <w:rFonts w:eastAsia="SimSun"/>
          <w:lang w:eastAsia="zh-CN"/>
        </w:rPr>
        <w:t>3</w:t>
      </w:r>
      <w:r w:rsidR="005456E5">
        <w:rPr>
          <w:rFonts w:eastAsia="SimSun"/>
          <w:lang w:eastAsia="zh-CN"/>
        </w:rPr>
        <w:t xml:space="preserve">. </w:t>
      </w:r>
      <w:r w:rsidR="001A1F92" w:rsidRPr="007D3E81">
        <w:rPr>
          <w:rFonts w:eastAsia="SimSun"/>
          <w:lang w:eastAsia="zh-CN"/>
        </w:rPr>
        <w:t>Conclusion</w:t>
      </w:r>
    </w:p>
    <w:p w:rsidR="00850DCF" w:rsidRDefault="00185A40" w:rsidP="000A4C5A">
      <w:pPr>
        <w:rPr>
          <w:lang w:eastAsia="zh-CN"/>
        </w:rPr>
      </w:pPr>
      <w:r>
        <w:rPr>
          <w:lang w:eastAsia="zh-CN"/>
        </w:rPr>
        <w:t xml:space="preserve">Based on the discussion in this paper, we propose </w:t>
      </w:r>
      <w:r w:rsidR="00FF7198">
        <w:rPr>
          <w:lang w:eastAsia="zh-CN"/>
        </w:rPr>
        <w:t>the following</w:t>
      </w:r>
      <w:r>
        <w:rPr>
          <w:lang w:eastAsia="zh-CN"/>
        </w:rPr>
        <w:t>:</w:t>
      </w:r>
    </w:p>
    <w:p w:rsidR="008D323A" w:rsidRPr="005A3626" w:rsidRDefault="008D323A" w:rsidP="008D323A">
      <w:pPr>
        <w:pStyle w:val="af"/>
        <w:jc w:val="both"/>
        <w:rPr>
          <w:rFonts w:eastAsiaTheme="minorEastAsia"/>
          <w:b/>
          <w:lang w:eastAsia="zh-CN"/>
        </w:rPr>
      </w:pPr>
      <w:bookmarkStart w:id="6" w:name="_Toc423020280"/>
      <w:bookmarkEnd w:id="0"/>
      <w:bookmarkEnd w:id="6"/>
      <w:r>
        <w:rPr>
          <w:rFonts w:eastAsiaTheme="minorEastAsia"/>
          <w:b/>
          <w:lang w:eastAsia="zh-CN"/>
        </w:rPr>
        <w:t xml:space="preserve">Proposal: To update </w:t>
      </w:r>
      <w:r w:rsidRPr="005A3626">
        <w:rPr>
          <w:rFonts w:eastAsiaTheme="minorEastAsia"/>
          <w:b/>
          <w:lang w:eastAsia="zh-CN"/>
        </w:rPr>
        <w:t xml:space="preserve">the </w:t>
      </w:r>
      <w:r>
        <w:rPr>
          <w:rFonts w:eastAsiaTheme="minorEastAsia"/>
          <w:b/>
          <w:lang w:eastAsia="zh-CN"/>
        </w:rPr>
        <w:t>stage 2 description to enable the gNB-CU sends neighbour cells’ PRACH configurations to the gNB-DU from not only neighbour gNBs but also its other gNB-DUs connecting to the gNB-CU.</w:t>
      </w:r>
    </w:p>
    <w:p w:rsidR="005476DB" w:rsidRPr="005476DB" w:rsidRDefault="005476DB" w:rsidP="005476DB">
      <w:pPr>
        <w:pStyle w:val="af"/>
        <w:jc w:val="both"/>
        <w:rPr>
          <w:rFonts w:eastAsiaTheme="minorEastAsia"/>
          <w:lang w:eastAsia="zh-CN"/>
        </w:rPr>
      </w:pPr>
      <w:r w:rsidRPr="005476DB">
        <w:rPr>
          <w:rFonts w:eastAsiaTheme="minorEastAsia"/>
          <w:lang w:eastAsia="zh-CN"/>
        </w:rPr>
        <w:t>The simple TP is provided in the Annex.</w:t>
      </w:r>
    </w:p>
    <w:p w:rsidR="005456E5" w:rsidRDefault="001551A2" w:rsidP="00ED46BC">
      <w:pPr>
        <w:pStyle w:val="10"/>
        <w:rPr>
          <w:lang w:eastAsia="zh-CN"/>
        </w:rPr>
      </w:pPr>
      <w:r w:rsidRPr="007D3E81">
        <w:rPr>
          <w:lang w:eastAsia="zh-CN"/>
        </w:rPr>
        <w:t xml:space="preserve">Annex – </w:t>
      </w:r>
      <w:r w:rsidR="00245042">
        <w:rPr>
          <w:lang w:eastAsia="zh-CN"/>
        </w:rPr>
        <w:t>TP</w:t>
      </w:r>
      <w:r w:rsidR="00C1238B">
        <w:rPr>
          <w:lang w:eastAsia="zh-CN"/>
        </w:rPr>
        <w:t xml:space="preserve"> for SON BLCR for TS 38.4</w:t>
      </w:r>
      <w:r w:rsidR="00767F57">
        <w:rPr>
          <w:lang w:eastAsia="zh-CN"/>
        </w:rPr>
        <w:t>01</w:t>
      </w:r>
    </w:p>
    <w:p w:rsidR="00ED46BC" w:rsidRDefault="00ED46BC" w:rsidP="00ED46BC">
      <w:pPr>
        <w:pStyle w:val="FirstChange"/>
      </w:pPr>
      <w:bookmarkStart w:id="7" w:name="_Toc525680103"/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Begin</w:t>
      </w:r>
      <w:r>
        <w:rPr>
          <w:highlight w:val="yellow"/>
        </w:rPr>
        <w:t xml:space="preserve"> &gt;&gt;&gt;&gt;&gt;&gt;&gt;&gt;&gt;&gt;&gt;&gt;&gt;&gt;&gt;&gt;&gt;&gt;&gt;&gt;</w:t>
      </w:r>
    </w:p>
    <w:p w:rsidR="00767F57" w:rsidRPr="00325D12" w:rsidRDefault="00767F57" w:rsidP="00767F57">
      <w:pPr>
        <w:pStyle w:val="21"/>
      </w:pPr>
      <w:bookmarkStart w:id="8" w:name="_Toc45104757"/>
      <w:bookmarkStart w:id="9" w:name="_Toc45883240"/>
      <w:bookmarkStart w:id="10" w:name="_Toc51763520"/>
      <w:bookmarkStart w:id="11" w:name="_Toc52266334"/>
      <w:bookmarkEnd w:id="7"/>
      <w:r w:rsidRPr="00325D12">
        <w:t>7.5</w:t>
      </w:r>
      <w:r w:rsidRPr="00325D12">
        <w:tab/>
        <w:t>RACH Optimisation Function</w:t>
      </w:r>
      <w:bookmarkEnd w:id="8"/>
      <w:bookmarkEnd w:id="9"/>
      <w:bookmarkEnd w:id="10"/>
      <w:bookmarkEnd w:id="11"/>
    </w:p>
    <w:p w:rsidR="00767F57" w:rsidRDefault="00767F57" w:rsidP="00767F57">
      <w:pPr>
        <w:rPr>
          <w:lang w:eastAsia="zh-CN"/>
        </w:rPr>
      </w:pPr>
      <w:r>
        <w:t xml:space="preserve">The </w:t>
      </w:r>
      <w:r>
        <w:rPr>
          <w:lang w:eastAsia="zh-CN"/>
        </w:rPr>
        <w:t xml:space="preserve">RACH Optimization Function </w:t>
      </w:r>
      <w:r>
        <w:t xml:space="preserve">in non-split gNB case is specified in </w:t>
      </w:r>
      <w:r>
        <w:rPr>
          <w:lang w:eastAsia="zh-CN"/>
        </w:rPr>
        <w:t xml:space="preserve">TS 38.300 </w:t>
      </w:r>
      <w:r>
        <w:t>[2].</w:t>
      </w:r>
    </w:p>
    <w:p w:rsidR="00767F57" w:rsidRDefault="00767F57" w:rsidP="00767F57">
      <w:pPr>
        <w:rPr>
          <w:lang w:eastAsia="zh-CN"/>
        </w:rPr>
      </w:pPr>
      <w:r>
        <w:rPr>
          <w:lang w:eastAsia="zh-CN"/>
        </w:rPr>
        <w:t xml:space="preserve">In case of split gNB architecture, RACH configuration conflict detection and resolution function is located at the gNB-DU. To perform RACH optimisation at gNB-DU, gNB-CU sends the RACH report reported by the UE to gNB-DU </w:t>
      </w:r>
      <w:r>
        <w:t xml:space="preserve">via F1AP signalling. </w:t>
      </w:r>
      <w:r>
        <w:rPr>
          <w:lang w:eastAsia="zh-CN"/>
        </w:rPr>
        <w:t xml:space="preserve">The gNB-DU signals the PRACH configuration per-cell to gNB-CU. </w:t>
      </w:r>
      <w:r>
        <w:t xml:space="preserve">The gNB-CU may forward </w:t>
      </w:r>
      <w:r>
        <w:rPr>
          <w:lang w:eastAsia="zh-CN"/>
        </w:rPr>
        <w:t>a</w:t>
      </w:r>
      <w:r>
        <w:t xml:space="preserve"> </w:t>
      </w:r>
      <w:r>
        <w:rPr>
          <w:lang w:eastAsia="zh-CN"/>
        </w:rPr>
        <w:t xml:space="preserve">limited set of </w:t>
      </w:r>
      <w:r>
        <w:t xml:space="preserve">neighbour cell’s PRACH configurations </w:t>
      </w:r>
      <w:del w:id="12" w:author="Huawei888" w:date="2021-02-02T09:00:00Z">
        <w:r w:rsidDel="00884F35">
          <w:delText>receiv</w:delText>
        </w:r>
        <w:r w:rsidDel="00884F35">
          <w:rPr>
            <w:lang w:eastAsia="zh-CN"/>
          </w:rPr>
          <w:delText>ed</w:delText>
        </w:r>
        <w:r w:rsidDel="00884F35">
          <w:delText xml:space="preserve"> from neighbour </w:delText>
        </w:r>
        <w:r w:rsidDel="00884F35">
          <w:rPr>
            <w:lang w:eastAsia="zh-CN"/>
          </w:rPr>
          <w:delText>gNB</w:delText>
        </w:r>
      </w:del>
      <w:ins w:id="13" w:author="Huawei" w:date="2020-12-22T15:55:00Z">
        <w:del w:id="14" w:author="Huawei888" w:date="2021-02-02T09:00:00Z">
          <w:r w:rsidDel="00884F35">
            <w:rPr>
              <w:lang w:eastAsia="zh-CN"/>
            </w:rPr>
            <w:delText>s</w:delText>
          </w:r>
        </w:del>
      </w:ins>
      <w:del w:id="15" w:author="Huawei888" w:date="2021-02-02T09:00:00Z">
        <w:r w:rsidDel="00884F35">
          <w:rPr>
            <w:lang w:eastAsia="zh-CN"/>
          </w:rPr>
          <w:delText>-CU</w:delText>
        </w:r>
        <w:r w:rsidDel="00884F35">
          <w:delText xml:space="preserve"> </w:delText>
        </w:r>
      </w:del>
      <w:ins w:id="16" w:author="Huawei" w:date="2020-12-22T14:56:00Z">
        <w:del w:id="17" w:author="Huawei888" w:date="2021-02-02T09:00:00Z">
          <w:r w:rsidDel="00884F35">
            <w:delText xml:space="preserve">and </w:delText>
          </w:r>
        </w:del>
      </w:ins>
      <w:ins w:id="18" w:author="Huawei" w:date="2020-12-22T14:57:00Z">
        <w:del w:id="19" w:author="Huawei888" w:date="2021-02-02T09:00:00Z">
          <w:r w:rsidDel="00884F35">
            <w:delText>other gNB-</w:delText>
          </w:r>
        </w:del>
      </w:ins>
      <w:ins w:id="20" w:author="Huawei" w:date="2020-12-22T14:56:00Z">
        <w:del w:id="21" w:author="Huawei888" w:date="2021-02-02T09:00:00Z">
          <w:r w:rsidDel="00884F35">
            <w:delText>DUs</w:delText>
          </w:r>
        </w:del>
      </w:ins>
      <w:ins w:id="22" w:author="Huawei" w:date="2020-12-22T14:57:00Z">
        <w:del w:id="23" w:author="Huawei888" w:date="2021-02-02T09:00:00Z">
          <w:r w:rsidDel="00884F35">
            <w:delText xml:space="preserve"> </w:delText>
          </w:r>
        </w:del>
      </w:ins>
      <w:r>
        <w:t xml:space="preserve">to the </w:t>
      </w:r>
      <w:proofErr w:type="spellStart"/>
      <w:r>
        <w:t>gNB</w:t>
      </w:r>
      <w:proofErr w:type="spellEnd"/>
      <w:r>
        <w:t>-DU</w:t>
      </w:r>
      <w:r>
        <w:rPr>
          <w:lang w:eastAsia="zh-CN"/>
        </w:rPr>
        <w:t xml:space="preserve"> to resolve the configuration conflict</w:t>
      </w:r>
      <w:r>
        <w:t>.</w:t>
      </w:r>
      <w:bookmarkStart w:id="24" w:name="_GoBack"/>
      <w:bookmarkEnd w:id="24"/>
    </w:p>
    <w:p w:rsidR="00ED46BC" w:rsidRDefault="00ED46BC" w:rsidP="00ED46BC">
      <w:pPr>
        <w:pStyle w:val="FirstChange"/>
        <w:rPr>
          <w:noProof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End</w:t>
      </w:r>
      <w:r>
        <w:rPr>
          <w:highlight w:val="yellow"/>
        </w:rPr>
        <w:t xml:space="preserve"> &gt;&gt;&gt;&gt;&gt;&gt;&gt;&gt;&gt;&gt;&gt;&gt;&gt;&gt;&gt;&gt;&gt;&gt;&gt;&gt;</w:t>
      </w:r>
    </w:p>
    <w:sectPr w:rsidR="00ED46BC">
      <w:footerReference w:type="default" r:id="rId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4C" w:rsidRDefault="00DB3E4C">
      <w:r>
        <w:separator/>
      </w:r>
    </w:p>
  </w:endnote>
  <w:endnote w:type="continuationSeparator" w:id="0">
    <w:p w:rsidR="00DB3E4C" w:rsidRDefault="00DB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43" w:rsidRDefault="00C84F43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4C" w:rsidRDefault="00DB3E4C">
      <w:r>
        <w:separator/>
      </w:r>
    </w:p>
  </w:footnote>
  <w:footnote w:type="continuationSeparator" w:id="0">
    <w:p w:rsidR="00DB3E4C" w:rsidRDefault="00DB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687643"/>
    <w:multiLevelType w:val="hybridMultilevel"/>
    <w:tmpl w:val="2C24AB02"/>
    <w:lvl w:ilvl="0" w:tplc="274005C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8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A34518"/>
    <w:multiLevelType w:val="hybridMultilevel"/>
    <w:tmpl w:val="7C9E28F8"/>
    <w:lvl w:ilvl="0" w:tplc="9464441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8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21"/>
  </w:num>
  <w:num w:numId="5">
    <w:abstractNumId w:val="17"/>
  </w:num>
  <w:num w:numId="6">
    <w:abstractNumId w:val="0"/>
  </w:num>
  <w:num w:numId="7">
    <w:abstractNumId w:val="5"/>
  </w:num>
  <w:num w:numId="8">
    <w:abstractNumId w:val="13"/>
  </w:num>
  <w:num w:numId="9">
    <w:abstractNumId w:val="15"/>
  </w:num>
  <w:num w:numId="10">
    <w:abstractNumId w:val="14"/>
  </w:num>
  <w:num w:numId="11">
    <w:abstractNumId w:val="11"/>
  </w:num>
  <w:num w:numId="12">
    <w:abstractNumId w:val="19"/>
  </w:num>
  <w:num w:numId="13">
    <w:abstractNumId w:val="7"/>
  </w:num>
  <w:num w:numId="14">
    <w:abstractNumId w:val="16"/>
  </w:num>
  <w:num w:numId="15">
    <w:abstractNumId w:val="18"/>
  </w:num>
  <w:num w:numId="16">
    <w:abstractNumId w:val="8"/>
  </w:num>
  <w:num w:numId="17">
    <w:abstractNumId w:val="3"/>
  </w:num>
  <w:num w:numId="18">
    <w:abstractNumId w:val="9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4"/>
  </w:num>
  <w:num w:numId="30">
    <w:abstractNumId w:val="1"/>
  </w:num>
  <w:num w:numId="31">
    <w:abstractNumId w:val="1"/>
  </w:num>
  <w:num w:numId="32">
    <w:abstractNumId w:val="10"/>
  </w:num>
  <w:num w:numId="33">
    <w:abstractNumId w:val="10"/>
  </w:num>
  <w:num w:numId="34">
    <w:abstractNumId w:val="10"/>
  </w:num>
  <w:num w:numId="35">
    <w:abstractNumId w:val="12"/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888">
    <w15:presenceInfo w15:providerId="None" w15:userId="Huawei888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4C8F"/>
    <w:rsid w:val="000655EF"/>
    <w:rsid w:val="00070CDD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523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276"/>
    <w:rsid w:val="001F0836"/>
    <w:rsid w:val="001F0CA1"/>
    <w:rsid w:val="001F2538"/>
    <w:rsid w:val="001F2CFC"/>
    <w:rsid w:val="001F3620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30BE"/>
    <w:rsid w:val="00253E55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977F6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3B5"/>
    <w:rsid w:val="002B7766"/>
    <w:rsid w:val="002C0977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3DE9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1BA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B7EC6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2877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735E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3795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6DB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5FE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611C"/>
    <w:rsid w:val="005A2C0F"/>
    <w:rsid w:val="005A3626"/>
    <w:rsid w:val="005A3E77"/>
    <w:rsid w:val="005A5317"/>
    <w:rsid w:val="005A5B67"/>
    <w:rsid w:val="005A6F63"/>
    <w:rsid w:val="005A77C6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1F7"/>
    <w:rsid w:val="005E066C"/>
    <w:rsid w:val="005E2C44"/>
    <w:rsid w:val="005E300B"/>
    <w:rsid w:val="005E3280"/>
    <w:rsid w:val="005E4255"/>
    <w:rsid w:val="005E5A4E"/>
    <w:rsid w:val="005E64D8"/>
    <w:rsid w:val="005F0E08"/>
    <w:rsid w:val="005F1896"/>
    <w:rsid w:val="005F48CD"/>
    <w:rsid w:val="005F7422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4DDA"/>
    <w:rsid w:val="00615149"/>
    <w:rsid w:val="00615C80"/>
    <w:rsid w:val="00615EEE"/>
    <w:rsid w:val="006207C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47E5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2B51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5B36"/>
    <w:rsid w:val="006B6D17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6A7A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67F57"/>
    <w:rsid w:val="007700E9"/>
    <w:rsid w:val="00772EE9"/>
    <w:rsid w:val="00773E86"/>
    <w:rsid w:val="00774029"/>
    <w:rsid w:val="00774723"/>
    <w:rsid w:val="00774B66"/>
    <w:rsid w:val="00775151"/>
    <w:rsid w:val="007751E2"/>
    <w:rsid w:val="007755B9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3252"/>
    <w:rsid w:val="00804A7D"/>
    <w:rsid w:val="00807E69"/>
    <w:rsid w:val="00811EB2"/>
    <w:rsid w:val="00814156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4F35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0E96"/>
    <w:rsid w:val="008B1A4E"/>
    <w:rsid w:val="008B2872"/>
    <w:rsid w:val="008B291E"/>
    <w:rsid w:val="008B6B1B"/>
    <w:rsid w:val="008B6BBE"/>
    <w:rsid w:val="008B751B"/>
    <w:rsid w:val="008C0CFF"/>
    <w:rsid w:val="008C195A"/>
    <w:rsid w:val="008C1E98"/>
    <w:rsid w:val="008C2871"/>
    <w:rsid w:val="008C320D"/>
    <w:rsid w:val="008C53F3"/>
    <w:rsid w:val="008C7645"/>
    <w:rsid w:val="008C7D0D"/>
    <w:rsid w:val="008D0901"/>
    <w:rsid w:val="008D1335"/>
    <w:rsid w:val="008D1CC6"/>
    <w:rsid w:val="008D2C81"/>
    <w:rsid w:val="008D323A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780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1C1C"/>
    <w:rsid w:val="00964DEA"/>
    <w:rsid w:val="00966E9C"/>
    <w:rsid w:val="00967109"/>
    <w:rsid w:val="00967BBC"/>
    <w:rsid w:val="009730B0"/>
    <w:rsid w:val="009734CD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1981"/>
    <w:rsid w:val="00992F7D"/>
    <w:rsid w:val="009930E6"/>
    <w:rsid w:val="009935B7"/>
    <w:rsid w:val="00994829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B93"/>
    <w:rsid w:val="009B3D69"/>
    <w:rsid w:val="009B5128"/>
    <w:rsid w:val="009B5517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5A78"/>
    <w:rsid w:val="00A46784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4204"/>
    <w:rsid w:val="00A863EE"/>
    <w:rsid w:val="00A879FD"/>
    <w:rsid w:val="00A928E5"/>
    <w:rsid w:val="00A92B6D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560A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150F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54A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6126"/>
    <w:rsid w:val="00C06C41"/>
    <w:rsid w:val="00C11121"/>
    <w:rsid w:val="00C11712"/>
    <w:rsid w:val="00C118E0"/>
    <w:rsid w:val="00C1238B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4F43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4C6F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1000"/>
    <w:rsid w:val="00D8495E"/>
    <w:rsid w:val="00D84C57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227D"/>
    <w:rsid w:val="00DB2997"/>
    <w:rsid w:val="00DB382B"/>
    <w:rsid w:val="00DB3E4C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503"/>
    <w:rsid w:val="00DC7B6E"/>
    <w:rsid w:val="00DD0B0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5AAA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43FA"/>
    <w:rsid w:val="00E15C46"/>
    <w:rsid w:val="00E16BCC"/>
    <w:rsid w:val="00E16F1D"/>
    <w:rsid w:val="00E214EB"/>
    <w:rsid w:val="00E21CC1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4EDC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1D4F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7C1B"/>
    <w:rsid w:val="00ED00C2"/>
    <w:rsid w:val="00ED17A9"/>
    <w:rsid w:val="00ED2080"/>
    <w:rsid w:val="00ED46BC"/>
    <w:rsid w:val="00ED58D4"/>
    <w:rsid w:val="00ED5D30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088A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432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5556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547A"/>
    <w:rsid w:val="00FC7619"/>
    <w:rsid w:val="00FC7ABA"/>
    <w:rsid w:val="00FD09D6"/>
    <w:rsid w:val="00FD1F8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annotation text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SimSun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qFormat/>
    <w:rsid w:val="005456E5"/>
    <w:pPr>
      <w:jc w:val="center"/>
    </w:pPr>
  </w:style>
  <w:style w:type="paragraph" w:customStyle="1" w:styleId="TAL">
    <w:name w:val="TAL"/>
    <w:basedOn w:val="a2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qFormat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b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SimSun"/>
      <w:sz w:val="16"/>
      <w:lang w:val="en-US" w:eastAsia="zh-CN" w:bidi="ar-SA"/>
    </w:rPr>
  </w:style>
  <w:style w:type="paragraph" w:styleId="af">
    <w:name w:val="annotation text"/>
    <w:basedOn w:val="a2"/>
    <w:link w:val="Char0"/>
    <w:uiPriority w:val="99"/>
    <w:semiHidden/>
  </w:style>
  <w:style w:type="character" w:styleId="af0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SimSun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character" w:customStyle="1" w:styleId="Char0">
    <w:name w:val="批注文字 Char"/>
    <w:basedOn w:val="a3"/>
    <w:link w:val="af"/>
    <w:uiPriority w:val="99"/>
    <w:semiHidden/>
    <w:rsid w:val="00A45A78"/>
    <w:rPr>
      <w:rFonts w:eastAsia="Times New Roman"/>
      <w:lang w:val="en-GB"/>
    </w:rPr>
  </w:style>
  <w:style w:type="paragraph" w:customStyle="1" w:styleId="FirstChange">
    <w:name w:val="First Change"/>
    <w:basedOn w:val="a2"/>
    <w:rsid w:val="00ED46BC"/>
    <w:pPr>
      <w:jc w:val="center"/>
    </w:pPr>
    <w:rPr>
      <w:rFonts w:eastAsia="SimSun"/>
      <w:color w:val="FF0000"/>
    </w:rPr>
  </w:style>
  <w:style w:type="paragraph" w:styleId="af9">
    <w:name w:val="List Paragraph"/>
    <w:basedOn w:val="a2"/>
    <w:uiPriority w:val="34"/>
    <w:qFormat/>
    <w:rsid w:val="00B4150F"/>
    <w:pPr>
      <w:ind w:firstLineChars="200" w:firstLine="420"/>
    </w:pPr>
  </w:style>
  <w:style w:type="character" w:customStyle="1" w:styleId="TALChar">
    <w:name w:val="TAL Char"/>
    <w:qFormat/>
    <w:rsid w:val="00BD354A"/>
    <w:rPr>
      <w:rFonts w:ascii="Arial" w:hAnsi="Arial"/>
      <w:sz w:val="18"/>
    </w:rPr>
  </w:style>
  <w:style w:type="character" w:customStyle="1" w:styleId="TACChar">
    <w:name w:val="TAC Char"/>
    <w:link w:val="TAC"/>
    <w:qFormat/>
    <w:rsid w:val="00BD354A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BD354A"/>
    <w:rPr>
      <w:rFonts w:ascii="Arial" w:eastAsia="Times New Roman" w:hAnsi="Arial"/>
      <w:b/>
      <w:sz w:val="18"/>
      <w:lang w:val="en-GB"/>
    </w:rPr>
  </w:style>
  <w:style w:type="character" w:customStyle="1" w:styleId="TFChar">
    <w:name w:val="TF Char"/>
    <w:link w:val="TF"/>
    <w:qFormat/>
    <w:rsid w:val="005A3626"/>
    <w:rPr>
      <w:rFonts w:ascii="Arial" w:eastAsia="Times New Roman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Huawei888</cp:lastModifiedBy>
  <cp:revision>9</cp:revision>
  <cp:lastPrinted>2009-04-22T07:01:00Z</cp:lastPrinted>
  <dcterms:created xsi:type="dcterms:W3CDTF">2020-12-22T07:47:00Z</dcterms:created>
  <dcterms:modified xsi:type="dcterms:W3CDTF">2021-02-02T01:01:00Z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(3)ae+ogS4gzAeINshjpZVNLniRbAY54T6vZhA7Q2nvdujUXjlPZaQrG8Reb61L7yicbFfa6q+7
bApn9S+TMRKySyTPnO8zJ51eX5CUWa+yAHQqGs6zwfVHinq3TbQP5XGLu13XbU8bCfkBQ3ic
CqDswb7bP2JkzxSKajPbTMIbMM/hThBr9ziLN19I+FzThWaitM/Q1tz5f/K1Z8GIHTwu/SzF
vp9sua2yOF+EWVDmDl</vt:lpwstr>
  </property>
  <property fmtid="{D5CDD505-2E9C-101B-9397-08002B2CF9AE}" pid="17" name="_2015_ms_pID_7253431">
    <vt:lpwstr>naM1yCvvEXHZZz8FXt77T5Cd87AUhyTPkf9BHtlfgl9LGXoXUw4R0F
ou8qdBDChI9UJO7BF3QJauUwebm2A61sjxXuGIQ8rWqA3cWLi6hJ6UhhWsbsatoblErHCzyN
pwGijDte5oCsYbVYGFDUmbjA/2k9p04i7LZ1uNDlerpQVUO240LB43xkYMI5L/N2m2UzP7Os
VyCTlcfdoJe8YDX7NEVpITyVmvvmHGLI9q6V</vt:lpwstr>
  </property>
  <property fmtid="{D5CDD505-2E9C-101B-9397-08002B2CF9AE}" pid="18" name="_2015_ms_pID_7253432">
    <vt:lpwstr>fQ==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1608539875</vt:lpwstr>
  </property>
</Properties>
</file>