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E64EDC">
        <w:rPr>
          <w:rFonts w:cs="Arial"/>
          <w:b/>
          <w:bCs/>
          <w:sz w:val="24"/>
          <w:szCs w:val="24"/>
        </w:rPr>
        <w:t>Meeting #111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2977F6" w:rsidRPr="002977F6">
        <w:rPr>
          <w:rFonts w:cs="Arial"/>
          <w:b/>
          <w:sz w:val="24"/>
          <w:szCs w:val="24"/>
        </w:rPr>
        <w:t>R3-</w:t>
      </w:r>
      <w:r w:rsidR="006C05A1" w:rsidRPr="002977F6">
        <w:rPr>
          <w:rFonts w:cs="Arial"/>
          <w:b/>
          <w:sz w:val="24"/>
          <w:szCs w:val="24"/>
        </w:rPr>
        <w:t>2</w:t>
      </w:r>
      <w:r w:rsidR="006C05A1">
        <w:rPr>
          <w:rFonts w:cs="Arial"/>
          <w:b/>
          <w:sz w:val="24"/>
          <w:szCs w:val="24"/>
        </w:rPr>
        <w:t>11207</w:t>
      </w:r>
      <w:r w:rsidR="00AE2673">
        <w:rPr>
          <w:b/>
          <w:i/>
          <w:noProof/>
          <w:sz w:val="28"/>
        </w:rPr>
        <w:fldChar w:fldCharType="begin"/>
      </w:r>
      <w:r w:rsidR="00AE2673">
        <w:rPr>
          <w:b/>
          <w:i/>
          <w:noProof/>
          <w:sz w:val="28"/>
        </w:rPr>
        <w:instrText xml:space="preserve"> DOCPROPERTY  Tdoc#  \* MERGEFORMAT </w:instrText>
      </w:r>
      <w:r w:rsidR="00AE2673">
        <w:rPr>
          <w:b/>
          <w:i/>
          <w:noProof/>
          <w:sz w:val="28"/>
        </w:rPr>
        <w:fldChar w:fldCharType="end"/>
      </w:r>
    </w:p>
    <w:p w:rsidR="00910153" w:rsidRDefault="00910153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CF493E">
        <w:rPr>
          <w:rFonts w:cs="Arial"/>
          <w:b/>
          <w:bCs/>
          <w:sz w:val="24"/>
          <w:szCs w:val="24"/>
        </w:rPr>
        <w:t xml:space="preserve">E-meeting, </w:t>
      </w:r>
      <w:r w:rsidR="004A7E8D">
        <w:rPr>
          <w:rFonts w:cs="Arial"/>
          <w:b/>
          <w:bCs/>
          <w:sz w:val="24"/>
          <w:szCs w:val="24"/>
        </w:rPr>
        <w:t>2</w:t>
      </w:r>
      <w:r w:rsidR="00E64EDC">
        <w:rPr>
          <w:rFonts w:cs="Arial"/>
          <w:b/>
          <w:bCs/>
          <w:sz w:val="24"/>
          <w:szCs w:val="24"/>
        </w:rPr>
        <w:t>5 Jan</w:t>
      </w:r>
      <w:r w:rsidRPr="00CF493E">
        <w:rPr>
          <w:rFonts w:cs="Arial"/>
          <w:b/>
          <w:bCs/>
          <w:sz w:val="24"/>
          <w:szCs w:val="24"/>
        </w:rPr>
        <w:t xml:space="preserve"> </w:t>
      </w:r>
      <w:r w:rsidR="004A7E8D">
        <w:rPr>
          <w:rFonts w:cs="Arial"/>
          <w:b/>
          <w:bCs/>
          <w:sz w:val="24"/>
          <w:szCs w:val="24"/>
        </w:rPr>
        <w:t>–</w:t>
      </w:r>
      <w:r w:rsidR="00011674">
        <w:rPr>
          <w:rFonts w:cs="Arial"/>
          <w:b/>
          <w:bCs/>
          <w:sz w:val="24"/>
          <w:szCs w:val="24"/>
        </w:rPr>
        <w:t xml:space="preserve"> </w:t>
      </w:r>
      <w:r w:rsidR="00E64EDC">
        <w:rPr>
          <w:rFonts w:cs="Arial"/>
          <w:b/>
          <w:bCs/>
          <w:sz w:val="24"/>
          <w:szCs w:val="24"/>
        </w:rPr>
        <w:t>5 Feb</w:t>
      </w:r>
      <w:r w:rsidRPr="00CF493E">
        <w:rPr>
          <w:rFonts w:cs="Arial"/>
          <w:b/>
          <w:bCs/>
          <w:sz w:val="24"/>
          <w:szCs w:val="24"/>
        </w:rPr>
        <w:t xml:space="preserve"> 202</w:t>
      </w:r>
      <w:r w:rsidR="004E3795">
        <w:rPr>
          <w:rFonts w:cs="Arial"/>
          <w:b/>
          <w:bCs/>
          <w:sz w:val="24"/>
          <w:szCs w:val="24"/>
        </w:rPr>
        <w:t>1</w:t>
      </w:r>
    </w:p>
    <w:p w:rsidR="0037119B" w:rsidRPr="007D3E81" w:rsidRDefault="0037119B" w:rsidP="0037119B">
      <w:pPr>
        <w:pStyle w:val="ac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p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767F57" w:rsidRPr="00767F57">
        <w:rPr>
          <w:rFonts w:ascii="Arial" w:hAnsi="Arial"/>
          <w:sz w:val="24"/>
        </w:rPr>
        <w:t>(TP for SON BL CR for TS 38.401):</w:t>
      </w:r>
      <w:r w:rsidR="00767F57">
        <w:rPr>
          <w:rFonts w:ascii="Arial" w:hAnsi="Arial"/>
          <w:sz w:val="24"/>
        </w:rPr>
        <w:t xml:space="preserve"> </w:t>
      </w:r>
      <w:r w:rsidR="00767F57" w:rsidRPr="00767F57">
        <w:rPr>
          <w:rFonts w:ascii="Arial" w:hAnsi="Arial"/>
          <w:sz w:val="24"/>
        </w:rPr>
        <w:t xml:space="preserve">Stage 2 update for RACH </w:t>
      </w:r>
      <w:r w:rsidR="008D323A">
        <w:rPr>
          <w:rFonts w:ascii="Arial" w:hAnsi="Arial"/>
          <w:sz w:val="24"/>
        </w:rPr>
        <w:t>o</w:t>
      </w:r>
      <w:r w:rsidR="00767F57" w:rsidRPr="00767F57">
        <w:rPr>
          <w:rFonts w:ascii="Arial" w:hAnsi="Arial"/>
          <w:sz w:val="24"/>
        </w:rPr>
        <w:t>ptimization</w:t>
      </w:r>
    </w:p>
    <w:p w:rsidR="0037119B" w:rsidRPr="007D3E81" w:rsidRDefault="0037119B" w:rsidP="004D5606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f8"/>
          <w:lang w:val="en-GB"/>
        </w:rPr>
        <w:t>Huawei</w:t>
      </w:r>
    </w:p>
    <w:p w:rsidR="0037119B" w:rsidRPr="007D3E81" w:rsidRDefault="0037119B" w:rsidP="0037119B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2977F6" w:rsidRPr="002977F6">
        <w:rPr>
          <w:rFonts w:ascii="Arial" w:hAnsi="Arial"/>
          <w:sz w:val="24"/>
          <w:lang w:eastAsia="zh-CN"/>
        </w:rPr>
        <w:t>10.2.1.7</w:t>
      </w:r>
    </w:p>
    <w:p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9B5517">
        <w:rPr>
          <w:rFonts w:ascii="Arial" w:hAnsi="Arial"/>
          <w:sz w:val="24"/>
          <w:lang w:eastAsia="zh-CN"/>
        </w:rPr>
        <w:t>Other</w:t>
      </w:r>
    </w:p>
    <w:p w:rsidR="00DD5AE1" w:rsidRPr="007D3E81" w:rsidRDefault="005456E5" w:rsidP="005456E5">
      <w:pPr>
        <w:pStyle w:val="10"/>
        <w:rPr>
          <w:rFonts w:eastAsia="SimSun"/>
          <w:lang w:eastAsia="zh-CN"/>
        </w:rPr>
      </w:pPr>
      <w:r w:rsidRPr="005456E5"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 </w:t>
      </w:r>
      <w:r w:rsidR="00712AA2" w:rsidRPr="007D3E81">
        <w:rPr>
          <w:rFonts w:eastAsia="SimSun"/>
          <w:lang w:eastAsia="zh-CN"/>
        </w:rPr>
        <w:t>Introduction</w:t>
      </w:r>
    </w:p>
    <w:p w:rsidR="005476DB" w:rsidRDefault="00B4150F" w:rsidP="005476DB">
      <w:pPr>
        <w:pStyle w:val="af"/>
        <w:jc w:val="both"/>
        <w:rPr>
          <w:rFonts w:eastAsiaTheme="minorEastAsia"/>
          <w:lang w:eastAsia="zh-CN"/>
        </w:rPr>
      </w:pPr>
      <w:bookmarkStart w:id="1" w:name="OLE_LINK1"/>
      <w:bookmarkStart w:id="2" w:name="OLE_LINK2"/>
      <w:r>
        <w:rPr>
          <w:rFonts w:eastAsiaTheme="minorEastAsia"/>
          <w:lang w:eastAsia="zh-CN"/>
        </w:rPr>
        <w:t xml:space="preserve">In last meeting, it was agreed to send </w:t>
      </w:r>
      <w:r w:rsidR="00064C8F">
        <w:rPr>
          <w:rFonts w:eastAsiaTheme="minorEastAsia"/>
          <w:lang w:eastAsia="zh-CN"/>
        </w:rPr>
        <w:t>neighbour</w:t>
      </w:r>
      <w:r w:rsidRPr="00B4150F">
        <w:rPr>
          <w:rFonts w:eastAsiaTheme="minorEastAsia"/>
          <w:lang w:eastAsia="zh-CN"/>
        </w:rPr>
        <w:t xml:space="preserve"> </w:t>
      </w:r>
      <w:r w:rsidR="005476DB">
        <w:rPr>
          <w:rFonts w:eastAsiaTheme="minorEastAsia"/>
          <w:lang w:eastAsia="zh-CN"/>
        </w:rPr>
        <w:t xml:space="preserve">cells’ </w:t>
      </w:r>
      <w:r w:rsidRPr="00B4150F">
        <w:rPr>
          <w:rFonts w:eastAsiaTheme="minorEastAsia"/>
          <w:lang w:eastAsia="zh-CN"/>
        </w:rPr>
        <w:t>PRACH Configuration</w:t>
      </w:r>
      <w:r w:rsidR="005476DB">
        <w:rPr>
          <w:rFonts w:eastAsiaTheme="minorEastAsia"/>
          <w:lang w:eastAsia="zh-CN"/>
        </w:rPr>
        <w:t>s to the gNB-DU</w:t>
      </w:r>
      <w:r w:rsidRPr="00B4150F">
        <w:rPr>
          <w:rFonts w:eastAsiaTheme="minorEastAsia"/>
          <w:lang w:eastAsia="zh-CN"/>
        </w:rPr>
        <w:t xml:space="preserve"> in</w:t>
      </w:r>
      <w:r w:rsidR="00767F57">
        <w:rPr>
          <w:rFonts w:eastAsiaTheme="minorEastAsia"/>
          <w:lang w:eastAsia="zh-CN"/>
        </w:rPr>
        <w:t xml:space="preserve"> F1AP</w:t>
      </w:r>
      <w:r w:rsidR="005A3626">
        <w:rPr>
          <w:rFonts w:eastAsiaTheme="minorEastAsia"/>
          <w:lang w:eastAsia="zh-CN"/>
        </w:rPr>
        <w:t>.</w:t>
      </w:r>
      <w:r w:rsidR="00767F57">
        <w:rPr>
          <w:rFonts w:eastAsiaTheme="minorEastAsia"/>
          <w:lang w:eastAsia="zh-CN"/>
        </w:rPr>
        <w:t xml:space="preserve"> </w:t>
      </w:r>
      <w:r w:rsidR="00614DDA">
        <w:rPr>
          <w:rFonts w:eastAsiaTheme="minorEastAsia"/>
          <w:lang w:eastAsia="zh-CN"/>
        </w:rPr>
        <w:t xml:space="preserve">Since the neighbour cells may be from neighbour </w:t>
      </w:r>
      <w:r w:rsidR="005476DB">
        <w:rPr>
          <w:rFonts w:eastAsiaTheme="minorEastAsia"/>
          <w:lang w:eastAsia="zh-CN"/>
        </w:rPr>
        <w:t xml:space="preserve">gNBs or </w:t>
      </w:r>
      <w:r w:rsidR="00994829">
        <w:rPr>
          <w:rFonts w:eastAsiaTheme="minorEastAsia"/>
          <w:lang w:eastAsia="zh-CN"/>
        </w:rPr>
        <w:t xml:space="preserve">from the other DUs connected to the same gNB-CU. </w:t>
      </w:r>
      <w:r w:rsidR="005476DB">
        <w:rPr>
          <w:rFonts w:eastAsiaTheme="minorEastAsia"/>
          <w:lang w:eastAsia="zh-CN"/>
        </w:rPr>
        <w:t>However, the current stage 2 description in TS 38.401 seems not covering all the cases.</w:t>
      </w:r>
    </w:p>
    <w:p w:rsidR="005476DB" w:rsidRPr="00614DDA" w:rsidRDefault="005476DB" w:rsidP="005476DB">
      <w:pPr>
        <w:pStyle w:val="af"/>
        <w:ind w:left="284"/>
        <w:jc w:val="both"/>
        <w:rPr>
          <w:rFonts w:eastAsiaTheme="minorEastAsia"/>
          <w:lang w:eastAsia="zh-CN"/>
        </w:rPr>
      </w:pPr>
      <w:r w:rsidRPr="00614DDA">
        <w:rPr>
          <w:i/>
          <w:lang w:eastAsia="zh-CN"/>
        </w:rPr>
        <w:t xml:space="preserve">The gNB-DU signals the PRACH configuration per-cell to gNB-CU. </w:t>
      </w:r>
      <w:r w:rsidRPr="00614DDA">
        <w:rPr>
          <w:i/>
        </w:rPr>
        <w:t xml:space="preserve">The gNB-CU may forward </w:t>
      </w:r>
      <w:r w:rsidRPr="00614DDA">
        <w:rPr>
          <w:i/>
          <w:lang w:eastAsia="zh-CN"/>
        </w:rPr>
        <w:t>a</w:t>
      </w:r>
      <w:r w:rsidRPr="00614DDA">
        <w:rPr>
          <w:i/>
        </w:rPr>
        <w:t xml:space="preserve"> </w:t>
      </w:r>
      <w:r w:rsidRPr="00614DDA">
        <w:rPr>
          <w:i/>
          <w:lang w:eastAsia="zh-CN"/>
        </w:rPr>
        <w:t xml:space="preserve">limited set of </w:t>
      </w:r>
      <w:r w:rsidRPr="00614DDA">
        <w:rPr>
          <w:i/>
        </w:rPr>
        <w:t>neighbour cell’s PRACH configurations receiv</w:t>
      </w:r>
      <w:r w:rsidRPr="00614DDA">
        <w:rPr>
          <w:i/>
          <w:lang w:eastAsia="zh-CN"/>
        </w:rPr>
        <w:t>ed</w:t>
      </w:r>
      <w:r w:rsidRPr="00614DDA">
        <w:rPr>
          <w:i/>
        </w:rPr>
        <w:t xml:space="preserve"> from </w:t>
      </w:r>
      <w:r w:rsidRPr="00994829">
        <w:rPr>
          <w:i/>
          <w:highlight w:val="yellow"/>
        </w:rPr>
        <w:t xml:space="preserve">neighbour </w:t>
      </w:r>
      <w:r w:rsidRPr="00994829">
        <w:rPr>
          <w:i/>
          <w:highlight w:val="yellow"/>
          <w:lang w:eastAsia="zh-CN"/>
        </w:rPr>
        <w:t>gNB-CU</w:t>
      </w:r>
      <w:r w:rsidRPr="00614DDA">
        <w:rPr>
          <w:i/>
        </w:rPr>
        <w:t xml:space="preserve"> to the gNB-DU</w:t>
      </w:r>
      <w:r w:rsidRPr="00614DDA">
        <w:rPr>
          <w:i/>
          <w:lang w:eastAsia="zh-CN"/>
        </w:rPr>
        <w:t xml:space="preserve"> to resolve the configuration conflict</w:t>
      </w:r>
      <w:r w:rsidRPr="00614DDA">
        <w:rPr>
          <w:i/>
        </w:rPr>
        <w:t>.</w:t>
      </w:r>
    </w:p>
    <w:p w:rsidR="005A3626" w:rsidRPr="005A3626" w:rsidRDefault="005476DB" w:rsidP="005A3626">
      <w:pPr>
        <w:pStyle w:val="af"/>
        <w:jc w:val="both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Proposal:</w:t>
      </w:r>
      <w:r w:rsidR="005A3626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 xml:space="preserve">To update </w:t>
      </w:r>
      <w:r w:rsidR="005A3626" w:rsidRPr="005A3626">
        <w:rPr>
          <w:rFonts w:eastAsiaTheme="minorEastAsia"/>
          <w:b/>
          <w:lang w:eastAsia="zh-CN"/>
        </w:rPr>
        <w:t xml:space="preserve">the </w:t>
      </w:r>
      <w:r w:rsidR="00994829">
        <w:rPr>
          <w:rFonts w:eastAsiaTheme="minorEastAsia"/>
          <w:b/>
          <w:lang w:eastAsia="zh-CN"/>
        </w:rPr>
        <w:t>stage 2 description</w:t>
      </w:r>
      <w:r>
        <w:rPr>
          <w:rFonts w:eastAsiaTheme="minorEastAsia"/>
          <w:b/>
          <w:lang w:eastAsia="zh-CN"/>
        </w:rPr>
        <w:t xml:space="preserve"> to enable the gNB-CU sends neighbour cells’ PRACH configurations to the gNB-DU from not only neighbour gNBs but also its other gNB-DUs</w:t>
      </w:r>
      <w:r w:rsidR="008D323A">
        <w:rPr>
          <w:rFonts w:eastAsiaTheme="minorEastAsia"/>
          <w:b/>
          <w:lang w:eastAsia="zh-CN"/>
        </w:rPr>
        <w:t xml:space="preserve"> connecting to the gNB-CU</w:t>
      </w:r>
      <w:r w:rsidR="005A3626">
        <w:rPr>
          <w:rFonts w:eastAsiaTheme="minorEastAsia"/>
          <w:b/>
          <w:lang w:eastAsia="zh-CN"/>
        </w:rPr>
        <w:t>.</w:t>
      </w:r>
    </w:p>
    <w:p w:rsidR="00326166" w:rsidRPr="007D3E81" w:rsidRDefault="006B5B36" w:rsidP="001A1F92">
      <w:pPr>
        <w:pStyle w:val="10"/>
        <w:rPr>
          <w:rFonts w:eastAsia="SimSun"/>
          <w:lang w:eastAsia="zh-CN"/>
        </w:rPr>
      </w:pPr>
      <w:bookmarkStart w:id="3" w:name="_Toc423019950"/>
      <w:bookmarkStart w:id="4" w:name="_Toc423020279"/>
      <w:bookmarkStart w:id="5" w:name="_Toc423020296"/>
      <w:bookmarkEnd w:id="1"/>
      <w:bookmarkEnd w:id="2"/>
      <w:bookmarkEnd w:id="3"/>
      <w:bookmarkEnd w:id="4"/>
      <w:bookmarkEnd w:id="5"/>
      <w:r>
        <w:rPr>
          <w:rFonts w:eastAsia="SimSun"/>
          <w:lang w:eastAsia="zh-CN"/>
        </w:rPr>
        <w:t>3</w:t>
      </w:r>
      <w:r w:rsidR="005456E5">
        <w:rPr>
          <w:rFonts w:eastAsia="SimSun"/>
          <w:lang w:eastAsia="zh-CN"/>
        </w:rPr>
        <w:t xml:space="preserve">. </w:t>
      </w:r>
      <w:r w:rsidR="001A1F92" w:rsidRPr="007D3E81">
        <w:rPr>
          <w:rFonts w:eastAsia="SimSun"/>
          <w:lang w:eastAsia="zh-CN"/>
        </w:rPr>
        <w:t>Conclusion</w:t>
      </w:r>
    </w:p>
    <w:p w:rsidR="00850DCF" w:rsidRDefault="00185A40" w:rsidP="000A4C5A">
      <w:pPr>
        <w:rPr>
          <w:lang w:eastAsia="zh-CN"/>
        </w:rPr>
      </w:pPr>
      <w:r>
        <w:rPr>
          <w:lang w:eastAsia="zh-CN"/>
        </w:rPr>
        <w:t xml:space="preserve">Based on the discussion in this paper, we propose </w:t>
      </w:r>
      <w:r w:rsidR="00FF7198">
        <w:rPr>
          <w:lang w:eastAsia="zh-CN"/>
        </w:rPr>
        <w:t>the following</w:t>
      </w:r>
      <w:r>
        <w:rPr>
          <w:lang w:eastAsia="zh-CN"/>
        </w:rPr>
        <w:t>:</w:t>
      </w:r>
    </w:p>
    <w:p w:rsidR="008D323A" w:rsidRPr="005A3626" w:rsidRDefault="008D323A" w:rsidP="008D323A">
      <w:pPr>
        <w:pStyle w:val="af"/>
        <w:jc w:val="both"/>
        <w:rPr>
          <w:rFonts w:eastAsiaTheme="minorEastAsia"/>
          <w:b/>
          <w:lang w:eastAsia="zh-CN"/>
        </w:rPr>
      </w:pPr>
      <w:bookmarkStart w:id="6" w:name="_Toc423020280"/>
      <w:bookmarkEnd w:id="0"/>
      <w:bookmarkEnd w:id="6"/>
      <w:r>
        <w:rPr>
          <w:rFonts w:eastAsiaTheme="minorEastAsia"/>
          <w:b/>
          <w:lang w:eastAsia="zh-CN"/>
        </w:rPr>
        <w:t xml:space="preserve">Proposal: To update </w:t>
      </w:r>
      <w:r w:rsidRPr="005A3626">
        <w:rPr>
          <w:rFonts w:eastAsiaTheme="minorEastAsia"/>
          <w:b/>
          <w:lang w:eastAsia="zh-CN"/>
        </w:rPr>
        <w:t xml:space="preserve">the </w:t>
      </w:r>
      <w:r>
        <w:rPr>
          <w:rFonts w:eastAsiaTheme="minorEastAsia"/>
          <w:b/>
          <w:lang w:eastAsia="zh-CN"/>
        </w:rPr>
        <w:t>stage 2 description to enable the gNB-CU sends neighbour cells’ PRACH configurations to the gNB-DU from not only neighbour gNBs but also its other gNB-DUs connecting to the gNB-CU.</w:t>
      </w:r>
    </w:p>
    <w:p w:rsidR="005476DB" w:rsidRPr="005476DB" w:rsidRDefault="005476DB" w:rsidP="005476DB">
      <w:pPr>
        <w:pStyle w:val="af"/>
        <w:jc w:val="both"/>
        <w:rPr>
          <w:rFonts w:eastAsiaTheme="minorEastAsia"/>
          <w:lang w:eastAsia="zh-CN"/>
        </w:rPr>
      </w:pPr>
      <w:r w:rsidRPr="005476DB">
        <w:rPr>
          <w:rFonts w:eastAsiaTheme="minorEastAsia"/>
          <w:lang w:eastAsia="zh-CN"/>
        </w:rPr>
        <w:t>The simple TP is provided in the Annex.</w:t>
      </w:r>
    </w:p>
    <w:p w:rsidR="005456E5" w:rsidRDefault="001551A2" w:rsidP="00ED46BC">
      <w:pPr>
        <w:pStyle w:val="10"/>
        <w:rPr>
          <w:lang w:eastAsia="zh-CN"/>
        </w:rPr>
      </w:pPr>
      <w:r w:rsidRPr="007D3E81">
        <w:rPr>
          <w:lang w:eastAsia="zh-CN"/>
        </w:rPr>
        <w:t xml:space="preserve">Annex – </w:t>
      </w:r>
      <w:r w:rsidR="00245042">
        <w:rPr>
          <w:lang w:eastAsia="zh-CN"/>
        </w:rPr>
        <w:t>TP</w:t>
      </w:r>
      <w:r w:rsidR="00C1238B">
        <w:rPr>
          <w:lang w:eastAsia="zh-CN"/>
        </w:rPr>
        <w:t xml:space="preserve"> for SON BLCR for TS 38.4</w:t>
      </w:r>
      <w:r w:rsidR="00767F57">
        <w:rPr>
          <w:lang w:eastAsia="zh-CN"/>
        </w:rPr>
        <w:t>01</w:t>
      </w:r>
    </w:p>
    <w:p w:rsidR="00ED46BC" w:rsidRDefault="00ED46BC" w:rsidP="00ED46BC">
      <w:pPr>
        <w:pStyle w:val="FirstChange"/>
      </w:pPr>
      <w:bookmarkStart w:id="7" w:name="_Toc525680103"/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Begin</w:t>
      </w:r>
      <w:r>
        <w:rPr>
          <w:highlight w:val="yellow"/>
        </w:rPr>
        <w:t xml:space="preserve"> &gt;&gt;&gt;&gt;&gt;&gt;&gt;&gt;&gt;&gt;&gt;&gt;&gt;&gt;&gt;&gt;&gt;&gt;&gt;&gt;</w:t>
      </w:r>
    </w:p>
    <w:p w:rsidR="00767F57" w:rsidRPr="00325D12" w:rsidRDefault="00767F57" w:rsidP="00767F57">
      <w:pPr>
        <w:pStyle w:val="21"/>
      </w:pPr>
      <w:bookmarkStart w:id="8" w:name="_Toc45104757"/>
      <w:bookmarkStart w:id="9" w:name="_Toc45883240"/>
      <w:bookmarkStart w:id="10" w:name="_Toc51763520"/>
      <w:bookmarkStart w:id="11" w:name="_Toc52266334"/>
      <w:bookmarkEnd w:id="7"/>
      <w:r w:rsidRPr="00325D12">
        <w:t>7.5</w:t>
      </w:r>
      <w:r w:rsidRPr="00325D12">
        <w:tab/>
        <w:t>RACH Optimisation Function</w:t>
      </w:r>
      <w:bookmarkEnd w:id="8"/>
      <w:bookmarkEnd w:id="9"/>
      <w:bookmarkEnd w:id="10"/>
      <w:bookmarkEnd w:id="11"/>
    </w:p>
    <w:p w:rsidR="00767F57" w:rsidRDefault="00767F57" w:rsidP="00767F57">
      <w:pPr>
        <w:rPr>
          <w:lang w:eastAsia="zh-CN"/>
        </w:rPr>
      </w:pPr>
      <w:r>
        <w:t xml:space="preserve">The </w:t>
      </w:r>
      <w:r>
        <w:rPr>
          <w:lang w:eastAsia="zh-CN"/>
        </w:rPr>
        <w:t xml:space="preserve">RACH Optimization Function </w:t>
      </w:r>
      <w:r>
        <w:t xml:space="preserve">in non-split gNB case is specified in </w:t>
      </w:r>
      <w:r>
        <w:rPr>
          <w:lang w:eastAsia="zh-CN"/>
        </w:rPr>
        <w:t xml:space="preserve">TS 38.300 </w:t>
      </w:r>
      <w:r>
        <w:t>[2].</w:t>
      </w:r>
    </w:p>
    <w:p w:rsidR="00767F57" w:rsidRDefault="00767F57" w:rsidP="00767F57">
      <w:pPr>
        <w:rPr>
          <w:lang w:eastAsia="zh-CN"/>
        </w:rPr>
      </w:pPr>
      <w:r>
        <w:rPr>
          <w:lang w:eastAsia="zh-CN"/>
        </w:rPr>
        <w:t xml:space="preserve">In case of split gNB architecture, RACH configuration conflict detection and resolution function is located at the gNB-DU. To perform RACH optimisation at gNB-DU, gNB-CU sends the RACH report reported by the UE to gNB-DU </w:t>
      </w:r>
      <w:r>
        <w:t xml:space="preserve">via F1AP signalling. </w:t>
      </w:r>
      <w:r>
        <w:rPr>
          <w:lang w:eastAsia="zh-CN"/>
        </w:rPr>
        <w:t xml:space="preserve">The gNB-DU signals the PRACH configuration per-cell to gNB-CU. </w:t>
      </w:r>
      <w:r>
        <w:t xml:space="preserve">The </w:t>
      </w:r>
      <w:proofErr w:type="spellStart"/>
      <w:r>
        <w:t>gNB</w:t>
      </w:r>
      <w:proofErr w:type="spellEnd"/>
      <w:r>
        <w:t xml:space="preserve">-CU may forward </w:t>
      </w:r>
      <w:ins w:id="12" w:author="Huawei" w:date="2021-02-02T21:43:00Z">
        <w:r w:rsidR="00147573" w:rsidRPr="00147573">
          <w:t xml:space="preserve">to a served </w:t>
        </w:r>
        <w:proofErr w:type="spellStart"/>
        <w:r w:rsidR="00147573" w:rsidRPr="00147573">
          <w:t>gNB</w:t>
        </w:r>
        <w:proofErr w:type="spellEnd"/>
        <w:r w:rsidR="00147573" w:rsidRPr="00147573">
          <w:t xml:space="preserve">-DU </w:t>
        </w:r>
      </w:ins>
      <w:r>
        <w:rPr>
          <w:lang w:eastAsia="zh-CN"/>
        </w:rPr>
        <w:t>a</w:t>
      </w:r>
      <w:r>
        <w:t xml:space="preserve"> </w:t>
      </w:r>
      <w:r>
        <w:rPr>
          <w:lang w:eastAsia="zh-CN"/>
        </w:rPr>
        <w:t xml:space="preserve">limited set of </w:t>
      </w:r>
      <w:r>
        <w:t xml:space="preserve">neighbour cell’s PRACH configurations </w:t>
      </w:r>
      <w:r>
        <w:t>receiv</w:t>
      </w:r>
      <w:r>
        <w:rPr>
          <w:lang w:eastAsia="zh-CN"/>
        </w:rPr>
        <w:t>ed</w:t>
      </w:r>
      <w:r>
        <w:t xml:space="preserve"> from neighbour </w:t>
      </w:r>
      <w:r>
        <w:rPr>
          <w:lang w:eastAsia="zh-CN"/>
        </w:rPr>
        <w:t>gNB</w:t>
      </w:r>
      <w:ins w:id="13" w:author="Huawei" w:date="2020-12-22T15:55:00Z">
        <w:r>
          <w:rPr>
            <w:lang w:eastAsia="zh-CN"/>
          </w:rPr>
          <w:t>s</w:t>
        </w:r>
      </w:ins>
      <w:del w:id="14" w:author="Huawei" w:date="2021-02-02T21:43:00Z">
        <w:r w:rsidDel="00147573">
          <w:rPr>
            <w:lang w:eastAsia="zh-CN"/>
          </w:rPr>
          <w:delText>-CU</w:delText>
        </w:r>
      </w:del>
      <w:r>
        <w:t xml:space="preserve"> </w:t>
      </w:r>
      <w:ins w:id="15" w:author="Huawei" w:date="2020-12-22T14:56:00Z">
        <w:r>
          <w:t xml:space="preserve">and </w:t>
        </w:r>
      </w:ins>
      <w:ins w:id="16" w:author="Huawei" w:date="2020-12-22T14:57:00Z">
        <w:r>
          <w:t xml:space="preserve">other </w:t>
        </w:r>
      </w:ins>
      <w:ins w:id="17" w:author="Huawei" w:date="2021-02-02T21:44:00Z">
        <w:r w:rsidR="00147573" w:rsidRPr="00147573">
          <w:t xml:space="preserve">served </w:t>
        </w:r>
      </w:ins>
      <w:proofErr w:type="spellStart"/>
      <w:ins w:id="18" w:author="Huawei" w:date="2020-12-22T14:57:00Z">
        <w:r>
          <w:t>gNB</w:t>
        </w:r>
        <w:proofErr w:type="spellEnd"/>
        <w:r>
          <w:t>-</w:t>
        </w:r>
      </w:ins>
      <w:ins w:id="19" w:author="Huawei" w:date="2020-12-22T14:56:00Z">
        <w:r>
          <w:t>DUs</w:t>
        </w:r>
      </w:ins>
      <w:ins w:id="20" w:author="Huawei" w:date="2020-12-22T14:57:00Z">
        <w:r>
          <w:t xml:space="preserve"> </w:t>
        </w:r>
      </w:ins>
      <w:r>
        <w:t xml:space="preserve">to the </w:t>
      </w:r>
      <w:proofErr w:type="spellStart"/>
      <w:r>
        <w:t>gNB</w:t>
      </w:r>
      <w:proofErr w:type="spellEnd"/>
      <w:r>
        <w:t>-DU</w:t>
      </w:r>
      <w:r>
        <w:rPr>
          <w:lang w:eastAsia="zh-CN"/>
        </w:rPr>
        <w:t xml:space="preserve"> to resolve the configuration conflict</w:t>
      </w:r>
      <w:r>
        <w:t>.</w:t>
      </w:r>
      <w:bookmarkStart w:id="21" w:name="_GoBack"/>
      <w:bookmarkEnd w:id="21"/>
    </w:p>
    <w:p w:rsidR="00ED46BC" w:rsidRDefault="00ED46BC" w:rsidP="00ED46BC">
      <w:pPr>
        <w:pStyle w:val="FirstChange"/>
        <w:rPr>
          <w:noProof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End</w:t>
      </w:r>
      <w:r>
        <w:rPr>
          <w:highlight w:val="yellow"/>
        </w:rPr>
        <w:t xml:space="preserve"> &gt;&gt;&gt;&gt;&gt;&gt;&gt;&gt;&gt;&gt;&gt;&gt;&gt;&gt;&gt;&gt;&gt;&gt;&gt;&gt;</w:t>
      </w:r>
    </w:p>
    <w:sectPr w:rsidR="00ED46BC">
      <w:footerReference w:type="default" r:id="rId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FB" w:rsidRDefault="00B10CFB">
      <w:r>
        <w:separator/>
      </w:r>
    </w:p>
  </w:endnote>
  <w:endnote w:type="continuationSeparator" w:id="0">
    <w:p w:rsidR="00B10CFB" w:rsidRDefault="00B1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43" w:rsidRDefault="00C84F43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FB" w:rsidRDefault="00B10CFB">
      <w:r>
        <w:separator/>
      </w:r>
    </w:p>
  </w:footnote>
  <w:footnote w:type="continuationSeparator" w:id="0">
    <w:p w:rsidR="00B10CFB" w:rsidRDefault="00B1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687643"/>
    <w:multiLevelType w:val="hybridMultilevel"/>
    <w:tmpl w:val="2C24AB02"/>
    <w:lvl w:ilvl="0" w:tplc="274005C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A34518"/>
    <w:multiLevelType w:val="hybridMultilevel"/>
    <w:tmpl w:val="7C9E28F8"/>
    <w:lvl w:ilvl="0" w:tplc="9464441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8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19"/>
  </w:num>
  <w:num w:numId="13">
    <w:abstractNumId w:val="7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4"/>
  </w:num>
  <w:num w:numId="30">
    <w:abstractNumId w:val="1"/>
  </w:num>
  <w:num w:numId="31">
    <w:abstractNumId w:val="1"/>
  </w:num>
  <w:num w:numId="32">
    <w:abstractNumId w:val="10"/>
  </w:num>
  <w:num w:numId="33">
    <w:abstractNumId w:val="10"/>
  </w:num>
  <w:num w:numId="34">
    <w:abstractNumId w:val="10"/>
  </w:num>
  <w:num w:numId="35">
    <w:abstractNumId w:val="12"/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4C8F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5522"/>
    <w:rsid w:val="000C6CBB"/>
    <w:rsid w:val="000C6D76"/>
    <w:rsid w:val="000C6E31"/>
    <w:rsid w:val="000C7168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47573"/>
    <w:rsid w:val="00150523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276"/>
    <w:rsid w:val="001F0836"/>
    <w:rsid w:val="001F0CA1"/>
    <w:rsid w:val="001F2538"/>
    <w:rsid w:val="001F2CFC"/>
    <w:rsid w:val="001F3620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977F6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3B5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3DE9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1BA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B7EC6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2877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735E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3795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6DB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5FE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626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1F7"/>
    <w:rsid w:val="005E066C"/>
    <w:rsid w:val="005E2C44"/>
    <w:rsid w:val="005E300B"/>
    <w:rsid w:val="005E3280"/>
    <w:rsid w:val="005E4255"/>
    <w:rsid w:val="005E5A4E"/>
    <w:rsid w:val="005E64D8"/>
    <w:rsid w:val="005F0E08"/>
    <w:rsid w:val="005F1896"/>
    <w:rsid w:val="005F48CD"/>
    <w:rsid w:val="005F7422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4DDA"/>
    <w:rsid w:val="00615149"/>
    <w:rsid w:val="00615C80"/>
    <w:rsid w:val="00615EEE"/>
    <w:rsid w:val="006207C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47E5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2B51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5B36"/>
    <w:rsid w:val="006B6D17"/>
    <w:rsid w:val="006C05A1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6A7A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67F57"/>
    <w:rsid w:val="007700E9"/>
    <w:rsid w:val="00772EE9"/>
    <w:rsid w:val="00773E86"/>
    <w:rsid w:val="00774029"/>
    <w:rsid w:val="00774723"/>
    <w:rsid w:val="00774B66"/>
    <w:rsid w:val="00775151"/>
    <w:rsid w:val="007751E2"/>
    <w:rsid w:val="007755B9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3252"/>
    <w:rsid w:val="00804A7D"/>
    <w:rsid w:val="00807E69"/>
    <w:rsid w:val="00811EB2"/>
    <w:rsid w:val="00814156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4F35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0E96"/>
    <w:rsid w:val="008B1A4E"/>
    <w:rsid w:val="008B2872"/>
    <w:rsid w:val="008B291E"/>
    <w:rsid w:val="008B6B1B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323A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780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1C1C"/>
    <w:rsid w:val="00964DEA"/>
    <w:rsid w:val="00966E9C"/>
    <w:rsid w:val="00967109"/>
    <w:rsid w:val="00967BBC"/>
    <w:rsid w:val="009730B0"/>
    <w:rsid w:val="009734CD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1981"/>
    <w:rsid w:val="00992F7D"/>
    <w:rsid w:val="009930E6"/>
    <w:rsid w:val="009935B7"/>
    <w:rsid w:val="00994829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B93"/>
    <w:rsid w:val="009B3D69"/>
    <w:rsid w:val="009B5128"/>
    <w:rsid w:val="009B5517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5A78"/>
    <w:rsid w:val="00A46784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4204"/>
    <w:rsid w:val="00A863EE"/>
    <w:rsid w:val="00A879FD"/>
    <w:rsid w:val="00A928E5"/>
    <w:rsid w:val="00A92B6D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560A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0C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150F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54A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1121"/>
    <w:rsid w:val="00C11712"/>
    <w:rsid w:val="00C118E0"/>
    <w:rsid w:val="00C1238B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4F43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4C6F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1000"/>
    <w:rsid w:val="00D8495E"/>
    <w:rsid w:val="00D84C57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227D"/>
    <w:rsid w:val="00DB2997"/>
    <w:rsid w:val="00DB382B"/>
    <w:rsid w:val="00DB3E4C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5AAA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43FA"/>
    <w:rsid w:val="00E15C46"/>
    <w:rsid w:val="00E16BCC"/>
    <w:rsid w:val="00E16F1D"/>
    <w:rsid w:val="00E214EB"/>
    <w:rsid w:val="00E21CC1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4EDC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1D4F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C1B"/>
    <w:rsid w:val="00ED00C2"/>
    <w:rsid w:val="00ED17A9"/>
    <w:rsid w:val="00ED2080"/>
    <w:rsid w:val="00ED46BC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088A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432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5556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547A"/>
    <w:rsid w:val="00FC7619"/>
    <w:rsid w:val="00FC7ABA"/>
    <w:rsid w:val="00FD09D6"/>
    <w:rsid w:val="00FD1F8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annotation text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SimSun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qFormat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qFormat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b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SimSun"/>
      <w:sz w:val="16"/>
      <w:lang w:val="en-US" w:eastAsia="zh-CN" w:bidi="ar-SA"/>
    </w:rPr>
  </w:style>
  <w:style w:type="paragraph" w:styleId="af">
    <w:name w:val="annotation text"/>
    <w:basedOn w:val="a2"/>
    <w:link w:val="Char0"/>
    <w:uiPriority w:val="99"/>
    <w:semiHidden/>
  </w:style>
  <w:style w:type="character" w:styleId="af0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Char0">
    <w:name w:val="批注文字 Char"/>
    <w:basedOn w:val="a3"/>
    <w:link w:val="af"/>
    <w:uiPriority w:val="99"/>
    <w:semiHidden/>
    <w:rsid w:val="00A45A78"/>
    <w:rPr>
      <w:rFonts w:eastAsia="Times New Roman"/>
      <w:lang w:val="en-GB"/>
    </w:rPr>
  </w:style>
  <w:style w:type="paragraph" w:customStyle="1" w:styleId="FirstChange">
    <w:name w:val="First Change"/>
    <w:basedOn w:val="a2"/>
    <w:rsid w:val="00ED46BC"/>
    <w:pPr>
      <w:jc w:val="center"/>
    </w:pPr>
    <w:rPr>
      <w:rFonts w:eastAsia="SimSun"/>
      <w:color w:val="FF0000"/>
    </w:rPr>
  </w:style>
  <w:style w:type="paragraph" w:styleId="af9">
    <w:name w:val="List Paragraph"/>
    <w:basedOn w:val="a2"/>
    <w:uiPriority w:val="34"/>
    <w:qFormat/>
    <w:rsid w:val="00B4150F"/>
    <w:pPr>
      <w:ind w:firstLineChars="200" w:firstLine="420"/>
    </w:pPr>
  </w:style>
  <w:style w:type="character" w:customStyle="1" w:styleId="TALChar">
    <w:name w:val="TAL Char"/>
    <w:qFormat/>
    <w:rsid w:val="00BD354A"/>
    <w:rPr>
      <w:rFonts w:ascii="Arial" w:hAnsi="Arial"/>
      <w:sz w:val="18"/>
    </w:rPr>
  </w:style>
  <w:style w:type="character" w:customStyle="1" w:styleId="TACChar">
    <w:name w:val="TAC Char"/>
    <w:link w:val="TAC"/>
    <w:qFormat/>
    <w:rsid w:val="00BD354A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BD354A"/>
    <w:rPr>
      <w:rFonts w:ascii="Arial" w:eastAsia="Times New Roman" w:hAnsi="Arial"/>
      <w:b/>
      <w:sz w:val="18"/>
      <w:lang w:val="en-GB"/>
    </w:rPr>
  </w:style>
  <w:style w:type="character" w:customStyle="1" w:styleId="TFChar">
    <w:name w:val="TF Char"/>
    <w:link w:val="TF"/>
    <w:qFormat/>
    <w:rsid w:val="005A3626"/>
    <w:rPr>
      <w:rFonts w:ascii="Arial" w:eastAsia="Times New Roman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11</cp:revision>
  <cp:lastPrinted>2009-04-22T07:01:00Z</cp:lastPrinted>
  <dcterms:created xsi:type="dcterms:W3CDTF">2020-12-22T07:47:00Z</dcterms:created>
  <dcterms:modified xsi:type="dcterms:W3CDTF">2021-02-02T13:46:00Z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(3)QbObPdRf1dnRfUDbSrG04ec3+n3JggRCBGEmQj3naDig1+4hS/ZO8ShmFb3iqmIIHc928Wxj
EQk9K4TJW/FDUCcA5dzmwYqDw+O7i/AqWeP+MWnBGbV/i51+eZwCeYA2RgDQZ8HrReHaCtuk
Z9LXkaZmdsW5KR7leGHg1OL4+h+b8NExeZ+YnVrrdNOQWUMNKOiDpaZQCB3nvN6nQg/pCY0D
f8xLgVA6n7EW0UYTPl</vt:lpwstr>
  </property>
  <property fmtid="{D5CDD505-2E9C-101B-9397-08002B2CF9AE}" pid="17" name="_2015_ms_pID_7253431">
    <vt:lpwstr>FMyvaM04OYk4c9BGD2WfVLeZbFq/f+/KbFuA9cInIwizkDfHdBS91R
nxs5FqYhYi63eQ72OAdtcIxOjmO0UzSu1Is7tzMgmq5nJNGISBUux+4ZY2uUwsxSb4vbqcRG
VLPLo5FDJGoBkLL8tjSjI1cNG9Q5hHsuTtcW9e7QRrRCaSgS9Xj3Uia/juCpOsUGboAN587R
2jzyV+rVDinEdohC8g4sYdQCDFs39oPhyw3B</vt:lpwstr>
  </property>
  <property fmtid="{D5CDD505-2E9C-101B-9397-08002B2CF9AE}" pid="18" name="_2015_ms_pID_7253432">
    <vt:lpwstr>qw==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1608539875</vt:lpwstr>
  </property>
</Properties>
</file>