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3B" w:rsidRPr="00050915" w:rsidRDefault="0070033B" w:rsidP="0070033B">
      <w:pPr>
        <w:pStyle w:val="a4"/>
        <w:tabs>
          <w:tab w:val="right" w:pos="9639"/>
        </w:tabs>
        <w:rPr>
          <w:rFonts w:eastAsia="宋体" w:cs="Arial"/>
          <w:sz w:val="22"/>
          <w:szCs w:val="22"/>
          <w:lang w:eastAsia="zh-CN"/>
        </w:rPr>
      </w:pPr>
      <w:bookmarkStart w:id="0" w:name="_Toc14207521"/>
      <w:bookmarkStart w:id="1" w:name="_Toc12718545"/>
      <w:bookmarkStart w:id="2" w:name="_GoBack"/>
      <w:bookmarkEnd w:id="2"/>
      <w:r w:rsidRPr="00050915">
        <w:rPr>
          <w:rFonts w:eastAsia="宋体" w:cs="Arial"/>
          <w:sz w:val="22"/>
          <w:szCs w:val="22"/>
          <w:lang w:eastAsia="zh-CN"/>
        </w:rPr>
        <w:t>3GPP TSG-RAN WG3 #11</w:t>
      </w:r>
      <w:r>
        <w:rPr>
          <w:rFonts w:eastAsia="宋体" w:cs="Arial"/>
          <w:sz w:val="22"/>
          <w:szCs w:val="22"/>
          <w:lang w:eastAsia="zh-CN"/>
        </w:rPr>
        <w:t>1</w:t>
      </w:r>
      <w:r w:rsidRPr="00050915">
        <w:rPr>
          <w:rFonts w:eastAsia="宋体" w:cs="Arial"/>
          <w:sz w:val="22"/>
          <w:szCs w:val="22"/>
          <w:lang w:eastAsia="zh-CN"/>
        </w:rPr>
        <w:t>-e</w:t>
      </w:r>
      <w:r w:rsidRPr="00050915">
        <w:rPr>
          <w:rFonts w:eastAsia="宋体" w:cs="Arial"/>
          <w:sz w:val="22"/>
          <w:szCs w:val="22"/>
          <w:lang w:eastAsia="zh-CN"/>
        </w:rPr>
        <w:tab/>
        <w:t>R3-2</w:t>
      </w:r>
      <w:r>
        <w:rPr>
          <w:rFonts w:eastAsia="宋体" w:cs="Arial" w:hint="eastAsia"/>
          <w:sz w:val="22"/>
          <w:szCs w:val="22"/>
          <w:lang w:eastAsia="zh-CN"/>
        </w:rPr>
        <w:t>1</w:t>
      </w:r>
      <w:r w:rsidR="00B046A1">
        <w:rPr>
          <w:rFonts w:eastAsia="宋体" w:cs="Arial" w:hint="eastAsia"/>
          <w:sz w:val="22"/>
          <w:szCs w:val="22"/>
          <w:lang w:eastAsia="zh-CN"/>
        </w:rPr>
        <w:t>xxxx</w:t>
      </w:r>
    </w:p>
    <w:p w:rsidR="008A6B14" w:rsidRPr="008A6B14" w:rsidRDefault="0070033B" w:rsidP="0070033B">
      <w:pPr>
        <w:tabs>
          <w:tab w:val="right" w:pos="9639"/>
        </w:tabs>
        <w:overflowPunct w:val="0"/>
        <w:autoSpaceDE w:val="0"/>
        <w:autoSpaceDN w:val="0"/>
        <w:adjustRightInd w:val="0"/>
        <w:spacing w:after="0"/>
        <w:jc w:val="both"/>
        <w:textAlignment w:val="baseline"/>
        <w:rPr>
          <w:rFonts w:ascii="Arial" w:eastAsia="宋体" w:hAnsi="Arial" w:cs="Arial"/>
          <w:b/>
          <w:sz w:val="22"/>
          <w:szCs w:val="22"/>
          <w:lang w:eastAsia="zh-CN"/>
        </w:rPr>
      </w:pPr>
      <w:r w:rsidRPr="00050915">
        <w:rPr>
          <w:rFonts w:ascii="Arial" w:eastAsia="宋体" w:hAnsi="Arial" w:cs="Arial"/>
          <w:b/>
          <w:sz w:val="22"/>
          <w:szCs w:val="22"/>
          <w:lang w:eastAsia="zh-CN"/>
        </w:rPr>
        <w:t xml:space="preserve">E-meeting, </w:t>
      </w:r>
      <w:r>
        <w:rPr>
          <w:rFonts w:ascii="Arial" w:eastAsia="宋体" w:hAnsi="Arial" w:cs="Arial"/>
          <w:b/>
          <w:sz w:val="22"/>
          <w:szCs w:val="22"/>
          <w:lang w:eastAsia="zh-CN"/>
        </w:rPr>
        <w:t>25</w:t>
      </w:r>
      <w:r>
        <w:rPr>
          <w:rFonts w:ascii="Arial" w:eastAsia="宋体" w:hAnsi="Arial" w:cs="Arial" w:hint="eastAsia"/>
          <w:b/>
          <w:sz w:val="22"/>
          <w:szCs w:val="22"/>
          <w:lang w:eastAsia="zh-CN"/>
        </w:rPr>
        <w:t>st</w:t>
      </w:r>
      <w:r w:rsidRPr="00050915">
        <w:rPr>
          <w:rFonts w:ascii="Arial" w:eastAsia="宋体" w:hAnsi="Arial" w:cs="Arial"/>
          <w:b/>
          <w:sz w:val="22"/>
          <w:szCs w:val="22"/>
          <w:lang w:eastAsia="zh-CN"/>
        </w:rPr>
        <w:t xml:space="preserve"> </w:t>
      </w:r>
      <w:r>
        <w:rPr>
          <w:rFonts w:ascii="Arial" w:eastAsia="宋体" w:hAnsi="Arial" w:cs="Arial" w:hint="eastAsia"/>
          <w:b/>
          <w:sz w:val="22"/>
          <w:szCs w:val="22"/>
          <w:lang w:eastAsia="zh-CN"/>
        </w:rPr>
        <w:t xml:space="preserve">January </w:t>
      </w:r>
      <w:r w:rsidRPr="00050915">
        <w:rPr>
          <w:rFonts w:ascii="Arial" w:eastAsia="宋体" w:hAnsi="Arial" w:cs="Arial"/>
          <w:b/>
          <w:sz w:val="22"/>
          <w:szCs w:val="22"/>
          <w:lang w:eastAsia="zh-CN"/>
        </w:rPr>
        <w:t xml:space="preserve">– </w:t>
      </w:r>
      <w:r>
        <w:rPr>
          <w:rFonts w:ascii="Arial" w:eastAsia="宋体" w:hAnsi="Arial" w:cs="Arial" w:hint="eastAsia"/>
          <w:b/>
          <w:sz w:val="22"/>
          <w:szCs w:val="22"/>
          <w:lang w:eastAsia="zh-CN"/>
        </w:rPr>
        <w:t>4</w:t>
      </w:r>
      <w:r w:rsidRPr="00050915">
        <w:rPr>
          <w:rFonts w:ascii="Arial" w:eastAsia="宋体" w:hAnsi="Arial" w:cs="Arial"/>
          <w:b/>
          <w:sz w:val="22"/>
          <w:szCs w:val="22"/>
          <w:lang w:eastAsia="zh-CN"/>
        </w:rPr>
        <w:t xml:space="preserve">th </w:t>
      </w:r>
      <w:r>
        <w:rPr>
          <w:rFonts w:ascii="Arial" w:eastAsia="宋体" w:hAnsi="Arial" w:cs="Arial" w:hint="eastAsia"/>
          <w:b/>
          <w:sz w:val="22"/>
          <w:szCs w:val="22"/>
          <w:lang w:eastAsia="zh-CN"/>
        </w:rPr>
        <w:t>February</w:t>
      </w:r>
      <w:r w:rsidRPr="00050915">
        <w:rPr>
          <w:rFonts w:ascii="Arial" w:eastAsia="宋体" w:hAnsi="Arial" w:cs="Arial"/>
          <w:b/>
          <w:sz w:val="22"/>
          <w:szCs w:val="22"/>
          <w:lang w:eastAsia="zh-CN"/>
        </w:rPr>
        <w:t xml:space="preserve"> 20</w:t>
      </w:r>
      <w:r>
        <w:rPr>
          <w:rFonts w:ascii="Arial" w:eastAsia="宋体" w:hAnsi="Arial" w:cs="Arial"/>
          <w:b/>
          <w:sz w:val="22"/>
          <w:szCs w:val="22"/>
          <w:lang w:eastAsia="zh-CN"/>
        </w:rPr>
        <w:t>2</w:t>
      </w:r>
      <w:r>
        <w:rPr>
          <w:rFonts w:ascii="Arial" w:eastAsia="宋体" w:hAnsi="Arial" w:cs="Arial" w:hint="eastAsia"/>
          <w:b/>
          <w:sz w:val="22"/>
          <w:szCs w:val="22"/>
          <w:lang w:eastAsia="zh-CN"/>
        </w:rPr>
        <w:t>1</w:t>
      </w:r>
      <w:r>
        <w:rPr>
          <w:rFonts w:ascii="Arial" w:eastAsia="宋体" w:hAnsi="Arial" w:cs="Arial" w:hint="eastAsia"/>
          <w:b/>
          <w:sz w:val="22"/>
          <w:szCs w:val="22"/>
          <w:lang w:eastAsia="zh-CN"/>
        </w:rPr>
        <w:tab/>
      </w:r>
      <w:r w:rsidR="00B046A1">
        <w:rPr>
          <w:rFonts w:ascii="Arial" w:eastAsia="宋体" w:hAnsi="Arial" w:cs="Arial" w:hint="eastAsia"/>
          <w:b/>
          <w:sz w:val="22"/>
          <w:szCs w:val="22"/>
          <w:lang w:eastAsia="zh-CN"/>
        </w:rPr>
        <w:t>Revise</w:t>
      </w:r>
      <w:r>
        <w:rPr>
          <w:rFonts w:ascii="Arial" w:eastAsia="宋体" w:hAnsi="Arial" w:cs="Arial" w:hint="eastAsia"/>
          <w:b/>
          <w:sz w:val="22"/>
          <w:szCs w:val="22"/>
          <w:lang w:eastAsia="zh-CN"/>
        </w:rPr>
        <w:t xml:space="preserve"> of R3-2</w:t>
      </w:r>
      <w:r w:rsidR="00B046A1">
        <w:rPr>
          <w:rFonts w:ascii="Arial" w:eastAsia="宋体" w:hAnsi="Arial" w:cs="Arial" w:hint="eastAsia"/>
          <w:b/>
          <w:sz w:val="22"/>
          <w:szCs w:val="22"/>
          <w:lang w:eastAsia="zh-CN"/>
        </w:rPr>
        <w:t>10310</w:t>
      </w:r>
    </w:p>
    <w:p w:rsidR="008A6B14" w:rsidRPr="008A6B14" w:rsidRDefault="008A6B14" w:rsidP="008A6B14">
      <w:pPr>
        <w:tabs>
          <w:tab w:val="center" w:pos="4536"/>
          <w:tab w:val="right" w:pos="9072"/>
        </w:tabs>
        <w:spacing w:after="0"/>
        <w:rPr>
          <w:rFonts w:ascii="Arial" w:eastAsia="宋体" w:hAnsi="Arial" w:cs="Arial"/>
          <w:b/>
          <w:sz w:val="22"/>
          <w:szCs w:val="22"/>
          <w:lang w:eastAsia="zh-CN"/>
        </w:rPr>
      </w:pPr>
    </w:p>
    <w:p w:rsidR="008A6B14" w:rsidRPr="008A6B14" w:rsidRDefault="008A6B14" w:rsidP="008A6B14">
      <w:pPr>
        <w:tabs>
          <w:tab w:val="left" w:pos="1800"/>
          <w:tab w:val="right" w:pos="9072"/>
        </w:tabs>
        <w:spacing w:after="0"/>
        <w:ind w:left="1800" w:hanging="1800"/>
        <w:jc w:val="both"/>
        <w:rPr>
          <w:rFonts w:ascii="Arial" w:eastAsia="宋体" w:hAnsi="Arial" w:cs="Arial"/>
          <w:b/>
          <w:sz w:val="22"/>
          <w:szCs w:val="22"/>
          <w:lang w:eastAsia="zh-CN"/>
        </w:rPr>
      </w:pPr>
      <w:r w:rsidRPr="008A6B14">
        <w:rPr>
          <w:rFonts w:ascii="Arial" w:eastAsia="MS Mincho" w:hAnsi="Arial" w:cs="Arial"/>
          <w:b/>
          <w:sz w:val="22"/>
          <w:szCs w:val="22"/>
        </w:rPr>
        <w:t>Source:</w:t>
      </w:r>
      <w:r w:rsidRPr="008A6B14">
        <w:rPr>
          <w:rFonts w:ascii="Arial" w:eastAsia="MS Mincho" w:hAnsi="Arial" w:cs="Arial"/>
          <w:b/>
          <w:sz w:val="22"/>
          <w:szCs w:val="22"/>
        </w:rPr>
        <w:tab/>
      </w:r>
      <w:r w:rsidRPr="008A6B14">
        <w:rPr>
          <w:rFonts w:ascii="Arial" w:eastAsia="宋体" w:hAnsi="Arial" w:cs="Arial"/>
          <w:b/>
          <w:sz w:val="22"/>
          <w:szCs w:val="22"/>
          <w:lang w:eastAsia="zh-CN"/>
        </w:rPr>
        <w:t>CATT</w:t>
      </w:r>
    </w:p>
    <w:p w:rsidR="008A6B14" w:rsidRPr="008A6B14" w:rsidRDefault="008A6B14" w:rsidP="008A6B14">
      <w:pPr>
        <w:tabs>
          <w:tab w:val="left" w:pos="1800"/>
          <w:tab w:val="left" w:pos="5103"/>
          <w:tab w:val="right" w:pos="9072"/>
        </w:tabs>
        <w:spacing w:after="0"/>
        <w:jc w:val="both"/>
        <w:rPr>
          <w:rFonts w:ascii="Arial" w:eastAsia="宋体" w:hAnsi="Arial" w:cs="Arial"/>
          <w:b/>
          <w:sz w:val="22"/>
          <w:szCs w:val="22"/>
          <w:lang w:eastAsia="zh-CN"/>
        </w:rPr>
      </w:pPr>
      <w:r w:rsidRPr="008A6B14">
        <w:rPr>
          <w:rFonts w:ascii="Arial" w:eastAsia="MS Mincho" w:hAnsi="Arial" w:cs="Arial"/>
          <w:b/>
          <w:sz w:val="22"/>
          <w:szCs w:val="22"/>
        </w:rPr>
        <w:t>Title:</w:t>
      </w:r>
      <w:bookmarkStart w:id="3" w:name="Title"/>
      <w:bookmarkEnd w:id="3"/>
      <w:r w:rsidRPr="008A6B14">
        <w:rPr>
          <w:rFonts w:ascii="Arial" w:eastAsia="MS Mincho" w:hAnsi="Arial" w:cs="Arial"/>
          <w:b/>
          <w:sz w:val="22"/>
          <w:szCs w:val="22"/>
        </w:rPr>
        <w:tab/>
      </w:r>
      <w:r w:rsidR="003D696A" w:rsidRPr="003D696A">
        <w:rPr>
          <w:rFonts w:ascii="Arial" w:eastAsia="宋体" w:hAnsi="Arial" w:cs="Arial"/>
          <w:b/>
          <w:sz w:val="22"/>
          <w:szCs w:val="22"/>
          <w:lang w:eastAsia="zh-CN"/>
        </w:rPr>
        <w:t>(TP on SON for 38.473)</w:t>
      </w:r>
      <w:r w:rsidR="003D696A">
        <w:rPr>
          <w:rFonts w:ascii="Arial" w:eastAsia="宋体" w:hAnsi="Arial" w:cs="Arial" w:hint="eastAsia"/>
          <w:b/>
          <w:sz w:val="22"/>
          <w:szCs w:val="22"/>
          <w:lang w:eastAsia="zh-CN"/>
        </w:rPr>
        <w:t xml:space="preserve"> </w:t>
      </w:r>
      <w:r w:rsidR="003D696A" w:rsidRPr="003D696A">
        <w:rPr>
          <w:rFonts w:ascii="Arial" w:eastAsia="宋体" w:hAnsi="Arial" w:cs="Arial"/>
          <w:b/>
          <w:sz w:val="22"/>
          <w:szCs w:val="22"/>
          <w:lang w:eastAsia="zh-CN"/>
        </w:rPr>
        <w:t>TP on PRACH coordination for F1AP</w:t>
      </w:r>
    </w:p>
    <w:p w:rsidR="008A6B14" w:rsidRPr="008A6B14" w:rsidRDefault="008A6B14" w:rsidP="008A6B14">
      <w:pPr>
        <w:tabs>
          <w:tab w:val="left" w:pos="1800"/>
          <w:tab w:val="center" w:pos="4536"/>
          <w:tab w:val="right" w:pos="9072"/>
        </w:tabs>
        <w:spacing w:after="0"/>
        <w:jc w:val="both"/>
        <w:rPr>
          <w:rFonts w:ascii="Arial" w:eastAsia="宋体" w:hAnsi="Arial" w:cs="Arial"/>
          <w:b/>
          <w:sz w:val="22"/>
          <w:szCs w:val="22"/>
          <w:lang w:eastAsia="zh-CN"/>
        </w:rPr>
      </w:pPr>
      <w:r w:rsidRPr="008A6B14">
        <w:rPr>
          <w:rFonts w:ascii="Arial" w:eastAsia="MS Mincho" w:hAnsi="Arial" w:cs="Arial"/>
          <w:b/>
          <w:sz w:val="22"/>
          <w:szCs w:val="22"/>
        </w:rPr>
        <w:t>Agenda Item:</w:t>
      </w:r>
      <w:bookmarkStart w:id="4" w:name="Source"/>
      <w:bookmarkEnd w:id="4"/>
      <w:r w:rsidRPr="008A6B14">
        <w:rPr>
          <w:rFonts w:ascii="Arial" w:eastAsia="MS Mincho" w:hAnsi="Arial" w:cs="Arial"/>
          <w:b/>
          <w:sz w:val="22"/>
          <w:szCs w:val="22"/>
        </w:rPr>
        <w:tab/>
      </w:r>
      <w:r w:rsidRPr="008A6B14">
        <w:rPr>
          <w:rFonts w:ascii="Arial" w:eastAsia="宋体" w:hAnsi="Arial" w:cs="Arial"/>
          <w:b/>
          <w:sz w:val="22"/>
          <w:szCs w:val="22"/>
          <w:lang w:eastAsia="zh-CN"/>
        </w:rPr>
        <w:t>10.2.1.7</w:t>
      </w:r>
    </w:p>
    <w:p w:rsidR="008A6B14" w:rsidRPr="008A6B14" w:rsidRDefault="008A6B14" w:rsidP="008A6B14">
      <w:pPr>
        <w:tabs>
          <w:tab w:val="left" w:pos="1800"/>
          <w:tab w:val="center" w:pos="4536"/>
          <w:tab w:val="right" w:pos="9072"/>
        </w:tabs>
        <w:spacing w:after="0"/>
        <w:jc w:val="both"/>
        <w:rPr>
          <w:rFonts w:ascii="Arial" w:eastAsia="宋体" w:hAnsi="Arial" w:cs="Arial"/>
          <w:b/>
          <w:sz w:val="22"/>
          <w:szCs w:val="22"/>
          <w:lang w:eastAsia="zh-CN"/>
        </w:rPr>
      </w:pPr>
      <w:r w:rsidRPr="008A6B14">
        <w:rPr>
          <w:rFonts w:ascii="Arial" w:eastAsia="MS Mincho" w:hAnsi="Arial" w:cs="Arial"/>
          <w:b/>
          <w:sz w:val="22"/>
          <w:szCs w:val="22"/>
        </w:rPr>
        <w:t>Document for:</w:t>
      </w:r>
      <w:r w:rsidRPr="008A6B14">
        <w:rPr>
          <w:rFonts w:ascii="Arial" w:eastAsia="MS Mincho" w:hAnsi="Arial" w:cs="Arial"/>
          <w:b/>
          <w:sz w:val="22"/>
          <w:szCs w:val="22"/>
        </w:rPr>
        <w:tab/>
      </w:r>
      <w:bookmarkStart w:id="5" w:name="DocumentFor"/>
      <w:bookmarkEnd w:id="5"/>
      <w:r w:rsidRPr="008A6B14">
        <w:rPr>
          <w:rFonts w:ascii="Arial" w:eastAsia="MS Mincho" w:hAnsi="Arial" w:cs="Arial"/>
          <w:b/>
          <w:sz w:val="22"/>
          <w:szCs w:val="22"/>
        </w:rPr>
        <w:t>Discussio</w:t>
      </w:r>
      <w:r w:rsidRPr="008A6B14">
        <w:rPr>
          <w:rFonts w:ascii="Arial" w:eastAsia="宋体" w:hAnsi="Arial" w:cs="Arial"/>
          <w:b/>
          <w:sz w:val="22"/>
          <w:szCs w:val="22"/>
          <w:lang w:eastAsia="zh-CN"/>
        </w:rPr>
        <w:t>n and decision</w:t>
      </w:r>
    </w:p>
    <w:p w:rsidR="008A6B14" w:rsidRPr="008A6B14" w:rsidRDefault="008A6B14" w:rsidP="008A6B14">
      <w:pPr>
        <w:pBdr>
          <w:bottom w:val="single" w:sz="4" w:space="1" w:color="auto"/>
        </w:pBdr>
        <w:tabs>
          <w:tab w:val="left" w:pos="2552"/>
        </w:tabs>
        <w:spacing w:after="0"/>
        <w:jc w:val="both"/>
        <w:rPr>
          <w:rFonts w:eastAsia="Times New Roman"/>
          <w:sz w:val="22"/>
          <w:szCs w:val="22"/>
        </w:rPr>
      </w:pPr>
    </w:p>
    <w:p w:rsidR="008A6B14" w:rsidRPr="008A6B14" w:rsidRDefault="008A6B14" w:rsidP="008A6B14">
      <w:pPr>
        <w:keepNext/>
        <w:tabs>
          <w:tab w:val="num" w:pos="567"/>
        </w:tabs>
        <w:spacing w:before="360" w:after="120"/>
        <w:ind w:left="567" w:hanging="567"/>
        <w:outlineLvl w:val="0"/>
        <w:rPr>
          <w:rFonts w:ascii="Arial" w:eastAsia="宋体" w:hAnsi="Arial" w:cs="Arial"/>
          <w:b/>
          <w:bCs/>
          <w:kern w:val="32"/>
          <w:sz w:val="28"/>
          <w:szCs w:val="32"/>
          <w:lang w:eastAsia="zh-CN"/>
        </w:rPr>
      </w:pPr>
      <w:r w:rsidRPr="008A6B14">
        <w:rPr>
          <w:rFonts w:ascii="Arial" w:eastAsia="宋体" w:hAnsi="Arial" w:cs="Arial"/>
          <w:b/>
          <w:bCs/>
          <w:kern w:val="32"/>
          <w:sz w:val="28"/>
          <w:szCs w:val="32"/>
          <w:lang w:eastAsia="zh-CN"/>
        </w:rPr>
        <w:t>Introduction</w:t>
      </w:r>
    </w:p>
    <w:p w:rsidR="008A6B14" w:rsidRPr="008A6B14" w:rsidRDefault="00DB5677" w:rsidP="008A6B14">
      <w:pPr>
        <w:overflowPunct w:val="0"/>
        <w:autoSpaceDE w:val="0"/>
        <w:autoSpaceDN w:val="0"/>
        <w:adjustRightInd w:val="0"/>
        <w:textAlignment w:val="baseline"/>
        <w:rPr>
          <w:rFonts w:eastAsia="宋体"/>
          <w:lang w:eastAsia="zh-CN"/>
        </w:rPr>
      </w:pPr>
      <w:r>
        <w:rPr>
          <w:rFonts w:eastAsia="宋体" w:hint="eastAsia"/>
          <w:lang w:eastAsia="zh-CN"/>
        </w:rPr>
        <w:t>This is a TP based on R3-2</w:t>
      </w:r>
      <w:r w:rsidR="00862F22">
        <w:rPr>
          <w:rFonts w:eastAsia="宋体" w:hint="eastAsia"/>
          <w:lang w:eastAsia="zh-CN"/>
        </w:rPr>
        <w:t>1</w:t>
      </w:r>
      <w:r w:rsidR="00B046A1">
        <w:rPr>
          <w:rFonts w:eastAsia="宋体" w:hint="eastAsia"/>
          <w:lang w:eastAsia="zh-CN"/>
        </w:rPr>
        <w:t>1170</w:t>
      </w:r>
      <w:r w:rsidR="00B207D9">
        <w:rPr>
          <w:rFonts w:eastAsia="宋体" w:hint="eastAsia"/>
          <w:lang w:eastAsia="zh-CN"/>
        </w:rPr>
        <w:t xml:space="preserve"> </w:t>
      </w:r>
      <w:r w:rsidR="00B207D9">
        <w:rPr>
          <w:rFonts w:eastAsia="宋体"/>
          <w:lang w:eastAsia="zh-CN"/>
        </w:rPr>
        <w:t>“</w:t>
      </w:r>
      <w:r w:rsidR="00AC5157" w:rsidRPr="00AC5157">
        <w:rPr>
          <w:rFonts w:eastAsia="宋体"/>
          <w:lang w:eastAsia="zh-CN"/>
        </w:rPr>
        <w:t>CB: # 1006_SONMDT_RACH - Summary of email discussion</w:t>
      </w:r>
      <w:r w:rsidR="00B207D9">
        <w:rPr>
          <w:rFonts w:eastAsia="宋体"/>
          <w:lang w:eastAsia="zh-CN"/>
        </w:rPr>
        <w:t>”</w:t>
      </w:r>
      <w:r>
        <w:rPr>
          <w:rFonts w:eastAsia="宋体" w:hint="eastAsia"/>
          <w:lang w:eastAsia="zh-CN"/>
        </w:rPr>
        <w:t>.</w:t>
      </w:r>
    </w:p>
    <w:p w:rsidR="008A6B14" w:rsidRPr="008A6B14" w:rsidRDefault="00025AC4" w:rsidP="008A6B14">
      <w:pPr>
        <w:keepNext/>
        <w:tabs>
          <w:tab w:val="num" w:pos="567"/>
        </w:tabs>
        <w:spacing w:before="360" w:after="120"/>
        <w:ind w:left="567" w:hanging="567"/>
        <w:outlineLvl w:val="0"/>
        <w:rPr>
          <w:rFonts w:ascii="Arial" w:eastAsia="宋体" w:hAnsi="Arial" w:cs="Arial"/>
          <w:b/>
          <w:bCs/>
          <w:kern w:val="32"/>
          <w:sz w:val="28"/>
          <w:szCs w:val="32"/>
          <w:lang w:eastAsia="zh-CN"/>
        </w:rPr>
      </w:pPr>
      <w:r>
        <w:rPr>
          <w:rFonts w:ascii="Arial" w:eastAsia="宋体" w:hAnsi="Arial" w:cs="Arial" w:hint="eastAsia"/>
          <w:b/>
          <w:bCs/>
          <w:kern w:val="32"/>
          <w:sz w:val="28"/>
          <w:szCs w:val="32"/>
          <w:lang w:eastAsia="zh-CN"/>
        </w:rPr>
        <w:t>TP for TS 38.473</w:t>
      </w:r>
    </w:p>
    <w:p w:rsidR="00356BDD" w:rsidRPr="009C3DD1" w:rsidRDefault="00356BDD" w:rsidP="00356BDD">
      <w:pPr>
        <w:rPr>
          <w:noProof/>
          <w:lang w:eastAsia="zh-CN"/>
        </w:rPr>
      </w:pPr>
      <w:r w:rsidRPr="009C3DD1">
        <w:rPr>
          <w:noProof/>
          <w:lang w:eastAsia="zh-CN"/>
        </w:rPr>
        <w:t xml:space="preserve">////////////////////////////////////////////////////////////////////////skip </w:t>
      </w:r>
      <w:r w:rsidR="00546A2C">
        <w:rPr>
          <w:rFonts w:hint="eastAsia"/>
          <w:noProof/>
          <w:lang w:eastAsia="zh-CN"/>
        </w:rPr>
        <w:t>unrelated</w:t>
      </w:r>
      <w:r w:rsidRPr="009C3DD1">
        <w:rPr>
          <w:noProof/>
          <w:lang w:eastAsia="zh-CN"/>
        </w:rPr>
        <w:t xml:space="preserve"> text////////////////////////////////////////////////////////////////////////</w:t>
      </w:r>
    </w:p>
    <w:p w:rsidR="00A43019" w:rsidRPr="00EA5FA7" w:rsidRDefault="00A43019" w:rsidP="00A43019">
      <w:pPr>
        <w:pStyle w:val="3"/>
      </w:pPr>
      <w:bookmarkStart w:id="6" w:name="_Toc45832148"/>
      <w:bookmarkStart w:id="7" w:name="_Toc20955741"/>
      <w:bookmarkStart w:id="8" w:name="_Toc29892835"/>
      <w:bookmarkStart w:id="9" w:name="_Toc36556772"/>
      <w:r w:rsidRPr="00EA5FA7">
        <w:t>8.2.3</w:t>
      </w:r>
      <w:r w:rsidRPr="00EA5FA7">
        <w:tab/>
        <w:t>F1 Setup</w:t>
      </w:r>
      <w:bookmarkEnd w:id="6"/>
      <w:r w:rsidRPr="00EA5FA7">
        <w:t xml:space="preserve"> </w:t>
      </w:r>
    </w:p>
    <w:p w:rsidR="00A43019" w:rsidRPr="00EA5FA7" w:rsidRDefault="00A43019" w:rsidP="00A43019">
      <w:pPr>
        <w:pStyle w:val="4"/>
      </w:pPr>
      <w:bookmarkStart w:id="10" w:name="_Toc45832149"/>
      <w:r w:rsidRPr="00EA5FA7">
        <w:t>8.2.3.1</w:t>
      </w:r>
      <w:r w:rsidRPr="00EA5FA7">
        <w:tab/>
        <w:t>General</w:t>
      </w:r>
      <w:bookmarkEnd w:id="10"/>
    </w:p>
    <w:p w:rsidR="00A43019" w:rsidRPr="00EA5FA7" w:rsidRDefault="00A43019" w:rsidP="00A43019">
      <w:pPr>
        <w:rPr>
          <w:rFonts w:eastAsia="Yu Mincho"/>
        </w:rPr>
      </w:pPr>
      <w:r w:rsidRPr="00EA5FA7">
        <w:rPr>
          <w:rFonts w:eastAsia="Yu Mincho"/>
        </w:rPr>
        <w:t xml:space="preserve">The purpose of the F1 Setup procedure is to exchange application level data needed for the </w:t>
      </w:r>
      <w:proofErr w:type="spellStart"/>
      <w:r w:rsidRPr="00EA5FA7">
        <w:rPr>
          <w:rFonts w:eastAsia="Yu Mincho"/>
        </w:rPr>
        <w:t>gNB</w:t>
      </w:r>
      <w:proofErr w:type="spellEnd"/>
      <w:r w:rsidRPr="00EA5FA7">
        <w:rPr>
          <w:rFonts w:eastAsia="Yu Mincho"/>
        </w:rPr>
        <w:t xml:space="preserve">-DU and the </w:t>
      </w:r>
      <w:proofErr w:type="spellStart"/>
      <w:r w:rsidRPr="00EA5FA7">
        <w:rPr>
          <w:rFonts w:eastAsia="Yu Mincho"/>
        </w:rPr>
        <w:t>gNB</w:t>
      </w:r>
      <w:proofErr w:type="spellEnd"/>
      <w:r w:rsidRPr="00EA5FA7">
        <w:rPr>
          <w:rFonts w:eastAsia="Yu Mincho"/>
        </w:rPr>
        <w:t>-CU to correctly interoperate on the F1 interface. This procedure shall be the first F1AP procedure triggered for the F1-C interface instance after a TNL association has become operational.</w:t>
      </w:r>
    </w:p>
    <w:p w:rsidR="00A43019" w:rsidRPr="00EA5FA7" w:rsidRDefault="00A43019" w:rsidP="00A43019">
      <w:pPr>
        <w:pStyle w:val="NO"/>
        <w:rPr>
          <w:rFonts w:eastAsia="Yu Mincho"/>
        </w:rPr>
      </w:pPr>
      <w:r w:rsidRPr="00EA5FA7">
        <w:rPr>
          <w:rFonts w:eastAsia="Yu Mincho"/>
        </w:rPr>
        <w:t>NOTE:</w:t>
      </w:r>
      <w:r w:rsidRPr="00EA5FA7">
        <w:rPr>
          <w:rFonts w:eastAsia="Yu Mincho"/>
        </w:rPr>
        <w:tab/>
        <w:t>If F1-C signalling transport is shared among multiple F1-C interface instances, one F1 Setup procedure is issued per F1-C interface instance to be setup, i.e. several F1 Setup procedures may be issued via the same TNL association after that TNL association has become operational.</w:t>
      </w:r>
    </w:p>
    <w:p w:rsidR="00A43019" w:rsidRPr="00EA5FA7" w:rsidRDefault="00A43019" w:rsidP="00A43019">
      <w:pPr>
        <w:rPr>
          <w:rFonts w:eastAsia="Yu Mincho"/>
        </w:rPr>
      </w:pPr>
      <w:r w:rsidRPr="00EA5FA7">
        <w:rPr>
          <w:rFonts w:eastAsia="Yu Mincho"/>
        </w:rPr>
        <w:t>The procedure uses non-UE associated signalling.</w:t>
      </w:r>
    </w:p>
    <w:p w:rsidR="00A43019" w:rsidRPr="00EA5FA7" w:rsidRDefault="00A43019" w:rsidP="00A43019">
      <w:pPr>
        <w:rPr>
          <w:rFonts w:eastAsia="Yu Mincho"/>
        </w:rPr>
      </w:pPr>
      <w:r w:rsidRPr="00EA5FA7">
        <w:rPr>
          <w:rFonts w:eastAsia="Yu Mincho"/>
        </w:rPr>
        <w:t xml:space="preserve">This procedure erases any existing application level configuration data in the two nodes and replaces it by the one received. This procedure also re-initialises the F1AP UE-related contexts (if any) and erases all related signalling connections in the two nodes like a Reset procedure would do. </w:t>
      </w:r>
    </w:p>
    <w:p w:rsidR="00A43019" w:rsidRPr="00EA5FA7" w:rsidRDefault="00A43019" w:rsidP="00A43019">
      <w:pPr>
        <w:pStyle w:val="4"/>
      </w:pPr>
      <w:bookmarkStart w:id="11" w:name="_Toc45832150"/>
      <w:r w:rsidRPr="00EA5FA7">
        <w:t>8.2.3.2</w:t>
      </w:r>
      <w:r w:rsidRPr="00EA5FA7">
        <w:tab/>
        <w:t>Successful Operation</w:t>
      </w:r>
      <w:bookmarkEnd w:id="11"/>
    </w:p>
    <w:p w:rsidR="00A43019" w:rsidRPr="00EA5FA7" w:rsidRDefault="00A43019" w:rsidP="00A43019">
      <w:pPr>
        <w:pStyle w:val="TH"/>
      </w:pPr>
      <w:r w:rsidRPr="00EA5FA7">
        <w:object w:dxaOrig="5580" w:dyaOrig="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pt;height:112.5pt" o:ole="">
            <v:imagedata r:id="rId9" o:title=""/>
          </v:shape>
          <o:OLEObject Type="Embed" ProgID="Word.Picture.8" ShapeID="_x0000_i1025" DrawAspect="Content" ObjectID="_1673787545" r:id="rId10"/>
        </w:object>
      </w:r>
    </w:p>
    <w:p w:rsidR="00A43019" w:rsidRPr="00EA5FA7" w:rsidRDefault="00A43019" w:rsidP="00A43019">
      <w:pPr>
        <w:pStyle w:val="TF"/>
        <w:rPr>
          <w:rFonts w:eastAsia="Yu Mincho"/>
        </w:rPr>
      </w:pPr>
      <w:r w:rsidRPr="00EA5FA7">
        <w:rPr>
          <w:rFonts w:eastAsia="Yu Mincho"/>
        </w:rPr>
        <w:t>Figure 8.2.3.2-1: F1 Setup procedure: Successful Operation</w:t>
      </w:r>
    </w:p>
    <w:p w:rsidR="00A43019" w:rsidRPr="00EA5FA7" w:rsidRDefault="00A43019" w:rsidP="00A43019">
      <w:r w:rsidRPr="00EA5FA7">
        <w:t>The gNB-DU initiates the procedure by sending a F1 SETUP REQUEST message</w:t>
      </w:r>
      <w:r w:rsidRPr="00EA5FA7">
        <w:rPr>
          <w:rFonts w:eastAsia="Yu Mincho"/>
        </w:rPr>
        <w:t xml:space="preserve"> including the appropriate data to the gNB-CU. The gNB-CU responds </w:t>
      </w:r>
      <w:r w:rsidRPr="00EA5FA7">
        <w:t xml:space="preserve">with a F1 SETUP RESPONSE message </w:t>
      </w:r>
      <w:r w:rsidRPr="00EA5FA7">
        <w:rPr>
          <w:rFonts w:eastAsia="Yu Mincho"/>
        </w:rPr>
        <w:t>including the appropriate data</w:t>
      </w:r>
      <w:r w:rsidRPr="00EA5FA7">
        <w:t>.</w:t>
      </w:r>
    </w:p>
    <w:p w:rsidR="00A43019" w:rsidRPr="00EA5FA7" w:rsidRDefault="00A43019" w:rsidP="00A43019">
      <w:r w:rsidRPr="00EA5FA7">
        <w:t>The exchanged data shall be stored in respective node and used as long as there is an operational TNL association. When this procedure is finished, the F1 interface is operational and other F1 messages may be exchanged.</w:t>
      </w:r>
    </w:p>
    <w:p w:rsidR="00A43019" w:rsidRPr="00EA5FA7" w:rsidRDefault="00A43019" w:rsidP="00A43019">
      <w:r w:rsidRPr="00EA5FA7">
        <w:t>If the F1 SETUP REQUEST message contains the</w:t>
      </w:r>
      <w:r w:rsidRPr="00EA5FA7">
        <w:rPr>
          <w:i/>
        </w:rPr>
        <w:t xml:space="preserve"> gNB-DU Name </w:t>
      </w:r>
      <w:r w:rsidRPr="00EA5FA7">
        <w:t>IE, the gNB-CU may use this IE as a human readable name of the gNB-DU.</w:t>
      </w:r>
    </w:p>
    <w:p w:rsidR="00A43019" w:rsidRPr="00EA5FA7" w:rsidRDefault="00A43019" w:rsidP="00A43019">
      <w:r w:rsidRPr="00EA5FA7">
        <w:t>If the F1 SETUP REQUEST message contains the</w:t>
      </w:r>
      <w:r w:rsidRPr="00EA5FA7">
        <w:rPr>
          <w:i/>
        </w:rPr>
        <w:t xml:space="preserve"> gNB-DU Served Cells List </w:t>
      </w:r>
      <w:r w:rsidRPr="00EA5FA7">
        <w:t>IE, the gNB-CU shall take into account as specified in TS 38.401 [4].</w:t>
      </w:r>
    </w:p>
    <w:p w:rsidR="00A43019" w:rsidRPr="00EA5FA7" w:rsidRDefault="00A43019" w:rsidP="00A43019">
      <w:r w:rsidRPr="00EA5FA7">
        <w:lastRenderedPageBreak/>
        <w:t xml:space="preserve">For NG-RAN, the gNB-DU shall include the </w:t>
      </w:r>
      <w:r w:rsidRPr="00EA5FA7">
        <w:rPr>
          <w:i/>
        </w:rPr>
        <w:t xml:space="preserve">gNB-DU System Information </w:t>
      </w:r>
      <w:r w:rsidRPr="00EA5FA7">
        <w:t xml:space="preserve">IE and the </w:t>
      </w:r>
      <w:r w:rsidRPr="00EA5FA7">
        <w:rPr>
          <w:i/>
        </w:rPr>
        <w:t>TAI Slice Support List</w:t>
      </w:r>
      <w:r w:rsidRPr="00EA5FA7">
        <w:t xml:space="preserve"> IE</w:t>
      </w:r>
      <w:r>
        <w:t xml:space="preserve"> </w:t>
      </w:r>
      <w:r w:rsidRPr="00EA5FA7">
        <w:t>in the F1 SETUP REQUEST message.</w:t>
      </w:r>
    </w:p>
    <w:p w:rsidR="00A43019" w:rsidRPr="00EA5FA7" w:rsidRDefault="00A43019" w:rsidP="00A43019">
      <w:r w:rsidRPr="00EA5FA7">
        <w:t xml:space="preserve">The gNB-CU may include the </w:t>
      </w:r>
      <w:r w:rsidRPr="00EA5FA7">
        <w:rPr>
          <w:i/>
        </w:rPr>
        <w:t>Cells to be Activated List</w:t>
      </w:r>
      <w:r w:rsidRPr="00EA5FA7">
        <w:t xml:space="preserve"> IE in the F1 SETUP RESPONSE message. The </w:t>
      </w:r>
      <w:r w:rsidRPr="00EA5FA7">
        <w:rPr>
          <w:i/>
        </w:rPr>
        <w:t>Cells to be Activated List</w:t>
      </w:r>
      <w:r w:rsidRPr="00EA5FA7">
        <w:t xml:space="preserve"> IE includes a list of cells that the gNB-CU requests the gNB-DU to activate. The gNB-DU shall activate the cells included in the </w:t>
      </w:r>
      <w:r w:rsidRPr="00EA5FA7">
        <w:rPr>
          <w:i/>
        </w:rPr>
        <w:t>Cells to be Activated List</w:t>
      </w:r>
      <w:r w:rsidRPr="00EA5FA7">
        <w:t xml:space="preserve"> IE and reconfigure the physical cell identity for cells for which the </w:t>
      </w:r>
      <w:r w:rsidRPr="00EA5FA7">
        <w:rPr>
          <w:i/>
        </w:rPr>
        <w:t>NR PCI</w:t>
      </w:r>
      <w:r w:rsidRPr="00EA5FA7">
        <w:t xml:space="preserve"> IE is included. </w:t>
      </w:r>
    </w:p>
    <w:p w:rsidR="00A43019" w:rsidRDefault="00A43019" w:rsidP="00A43019">
      <w:r w:rsidRPr="00116FCC">
        <w:t xml:space="preserve">If </w:t>
      </w:r>
      <w:r w:rsidRPr="00116FCC">
        <w:rPr>
          <w:i/>
          <w:iCs/>
        </w:rPr>
        <w:t>Cells to be Activated List Item</w:t>
      </w:r>
      <w:r w:rsidRPr="00116FCC">
        <w:t xml:space="preserve"> IE is </w:t>
      </w:r>
      <w:r>
        <w:t xml:space="preserve">included </w:t>
      </w:r>
      <w:r w:rsidRPr="00116FCC">
        <w:t xml:space="preserve">in the F1 SETUP RESPONSE message, and the </w:t>
      </w:r>
      <w:r>
        <w:t xml:space="preserve">information for the cell </w:t>
      </w:r>
      <w:r w:rsidRPr="00116FCC">
        <w:t xml:space="preserve">indicated </w:t>
      </w:r>
      <w:r>
        <w:t xml:space="preserve">by the </w:t>
      </w:r>
      <w:r w:rsidRPr="002E45E7">
        <w:rPr>
          <w:i/>
          <w:iCs/>
        </w:rPr>
        <w:t>NR CGI</w:t>
      </w:r>
      <w:r>
        <w:t xml:space="preserve"> IE</w:t>
      </w:r>
      <w:r w:rsidRPr="00116FCC">
        <w:t xml:space="preserve"> includes the </w:t>
      </w:r>
      <w:r w:rsidRPr="00116FCC">
        <w:rPr>
          <w:i/>
          <w:iCs/>
        </w:rPr>
        <w:t xml:space="preserve">IAB Info </w:t>
      </w:r>
      <w:r>
        <w:rPr>
          <w:i/>
          <w:iCs/>
        </w:rPr>
        <w:t>IAB-donor-</w:t>
      </w:r>
      <w:r w:rsidRPr="00116FCC">
        <w:rPr>
          <w:i/>
          <w:iCs/>
        </w:rPr>
        <w:t>CU</w:t>
      </w:r>
      <w:r w:rsidRPr="00116FCC">
        <w:t xml:space="preserve"> IE, the gNB-DU shall</w:t>
      </w:r>
      <w:r>
        <w:t>, if supported,</w:t>
      </w:r>
      <w:r w:rsidRPr="00116FCC">
        <w:t xml:space="preserve"> apply the </w:t>
      </w:r>
      <w:r w:rsidRPr="00116FCC">
        <w:rPr>
          <w:i/>
          <w:iCs/>
        </w:rPr>
        <w:t>IAB STC Info</w:t>
      </w:r>
      <w:r w:rsidRPr="00116FCC">
        <w:t xml:space="preserve"> </w:t>
      </w:r>
      <w:r>
        <w:t>IE therein to the indicated</w:t>
      </w:r>
      <w:r w:rsidRPr="00116FCC">
        <w:t xml:space="preserve"> cell.</w:t>
      </w:r>
    </w:p>
    <w:p w:rsidR="00A43019" w:rsidRPr="00EA5FA7" w:rsidRDefault="00A43019" w:rsidP="00A43019">
      <w:r w:rsidRPr="00EA5FA7">
        <w:t xml:space="preserve">For NG-RAN, the gNB-CU shall include the </w:t>
      </w:r>
      <w:r w:rsidRPr="00EA5FA7">
        <w:rPr>
          <w:i/>
        </w:rPr>
        <w:t xml:space="preserve">gNB-CU System Information </w:t>
      </w:r>
      <w:r w:rsidRPr="00EA5FA7">
        <w:t>IE in the F1 SETUP RESPONSE message.</w:t>
      </w:r>
    </w:p>
    <w:p w:rsidR="00A43019" w:rsidRPr="00EA5FA7" w:rsidRDefault="00A43019" w:rsidP="00A43019">
      <w:r w:rsidRPr="00EA5FA7">
        <w:t xml:space="preserve">For NG-RAN, the gNB-DU may include the </w:t>
      </w:r>
      <w:r w:rsidRPr="00EA5FA7">
        <w:rPr>
          <w:i/>
        </w:rPr>
        <w:t>RAN Area Code</w:t>
      </w:r>
      <w:r w:rsidRPr="00EA5FA7">
        <w:t xml:space="preserve"> IE in the F1 SETUP REQUEST message. The gNB-CU may use it according to TS 38.300 [6].</w:t>
      </w:r>
    </w:p>
    <w:p w:rsidR="00A43019" w:rsidRDefault="00A43019" w:rsidP="00A43019">
      <w:r w:rsidRPr="00EA5FA7">
        <w:t xml:space="preserve">For NG-RAN, the gNB-CU may include </w:t>
      </w:r>
      <w:r w:rsidRPr="00EA5FA7">
        <w:rPr>
          <w:i/>
        </w:rPr>
        <w:t>Available PLMN List</w:t>
      </w:r>
      <w:r w:rsidRPr="00EA5FA7">
        <w:t xml:space="preserve"> IE, and optionally also </w:t>
      </w:r>
      <w:r w:rsidRPr="00EA5FA7">
        <w:rPr>
          <w:i/>
        </w:rPr>
        <w:t>Extended Available PLMN List</w:t>
      </w:r>
      <w:r w:rsidRPr="00EA5FA7">
        <w:t xml:space="preserve"> IE</w:t>
      </w:r>
      <w:r>
        <w:t xml:space="preserve"> in the F1 SETUP RESPONSE message</w:t>
      </w:r>
      <w:r w:rsidRPr="00EA5FA7">
        <w:t>, if the available PLMN(s) are different from what gNB-DU has provided in F1 SETUP REQUEST message, gNB-DU shall take this into account and only broadcast the PLMN(s) included in the received Available PLMN list(s).</w:t>
      </w:r>
      <w:r w:rsidRPr="00D15DEB">
        <w:t xml:space="preserve"> </w:t>
      </w:r>
    </w:p>
    <w:p w:rsidR="00A43019" w:rsidRPr="00EA5FA7" w:rsidRDefault="00A43019" w:rsidP="00A43019">
      <w:r w:rsidRPr="00EA5FA7">
        <w:t xml:space="preserve">For NG-RAN, the gNB-CU may include </w:t>
      </w:r>
      <w:r w:rsidRPr="00255B8B">
        <w:rPr>
          <w:i/>
        </w:rPr>
        <w:t>Available SNPN ID List</w:t>
      </w:r>
      <w:r w:rsidRPr="00EA5FA7">
        <w:t xml:space="preserve"> IE</w:t>
      </w:r>
      <w:r>
        <w:t xml:space="preserve"> in the F1 SETUP RESPONSE message. I</w:t>
      </w:r>
      <w:r w:rsidRPr="00EA5FA7">
        <w:t xml:space="preserve">f the available </w:t>
      </w:r>
      <w:r>
        <w:t>SNPN(</w:t>
      </w:r>
      <w:r w:rsidRPr="00EA5FA7">
        <w:t>s)</w:t>
      </w:r>
      <w:r>
        <w:t xml:space="preserve"> </w:t>
      </w:r>
      <w:r w:rsidRPr="00EA5FA7">
        <w:t xml:space="preserve">are different from what gNB-DU has provided in F1 SETUP REQUEST message, gNB-DU shall take this into account and only broadcast the </w:t>
      </w:r>
      <w:r>
        <w:t xml:space="preserve">SNPN(s) </w:t>
      </w:r>
      <w:r w:rsidRPr="00EA5FA7">
        <w:t xml:space="preserve">included in the received </w:t>
      </w:r>
      <w:r>
        <w:t>Available SNPN ID list</w:t>
      </w:r>
      <w:r w:rsidRPr="00EA5FA7">
        <w:t>.</w:t>
      </w:r>
    </w:p>
    <w:p w:rsidR="00A43019" w:rsidRPr="00EA5FA7" w:rsidRDefault="00A43019" w:rsidP="00A43019">
      <w:r w:rsidRPr="00EA5FA7">
        <w:t xml:space="preserve">The </w:t>
      </w:r>
      <w:r w:rsidRPr="00EA5FA7">
        <w:rPr>
          <w:i/>
          <w:noProof/>
          <w:lang w:eastAsia="ja-JP"/>
        </w:rPr>
        <w:t>Latest</w:t>
      </w:r>
      <w:r w:rsidRPr="00EA5FA7">
        <w:rPr>
          <w:noProof/>
          <w:lang w:eastAsia="ja-JP"/>
        </w:rPr>
        <w:t xml:space="preserve"> </w:t>
      </w:r>
      <w:r w:rsidRPr="00EA5FA7">
        <w:rPr>
          <w:i/>
          <w:noProof/>
          <w:lang w:eastAsia="ja-JP"/>
        </w:rPr>
        <w:t>RRC Version Enhanced</w:t>
      </w:r>
      <w:r w:rsidRPr="00EA5FA7">
        <w:rPr>
          <w:noProof/>
          <w:lang w:eastAsia="ja-JP"/>
        </w:rPr>
        <w:t xml:space="preserve"> IE shall be included in </w:t>
      </w:r>
      <w:r w:rsidRPr="00EA5FA7">
        <w:t>the F1 SETUP REQUEST message and in the F1 SETUP RESPONSE message.</w:t>
      </w:r>
    </w:p>
    <w:p w:rsidR="00A43019" w:rsidRPr="00EA5FA7" w:rsidRDefault="00A43019" w:rsidP="00A43019">
      <w:r w:rsidRPr="00EA5FA7">
        <w:t xml:space="preserve">If in F1 SETUP REQUEST message, the </w:t>
      </w:r>
      <w:r w:rsidRPr="00EA5FA7">
        <w:rPr>
          <w:i/>
        </w:rPr>
        <w:t>Cell Direction</w:t>
      </w:r>
      <w:r w:rsidRPr="00EA5FA7">
        <w:t xml:space="preserve"> IE is present, the gNB-CU should use it to understand whether the cell is for UL or DL only. If in F1 SETUP REQUEST message, the </w:t>
      </w:r>
      <w:r w:rsidRPr="00EA5FA7">
        <w:rPr>
          <w:i/>
        </w:rPr>
        <w:t>Cell Direction</w:t>
      </w:r>
      <w:r w:rsidRPr="00EA5FA7">
        <w:t xml:space="preserve"> IE is omitted in the </w:t>
      </w:r>
      <w:r w:rsidRPr="00EA5FA7">
        <w:rPr>
          <w:i/>
        </w:rPr>
        <w:t xml:space="preserve">Served Cell Information </w:t>
      </w:r>
      <w:r w:rsidRPr="00EA5FA7">
        <w:t>IE it shall be interpreted as that the Cell Direction is Bi-directional.</w:t>
      </w:r>
    </w:p>
    <w:p w:rsidR="00A43019" w:rsidRPr="00EA5FA7" w:rsidRDefault="00A43019" w:rsidP="00A43019">
      <w:pPr>
        <w:rPr>
          <w:snapToGrid w:val="0"/>
        </w:rPr>
      </w:pPr>
      <w:r w:rsidRPr="00EA5FA7">
        <w:t xml:space="preserve">If the </w:t>
      </w:r>
      <w:r w:rsidRPr="00EA5FA7">
        <w:rPr>
          <w:i/>
        </w:rPr>
        <w:t xml:space="preserve">Intended TDD DL-UL Configuration IE </w:t>
      </w:r>
      <w:r w:rsidRPr="00EA5FA7">
        <w:t xml:space="preserve">is present in the F1 SETUP REQUEST </w:t>
      </w:r>
      <w:r w:rsidRPr="00EA5FA7">
        <w:rPr>
          <w:snapToGrid w:val="0"/>
        </w:rPr>
        <w:t>message, the receiving gNB-CU shall use the received information for Cross Link Interference management</w:t>
      </w:r>
      <w:r>
        <w:rPr>
          <w:snapToGrid w:val="0"/>
        </w:rPr>
        <w:t xml:space="preserve"> </w:t>
      </w:r>
      <w:r>
        <w:rPr>
          <w:rFonts w:hint="eastAsia"/>
          <w:snapToGrid w:val="0"/>
          <w:lang w:eastAsia="zh-CN"/>
        </w:rPr>
        <w:t>and/</w:t>
      </w:r>
      <w:r>
        <w:rPr>
          <w:snapToGrid w:val="0"/>
        </w:rPr>
        <w:t xml:space="preserve">or </w:t>
      </w:r>
      <w:r>
        <w:rPr>
          <w:rFonts w:eastAsia="Malgun Gothic"/>
          <w:snapToGrid w:val="0"/>
        </w:rPr>
        <w:t>NR-DC power coordination</w:t>
      </w:r>
      <w:r w:rsidRPr="00EA5FA7">
        <w:rPr>
          <w:snapToGrid w:val="0"/>
        </w:rPr>
        <w:t xml:space="preserve">. The gNB-CU may merge the </w:t>
      </w:r>
      <w:r w:rsidRPr="00EA5FA7">
        <w:t xml:space="preserve">Intended TDD DL-UL Configuration </w:t>
      </w:r>
      <w:r w:rsidRPr="00EA5FA7">
        <w:rPr>
          <w:snapToGrid w:val="0"/>
        </w:rPr>
        <w:t xml:space="preserve">information received from two or more gNB-DUs. The gNB-CU shall consider the received </w:t>
      </w:r>
      <w:r>
        <w:rPr>
          <w:i/>
        </w:rPr>
        <w:t>Intended TDD DL-UL Configuration</w:t>
      </w:r>
      <w:r>
        <w:t xml:space="preserve"> </w:t>
      </w:r>
      <w:r w:rsidRPr="00EA5FA7">
        <w:rPr>
          <w:snapToGrid w:val="0"/>
        </w:rPr>
        <w:t>content valid until reception of an update of the IE for the same cell(s).</w:t>
      </w:r>
    </w:p>
    <w:p w:rsidR="00A43019" w:rsidRPr="00EA5FA7" w:rsidRDefault="00A43019" w:rsidP="00A43019">
      <w:r w:rsidRPr="00EA5FA7">
        <w:t xml:space="preserve">If the </w:t>
      </w:r>
      <w:r w:rsidRPr="00EA5FA7">
        <w:rPr>
          <w:i/>
        </w:rPr>
        <w:t>Aggressor gNB Set</w:t>
      </w:r>
      <w:r w:rsidRPr="00EA5FA7">
        <w:t xml:space="preserve"> ID IE is included in the </w:t>
      </w:r>
      <w:r w:rsidRPr="00EA5FA7">
        <w:rPr>
          <w:i/>
        </w:rPr>
        <w:t>Served Cell Information</w:t>
      </w:r>
      <w:r w:rsidRPr="00EA5FA7">
        <w:t xml:space="preserve"> IE</w:t>
      </w:r>
      <w:r>
        <w:t xml:space="preserve"> </w:t>
      </w:r>
      <w:r w:rsidRPr="00EA5FA7">
        <w:t xml:space="preserve">in </w:t>
      </w:r>
      <w:r>
        <w:t xml:space="preserve">the </w:t>
      </w:r>
      <w:r w:rsidRPr="00EA5FA7">
        <w:t>F1 SETUP REQUEST message, the gNB-CU shall, if supported, take it into account.</w:t>
      </w:r>
    </w:p>
    <w:p w:rsidR="00A43019" w:rsidRPr="00EA5FA7" w:rsidRDefault="00A43019" w:rsidP="00A43019">
      <w:r w:rsidRPr="00EA5FA7">
        <w:t xml:space="preserve">If the </w:t>
      </w:r>
      <w:r w:rsidRPr="00EA5FA7">
        <w:rPr>
          <w:i/>
        </w:rPr>
        <w:t>Victim gNB Set</w:t>
      </w:r>
      <w:r w:rsidRPr="00EA5FA7">
        <w:t xml:space="preserve"> ID IE is included in the </w:t>
      </w:r>
      <w:r w:rsidRPr="00EA5FA7">
        <w:rPr>
          <w:i/>
        </w:rPr>
        <w:t>Served Cell Information</w:t>
      </w:r>
      <w:r w:rsidRPr="00EA5FA7">
        <w:t xml:space="preserve"> IE</w:t>
      </w:r>
      <w:r>
        <w:t xml:space="preserve"> </w:t>
      </w:r>
      <w:r w:rsidRPr="00EA5FA7">
        <w:t xml:space="preserve">in </w:t>
      </w:r>
      <w:r>
        <w:t xml:space="preserve">the </w:t>
      </w:r>
      <w:r w:rsidRPr="00EA5FA7">
        <w:t>F1 SETUP REQUEST message, the gNB-CU shall, if supported, take it into account.</w:t>
      </w:r>
    </w:p>
    <w:p w:rsidR="00A43019" w:rsidRPr="00EA5FA7" w:rsidRDefault="00A43019" w:rsidP="00A43019">
      <w:pPr>
        <w:pStyle w:val="FirstChange"/>
        <w:jc w:val="left"/>
        <w:rPr>
          <w:color w:val="auto"/>
        </w:rPr>
      </w:pPr>
      <w:r w:rsidRPr="00EA5FA7">
        <w:rPr>
          <w:color w:val="auto"/>
        </w:rPr>
        <w:t xml:space="preserve">If the F1 SETUP REQUEST message contains the </w:t>
      </w:r>
      <w:r w:rsidRPr="00EA5FA7">
        <w:rPr>
          <w:i/>
          <w:color w:val="auto"/>
        </w:rPr>
        <w:t xml:space="preserve">Transport Layer </w:t>
      </w:r>
      <w:r>
        <w:rPr>
          <w:i/>
          <w:color w:val="auto"/>
        </w:rPr>
        <w:t>Address</w:t>
      </w:r>
      <w:r w:rsidRPr="00EA5FA7">
        <w:rPr>
          <w:i/>
          <w:color w:val="auto"/>
        </w:rPr>
        <w:t xml:space="preserve"> Info</w:t>
      </w:r>
      <w:r w:rsidRPr="00EA5FA7">
        <w:rPr>
          <w:color w:val="auto"/>
        </w:rPr>
        <w:t xml:space="preserve"> IE, the gNB-CU shall, if supported, take into account for IPSec tunnel establishment.</w:t>
      </w:r>
    </w:p>
    <w:p w:rsidR="00A43019" w:rsidRDefault="00A43019" w:rsidP="00A43019">
      <w:r w:rsidRPr="00EA5FA7">
        <w:t xml:space="preserve">If the F1 SETUP RESPONSE message contains the </w:t>
      </w:r>
      <w:r w:rsidRPr="00EA5FA7">
        <w:rPr>
          <w:i/>
        </w:rPr>
        <w:t xml:space="preserve">Transport Layer </w:t>
      </w:r>
      <w:r>
        <w:rPr>
          <w:i/>
        </w:rPr>
        <w:t>Address</w:t>
      </w:r>
      <w:r w:rsidRPr="00EA5FA7">
        <w:rPr>
          <w:i/>
        </w:rPr>
        <w:t xml:space="preserve"> Info</w:t>
      </w:r>
      <w:r w:rsidRPr="00EA5FA7">
        <w:t xml:space="preserve"> IE, the gNB-DU shall, if supported, take into account for IPSec tunnel establishment.</w:t>
      </w:r>
    </w:p>
    <w:p w:rsidR="00A43019" w:rsidRDefault="00A43019" w:rsidP="00A43019">
      <w:r w:rsidRPr="009679B6">
        <w:t>If the F1 SETUP RESPONSE message</w:t>
      </w:r>
      <w:r>
        <w:t xml:space="preserve"> contains the </w:t>
      </w:r>
      <w:r w:rsidRPr="00E1669B">
        <w:rPr>
          <w:i/>
          <w:iCs/>
        </w:rPr>
        <w:t>Uplink</w:t>
      </w:r>
      <w:r>
        <w:rPr>
          <w:i/>
          <w:iCs/>
        </w:rPr>
        <w:t xml:space="preserve"> BH</w:t>
      </w:r>
      <w:r w:rsidRPr="00E1669B">
        <w:rPr>
          <w:i/>
          <w:iCs/>
        </w:rPr>
        <w:t xml:space="preserve"> </w:t>
      </w:r>
      <w:r>
        <w:rPr>
          <w:i/>
          <w:iCs/>
        </w:rPr>
        <w:t>Non-UP</w:t>
      </w:r>
      <w:r w:rsidRPr="00E1669B">
        <w:rPr>
          <w:i/>
          <w:iCs/>
        </w:rPr>
        <w:t xml:space="preserve"> Traffic</w:t>
      </w:r>
      <w:r>
        <w:rPr>
          <w:i/>
          <w:iCs/>
        </w:rPr>
        <w:t xml:space="preserve"> </w:t>
      </w:r>
      <w:r w:rsidRPr="00E1669B">
        <w:rPr>
          <w:i/>
          <w:iCs/>
        </w:rPr>
        <w:t>Mapping</w:t>
      </w:r>
      <w:r>
        <w:t xml:space="preserve"> IE, </w:t>
      </w:r>
      <w:r w:rsidRPr="009679B6">
        <w:t>the gNB-DU shall, if supported,</w:t>
      </w:r>
      <w:r>
        <w:t xml:space="preserve"> consider </w:t>
      </w:r>
      <w:r w:rsidRPr="004B3C16">
        <w:t>the</w:t>
      </w:r>
      <w:r>
        <w:t xml:space="preserve"> </w:t>
      </w:r>
      <w:r w:rsidRPr="00E91FC9">
        <w:t>information</w:t>
      </w:r>
      <w:r>
        <w:t xml:space="preserve"> therein for mapping of non-UP uplink traffic.</w:t>
      </w:r>
    </w:p>
    <w:p w:rsidR="00A43019" w:rsidRPr="00337655" w:rsidRDefault="00A43019" w:rsidP="00A43019">
      <w:r w:rsidRPr="0029707D">
        <w:t xml:space="preserve">If the </w:t>
      </w:r>
      <w:r w:rsidRPr="0029707D">
        <w:rPr>
          <w:i/>
          <w:iCs/>
        </w:rPr>
        <w:t>BAP Address</w:t>
      </w:r>
      <w:r w:rsidRPr="0029707D">
        <w:t xml:space="preserve"> IE is included in the F1 SETUP REQUEST</w:t>
      </w:r>
      <w:r>
        <w:rPr>
          <w:snapToGrid w:val="0"/>
        </w:rPr>
        <w:t>,</w:t>
      </w:r>
      <w:r w:rsidRPr="0029707D">
        <w:t xml:space="preserve"> </w:t>
      </w:r>
      <w:r w:rsidRPr="0029707D">
        <w:rPr>
          <w:snapToGrid w:val="0"/>
        </w:rPr>
        <w:t>the receiving gNB-CU shall</w:t>
      </w:r>
      <w:r>
        <w:rPr>
          <w:snapToGrid w:val="0"/>
        </w:rPr>
        <w:t>, if supported,</w:t>
      </w:r>
      <w:r w:rsidRPr="0029707D">
        <w:rPr>
          <w:snapToGrid w:val="0"/>
        </w:rPr>
        <w:t xml:space="preserve"> consider</w:t>
      </w:r>
      <w:r>
        <w:rPr>
          <w:snapToGrid w:val="0"/>
        </w:rPr>
        <w:t xml:space="preserve"> </w:t>
      </w:r>
      <w:r w:rsidRPr="0029707D">
        <w:rPr>
          <w:snapToGrid w:val="0"/>
        </w:rPr>
        <w:t xml:space="preserve">the </w:t>
      </w:r>
      <w:r>
        <w:rPr>
          <w:snapToGrid w:val="0"/>
        </w:rPr>
        <w:t xml:space="preserve">information </w:t>
      </w:r>
      <w:r w:rsidRPr="0029707D">
        <w:rPr>
          <w:snapToGrid w:val="0"/>
        </w:rPr>
        <w:t xml:space="preserve">therein </w:t>
      </w:r>
      <w:r>
        <w:rPr>
          <w:snapToGrid w:val="0"/>
        </w:rPr>
        <w:t>for discovering the collocation of an IAB-DU and an IAB-MT.</w:t>
      </w:r>
    </w:p>
    <w:p w:rsidR="00A43019" w:rsidRDefault="00A43019" w:rsidP="00A43019">
      <w:r w:rsidRPr="005112B6">
        <w:t xml:space="preserve">If the F1 SETUP REQUEST message is received from an IAB-donor-DU, the gNB-CU shall, if supported, include the </w:t>
      </w:r>
      <w:r w:rsidRPr="00615CFB">
        <w:rPr>
          <w:i/>
        </w:rPr>
        <w:t>BAP Address</w:t>
      </w:r>
      <w:r w:rsidRPr="005112B6">
        <w:t xml:space="preserve"> IE in the F1 SETUP RESPONSE message. </w:t>
      </w:r>
    </w:p>
    <w:p w:rsidR="00A43019" w:rsidRPr="00EA5FA7" w:rsidRDefault="00A43019" w:rsidP="00A43019">
      <w:r w:rsidRPr="005112B6">
        <w:t xml:space="preserve">If the F1 SETUP RESPONSE message contains the </w:t>
      </w:r>
      <w:r w:rsidRPr="00615CFB">
        <w:rPr>
          <w:i/>
        </w:rPr>
        <w:t>BAP Address</w:t>
      </w:r>
      <w:r w:rsidRPr="005112B6">
        <w:t xml:space="preserve"> IE, the gNB-DU shall, if supported, store the received BAP address and use it as specified in TS 38.340</w:t>
      </w:r>
      <w:r>
        <w:t xml:space="preserve"> </w:t>
      </w:r>
      <w:r w:rsidRPr="005112B6">
        <w:t>[</w:t>
      </w:r>
      <w:r>
        <w:t>30</w:t>
      </w:r>
      <w:r w:rsidRPr="005112B6">
        <w:t>].</w:t>
      </w:r>
    </w:p>
    <w:p w:rsidR="00A43019" w:rsidRPr="00EA5FA7" w:rsidRDefault="00A43019" w:rsidP="00A43019">
      <w:pPr>
        <w:rPr>
          <w:ins w:id="12" w:author="CATT" w:date="2020-05-21T09:50:00Z"/>
          <w:lang w:eastAsia="zh-CN"/>
        </w:rPr>
      </w:pPr>
      <w:bookmarkStart w:id="13" w:name="_Toc45832151"/>
      <w:ins w:id="14" w:author="CATT" w:date="2020-05-21T09:53:00Z">
        <w:r w:rsidRPr="00EA5FA7">
          <w:t xml:space="preserve">If the </w:t>
        </w:r>
        <w:r w:rsidRPr="004233E4">
          <w:rPr>
            <w:i/>
          </w:rPr>
          <w:t>Cell Information Notification List</w:t>
        </w:r>
        <w:r w:rsidRPr="00EA5FA7">
          <w:t xml:space="preserve"> IE is present </w:t>
        </w:r>
      </w:ins>
      <w:ins w:id="15" w:author="CATT" w:date="2020-05-21T09:50:00Z">
        <w:r w:rsidRPr="00EA5FA7">
          <w:t xml:space="preserve">in the </w:t>
        </w:r>
      </w:ins>
      <w:ins w:id="16" w:author="CATT" w:date="2020-05-21T09:51:00Z">
        <w:r w:rsidRPr="00EA5FA7">
          <w:t xml:space="preserve">F1 SETUP RESPONSE </w:t>
        </w:r>
      </w:ins>
      <w:ins w:id="17" w:author="CATT" w:date="2020-05-21T09:50:00Z">
        <w:r w:rsidRPr="00EA5FA7">
          <w:rPr>
            <w:snapToGrid w:val="0"/>
          </w:rPr>
          <w:t xml:space="preserve">message, the gNB-DU </w:t>
        </w:r>
      </w:ins>
      <w:ins w:id="18" w:author="CATT" w:date="2020-05-21T09:51:00Z">
        <w:r>
          <w:rPr>
            <w:rFonts w:hint="eastAsia"/>
            <w:snapToGrid w:val="0"/>
            <w:lang w:eastAsia="zh-CN"/>
          </w:rPr>
          <w:t xml:space="preserve">may store </w:t>
        </w:r>
      </w:ins>
      <w:ins w:id="19" w:author="CATT" w:date="2020-05-21T09:52:00Z">
        <w:r>
          <w:rPr>
            <w:rFonts w:hint="eastAsia"/>
            <w:snapToGrid w:val="0"/>
            <w:lang w:eastAsia="zh-CN"/>
          </w:rPr>
          <w:t xml:space="preserve">or update </w:t>
        </w:r>
      </w:ins>
      <w:ins w:id="20" w:author="CATT" w:date="2020-05-21T09:51:00Z">
        <w:r>
          <w:rPr>
            <w:rFonts w:hint="eastAsia"/>
            <w:snapToGrid w:val="0"/>
            <w:lang w:eastAsia="zh-CN"/>
          </w:rPr>
          <w:t>the information</w:t>
        </w:r>
      </w:ins>
      <w:ins w:id="21" w:author="CATT" w:date="2020-05-21T09:50:00Z">
        <w:r w:rsidRPr="00EA5FA7">
          <w:rPr>
            <w:snapToGrid w:val="0"/>
          </w:rPr>
          <w:t>.</w:t>
        </w:r>
      </w:ins>
      <w:ins w:id="22" w:author="CATT" w:date="2020-05-21T09:53:00Z">
        <w:r w:rsidRPr="00B30052">
          <w:t xml:space="preserve"> </w:t>
        </w:r>
        <w:r w:rsidRPr="00EA5FA7">
          <w:t xml:space="preserve">If the </w:t>
        </w:r>
        <w:r w:rsidRPr="00A75F31">
          <w:rPr>
            <w:i/>
          </w:rPr>
          <w:t>NR Cell PRACH Configuration</w:t>
        </w:r>
        <w:r w:rsidRPr="00EA5FA7">
          <w:t xml:space="preserve"> IE is present</w:t>
        </w:r>
        <w:r>
          <w:rPr>
            <w:rFonts w:hint="eastAsia"/>
            <w:lang w:eastAsia="zh-CN"/>
          </w:rPr>
          <w:t xml:space="preserve"> in the </w:t>
        </w:r>
      </w:ins>
      <w:ins w:id="23" w:author="CATT" w:date="2020-05-21T09:54:00Z">
        <w:r w:rsidRPr="004233E4">
          <w:rPr>
            <w:i/>
          </w:rPr>
          <w:t xml:space="preserve">Cell Information Notification </w:t>
        </w:r>
        <w:r>
          <w:rPr>
            <w:rFonts w:hint="eastAsia"/>
            <w:i/>
            <w:lang w:eastAsia="zh-CN"/>
          </w:rPr>
          <w:t>Item</w:t>
        </w:r>
        <w:r w:rsidRPr="00EA5FA7">
          <w:t xml:space="preserve"> </w:t>
        </w:r>
      </w:ins>
      <w:ins w:id="24" w:author="CATT" w:date="2020-05-21T09:53:00Z">
        <w:r>
          <w:rPr>
            <w:rFonts w:hint="eastAsia"/>
            <w:lang w:eastAsia="zh-CN"/>
          </w:rPr>
          <w:t xml:space="preserve">IE, </w:t>
        </w:r>
      </w:ins>
      <w:ins w:id="25" w:author="CATT" w:date="2020-05-21T09:54:00Z">
        <w:r>
          <w:rPr>
            <w:rFonts w:hint="eastAsia"/>
            <w:lang w:eastAsia="zh-CN"/>
          </w:rPr>
          <w:t xml:space="preserve">the </w:t>
        </w:r>
        <w:r w:rsidRPr="00EA5FA7">
          <w:rPr>
            <w:snapToGrid w:val="0"/>
          </w:rPr>
          <w:t xml:space="preserve">gNB-DU </w:t>
        </w:r>
        <w:r>
          <w:rPr>
            <w:rFonts w:hint="eastAsia"/>
            <w:snapToGrid w:val="0"/>
            <w:lang w:eastAsia="zh-CN"/>
          </w:rPr>
          <w:t xml:space="preserve">may store or update the information and use it </w:t>
        </w:r>
      </w:ins>
      <w:ins w:id="26" w:author="CATT" w:date="2020-05-21T09:55:00Z">
        <w:r>
          <w:rPr>
            <w:rFonts w:hint="eastAsia"/>
            <w:snapToGrid w:val="0"/>
            <w:lang w:eastAsia="zh-CN"/>
          </w:rPr>
          <w:t>to adjust the PRACH configuration of its serving cell</w:t>
        </w:r>
      </w:ins>
      <w:ins w:id="27" w:author="CATT" w:date="2020-05-21T09:54:00Z">
        <w:r w:rsidRPr="00EA5FA7">
          <w:rPr>
            <w:snapToGrid w:val="0"/>
          </w:rPr>
          <w:t>.</w:t>
        </w:r>
      </w:ins>
    </w:p>
    <w:p w:rsidR="002620DA" w:rsidRDefault="002620DA" w:rsidP="002620DA">
      <w:pPr>
        <w:pStyle w:val="EditorsNote"/>
        <w:rPr>
          <w:ins w:id="28" w:author="CATT" w:date="2021-02-02T15:25:00Z"/>
          <w:lang w:eastAsia="zh-CN"/>
        </w:rPr>
      </w:pPr>
      <w:ins w:id="29" w:author="CATT" w:date="2021-02-02T15:25:00Z">
        <w:r>
          <w:lastRenderedPageBreak/>
          <w:t>Editor's note:</w:t>
        </w:r>
        <w:r>
          <w:tab/>
        </w:r>
        <w:r>
          <w:rPr>
            <w:rFonts w:hint="eastAsia"/>
            <w:lang w:eastAsia="zh-CN"/>
          </w:rPr>
          <w:t>It is FFS on</w:t>
        </w:r>
      </w:ins>
      <w:ins w:id="30" w:author="CATT" w:date="2021-02-02T15:29:00Z">
        <w:r w:rsidR="00D0412A">
          <w:rPr>
            <w:rFonts w:hint="eastAsia"/>
            <w:lang w:eastAsia="zh-CN"/>
          </w:rPr>
          <w:t>:</w:t>
        </w:r>
        <w:r w:rsidR="00D0412A">
          <w:rPr>
            <w:lang w:eastAsia="zh-CN"/>
          </w:rPr>
          <w:br/>
        </w:r>
      </w:ins>
      <w:ins w:id="31" w:author="CATT" w:date="2021-02-02T15:32:00Z">
        <w:r w:rsidR="000553A6">
          <w:rPr>
            <w:rFonts w:hint="eastAsia"/>
            <w:lang w:eastAsia="zh-CN"/>
          </w:rPr>
          <w:t>1</w:t>
        </w:r>
      </w:ins>
      <w:ins w:id="32" w:author="CATT" w:date="2021-02-02T15:29:00Z">
        <w:r w:rsidR="00D0412A">
          <w:rPr>
            <w:rFonts w:hint="eastAsia"/>
            <w:lang w:eastAsia="zh-CN"/>
          </w:rPr>
          <w:t xml:space="preserve">) </w:t>
        </w:r>
      </w:ins>
      <w:ins w:id="33" w:author="CATT" w:date="2021-02-02T15:25:00Z">
        <w:r>
          <w:rPr>
            <w:rFonts w:hint="eastAsia"/>
            <w:lang w:eastAsia="zh-CN"/>
          </w:rPr>
          <w:t xml:space="preserve">whether the </w:t>
        </w:r>
        <w:r>
          <w:rPr>
            <w:rFonts w:hint="eastAsia"/>
            <w:i/>
            <w:lang w:eastAsia="zh-CN"/>
          </w:rPr>
          <w:t>Cell Information Notification List</w:t>
        </w:r>
        <w:r>
          <w:rPr>
            <w:rFonts w:hint="eastAsia"/>
            <w:lang w:eastAsia="zh-CN"/>
          </w:rPr>
          <w:t xml:space="preserve"> is possible to be included in</w:t>
        </w:r>
        <w:r w:rsidR="00D0412A">
          <w:rPr>
            <w:rFonts w:hint="eastAsia"/>
            <w:lang w:eastAsia="zh-CN"/>
          </w:rPr>
          <w:t xml:space="preserve"> the F1 SETUP RESPONSE message,</w:t>
        </w:r>
      </w:ins>
      <w:ins w:id="34" w:author="CATT" w:date="2021-02-02T15:29:00Z">
        <w:r w:rsidR="00D0412A">
          <w:rPr>
            <w:rFonts w:hint="eastAsia"/>
            <w:lang w:eastAsia="zh-CN"/>
          </w:rPr>
          <w:br/>
        </w:r>
      </w:ins>
      <w:ins w:id="35" w:author="CATT" w:date="2021-02-02T15:32:00Z">
        <w:r w:rsidR="000553A6">
          <w:rPr>
            <w:rFonts w:hint="eastAsia"/>
            <w:lang w:eastAsia="zh-CN"/>
          </w:rPr>
          <w:t>2</w:t>
        </w:r>
      </w:ins>
      <w:ins w:id="36" w:author="CATT" w:date="2021-02-02T15:29:00Z">
        <w:r w:rsidR="00D0412A">
          <w:rPr>
            <w:rFonts w:hint="eastAsia"/>
            <w:lang w:eastAsia="zh-CN"/>
          </w:rPr>
          <w:t xml:space="preserve">) </w:t>
        </w:r>
      </w:ins>
      <w:ins w:id="37" w:author="CATT" w:date="2021-02-02T15:26:00Z">
        <w:r>
          <w:rPr>
            <w:rFonts w:hint="eastAsia"/>
            <w:lang w:eastAsia="zh-CN"/>
          </w:rPr>
          <w:t xml:space="preserve">whether it </w:t>
        </w:r>
      </w:ins>
      <w:ins w:id="38" w:author="CATT" w:date="2021-02-02T15:28:00Z">
        <w:r w:rsidR="004F2E93">
          <w:rPr>
            <w:rFonts w:hint="eastAsia"/>
            <w:lang w:eastAsia="zh-CN"/>
          </w:rPr>
          <w:t>could</w:t>
        </w:r>
      </w:ins>
      <w:ins w:id="39" w:author="CATT" w:date="2021-02-02T15:26:00Z">
        <w:r>
          <w:rPr>
            <w:rFonts w:hint="eastAsia"/>
            <w:lang w:eastAsia="zh-CN"/>
          </w:rPr>
          <w:t xml:space="preserve"> be included only upon </w:t>
        </w:r>
      </w:ins>
      <w:ins w:id="40" w:author="CATT" w:date="2021-02-02T15:29:00Z">
        <w:r w:rsidR="00FA4153">
          <w:rPr>
            <w:rFonts w:hint="eastAsia"/>
            <w:lang w:eastAsia="zh-CN"/>
          </w:rPr>
          <w:t xml:space="preserve">the </w:t>
        </w:r>
      </w:ins>
      <w:proofErr w:type="spellStart"/>
      <w:ins w:id="41" w:author="CATT" w:date="2021-02-02T15:26:00Z">
        <w:r>
          <w:rPr>
            <w:rFonts w:hint="eastAsia"/>
            <w:lang w:eastAsia="zh-CN"/>
          </w:rPr>
          <w:t>gNB</w:t>
        </w:r>
        <w:proofErr w:type="spellEnd"/>
        <w:r>
          <w:rPr>
            <w:rFonts w:hint="eastAsia"/>
            <w:lang w:eastAsia="zh-CN"/>
          </w:rPr>
          <w:t>-DU</w:t>
        </w:r>
        <w:r>
          <w:rPr>
            <w:lang w:eastAsia="zh-CN"/>
          </w:rPr>
          <w:t>’</w:t>
        </w:r>
        <w:r>
          <w:rPr>
            <w:rFonts w:hint="eastAsia"/>
            <w:lang w:eastAsia="zh-CN"/>
          </w:rPr>
          <w:t xml:space="preserve">s </w:t>
        </w:r>
      </w:ins>
      <w:ins w:id="42" w:author="CATT" w:date="2021-02-02T15:28:00Z">
        <w:r w:rsidR="004F2E93">
          <w:rPr>
            <w:rFonts w:hint="eastAsia"/>
            <w:lang w:eastAsia="zh-CN"/>
          </w:rPr>
          <w:t>request</w:t>
        </w:r>
      </w:ins>
      <w:ins w:id="43" w:author="CATT" w:date="2021-02-02T15:26:00Z">
        <w:r>
          <w:rPr>
            <w:rFonts w:hint="eastAsia"/>
            <w:lang w:eastAsia="zh-CN"/>
          </w:rPr>
          <w:t xml:space="preserve"> or can be </w:t>
        </w:r>
      </w:ins>
      <w:ins w:id="44" w:author="CATT" w:date="2021-02-02T15:27:00Z">
        <w:r w:rsidR="00CC108B">
          <w:rPr>
            <w:lang w:eastAsia="zh-CN"/>
          </w:rPr>
          <w:t>“</w:t>
        </w:r>
        <w:r w:rsidR="00CC108B">
          <w:rPr>
            <w:rFonts w:hint="eastAsia"/>
            <w:lang w:eastAsia="zh-CN"/>
          </w:rPr>
          <w:t>pushed</w:t>
        </w:r>
        <w:r w:rsidR="00CC108B">
          <w:rPr>
            <w:lang w:eastAsia="zh-CN"/>
          </w:rPr>
          <w:t>”</w:t>
        </w:r>
        <w:r w:rsidR="00CC108B">
          <w:rPr>
            <w:rFonts w:hint="eastAsia"/>
            <w:lang w:eastAsia="zh-CN"/>
          </w:rPr>
          <w:t xml:space="preserve"> by the </w:t>
        </w:r>
        <w:proofErr w:type="spellStart"/>
        <w:r w:rsidR="00CC108B">
          <w:rPr>
            <w:rFonts w:hint="eastAsia"/>
            <w:lang w:eastAsia="zh-CN"/>
          </w:rPr>
          <w:t>gNB</w:t>
        </w:r>
        <w:proofErr w:type="spellEnd"/>
        <w:r w:rsidR="00CC108B">
          <w:rPr>
            <w:rFonts w:hint="eastAsia"/>
            <w:lang w:eastAsia="zh-CN"/>
          </w:rPr>
          <w:t>-CU</w:t>
        </w:r>
        <w:r w:rsidR="00D0412A">
          <w:rPr>
            <w:rFonts w:hint="eastAsia"/>
            <w:lang w:eastAsia="zh-CN"/>
          </w:rPr>
          <w:t>,</w:t>
        </w:r>
      </w:ins>
      <w:ins w:id="45" w:author="CATT" w:date="2021-02-02T15:29:00Z">
        <w:r w:rsidR="00D0412A">
          <w:rPr>
            <w:rFonts w:hint="eastAsia"/>
            <w:lang w:eastAsia="zh-CN"/>
          </w:rPr>
          <w:br/>
        </w:r>
      </w:ins>
      <w:ins w:id="46" w:author="CATT" w:date="2021-02-02T15:32:00Z">
        <w:r w:rsidR="000553A6">
          <w:rPr>
            <w:rFonts w:hint="eastAsia"/>
            <w:lang w:eastAsia="zh-CN"/>
          </w:rPr>
          <w:t>3</w:t>
        </w:r>
      </w:ins>
      <w:ins w:id="47" w:author="CATT" w:date="2021-02-02T15:29:00Z">
        <w:r w:rsidR="00D0412A">
          <w:rPr>
            <w:rFonts w:hint="eastAsia"/>
            <w:lang w:eastAsia="zh-CN"/>
          </w:rPr>
          <w:t xml:space="preserve">) </w:t>
        </w:r>
      </w:ins>
      <w:ins w:id="48" w:author="CATT" w:date="2021-02-02T15:28:00Z">
        <w:r w:rsidR="00FA4153">
          <w:rPr>
            <w:rFonts w:hint="eastAsia"/>
            <w:lang w:eastAsia="zh-CN"/>
          </w:rPr>
          <w:t>whether</w:t>
        </w:r>
      </w:ins>
      <w:ins w:id="49" w:author="CATT" w:date="2021-02-02T15:27:00Z">
        <w:r w:rsidR="004F2E93">
          <w:rPr>
            <w:rFonts w:hint="eastAsia"/>
            <w:lang w:eastAsia="zh-CN"/>
          </w:rPr>
          <w:t xml:space="preserve"> </w:t>
        </w:r>
      </w:ins>
      <w:ins w:id="50" w:author="CATT" w:date="2021-02-02T15:29:00Z">
        <w:r w:rsidR="00FA4153">
          <w:rPr>
            <w:rFonts w:hint="eastAsia"/>
            <w:lang w:eastAsia="zh-CN"/>
          </w:rPr>
          <w:t xml:space="preserve">the </w:t>
        </w:r>
      </w:ins>
      <w:proofErr w:type="spellStart"/>
      <w:ins w:id="51" w:author="CATT" w:date="2021-02-02T15:28:00Z">
        <w:r w:rsidR="00FA4153">
          <w:rPr>
            <w:rFonts w:hint="eastAsia"/>
            <w:lang w:eastAsia="zh-CN"/>
          </w:rPr>
          <w:t>gNB</w:t>
        </w:r>
        <w:proofErr w:type="spellEnd"/>
        <w:r w:rsidR="00FA4153">
          <w:rPr>
            <w:rFonts w:hint="eastAsia"/>
            <w:lang w:eastAsia="zh-CN"/>
          </w:rPr>
          <w:t xml:space="preserve">-DU should be possible to request, </w:t>
        </w:r>
      </w:ins>
      <w:ins w:id="52" w:author="CATT" w:date="2021-02-02T15:29:00Z">
        <w:r w:rsidR="00FA4153">
          <w:rPr>
            <w:rFonts w:hint="eastAsia"/>
            <w:lang w:eastAsia="zh-CN"/>
          </w:rPr>
          <w:t>and if so, how to request</w:t>
        </w:r>
      </w:ins>
      <w:ins w:id="53" w:author="CATT" w:date="2021-02-02T15:25:00Z">
        <w:r>
          <w:t>.</w:t>
        </w:r>
      </w:ins>
      <w:ins w:id="54" w:author="CATT" w:date="2021-02-02T15:30:00Z">
        <w:r w:rsidR="00340581">
          <w:rPr>
            <w:rFonts w:hint="eastAsia"/>
            <w:lang w:eastAsia="zh-CN"/>
          </w:rPr>
          <w:br/>
          <w:t>The</w:t>
        </w:r>
        <w:r w:rsidR="00725154">
          <w:rPr>
            <w:rFonts w:hint="eastAsia"/>
            <w:lang w:eastAsia="zh-CN"/>
          </w:rPr>
          <w:t xml:space="preserve"> paragraph above may need </w:t>
        </w:r>
      </w:ins>
      <w:ins w:id="55" w:author="CATT" w:date="2021-02-02T15:31:00Z">
        <w:r w:rsidR="004F4BC2">
          <w:rPr>
            <w:rFonts w:hint="eastAsia"/>
            <w:lang w:eastAsia="zh-CN"/>
          </w:rPr>
          <w:t>to revise</w:t>
        </w:r>
      </w:ins>
      <w:ins w:id="56" w:author="CATT" w:date="2021-02-02T15:30:00Z">
        <w:r w:rsidR="00340581">
          <w:rPr>
            <w:rFonts w:hint="eastAsia"/>
            <w:lang w:eastAsia="zh-CN"/>
          </w:rPr>
          <w:t xml:space="preserve"> depending on </w:t>
        </w:r>
      </w:ins>
      <w:ins w:id="57" w:author="CATT" w:date="2021-02-02T15:31:00Z">
        <w:r w:rsidR="00340581">
          <w:rPr>
            <w:rFonts w:hint="eastAsia"/>
            <w:lang w:eastAsia="zh-CN"/>
          </w:rPr>
          <w:t>the answer to the FFSs above.</w:t>
        </w:r>
      </w:ins>
    </w:p>
    <w:p w:rsidR="00A43019" w:rsidRPr="00EA5FA7" w:rsidRDefault="00A43019" w:rsidP="00A43019">
      <w:pPr>
        <w:pStyle w:val="4"/>
      </w:pPr>
      <w:r w:rsidRPr="00EA5FA7">
        <w:t>8.2.3.3</w:t>
      </w:r>
      <w:r w:rsidRPr="00EA5FA7">
        <w:tab/>
        <w:t>Unsuccessful Operation</w:t>
      </w:r>
      <w:bookmarkEnd w:id="13"/>
    </w:p>
    <w:p w:rsidR="00A43019" w:rsidRPr="00EA5FA7" w:rsidRDefault="00A43019" w:rsidP="00A43019">
      <w:pPr>
        <w:pStyle w:val="TH"/>
      </w:pPr>
      <w:r w:rsidRPr="00EA5FA7">
        <w:object w:dxaOrig="5580" w:dyaOrig="2355">
          <v:shape id="_x0000_i1026" type="#_x0000_t75" style="width:266pt;height:112.5pt" o:ole="">
            <v:imagedata r:id="rId11" o:title=""/>
          </v:shape>
          <o:OLEObject Type="Embed" ProgID="Word.Picture.8" ShapeID="_x0000_i1026" DrawAspect="Content" ObjectID="_1673787546" r:id="rId12"/>
        </w:object>
      </w:r>
    </w:p>
    <w:p w:rsidR="00A43019" w:rsidRPr="00EA5FA7" w:rsidRDefault="00A43019" w:rsidP="00A43019">
      <w:pPr>
        <w:pStyle w:val="TF"/>
        <w:rPr>
          <w:rFonts w:eastAsia="Yu Mincho"/>
        </w:rPr>
      </w:pPr>
      <w:r w:rsidRPr="00EA5FA7">
        <w:rPr>
          <w:rFonts w:eastAsia="Yu Mincho"/>
        </w:rPr>
        <w:t>Figure 8.2.3.3-1: F1 Setup procedure: Unsuccessful Operation</w:t>
      </w:r>
    </w:p>
    <w:p w:rsidR="00A43019" w:rsidRPr="00EA5FA7" w:rsidRDefault="00A43019" w:rsidP="00A43019">
      <w:pPr>
        <w:rPr>
          <w:rFonts w:eastAsia="Yu Mincho"/>
        </w:rPr>
      </w:pPr>
      <w:r w:rsidRPr="00EA5FA7">
        <w:rPr>
          <w:rFonts w:eastAsia="Yu Mincho"/>
        </w:rPr>
        <w:t>If the gNB-CU cannot accept the setup, it should respond with a F1 SETUP FAILURE and appropriate cause value.</w:t>
      </w:r>
    </w:p>
    <w:p w:rsidR="00A43019" w:rsidRPr="00EA5FA7" w:rsidRDefault="00A43019" w:rsidP="00A43019">
      <w:pPr>
        <w:rPr>
          <w:rFonts w:eastAsia="Yu Mincho"/>
        </w:rPr>
      </w:pPr>
      <w:r w:rsidRPr="00EA5FA7">
        <w:t xml:space="preserve">If the F1 SETUP FAILURE message includes the </w:t>
      </w:r>
      <w:r w:rsidRPr="00EA5FA7">
        <w:rPr>
          <w:i/>
          <w:iCs/>
        </w:rPr>
        <w:t>Time To Wait</w:t>
      </w:r>
      <w:r w:rsidRPr="00EA5FA7">
        <w:t xml:space="preserve"> IE, the gNB-DU shall wait at least for the indicated time before reinitiating the F1 setup towards the same gNB-CU.</w:t>
      </w:r>
    </w:p>
    <w:p w:rsidR="00A43019" w:rsidRPr="00EA5FA7" w:rsidRDefault="00A43019" w:rsidP="00A43019">
      <w:pPr>
        <w:pStyle w:val="4"/>
      </w:pPr>
      <w:bookmarkStart w:id="58" w:name="_Toc45832152"/>
      <w:r w:rsidRPr="00EA5FA7">
        <w:t>8.2.3.4</w:t>
      </w:r>
      <w:r w:rsidRPr="00EA5FA7">
        <w:tab/>
        <w:t>Abnormal Conditions</w:t>
      </w:r>
      <w:bookmarkEnd w:id="58"/>
    </w:p>
    <w:p w:rsidR="00A43019" w:rsidRPr="00EA5FA7" w:rsidRDefault="00A43019" w:rsidP="00A43019">
      <w:pPr>
        <w:rPr>
          <w:lang w:eastAsia="zh-CN"/>
        </w:rPr>
      </w:pPr>
      <w:r w:rsidRPr="00EA5FA7">
        <w:rPr>
          <w:lang w:eastAsia="zh-CN"/>
        </w:rPr>
        <w:t>Not applicable.</w:t>
      </w:r>
    </w:p>
    <w:p w:rsidR="00DB06CF" w:rsidRPr="00EA5FA7" w:rsidRDefault="00DB06CF" w:rsidP="00DB06CF">
      <w:pPr>
        <w:pStyle w:val="3"/>
      </w:pPr>
      <w:bookmarkStart w:id="59" w:name="_Toc45832153"/>
      <w:bookmarkStart w:id="60" w:name="_Toc20955746"/>
      <w:bookmarkStart w:id="61" w:name="_Toc29892840"/>
      <w:bookmarkStart w:id="62" w:name="_Toc36556777"/>
      <w:bookmarkEnd w:id="7"/>
      <w:bookmarkEnd w:id="8"/>
      <w:bookmarkEnd w:id="9"/>
      <w:r w:rsidRPr="00EA5FA7">
        <w:t>8.2.4</w:t>
      </w:r>
      <w:r w:rsidRPr="00EA5FA7">
        <w:tab/>
        <w:t>gNB-DU Configuration Update</w:t>
      </w:r>
      <w:bookmarkEnd w:id="59"/>
    </w:p>
    <w:p w:rsidR="00DB06CF" w:rsidRPr="00EA5FA7" w:rsidRDefault="00DB06CF" w:rsidP="00DB06CF">
      <w:pPr>
        <w:pStyle w:val="4"/>
      </w:pPr>
      <w:bookmarkStart w:id="63" w:name="_Toc45832154"/>
      <w:r w:rsidRPr="00EA5FA7">
        <w:t>8.2.4.1</w:t>
      </w:r>
      <w:r w:rsidRPr="00EA5FA7">
        <w:tab/>
        <w:t>General</w:t>
      </w:r>
      <w:bookmarkEnd w:id="63"/>
    </w:p>
    <w:p w:rsidR="00DB06CF" w:rsidRPr="00EA5FA7" w:rsidRDefault="00DB06CF" w:rsidP="00DB06CF">
      <w:r w:rsidRPr="00EA5FA7">
        <w:t>The purpose of the gNB-DU Configuration Update procedure is to update application level configuration data needed for the gNB-DU and the gNB-CU to interoperate correctly on the F1 interface. This procedure does not affect existing UE-related contexts, if any. The procedure uses non-UE associated signalling.</w:t>
      </w:r>
    </w:p>
    <w:p w:rsidR="00DB06CF" w:rsidRPr="00EA5FA7" w:rsidRDefault="00DB06CF" w:rsidP="00DB06CF">
      <w:pPr>
        <w:pStyle w:val="4"/>
      </w:pPr>
      <w:bookmarkStart w:id="64" w:name="_Toc45832155"/>
      <w:r w:rsidRPr="00EA5FA7">
        <w:t>8.2.4.2</w:t>
      </w:r>
      <w:r w:rsidRPr="00EA5FA7">
        <w:tab/>
        <w:t>Successful Operation</w:t>
      </w:r>
      <w:bookmarkEnd w:id="64"/>
    </w:p>
    <w:p w:rsidR="00DB06CF" w:rsidRPr="00EA5FA7" w:rsidRDefault="00DB06CF" w:rsidP="00DB06CF">
      <w:pPr>
        <w:pStyle w:val="TH"/>
      </w:pPr>
      <w:r>
        <w:rPr>
          <w:noProof/>
          <w:lang w:val="en-US" w:eastAsia="zh-CN"/>
        </w:rPr>
        <w:drawing>
          <wp:inline distT="0" distB="0" distL="0" distR="0" wp14:anchorId="6E8A54F5" wp14:editId="4BEA2A9C">
            <wp:extent cx="4546600" cy="1447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46600" cy="1447800"/>
                    </a:xfrm>
                    <a:prstGeom prst="rect">
                      <a:avLst/>
                    </a:prstGeom>
                    <a:noFill/>
                    <a:ln>
                      <a:noFill/>
                    </a:ln>
                  </pic:spPr>
                </pic:pic>
              </a:graphicData>
            </a:graphic>
          </wp:inline>
        </w:drawing>
      </w:r>
    </w:p>
    <w:p w:rsidR="00DB06CF" w:rsidRPr="00EA5FA7" w:rsidRDefault="00DB06CF" w:rsidP="00DB06CF">
      <w:pPr>
        <w:pStyle w:val="TF"/>
      </w:pPr>
      <w:r w:rsidRPr="00EA5FA7">
        <w:t>Figure 8.2.4.2-1: gNB-DU Configuration Update procedure: Successful Operation</w:t>
      </w:r>
    </w:p>
    <w:p w:rsidR="00DB06CF" w:rsidRPr="00EA5FA7" w:rsidRDefault="00DB06CF" w:rsidP="00DB06CF">
      <w:r w:rsidRPr="00EA5FA7">
        <w:t>The gNB-DU initiates the procedure by sending a GNB-DU CONFIGURATION UPDATE message to the gNB-CU including an appropriate set of updated configuration data that it has just taken into operational use. The gNB-CU responds with GNB-DU CONFIGURATION UPDATE ACKNOWLEDGE message to acknowledge that it successfully updated the configuration data. If an information element is not included in the GNB-DU CONFIGURATION UPDATE message, the gNB-CU shall interpret that the corresponding configuration data is not changed and shall continue to operate the F1-C interface with the existing related configuration data.</w:t>
      </w:r>
    </w:p>
    <w:p w:rsidR="00DB06CF" w:rsidRPr="00EA5FA7" w:rsidRDefault="00DB06CF" w:rsidP="00DB06CF">
      <w:r w:rsidRPr="00EA5FA7">
        <w:t>The updated configuration data shall be stored in both nodes and used as long as there is an operational TNL association or until any further update is performed.</w:t>
      </w:r>
    </w:p>
    <w:p w:rsidR="00DB06CF" w:rsidRPr="00EA5FA7" w:rsidRDefault="00DB06CF" w:rsidP="00DB06CF">
      <w:r w:rsidRPr="00EA5FA7">
        <w:lastRenderedPageBreak/>
        <w:t>If g</w:t>
      </w:r>
      <w:r w:rsidRPr="00EA5FA7">
        <w:rPr>
          <w:i/>
          <w:iCs/>
        </w:rPr>
        <w:t xml:space="preserve">NB-DU ID </w:t>
      </w:r>
      <w:r w:rsidRPr="00EA5FA7">
        <w:t>IE is contained in the GNB-DU CONFIGURATION UPDATE message for a newly established SCTP association, the</w:t>
      </w:r>
      <w:r w:rsidRPr="00EA5FA7">
        <w:rPr>
          <w:lang w:eastAsia="ja-JP"/>
        </w:rPr>
        <w:t xml:space="preserve"> gNB-CU will associate this association</w:t>
      </w:r>
      <w:r w:rsidRPr="00EA5FA7">
        <w:t xml:space="preserve"> with the related gNB-DU.</w:t>
      </w:r>
    </w:p>
    <w:p w:rsidR="00DB06CF" w:rsidRPr="00EA5FA7" w:rsidRDefault="00DB06CF" w:rsidP="00DB06CF">
      <w:r w:rsidRPr="00EA5FA7">
        <w:t xml:space="preserve">If </w:t>
      </w:r>
      <w:r w:rsidRPr="00EA5FA7">
        <w:rPr>
          <w:i/>
        </w:rPr>
        <w:t>Served Cells To Add Item</w:t>
      </w:r>
      <w:r w:rsidRPr="00EA5FA7">
        <w:t xml:space="preserve"> IE is contained in the GNB-DU CONFIGURATION UPDATE message, the gNB-CU shall add cell information according to the information in the </w:t>
      </w:r>
      <w:r w:rsidRPr="00EA5FA7">
        <w:rPr>
          <w:i/>
        </w:rPr>
        <w:t>Served Cell Information IE</w:t>
      </w:r>
      <w:r w:rsidRPr="00EA5FA7">
        <w:t xml:space="preserve">. For NG-RAN, the gNB-DU shall include the </w:t>
      </w:r>
      <w:r w:rsidRPr="00EA5FA7">
        <w:rPr>
          <w:i/>
        </w:rPr>
        <w:t>gNB-DU System Information</w:t>
      </w:r>
      <w:r w:rsidRPr="00EA5FA7">
        <w:t xml:space="preserve"> IE.</w:t>
      </w:r>
    </w:p>
    <w:p w:rsidR="00DB06CF" w:rsidRPr="00EA5FA7" w:rsidRDefault="00DB06CF" w:rsidP="00DB06CF">
      <w:r w:rsidRPr="00EA5FA7">
        <w:t xml:space="preserve">If </w:t>
      </w:r>
      <w:r w:rsidRPr="00EA5FA7">
        <w:rPr>
          <w:i/>
        </w:rPr>
        <w:t>Served Cells To Modify Item</w:t>
      </w:r>
      <w:r w:rsidRPr="00EA5FA7">
        <w:t xml:space="preserve"> IE is contained in the GNB-DU CONFIGURATION UPDATE message, the gNB-CU shall modify information of cell indicated by </w:t>
      </w:r>
      <w:r w:rsidRPr="00EA5FA7">
        <w:rPr>
          <w:i/>
        </w:rPr>
        <w:t>Old</w:t>
      </w:r>
      <w:r w:rsidRPr="00EA5FA7">
        <w:t xml:space="preserve"> </w:t>
      </w:r>
      <w:r w:rsidRPr="00EA5FA7">
        <w:rPr>
          <w:i/>
        </w:rPr>
        <w:t xml:space="preserve">NR CGI </w:t>
      </w:r>
      <w:r w:rsidRPr="00EA5FA7">
        <w:t>IE according to the information in the</w:t>
      </w:r>
      <w:r w:rsidRPr="00EA5FA7">
        <w:rPr>
          <w:i/>
        </w:rPr>
        <w:t xml:space="preserve"> Served Cell Informatio</w:t>
      </w:r>
      <w:r w:rsidRPr="00EA5FA7">
        <w:t xml:space="preserve">n IE and overwrite the served cell information for the affected served cell. Further, if the </w:t>
      </w:r>
      <w:r w:rsidRPr="00EA5FA7">
        <w:rPr>
          <w:i/>
        </w:rPr>
        <w:t>gNB-DU System Information</w:t>
      </w:r>
      <w:r w:rsidRPr="00EA5FA7">
        <w:t xml:space="preserve"> IE is present the gNB-CU shall store and replace any previous information received.</w:t>
      </w:r>
    </w:p>
    <w:p w:rsidR="00DB06CF" w:rsidRPr="00EA5FA7" w:rsidRDefault="00DB06CF" w:rsidP="00DB06CF">
      <w:r w:rsidRPr="00EA5FA7">
        <w:t xml:space="preserve">If </w:t>
      </w:r>
      <w:r w:rsidRPr="00EA5FA7">
        <w:rPr>
          <w:i/>
        </w:rPr>
        <w:t>Served Cells To Delete Item</w:t>
      </w:r>
      <w:r w:rsidRPr="00EA5FA7">
        <w:t xml:space="preserve"> IE is contained in the GNB-DU CONFIGURATION UPDATE message, the gNB-CU shall delete information of cell indicated by </w:t>
      </w:r>
      <w:r w:rsidRPr="00EA5FA7">
        <w:rPr>
          <w:i/>
        </w:rPr>
        <w:t>Old</w:t>
      </w:r>
      <w:r w:rsidRPr="00EA5FA7">
        <w:t xml:space="preserve"> </w:t>
      </w:r>
      <w:r w:rsidRPr="00EA5FA7">
        <w:rPr>
          <w:i/>
        </w:rPr>
        <w:t xml:space="preserve">NR CGI </w:t>
      </w:r>
      <w:r w:rsidRPr="00EA5FA7">
        <w:t>IE.</w:t>
      </w:r>
    </w:p>
    <w:p w:rsidR="00DB06CF" w:rsidRPr="00EA5FA7" w:rsidRDefault="00DB06CF" w:rsidP="00DB06CF">
      <w:r w:rsidRPr="00EA5FA7">
        <w:rPr>
          <w:lang w:eastAsia="zh-CN"/>
        </w:rPr>
        <w:t xml:space="preserve">If </w:t>
      </w:r>
      <w:r w:rsidRPr="00EA5FA7">
        <w:rPr>
          <w:i/>
          <w:lang w:eastAsia="zh-CN"/>
        </w:rPr>
        <w:t xml:space="preserve">Cells </w:t>
      </w:r>
      <w:r w:rsidRPr="00EA5FA7">
        <w:rPr>
          <w:i/>
          <w:noProof/>
          <w:lang w:eastAsia="zh-CN"/>
        </w:rPr>
        <w:t xml:space="preserve">Status </w:t>
      </w:r>
      <w:r w:rsidRPr="00EA5FA7">
        <w:rPr>
          <w:i/>
          <w:lang w:eastAsia="zh-CN"/>
        </w:rPr>
        <w:t xml:space="preserve">Item </w:t>
      </w:r>
      <w:r w:rsidRPr="00EA5FA7">
        <w:rPr>
          <w:lang w:eastAsia="zh-CN"/>
        </w:rPr>
        <w:t xml:space="preserve">IE is contained in the GNB-DU CONFIGURATION UPDATE message, the gNB-CU shall update the information about the cells, as described in TS 38.401 [4]. If if the </w:t>
      </w:r>
      <w:r w:rsidRPr="00EA5FA7">
        <w:rPr>
          <w:i/>
          <w:lang w:eastAsia="zh-CN"/>
        </w:rPr>
        <w:t>Switching Off Ongoing</w:t>
      </w:r>
      <w:r w:rsidRPr="00EA5FA7">
        <w:rPr>
          <w:lang w:eastAsia="zh-CN"/>
        </w:rPr>
        <w:t xml:space="preserve"> IE is present in the </w:t>
      </w:r>
      <w:r w:rsidRPr="00EA5FA7">
        <w:rPr>
          <w:i/>
          <w:lang w:eastAsia="zh-CN"/>
        </w:rPr>
        <w:t>Cells Status Item</w:t>
      </w:r>
      <w:r w:rsidRPr="00EA5FA7">
        <w:rPr>
          <w:lang w:eastAsia="zh-CN"/>
        </w:rPr>
        <w:t xml:space="preserve"> IE, contained in the GNB-DU CONFIGURATION UPDATE message, and the corresponding </w:t>
      </w:r>
      <w:r w:rsidRPr="00EA5FA7">
        <w:rPr>
          <w:i/>
          <w:lang w:eastAsia="zh-CN"/>
        </w:rPr>
        <w:t>Service State IE</w:t>
      </w:r>
      <w:r w:rsidRPr="00EA5FA7">
        <w:rPr>
          <w:lang w:eastAsia="zh-CN"/>
        </w:rPr>
        <w:t xml:space="preserve"> is set to “Out-of-Service”, the gNB-CU shall ignore the </w:t>
      </w:r>
      <w:r w:rsidRPr="00EA5FA7">
        <w:rPr>
          <w:i/>
          <w:lang w:eastAsia="zh-CN"/>
        </w:rPr>
        <w:t>Switching Off Ongoing</w:t>
      </w:r>
      <w:r w:rsidRPr="00EA5FA7">
        <w:rPr>
          <w:lang w:eastAsia="zh-CN"/>
        </w:rPr>
        <w:t xml:space="preserve"> IE.</w:t>
      </w:r>
    </w:p>
    <w:p w:rsidR="00DB06CF" w:rsidRPr="00EA5FA7" w:rsidRDefault="00DB06CF" w:rsidP="00DB06CF">
      <w:r w:rsidRPr="00EA5FA7">
        <w:t>If</w:t>
      </w:r>
      <w:r w:rsidRPr="00EA5FA7">
        <w:rPr>
          <w:i/>
        </w:rPr>
        <w:t xml:space="preserve"> Cells to be Activated List Item</w:t>
      </w:r>
      <w:r w:rsidRPr="00EA5FA7">
        <w:t xml:space="preserve"> IE is contained in the GNB-DU CONFIGURATION UPDATE ACKNOWLEDGE message, the gNB-DU shall activate the cell indicated by </w:t>
      </w:r>
      <w:r w:rsidRPr="00EA5FA7">
        <w:rPr>
          <w:i/>
        </w:rPr>
        <w:t xml:space="preserve">NR CGI </w:t>
      </w:r>
      <w:r w:rsidRPr="00EA5FA7">
        <w:t xml:space="preserve">IE and reconfigure the physical cell identity for cells for which the </w:t>
      </w:r>
      <w:r w:rsidRPr="00EA5FA7">
        <w:rPr>
          <w:i/>
        </w:rPr>
        <w:t>NR PCI</w:t>
      </w:r>
      <w:r w:rsidRPr="00EA5FA7">
        <w:t xml:space="preserve"> IE is included.</w:t>
      </w:r>
    </w:p>
    <w:p w:rsidR="00DB06CF" w:rsidRDefault="00DB06CF" w:rsidP="00DB06CF">
      <w:r w:rsidRPr="00EA5FA7">
        <w:t xml:space="preserve">If </w:t>
      </w:r>
      <w:r w:rsidRPr="00EA5FA7">
        <w:rPr>
          <w:i/>
        </w:rPr>
        <w:t>Cells to be</w:t>
      </w:r>
      <w:r w:rsidRPr="00EA5FA7">
        <w:t xml:space="preserve"> </w:t>
      </w:r>
      <w:r w:rsidRPr="00EA5FA7">
        <w:rPr>
          <w:i/>
        </w:rPr>
        <w:t xml:space="preserve">Activated List Item </w:t>
      </w:r>
      <w:r w:rsidRPr="00EA5FA7">
        <w:t xml:space="preserve">IE is contained in the GNB-DU CONFIGURATION UPDATE ACKNOWLEDGE message and the indicated cells are already activated, the gNB-DU shall update the cell information received in </w:t>
      </w:r>
      <w:r w:rsidRPr="00EA5FA7">
        <w:rPr>
          <w:i/>
        </w:rPr>
        <w:t>Cells to be Activated List Item</w:t>
      </w:r>
      <w:r w:rsidRPr="00EA5FA7">
        <w:t xml:space="preserve"> IE.</w:t>
      </w:r>
    </w:p>
    <w:p w:rsidR="00DB06CF" w:rsidRPr="00EA5FA7" w:rsidRDefault="00DB06CF" w:rsidP="00DB06CF">
      <w:r w:rsidRPr="00116FCC">
        <w:t xml:space="preserve">If </w:t>
      </w:r>
      <w:r w:rsidRPr="00116FCC">
        <w:rPr>
          <w:i/>
          <w:iCs/>
        </w:rPr>
        <w:t>Cells to be Activated List Item</w:t>
      </w:r>
      <w:r w:rsidRPr="00116FCC">
        <w:t xml:space="preserve"> IE is </w:t>
      </w:r>
      <w:r>
        <w:t xml:space="preserve">included </w:t>
      </w:r>
      <w:r w:rsidRPr="00116FCC">
        <w:t xml:space="preserve">in the </w:t>
      </w:r>
      <w:r w:rsidRPr="00CB08B3">
        <w:t>GNB-DU CONFIGURATION UPDATE ACKNOWLEDGE</w:t>
      </w:r>
      <w:r>
        <w:t xml:space="preserve"> </w:t>
      </w:r>
      <w:r w:rsidRPr="00116FCC">
        <w:t xml:space="preserve">message, and the </w:t>
      </w:r>
      <w:r>
        <w:t xml:space="preserve">information for the cell </w:t>
      </w:r>
      <w:r w:rsidRPr="00116FCC">
        <w:t xml:space="preserve">indicated </w:t>
      </w:r>
      <w:r>
        <w:t xml:space="preserve">by the </w:t>
      </w:r>
      <w:r w:rsidRPr="002E45E7">
        <w:rPr>
          <w:i/>
          <w:iCs/>
        </w:rPr>
        <w:t>NR CGI</w:t>
      </w:r>
      <w:r>
        <w:t xml:space="preserve"> IE</w:t>
      </w:r>
      <w:r w:rsidRPr="00116FCC">
        <w:t xml:space="preserve"> includes the </w:t>
      </w:r>
      <w:r w:rsidRPr="00116FCC">
        <w:rPr>
          <w:i/>
          <w:iCs/>
        </w:rPr>
        <w:t xml:space="preserve">IAB Info </w:t>
      </w:r>
      <w:r>
        <w:rPr>
          <w:i/>
          <w:iCs/>
        </w:rPr>
        <w:t>IAB-donor-</w:t>
      </w:r>
      <w:r w:rsidRPr="00116FCC">
        <w:rPr>
          <w:i/>
          <w:iCs/>
        </w:rPr>
        <w:t>CU</w:t>
      </w:r>
      <w:r w:rsidRPr="00116FCC">
        <w:t xml:space="preserve"> IE, the gNB-DU shall</w:t>
      </w:r>
      <w:r>
        <w:t>, if supported,</w:t>
      </w:r>
      <w:r w:rsidRPr="00116FCC">
        <w:t xml:space="preserve"> apply the </w:t>
      </w:r>
      <w:r w:rsidRPr="00116FCC">
        <w:rPr>
          <w:i/>
          <w:iCs/>
        </w:rPr>
        <w:t>IAB STC Info</w:t>
      </w:r>
      <w:r w:rsidRPr="00116FCC">
        <w:t xml:space="preserve"> </w:t>
      </w:r>
      <w:r>
        <w:t>IE therein to the indicated</w:t>
      </w:r>
      <w:r w:rsidRPr="00116FCC">
        <w:t xml:space="preserve"> cell.</w:t>
      </w:r>
    </w:p>
    <w:p w:rsidR="00DB06CF" w:rsidRPr="00EA5FA7" w:rsidRDefault="00DB06CF" w:rsidP="00DB06CF">
      <w:r w:rsidRPr="00EA5FA7">
        <w:t xml:space="preserve">If </w:t>
      </w:r>
      <w:r w:rsidRPr="00EA5FA7">
        <w:rPr>
          <w:i/>
        </w:rPr>
        <w:t>Cells to be Deactivated List Item</w:t>
      </w:r>
      <w:r w:rsidRPr="00EA5FA7">
        <w:t xml:space="preserve"> IE is contained in the GNB-DU CONFIGURATION UPDATE ACKNOWLEDGE message, the gNB-DU shall deactivate all the cells with NR CGI listed in the IE.</w:t>
      </w:r>
    </w:p>
    <w:p w:rsidR="00DB06CF" w:rsidRPr="00EA5FA7" w:rsidRDefault="00DB06CF" w:rsidP="00DB06CF">
      <w:pPr>
        <w:rPr>
          <w:lang w:eastAsia="zh-CN"/>
        </w:rPr>
      </w:pPr>
      <w:r w:rsidRPr="00EA5FA7">
        <w:t xml:space="preserve">If </w:t>
      </w:r>
      <w:r w:rsidRPr="00EA5FA7">
        <w:rPr>
          <w:i/>
        </w:rPr>
        <w:t xml:space="preserve">Dedicated SI Delivery Needed UE </w:t>
      </w:r>
      <w:r w:rsidRPr="00EA5FA7">
        <w:rPr>
          <w:i/>
          <w:lang w:eastAsia="zh-CN"/>
        </w:rPr>
        <w:t>List</w:t>
      </w:r>
      <w:r w:rsidRPr="00EA5FA7">
        <w:rPr>
          <w:lang w:eastAsia="zh-CN"/>
        </w:rPr>
        <w:t xml:space="preserve"> IE is contained in the GNB-DU CONFIGURATION UPDATE message, the </w:t>
      </w:r>
      <w:r w:rsidRPr="00EA5FA7">
        <w:t>gNB-CU</w:t>
      </w:r>
      <w:r w:rsidRPr="00EA5FA7">
        <w:rPr>
          <w:lang w:eastAsia="zh-CN"/>
        </w:rPr>
        <w:t xml:space="preserve"> should take it into account when informing the UE of the updated system information via the dedicated RRC message.</w:t>
      </w:r>
    </w:p>
    <w:p w:rsidR="00DB06CF" w:rsidRPr="00EA5FA7" w:rsidRDefault="00DB06CF" w:rsidP="00DB06CF">
      <w:r w:rsidRPr="00EA5FA7">
        <w:t xml:space="preserve">For NG-RAN, the gNB-CU shall include the </w:t>
      </w:r>
      <w:r w:rsidRPr="00EA5FA7">
        <w:rPr>
          <w:i/>
        </w:rPr>
        <w:t xml:space="preserve">gNB-CU System Information </w:t>
      </w:r>
      <w:r w:rsidRPr="00EA5FA7">
        <w:t>IE in the GNB-DU CONFIGURATION UPDATE ACKNOWLEDGE message.</w:t>
      </w:r>
      <w:r w:rsidRPr="00EA5FA7">
        <w:rPr>
          <w:iCs/>
          <w:lang w:eastAsia="zh-CN"/>
        </w:rPr>
        <w:t xml:space="preserve"> The </w:t>
      </w:r>
      <w:r w:rsidRPr="00EA5FA7">
        <w:rPr>
          <w:i/>
          <w:iCs/>
          <w:lang w:eastAsia="zh-CN"/>
        </w:rPr>
        <w:t xml:space="preserve">SIB type to Be Updated List </w:t>
      </w:r>
      <w:r w:rsidRPr="00EA5FA7">
        <w:rPr>
          <w:iCs/>
          <w:lang w:eastAsia="zh-CN"/>
        </w:rPr>
        <w:t>IE shall contain the full list of SIBs to be broadcast</w:t>
      </w:r>
      <w:r w:rsidRPr="00EA5FA7">
        <w:rPr>
          <w:i/>
          <w:iCs/>
          <w:lang w:eastAsia="zh-CN"/>
        </w:rPr>
        <w:t>.</w:t>
      </w:r>
    </w:p>
    <w:p w:rsidR="00DB06CF" w:rsidRPr="00EA5FA7" w:rsidRDefault="00DB06CF" w:rsidP="00DB06CF">
      <w:pPr>
        <w:rPr>
          <w:rFonts w:eastAsia="Yu Mincho"/>
        </w:rPr>
      </w:pPr>
      <w:r w:rsidRPr="00EA5FA7">
        <w:t xml:space="preserve">For NG-RAN, the gNB-DU may include the </w:t>
      </w:r>
      <w:r w:rsidRPr="00EA5FA7">
        <w:rPr>
          <w:i/>
        </w:rPr>
        <w:t>RAN Area Code</w:t>
      </w:r>
      <w:r w:rsidRPr="00EA5FA7">
        <w:t xml:space="preserve"> IE in the GNB-DU CONFIGURATION UPDATE message. The </w:t>
      </w:r>
      <w:r w:rsidRPr="00EA5FA7">
        <w:rPr>
          <w:rFonts w:eastAsia="Yu Mincho"/>
        </w:rPr>
        <w:t xml:space="preserve">gNB-CU shall store and </w:t>
      </w:r>
      <w:r w:rsidRPr="00EA5FA7">
        <w:t xml:space="preserve">replace any previously provided </w:t>
      </w:r>
      <w:r w:rsidRPr="00EA5FA7">
        <w:rPr>
          <w:i/>
        </w:rPr>
        <w:t xml:space="preserve">RAN Area Code </w:t>
      </w:r>
      <w:r w:rsidRPr="00EA5FA7">
        <w:t xml:space="preserve">IE by the received </w:t>
      </w:r>
      <w:r w:rsidRPr="00EA5FA7">
        <w:rPr>
          <w:i/>
        </w:rPr>
        <w:t xml:space="preserve">RAN Area Code </w:t>
      </w:r>
      <w:r w:rsidRPr="00EA5FA7">
        <w:t>IE</w:t>
      </w:r>
      <w:r w:rsidRPr="00EA5FA7">
        <w:rPr>
          <w:rFonts w:eastAsia="Yu Mincho"/>
        </w:rPr>
        <w:t>.</w:t>
      </w:r>
    </w:p>
    <w:p w:rsidR="00DB06CF" w:rsidRDefault="00DB06CF" w:rsidP="00DB06CF">
      <w:r w:rsidRPr="00EA5FA7">
        <w:t xml:space="preserve">If </w:t>
      </w:r>
      <w:r w:rsidRPr="00EA5FA7">
        <w:rPr>
          <w:i/>
        </w:rPr>
        <w:t>Available PLMN List</w:t>
      </w:r>
      <w:r w:rsidRPr="00EA5FA7">
        <w:t xml:space="preserve"> IE, and optionally also </w:t>
      </w:r>
      <w:r w:rsidRPr="00EA5FA7">
        <w:rPr>
          <w:i/>
        </w:rPr>
        <w:t>Extended Available PLMN List</w:t>
      </w:r>
      <w:r w:rsidRPr="00EA5FA7">
        <w:t xml:space="preserve"> IE, is contained in GNB-DU CONFIGURATION UPDATE ACKNOWLEDGE message, the gNB-DU shall overwrite the whole available PLMN list and update the corresponding system information.</w:t>
      </w:r>
      <w:r w:rsidRPr="00D15DEB">
        <w:t xml:space="preserve"> </w:t>
      </w:r>
    </w:p>
    <w:p w:rsidR="00DB06CF" w:rsidRPr="00EA5FA7" w:rsidRDefault="00DB06CF" w:rsidP="00DB06CF">
      <w:r>
        <w:t xml:space="preserve">If </w:t>
      </w:r>
      <w:r w:rsidRPr="00E82DC1">
        <w:rPr>
          <w:i/>
        </w:rPr>
        <w:t>Available SNPN ID List</w:t>
      </w:r>
      <w:r w:rsidRPr="00356814">
        <w:t xml:space="preserve"> IE is contained in GNB-DU CONFIGURATION UPDATE ACKNOWLEDGE message, the gNB-DU shall overwrite the </w:t>
      </w:r>
      <w:r>
        <w:t>whole available SNPN ID list</w:t>
      </w:r>
      <w:r w:rsidRPr="00356814">
        <w:t xml:space="preserve"> and update the corresponding system information.</w:t>
      </w:r>
    </w:p>
    <w:p w:rsidR="00DB06CF" w:rsidRPr="00EA5FA7" w:rsidRDefault="00DB06CF" w:rsidP="00DB06CF">
      <w:r w:rsidRPr="00EA5FA7">
        <w:t xml:space="preserve">If in GNB-DU CONFIGURATION UPDATE message, the </w:t>
      </w:r>
      <w:r w:rsidRPr="00EA5FA7">
        <w:rPr>
          <w:i/>
        </w:rPr>
        <w:t>Cell Direction</w:t>
      </w:r>
      <w:r w:rsidRPr="00EA5FA7">
        <w:t xml:space="preserve"> IE is present, the gNB-CU should use it to understand whether the cell is for UL or DL only. If in GNB-DU CONFIGURATION UPDATE message, the </w:t>
      </w:r>
      <w:r w:rsidRPr="00EA5FA7">
        <w:rPr>
          <w:i/>
        </w:rPr>
        <w:t>Cell Direction</w:t>
      </w:r>
      <w:r w:rsidRPr="00EA5FA7">
        <w:t xml:space="preserve"> IE is omitted in the </w:t>
      </w:r>
      <w:r w:rsidRPr="00EA5FA7">
        <w:rPr>
          <w:i/>
        </w:rPr>
        <w:t xml:space="preserve">Served Cell Information </w:t>
      </w:r>
      <w:r w:rsidRPr="00EA5FA7">
        <w:t>IE it shall be interpreted as that the Cell Direction is Bi-directional.</w:t>
      </w:r>
    </w:p>
    <w:p w:rsidR="00DB06CF" w:rsidRPr="00EA5FA7" w:rsidRDefault="00DB06CF" w:rsidP="00DB06CF">
      <w:r w:rsidRPr="00EA5FA7">
        <w:t xml:space="preserve">If the GNB-DU CONFIGURATION UPDATE message includes </w:t>
      </w:r>
      <w:r w:rsidRPr="00EA5FA7">
        <w:rPr>
          <w:i/>
        </w:rPr>
        <w:t>gNB-DU TNL Association To Remove List</w:t>
      </w:r>
      <w:r w:rsidRPr="00EA5FA7">
        <w:t xml:space="preserve"> IE, and the </w:t>
      </w:r>
      <w:r w:rsidRPr="00EA5FA7">
        <w:rPr>
          <w:i/>
        </w:rPr>
        <w:t xml:space="preserve">Endpoint IP address </w:t>
      </w:r>
      <w:r w:rsidRPr="00EA5FA7">
        <w:t xml:space="preserve">IE and the </w:t>
      </w:r>
      <w:r w:rsidRPr="00EA5FA7">
        <w:rPr>
          <w:i/>
        </w:rPr>
        <w:t>Port Number</w:t>
      </w:r>
      <w:r w:rsidRPr="00EA5FA7" w:rsidDel="004D599D">
        <w:t xml:space="preserve"> </w:t>
      </w:r>
      <w:r w:rsidRPr="00EA5FA7">
        <w:t xml:space="preserve">IE for both TNL endpoints of the TNL association(s) are included in the </w:t>
      </w:r>
      <w:r w:rsidRPr="00EA5FA7">
        <w:rPr>
          <w:i/>
        </w:rPr>
        <w:t>gNB-DU TNL Association To Remove List</w:t>
      </w:r>
      <w:r w:rsidRPr="00EA5FA7">
        <w:t xml:space="preserve"> IE, the gNB-CU shall, if supported, consider that the TNL association(s) indicated by both received TNL endpoints will be removed by the gNB-DU. If the </w:t>
      </w:r>
      <w:r w:rsidRPr="00EA5FA7">
        <w:rPr>
          <w:i/>
        </w:rPr>
        <w:t>Endpoint IP address</w:t>
      </w:r>
      <w:r w:rsidRPr="00EA5FA7" w:rsidDel="00685509">
        <w:rPr>
          <w:i/>
        </w:rPr>
        <w:t xml:space="preserve"> </w:t>
      </w:r>
      <w:r w:rsidRPr="00EA5FA7">
        <w:t xml:space="preserve">IE, or the </w:t>
      </w:r>
      <w:r w:rsidRPr="00EA5FA7">
        <w:rPr>
          <w:i/>
        </w:rPr>
        <w:t xml:space="preserve">Endpoint IP address </w:t>
      </w:r>
      <w:r w:rsidRPr="00EA5FA7">
        <w:t xml:space="preserve">IE and the </w:t>
      </w:r>
      <w:r w:rsidRPr="00EA5FA7">
        <w:rPr>
          <w:i/>
        </w:rPr>
        <w:t xml:space="preserve">Port Number </w:t>
      </w:r>
      <w:r w:rsidRPr="00EA5FA7">
        <w:t xml:space="preserve">IE for one or both of the TNL endpoints is included in the </w:t>
      </w:r>
      <w:r w:rsidRPr="00EA5FA7">
        <w:rPr>
          <w:i/>
        </w:rPr>
        <w:t xml:space="preserve">gNB-DU TNL </w:t>
      </w:r>
      <w:r w:rsidRPr="00EA5FA7">
        <w:rPr>
          <w:i/>
        </w:rPr>
        <w:lastRenderedPageBreak/>
        <w:t>Association To Remove List</w:t>
      </w:r>
      <w:r w:rsidRPr="00EA5FA7">
        <w:t xml:space="preserve"> IE in GNB-DU CONFIGURATION UPDATE message, the gNB-CU shall, if supported, consider that the TNL association(s) indicated by the received endpoint IP address(es) will be removed by the gNB-DU.</w:t>
      </w:r>
    </w:p>
    <w:p w:rsidR="00DB06CF" w:rsidRPr="00EA5FA7" w:rsidRDefault="00DB06CF" w:rsidP="00DB06CF">
      <w:r w:rsidRPr="00EA5FA7">
        <w:t xml:space="preserve">If the </w:t>
      </w:r>
      <w:r>
        <w:rPr>
          <w:i/>
        </w:rPr>
        <w:t xml:space="preserve">Intended TDD DL-UL Configuration </w:t>
      </w:r>
      <w:r w:rsidRPr="00EA5FA7">
        <w:t xml:space="preserve">IE is present in the GNB-DU CONFIGURATION UPDATE </w:t>
      </w:r>
      <w:r w:rsidRPr="00EA5FA7">
        <w:rPr>
          <w:snapToGrid w:val="0"/>
        </w:rPr>
        <w:t>message, the receiving gNB-CU shall use the received information for Cross Link Interference management</w:t>
      </w:r>
      <w:r>
        <w:rPr>
          <w:snapToGrid w:val="0"/>
        </w:rPr>
        <w:t xml:space="preserve"> and/or </w:t>
      </w:r>
      <w:r>
        <w:rPr>
          <w:rFonts w:eastAsia="Malgun Gothic"/>
          <w:snapToGrid w:val="0"/>
        </w:rPr>
        <w:t>NR-DC power coordination</w:t>
      </w:r>
      <w:r w:rsidRPr="00EA5FA7">
        <w:rPr>
          <w:snapToGrid w:val="0"/>
        </w:rPr>
        <w:t xml:space="preserve">. The gNB-CU may merge the </w:t>
      </w:r>
      <w:r w:rsidRPr="00EA5FA7">
        <w:t xml:space="preserve">Intended TDD DL-UL Configuration </w:t>
      </w:r>
      <w:r w:rsidRPr="00EA5FA7">
        <w:rPr>
          <w:snapToGrid w:val="0"/>
        </w:rPr>
        <w:t xml:space="preserve">information received from two or more gNB-DUs. The gNB-CU shall consider the received </w:t>
      </w:r>
      <w:r>
        <w:rPr>
          <w:i/>
        </w:rPr>
        <w:t xml:space="preserve">Intended TDD DL-UL Configuration </w:t>
      </w:r>
      <w:r w:rsidRPr="00EA5FA7">
        <w:t xml:space="preserve">IE </w:t>
      </w:r>
      <w:r w:rsidRPr="00EA5FA7">
        <w:rPr>
          <w:snapToGrid w:val="0"/>
        </w:rPr>
        <w:t>content valid until reception of an update of the IE for the same cell(s).</w:t>
      </w:r>
    </w:p>
    <w:p w:rsidR="00DB06CF" w:rsidRPr="00EA5FA7" w:rsidRDefault="00DB06CF" w:rsidP="00DB06CF">
      <w:r w:rsidRPr="00EA5FA7">
        <w:t xml:space="preserve">If the </w:t>
      </w:r>
      <w:r w:rsidRPr="00EA5FA7">
        <w:rPr>
          <w:i/>
        </w:rPr>
        <w:t>Aggressor gNB Set</w:t>
      </w:r>
      <w:r w:rsidRPr="00EA5FA7">
        <w:t xml:space="preserve"> ID IE is included in the </w:t>
      </w:r>
      <w:r w:rsidRPr="00EA5FA7">
        <w:rPr>
          <w:i/>
        </w:rPr>
        <w:t>Served Cell Information</w:t>
      </w:r>
      <w:r w:rsidRPr="00EA5FA7">
        <w:t xml:space="preserve"> IE</w:t>
      </w:r>
      <w:r>
        <w:t xml:space="preserve"> in the</w:t>
      </w:r>
      <w:r w:rsidRPr="00EA5FA7">
        <w:t xml:space="preserve"> GNB-DU CONFIGURATION UPDATE message, the gNB-CU shall, if supported, take it into account.</w:t>
      </w:r>
    </w:p>
    <w:p w:rsidR="00DB06CF" w:rsidRPr="00EA5FA7" w:rsidRDefault="00DB06CF" w:rsidP="00DB06CF">
      <w:r w:rsidRPr="00EA5FA7">
        <w:t xml:space="preserve">If the </w:t>
      </w:r>
      <w:r w:rsidRPr="00EA5FA7">
        <w:rPr>
          <w:i/>
        </w:rPr>
        <w:t>Victim gNB Set</w:t>
      </w:r>
      <w:r w:rsidRPr="00EA5FA7">
        <w:t xml:space="preserve"> ID IE is included in the </w:t>
      </w:r>
      <w:r w:rsidRPr="00EA5FA7">
        <w:rPr>
          <w:i/>
        </w:rPr>
        <w:t>Served Cell Information</w:t>
      </w:r>
      <w:r w:rsidRPr="00EA5FA7">
        <w:t xml:space="preserve"> IE</w:t>
      </w:r>
      <w:r>
        <w:t xml:space="preserve"> </w:t>
      </w:r>
      <w:r w:rsidRPr="00EA5FA7">
        <w:t xml:space="preserve">in </w:t>
      </w:r>
      <w:r>
        <w:t xml:space="preserve">the </w:t>
      </w:r>
      <w:r w:rsidRPr="00EA5FA7">
        <w:t>GNB-DU CONFIGURATION UPDATE message, the gNB-CU shall, if supported, take it into account.</w:t>
      </w:r>
    </w:p>
    <w:p w:rsidR="00DB06CF" w:rsidRPr="00EA5FA7" w:rsidRDefault="00DB06CF" w:rsidP="00DB06CF">
      <w:r w:rsidRPr="00EA5FA7">
        <w:t>If the GNB-DU CONFIGURATION UPDATE message includes</w:t>
      </w:r>
      <w:r w:rsidRPr="00EA5FA7">
        <w:rPr>
          <w:i/>
        </w:rPr>
        <w:t xml:space="preserve"> Transport Layer </w:t>
      </w:r>
      <w:r>
        <w:rPr>
          <w:i/>
        </w:rPr>
        <w:t>Address</w:t>
      </w:r>
      <w:r w:rsidRPr="00EA5FA7">
        <w:rPr>
          <w:i/>
        </w:rPr>
        <w:t xml:space="preserve"> Info</w:t>
      </w:r>
      <w:r w:rsidRPr="00EA5FA7">
        <w:t xml:space="preserve"> IE, the gNB-CU shall, if supported, take into account for IPSec tunnel establishment.</w:t>
      </w:r>
    </w:p>
    <w:p w:rsidR="00DB06CF" w:rsidRDefault="00DB06CF" w:rsidP="00DB06CF">
      <w:r w:rsidRPr="00EA5FA7">
        <w:t>If the GNB-DU CONFIGURATION UPDATE ACKNOWLEDGE message includes</w:t>
      </w:r>
      <w:r w:rsidRPr="00EA5FA7">
        <w:rPr>
          <w:i/>
        </w:rPr>
        <w:t xml:space="preserve"> Transport Layer </w:t>
      </w:r>
      <w:r>
        <w:rPr>
          <w:i/>
        </w:rPr>
        <w:t>Address</w:t>
      </w:r>
      <w:r w:rsidRPr="00EA5FA7">
        <w:rPr>
          <w:i/>
        </w:rPr>
        <w:t xml:space="preserve"> Info</w:t>
      </w:r>
      <w:r w:rsidRPr="00EA5FA7">
        <w:t xml:space="preserve"> IE, the gNB-</w:t>
      </w:r>
      <w:r>
        <w:t>D</w:t>
      </w:r>
      <w:r w:rsidRPr="00EA5FA7">
        <w:t>U shall, if supported, take into account for IPSec tunnel establishment.</w:t>
      </w:r>
    </w:p>
    <w:p w:rsidR="00DB06CF" w:rsidRPr="00EA5FA7" w:rsidRDefault="00DB06CF" w:rsidP="00DB06CF">
      <w:r w:rsidRPr="002450B0">
        <w:t xml:space="preserve">If the GNB-DU CONFIGURATION UPDATE ACKNOWLEDGE </w:t>
      </w:r>
      <w:r w:rsidRPr="009679B6">
        <w:t>message</w:t>
      </w:r>
      <w:r>
        <w:t xml:space="preserve"> contains the </w:t>
      </w:r>
      <w:r w:rsidRPr="00E1669B">
        <w:rPr>
          <w:i/>
          <w:iCs/>
        </w:rPr>
        <w:t>Uplink</w:t>
      </w:r>
      <w:r>
        <w:rPr>
          <w:i/>
          <w:iCs/>
        </w:rPr>
        <w:t xml:space="preserve"> BH</w:t>
      </w:r>
      <w:r w:rsidRPr="00E1669B">
        <w:rPr>
          <w:i/>
          <w:iCs/>
        </w:rPr>
        <w:t xml:space="preserve"> </w:t>
      </w:r>
      <w:r>
        <w:rPr>
          <w:i/>
          <w:iCs/>
        </w:rPr>
        <w:t>Non-UP</w:t>
      </w:r>
      <w:r w:rsidRPr="00E1669B">
        <w:rPr>
          <w:i/>
          <w:iCs/>
        </w:rPr>
        <w:t xml:space="preserve"> Traffic</w:t>
      </w:r>
      <w:r>
        <w:rPr>
          <w:i/>
          <w:iCs/>
        </w:rPr>
        <w:t xml:space="preserve"> </w:t>
      </w:r>
      <w:r w:rsidRPr="00E1669B">
        <w:rPr>
          <w:i/>
          <w:iCs/>
        </w:rPr>
        <w:t>Mapping</w:t>
      </w:r>
      <w:r>
        <w:t xml:space="preserve"> IE, </w:t>
      </w:r>
      <w:r w:rsidRPr="009679B6">
        <w:t>the gNB-DU shall, if supported,</w:t>
      </w:r>
      <w:r>
        <w:t xml:space="preserve"> consider </w:t>
      </w:r>
      <w:r w:rsidRPr="004B3C16">
        <w:t>the</w:t>
      </w:r>
      <w:r>
        <w:t xml:space="preserve"> </w:t>
      </w:r>
      <w:r w:rsidRPr="00E91FC9">
        <w:t>information</w:t>
      </w:r>
      <w:r>
        <w:t xml:space="preserve"> therein for mapping of non-UP uplink traffic.</w:t>
      </w:r>
    </w:p>
    <w:p w:rsidR="00DB06CF" w:rsidRPr="00EA5FA7" w:rsidRDefault="00DB06CF" w:rsidP="00DB06CF">
      <w:pPr>
        <w:rPr>
          <w:ins w:id="65" w:author="CATT" w:date="2020-05-21T09:55:00Z"/>
          <w:lang w:eastAsia="zh-CN"/>
        </w:rPr>
      </w:pPr>
      <w:bookmarkStart w:id="66" w:name="_Toc45832156"/>
      <w:ins w:id="67" w:author="CATT" w:date="2020-05-21T09:55:00Z">
        <w:r w:rsidRPr="00EA5FA7">
          <w:t xml:space="preserve">If the </w:t>
        </w:r>
        <w:r w:rsidRPr="004233E4">
          <w:rPr>
            <w:i/>
          </w:rPr>
          <w:t>Cell Information Notification List</w:t>
        </w:r>
        <w:r w:rsidRPr="00EA5FA7">
          <w:t xml:space="preserve"> IE is present in the GNB-DU CONFIGURATION UPDATE ACKNOWLEDGE </w:t>
        </w:r>
        <w:r w:rsidRPr="00EA5FA7">
          <w:rPr>
            <w:snapToGrid w:val="0"/>
          </w:rPr>
          <w:t xml:space="preserve">message, the gNB-DU </w:t>
        </w:r>
        <w:r>
          <w:rPr>
            <w:rFonts w:hint="eastAsia"/>
            <w:snapToGrid w:val="0"/>
            <w:lang w:eastAsia="zh-CN"/>
          </w:rPr>
          <w:t>may store or update the information</w:t>
        </w:r>
        <w:r w:rsidRPr="00EA5FA7">
          <w:rPr>
            <w:snapToGrid w:val="0"/>
          </w:rPr>
          <w:t>.</w:t>
        </w:r>
        <w:r w:rsidRPr="00B30052">
          <w:t xml:space="preserve"> </w:t>
        </w:r>
        <w:r w:rsidRPr="00EA5FA7">
          <w:t xml:space="preserve">If the </w:t>
        </w:r>
        <w:r w:rsidRPr="00A75F31">
          <w:rPr>
            <w:i/>
          </w:rPr>
          <w:t>NR Cell PRACH Configuration</w:t>
        </w:r>
        <w:r w:rsidRPr="00EA5FA7">
          <w:t xml:space="preserve"> IE is present</w:t>
        </w:r>
        <w:r>
          <w:rPr>
            <w:rFonts w:hint="eastAsia"/>
            <w:lang w:eastAsia="zh-CN"/>
          </w:rPr>
          <w:t xml:space="preserve"> in the </w:t>
        </w:r>
        <w:r w:rsidRPr="004233E4">
          <w:rPr>
            <w:i/>
          </w:rPr>
          <w:t xml:space="preserve">Cell Information Notification </w:t>
        </w:r>
        <w:r>
          <w:rPr>
            <w:rFonts w:hint="eastAsia"/>
            <w:i/>
            <w:lang w:eastAsia="zh-CN"/>
          </w:rPr>
          <w:t>Item</w:t>
        </w:r>
        <w:r w:rsidRPr="00EA5FA7">
          <w:t xml:space="preserve"> </w:t>
        </w:r>
        <w:r>
          <w:rPr>
            <w:rFonts w:hint="eastAsia"/>
            <w:lang w:eastAsia="zh-CN"/>
          </w:rPr>
          <w:t xml:space="preserve">IE, the </w:t>
        </w:r>
        <w:r w:rsidRPr="00EA5FA7">
          <w:rPr>
            <w:snapToGrid w:val="0"/>
          </w:rPr>
          <w:t xml:space="preserve">gNB-DU </w:t>
        </w:r>
        <w:r>
          <w:rPr>
            <w:rFonts w:hint="eastAsia"/>
            <w:snapToGrid w:val="0"/>
            <w:lang w:eastAsia="zh-CN"/>
          </w:rPr>
          <w:t>may store or update the information and use it to adjust the PRACH configuration of its serving cell</w:t>
        </w:r>
        <w:r w:rsidRPr="00EA5FA7">
          <w:rPr>
            <w:snapToGrid w:val="0"/>
          </w:rPr>
          <w:t>.</w:t>
        </w:r>
      </w:ins>
    </w:p>
    <w:p w:rsidR="00BC07B9" w:rsidRDefault="00BC07B9" w:rsidP="00BC07B9">
      <w:pPr>
        <w:pStyle w:val="EditorsNote"/>
        <w:rPr>
          <w:ins w:id="68" w:author="CATT" w:date="2021-02-02T15:32:00Z"/>
          <w:lang w:eastAsia="zh-CN"/>
        </w:rPr>
      </w:pPr>
      <w:ins w:id="69" w:author="CATT" w:date="2021-02-02T15:32:00Z">
        <w:r>
          <w:t>Editor's note:</w:t>
        </w:r>
        <w:r>
          <w:tab/>
        </w:r>
        <w:r>
          <w:rPr>
            <w:rFonts w:hint="eastAsia"/>
            <w:lang w:eastAsia="zh-CN"/>
          </w:rPr>
          <w:t>It is FFS on:</w:t>
        </w:r>
        <w:r>
          <w:rPr>
            <w:lang w:eastAsia="zh-CN"/>
          </w:rPr>
          <w:br/>
        </w:r>
        <w:r>
          <w:rPr>
            <w:rFonts w:hint="eastAsia"/>
            <w:lang w:eastAsia="zh-CN"/>
          </w:rPr>
          <w:t xml:space="preserve">1) whether it could be included only upon the </w:t>
        </w:r>
        <w:proofErr w:type="spellStart"/>
        <w:r>
          <w:rPr>
            <w:rFonts w:hint="eastAsia"/>
            <w:lang w:eastAsia="zh-CN"/>
          </w:rPr>
          <w:t>gNB</w:t>
        </w:r>
        <w:proofErr w:type="spellEnd"/>
        <w:r>
          <w:rPr>
            <w:rFonts w:hint="eastAsia"/>
            <w:lang w:eastAsia="zh-CN"/>
          </w:rPr>
          <w:t>-DU</w:t>
        </w:r>
        <w:r>
          <w:rPr>
            <w:lang w:eastAsia="zh-CN"/>
          </w:rPr>
          <w:t>’</w:t>
        </w:r>
        <w:r>
          <w:rPr>
            <w:rFonts w:hint="eastAsia"/>
            <w:lang w:eastAsia="zh-CN"/>
          </w:rPr>
          <w:t xml:space="preserve">s request or can be </w:t>
        </w:r>
        <w:r>
          <w:rPr>
            <w:lang w:eastAsia="zh-CN"/>
          </w:rPr>
          <w:t>“</w:t>
        </w:r>
        <w:r>
          <w:rPr>
            <w:rFonts w:hint="eastAsia"/>
            <w:lang w:eastAsia="zh-CN"/>
          </w:rPr>
          <w:t>pushed</w:t>
        </w:r>
        <w:r>
          <w:rPr>
            <w:lang w:eastAsia="zh-CN"/>
          </w:rPr>
          <w:t>”</w:t>
        </w:r>
        <w:r>
          <w:rPr>
            <w:rFonts w:hint="eastAsia"/>
            <w:lang w:eastAsia="zh-CN"/>
          </w:rPr>
          <w:t xml:space="preserve"> by the </w:t>
        </w:r>
        <w:proofErr w:type="spellStart"/>
        <w:r>
          <w:rPr>
            <w:rFonts w:hint="eastAsia"/>
            <w:lang w:eastAsia="zh-CN"/>
          </w:rPr>
          <w:t>gNB</w:t>
        </w:r>
        <w:proofErr w:type="spellEnd"/>
        <w:r>
          <w:rPr>
            <w:rFonts w:hint="eastAsia"/>
            <w:lang w:eastAsia="zh-CN"/>
          </w:rPr>
          <w:t>-CU,</w:t>
        </w:r>
        <w:r>
          <w:rPr>
            <w:rFonts w:hint="eastAsia"/>
            <w:lang w:eastAsia="zh-CN"/>
          </w:rPr>
          <w:br/>
          <w:t xml:space="preserve">2) whether the </w:t>
        </w:r>
        <w:proofErr w:type="spellStart"/>
        <w:r>
          <w:rPr>
            <w:rFonts w:hint="eastAsia"/>
            <w:lang w:eastAsia="zh-CN"/>
          </w:rPr>
          <w:t>gNB</w:t>
        </w:r>
        <w:proofErr w:type="spellEnd"/>
        <w:r>
          <w:rPr>
            <w:rFonts w:hint="eastAsia"/>
            <w:lang w:eastAsia="zh-CN"/>
          </w:rPr>
          <w:t>-DU should be possible to request, and if so, how to request</w:t>
        </w:r>
        <w:r>
          <w:t>.</w:t>
        </w:r>
        <w:r>
          <w:rPr>
            <w:rFonts w:hint="eastAsia"/>
            <w:lang w:eastAsia="zh-CN"/>
          </w:rPr>
          <w:br/>
          <w:t>The paragraph above may need to revise depending on the answer to the FFSs above.</w:t>
        </w:r>
      </w:ins>
    </w:p>
    <w:p w:rsidR="00DB06CF" w:rsidRPr="00EA5FA7" w:rsidRDefault="00DB06CF" w:rsidP="00DB06CF">
      <w:pPr>
        <w:pStyle w:val="4"/>
      </w:pPr>
      <w:r w:rsidRPr="00EA5FA7">
        <w:t>8.2.4.3</w:t>
      </w:r>
      <w:r w:rsidRPr="00EA5FA7">
        <w:tab/>
        <w:t>Unsuccessful Operation</w:t>
      </w:r>
      <w:bookmarkEnd w:id="66"/>
    </w:p>
    <w:p w:rsidR="00DB06CF" w:rsidRPr="00EA5FA7" w:rsidRDefault="00DB06CF" w:rsidP="00DB06CF">
      <w:pPr>
        <w:pStyle w:val="TH"/>
      </w:pPr>
      <w:r>
        <w:rPr>
          <w:noProof/>
          <w:lang w:val="en-US" w:eastAsia="zh-CN"/>
        </w:rPr>
        <w:drawing>
          <wp:inline distT="0" distB="0" distL="0" distR="0" wp14:anchorId="71717E9B" wp14:editId="2A12FBA4">
            <wp:extent cx="4546600" cy="1447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46600" cy="1447800"/>
                    </a:xfrm>
                    <a:prstGeom prst="rect">
                      <a:avLst/>
                    </a:prstGeom>
                    <a:noFill/>
                    <a:ln>
                      <a:noFill/>
                    </a:ln>
                  </pic:spPr>
                </pic:pic>
              </a:graphicData>
            </a:graphic>
          </wp:inline>
        </w:drawing>
      </w:r>
    </w:p>
    <w:p w:rsidR="00DB06CF" w:rsidRPr="00EA5FA7" w:rsidRDefault="00DB06CF" w:rsidP="00DB06CF">
      <w:pPr>
        <w:pStyle w:val="TF"/>
      </w:pPr>
      <w:r w:rsidRPr="00EA5FA7">
        <w:t>Figure 8.2.4.3-1: gNB-DU Configuration Update procedure: Unsuccessful Operation</w:t>
      </w:r>
    </w:p>
    <w:p w:rsidR="00DB06CF" w:rsidRPr="00EA5FA7" w:rsidRDefault="00DB06CF" w:rsidP="00DB06CF">
      <w:r w:rsidRPr="00EA5FA7">
        <w:t xml:space="preserve">If the gNB-CU cannot accept the update, it shall respond with a GNB-DU CONFIGURATION UPDATE FAILURE message and appropriate cause value. </w:t>
      </w:r>
    </w:p>
    <w:p w:rsidR="00DB06CF" w:rsidRPr="00EA5FA7" w:rsidRDefault="00DB06CF" w:rsidP="00DB06CF">
      <w:r w:rsidRPr="00EA5FA7">
        <w:t xml:space="preserve">If the GNB-DU CONFIGURATION UPDATE FAILURE message includes the </w:t>
      </w:r>
      <w:r w:rsidRPr="00EA5FA7">
        <w:rPr>
          <w:i/>
          <w:iCs/>
        </w:rPr>
        <w:t>Time To Wait</w:t>
      </w:r>
      <w:r w:rsidRPr="00EA5FA7">
        <w:t xml:space="preserve"> IE, the gNB-DU shall wait at least for the indicated time before reinitiating the GNB-DU CONFIGURATION UPDATE message towards the same gNB-CU.</w:t>
      </w:r>
    </w:p>
    <w:p w:rsidR="00DB06CF" w:rsidRPr="00EA5FA7" w:rsidRDefault="00DB06CF" w:rsidP="00DB06CF">
      <w:pPr>
        <w:pStyle w:val="4"/>
      </w:pPr>
      <w:bookmarkStart w:id="70" w:name="_Toc45832157"/>
      <w:r w:rsidRPr="00EA5FA7">
        <w:t>8.2.4.4</w:t>
      </w:r>
      <w:r w:rsidRPr="00EA5FA7">
        <w:tab/>
        <w:t>Abnormal Conditions</w:t>
      </w:r>
      <w:bookmarkEnd w:id="70"/>
    </w:p>
    <w:p w:rsidR="00DB06CF" w:rsidRPr="00EA5FA7" w:rsidRDefault="00DB06CF" w:rsidP="00DB06CF">
      <w:r w:rsidRPr="00EA5FA7">
        <w:t xml:space="preserve"> </w:t>
      </w:r>
      <w:r w:rsidRPr="00EA5FA7">
        <w:rPr>
          <w:lang w:eastAsia="zh-CN"/>
        </w:rPr>
        <w:t>Not applicable.</w:t>
      </w:r>
    </w:p>
    <w:p w:rsidR="000F44D4" w:rsidRPr="00EA5FA7" w:rsidRDefault="000F44D4" w:rsidP="000F44D4">
      <w:pPr>
        <w:pStyle w:val="3"/>
      </w:pPr>
      <w:bookmarkStart w:id="71" w:name="_Toc45832158"/>
      <w:bookmarkStart w:id="72" w:name="_Toc20955751"/>
      <w:bookmarkStart w:id="73" w:name="_Toc29892845"/>
      <w:bookmarkStart w:id="74" w:name="_Toc36556782"/>
      <w:bookmarkEnd w:id="60"/>
      <w:bookmarkEnd w:id="61"/>
      <w:bookmarkEnd w:id="62"/>
      <w:r w:rsidRPr="00EA5FA7">
        <w:lastRenderedPageBreak/>
        <w:t>8.2.5</w:t>
      </w:r>
      <w:r w:rsidRPr="00EA5FA7">
        <w:tab/>
        <w:t>gNB-CU Configuration Update</w:t>
      </w:r>
      <w:bookmarkEnd w:id="71"/>
      <w:r w:rsidRPr="00EA5FA7">
        <w:t xml:space="preserve"> </w:t>
      </w:r>
    </w:p>
    <w:p w:rsidR="000F44D4" w:rsidRPr="00EA5FA7" w:rsidRDefault="000F44D4" w:rsidP="000F44D4">
      <w:pPr>
        <w:pStyle w:val="4"/>
      </w:pPr>
      <w:bookmarkStart w:id="75" w:name="_Toc45832159"/>
      <w:r w:rsidRPr="00EA5FA7">
        <w:t>8.2.5.1</w:t>
      </w:r>
      <w:r w:rsidRPr="00EA5FA7">
        <w:tab/>
        <w:t>General</w:t>
      </w:r>
      <w:bookmarkEnd w:id="75"/>
    </w:p>
    <w:p w:rsidR="000F44D4" w:rsidRPr="00EA5FA7" w:rsidRDefault="000F44D4" w:rsidP="000F44D4">
      <w:r w:rsidRPr="00EA5FA7">
        <w:t>The purpose of the gNB-CU Configuration Update procedure is to update application level configuration data needed for the gNB-DU and gNB-CU to interoperate correctly on the F1 interface. This procedure does not affect existing UE-related contexts, if any. The procedure uses non-UE associated signalling.</w:t>
      </w:r>
    </w:p>
    <w:p w:rsidR="000F44D4" w:rsidRPr="00EA5FA7" w:rsidRDefault="000F44D4" w:rsidP="000F44D4">
      <w:pPr>
        <w:pStyle w:val="4"/>
      </w:pPr>
      <w:bookmarkStart w:id="76" w:name="_Toc45832160"/>
      <w:r w:rsidRPr="00EA5FA7">
        <w:t>8.2.5.2</w:t>
      </w:r>
      <w:r w:rsidRPr="00EA5FA7">
        <w:tab/>
        <w:t>Successful Operation</w:t>
      </w:r>
      <w:bookmarkEnd w:id="76"/>
    </w:p>
    <w:p w:rsidR="000F44D4" w:rsidRPr="00EA5FA7" w:rsidRDefault="000F44D4" w:rsidP="000F44D4">
      <w:pPr>
        <w:pStyle w:val="TH"/>
      </w:pPr>
      <w:r>
        <w:rPr>
          <w:noProof/>
          <w:lang w:val="en-US" w:eastAsia="zh-CN"/>
        </w:rPr>
        <w:drawing>
          <wp:inline distT="0" distB="0" distL="0" distR="0" wp14:anchorId="354C9BAB" wp14:editId="56FCC7D6">
            <wp:extent cx="4546600" cy="14478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46600" cy="1447800"/>
                    </a:xfrm>
                    <a:prstGeom prst="rect">
                      <a:avLst/>
                    </a:prstGeom>
                    <a:noFill/>
                    <a:ln>
                      <a:noFill/>
                    </a:ln>
                  </pic:spPr>
                </pic:pic>
              </a:graphicData>
            </a:graphic>
          </wp:inline>
        </w:drawing>
      </w:r>
    </w:p>
    <w:p w:rsidR="000F44D4" w:rsidRPr="00EA5FA7" w:rsidRDefault="000F44D4" w:rsidP="000F44D4">
      <w:pPr>
        <w:pStyle w:val="TF"/>
      </w:pPr>
      <w:r w:rsidRPr="00EA5FA7">
        <w:t>Figure 8.2.5.2-1: gNB-CU Configuration Update procedure: Successful Operation</w:t>
      </w:r>
    </w:p>
    <w:p w:rsidR="000F44D4" w:rsidRPr="00EA5FA7" w:rsidRDefault="000F44D4" w:rsidP="000F44D4">
      <w:r w:rsidRPr="00EA5FA7">
        <w:t>The gNB-CU initiates the procedure by sending a GNB-CU CONFIGURATION UPDATE message including the appropriate updated configuration data to the gNB-DU. The gNB-DU responds with a GNB-CU CONFIGURATION UPDATE ACKNOWLEDGE message to acknowledge that it successfully updated the configuration data. If an information element is not included in the GNB-CU CONFIGURATION UPDATE message, the gNB-DU shall interpret that the corresponding configuration data is not changed and shall continue to operate the F1-C interface with the existing related configuration data.</w:t>
      </w:r>
    </w:p>
    <w:p w:rsidR="000F44D4" w:rsidRPr="00EA5FA7" w:rsidRDefault="000F44D4" w:rsidP="000F44D4">
      <w:r w:rsidRPr="00EA5FA7">
        <w:t>The updated configuration data shall be stored in the respective node and used as long as there is an operational TNL association or until any further update is performed.</w:t>
      </w:r>
    </w:p>
    <w:p w:rsidR="000F44D4" w:rsidRPr="00EA5FA7" w:rsidRDefault="000F44D4" w:rsidP="000F44D4">
      <w:r w:rsidRPr="00EA5FA7">
        <w:t xml:space="preserve">If </w:t>
      </w:r>
      <w:r w:rsidRPr="00EA5FA7">
        <w:rPr>
          <w:i/>
        </w:rPr>
        <w:t>Cells to be Activated List Item</w:t>
      </w:r>
      <w:r w:rsidRPr="00EA5FA7">
        <w:t xml:space="preserve"> IE is contained in the GNB-CU CONFIGURATION UPDATE message, the gNB-DU shall activate the cell indicated by </w:t>
      </w:r>
      <w:r w:rsidRPr="00EA5FA7">
        <w:rPr>
          <w:i/>
        </w:rPr>
        <w:t xml:space="preserve">NR CGI </w:t>
      </w:r>
      <w:r w:rsidRPr="00EA5FA7">
        <w:t xml:space="preserve">IE and reconfigure the physical cell identity for which the </w:t>
      </w:r>
      <w:r w:rsidRPr="00EA5FA7">
        <w:rPr>
          <w:i/>
        </w:rPr>
        <w:t>NR PCI</w:t>
      </w:r>
      <w:r w:rsidRPr="00EA5FA7">
        <w:t xml:space="preserve"> IE is included.</w:t>
      </w:r>
    </w:p>
    <w:p w:rsidR="000F44D4" w:rsidRPr="00EA5FA7" w:rsidRDefault="000F44D4" w:rsidP="000F44D4">
      <w:r w:rsidRPr="00EA5FA7">
        <w:t xml:space="preserve">If </w:t>
      </w:r>
      <w:r w:rsidRPr="00EA5FA7">
        <w:rPr>
          <w:i/>
        </w:rPr>
        <w:t>Cells to be Deactivated List Item</w:t>
      </w:r>
      <w:r w:rsidRPr="00EA5FA7">
        <w:t xml:space="preserve"> IE is contained in the GNB-CU CONFIGURATION UPDATE message, the gNB-DU shall deactivate the cell indicated by </w:t>
      </w:r>
      <w:r w:rsidRPr="00EA5FA7">
        <w:rPr>
          <w:i/>
        </w:rPr>
        <w:t xml:space="preserve">NR CGI </w:t>
      </w:r>
      <w:r w:rsidRPr="00EA5FA7">
        <w:t>IE.</w:t>
      </w:r>
    </w:p>
    <w:p w:rsidR="000F44D4" w:rsidRDefault="000F44D4" w:rsidP="000F44D4">
      <w:r w:rsidRPr="00EA5FA7">
        <w:t xml:space="preserve">If </w:t>
      </w:r>
      <w:r w:rsidRPr="00EA5FA7">
        <w:rPr>
          <w:i/>
        </w:rPr>
        <w:t>Cells to be Activated List Item</w:t>
      </w:r>
      <w:r w:rsidRPr="00EA5FA7">
        <w:t xml:space="preserve"> IE is contained in the GNB-CU CONFIGURATION UPDATE message and the indicated cells are already activated, the gNB-DU shall update the cell information received in </w:t>
      </w:r>
      <w:r w:rsidRPr="00EA5FA7">
        <w:rPr>
          <w:i/>
        </w:rPr>
        <w:t>Cells to be Activated List Item</w:t>
      </w:r>
      <w:r w:rsidRPr="00EA5FA7">
        <w:t xml:space="preserve"> IE.</w:t>
      </w:r>
    </w:p>
    <w:p w:rsidR="000F44D4" w:rsidRPr="00EA5FA7" w:rsidRDefault="000F44D4" w:rsidP="000F44D4">
      <w:r w:rsidRPr="00116FCC">
        <w:t xml:space="preserve">If </w:t>
      </w:r>
      <w:r w:rsidRPr="00116FCC">
        <w:rPr>
          <w:i/>
          <w:iCs/>
        </w:rPr>
        <w:t>Cells to be Activated List Item</w:t>
      </w:r>
      <w:r w:rsidRPr="00116FCC">
        <w:t xml:space="preserve"> IE is </w:t>
      </w:r>
      <w:r>
        <w:t xml:space="preserve">included </w:t>
      </w:r>
      <w:r w:rsidRPr="00116FCC">
        <w:t xml:space="preserve">in the </w:t>
      </w:r>
      <w:r w:rsidRPr="00CB08B3">
        <w:t>GNB</w:t>
      </w:r>
      <w:r>
        <w:t>-C</w:t>
      </w:r>
      <w:r w:rsidRPr="00CB08B3">
        <w:t>U CONFIGURATION UPDATE</w:t>
      </w:r>
      <w:r>
        <w:t xml:space="preserve"> </w:t>
      </w:r>
      <w:r w:rsidRPr="00116FCC">
        <w:t xml:space="preserve">message, and the </w:t>
      </w:r>
      <w:r>
        <w:t xml:space="preserve">information for the cell </w:t>
      </w:r>
      <w:r w:rsidRPr="00116FCC">
        <w:t xml:space="preserve">indicated </w:t>
      </w:r>
      <w:r>
        <w:t xml:space="preserve">by the </w:t>
      </w:r>
      <w:r w:rsidRPr="002E45E7">
        <w:rPr>
          <w:i/>
          <w:iCs/>
        </w:rPr>
        <w:t>NR CGI</w:t>
      </w:r>
      <w:r>
        <w:t xml:space="preserve"> IE</w:t>
      </w:r>
      <w:r w:rsidRPr="00116FCC">
        <w:t xml:space="preserve"> includes the </w:t>
      </w:r>
      <w:r w:rsidRPr="00116FCC">
        <w:rPr>
          <w:i/>
          <w:iCs/>
        </w:rPr>
        <w:t xml:space="preserve">IAB Info </w:t>
      </w:r>
      <w:r>
        <w:rPr>
          <w:i/>
          <w:iCs/>
        </w:rPr>
        <w:t>IAB-donor-</w:t>
      </w:r>
      <w:r w:rsidRPr="00116FCC">
        <w:rPr>
          <w:i/>
          <w:iCs/>
        </w:rPr>
        <w:t>CU</w:t>
      </w:r>
      <w:r w:rsidRPr="00116FCC">
        <w:t xml:space="preserve"> IE, the gNB-DU shall</w:t>
      </w:r>
      <w:r>
        <w:t>, if supported,</w:t>
      </w:r>
      <w:r w:rsidRPr="00116FCC">
        <w:t xml:space="preserve"> apply the </w:t>
      </w:r>
      <w:r w:rsidRPr="00116FCC">
        <w:rPr>
          <w:i/>
          <w:iCs/>
        </w:rPr>
        <w:t>IAB STC Info</w:t>
      </w:r>
      <w:r w:rsidRPr="00116FCC">
        <w:t xml:space="preserve"> </w:t>
      </w:r>
      <w:r>
        <w:t>IE therein to the indicated</w:t>
      </w:r>
      <w:r w:rsidRPr="00116FCC">
        <w:t xml:space="preserve"> cell.</w:t>
      </w:r>
    </w:p>
    <w:p w:rsidR="000F44D4" w:rsidRPr="00EA5FA7" w:rsidRDefault="000F44D4" w:rsidP="000F44D4">
      <w:r w:rsidRPr="00EA5FA7">
        <w:t xml:space="preserve">If the </w:t>
      </w:r>
      <w:r w:rsidRPr="00EA5FA7">
        <w:rPr>
          <w:i/>
        </w:rPr>
        <w:t>gNB-CU System Information</w:t>
      </w:r>
      <w:r w:rsidRPr="00EA5FA7">
        <w:t xml:space="preserve"> IE is contained in the gNB-CU CONFIGURATION UPDATE message, the gNB-DU shall </w:t>
      </w:r>
      <w:r w:rsidRPr="00EA5FA7">
        <w:rPr>
          <w:rFonts w:eastAsia="MS Mincho"/>
          <w:noProof/>
          <w:lang w:eastAsia="ja-JP"/>
        </w:rPr>
        <w:t xml:space="preserve">include </w:t>
      </w:r>
      <w:r w:rsidRPr="00EA5FA7">
        <w:rPr>
          <w:rFonts w:eastAsia="Yu Mincho"/>
          <w:noProof/>
          <w:lang w:eastAsia="ja-JP"/>
        </w:rPr>
        <w:t xml:space="preserve">the </w:t>
      </w:r>
      <w:r w:rsidRPr="00EA5FA7">
        <w:rPr>
          <w:rFonts w:eastAsia="Yu Mincho"/>
          <w:i/>
          <w:noProof/>
          <w:lang w:eastAsia="ja-JP"/>
        </w:rPr>
        <w:t>Dedicated SI Delivery Needed UE List</w:t>
      </w:r>
      <w:r w:rsidRPr="00EA5FA7">
        <w:rPr>
          <w:rFonts w:eastAsia="Yu Mincho"/>
          <w:noProof/>
          <w:lang w:eastAsia="ja-JP"/>
        </w:rPr>
        <w:t xml:space="preserve"> IE in the GNB-CU CONFIGURATION UPDATE ACKNOWLEDGE message</w:t>
      </w:r>
      <w:r w:rsidRPr="00EA5FA7">
        <w:rPr>
          <w:rFonts w:eastAsia="MS Mincho"/>
          <w:noProof/>
          <w:lang w:eastAsia="ja-JP"/>
        </w:rPr>
        <w:t xml:space="preserve"> for UEs that are</w:t>
      </w:r>
      <w:r w:rsidRPr="00EA5FA7">
        <w:rPr>
          <w:lang w:eastAsia="zh-CN"/>
        </w:rPr>
        <w:t xml:space="preserve"> unable to receive system information from broadcast.</w:t>
      </w:r>
    </w:p>
    <w:p w:rsidR="000F44D4" w:rsidRPr="00EA5FA7" w:rsidRDefault="000F44D4" w:rsidP="000F44D4">
      <w:r w:rsidRPr="00EA5FA7">
        <w:t xml:space="preserve">If </w:t>
      </w:r>
      <w:r w:rsidRPr="00EA5FA7">
        <w:rPr>
          <w:i/>
        </w:rPr>
        <w:t>Dedicated SI Delivery Needed UE List</w:t>
      </w:r>
      <w:r w:rsidRPr="00EA5FA7">
        <w:rPr>
          <w:i/>
          <w:lang w:eastAsia="zh-CN"/>
        </w:rPr>
        <w:t xml:space="preserve"> </w:t>
      </w:r>
      <w:r w:rsidRPr="00EA5FA7">
        <w:rPr>
          <w:lang w:eastAsia="zh-CN"/>
        </w:rPr>
        <w:t xml:space="preserve">IE is contained in the </w:t>
      </w:r>
      <w:r w:rsidRPr="00EA5FA7">
        <w:t>GNB-CU CONFIGURATION UPDATE ACKNOWLEDGE</w:t>
      </w:r>
      <w:r w:rsidRPr="00EA5FA7">
        <w:rPr>
          <w:lang w:eastAsia="zh-CN"/>
        </w:rPr>
        <w:t xml:space="preserve"> message, the </w:t>
      </w:r>
      <w:r w:rsidRPr="00EA5FA7">
        <w:t>gNB-CU</w:t>
      </w:r>
      <w:r w:rsidRPr="00EA5FA7">
        <w:rPr>
          <w:lang w:eastAsia="zh-CN"/>
        </w:rPr>
        <w:t xml:space="preserve"> should take it into account when informing the UE of the updated system information via the dedicated RRC message.</w:t>
      </w:r>
    </w:p>
    <w:p w:rsidR="000F44D4" w:rsidRPr="00EA5FA7" w:rsidRDefault="000F44D4" w:rsidP="000F44D4">
      <w:pPr>
        <w:rPr>
          <w:rFonts w:eastAsia="DengXian"/>
        </w:rPr>
      </w:pPr>
      <w:r w:rsidRPr="00EA5FA7">
        <w:t xml:space="preserve">If the </w:t>
      </w:r>
      <w:r w:rsidRPr="00EA5FA7">
        <w:rPr>
          <w:i/>
        </w:rPr>
        <w:t>gNB-CU TNL Association To Add List</w:t>
      </w:r>
      <w:r w:rsidRPr="00EA5FA7">
        <w:t xml:space="preserve"> IE is contained in the gNB-CU CONFIGURATION UPDATE message, the gNB-DU shall, if supported, use it to establish the TNL association(s) with the gNB-CU. </w:t>
      </w:r>
      <w:r w:rsidRPr="00EA5FA7">
        <w:rPr>
          <w:rFonts w:eastAsia="DengXian"/>
          <w:snapToGrid w:val="0"/>
        </w:rPr>
        <w:t xml:space="preserve">The gNB-DU shall </w:t>
      </w:r>
      <w:r w:rsidRPr="00EA5FA7">
        <w:rPr>
          <w:rFonts w:eastAsia="DengXian"/>
        </w:rPr>
        <w:t>report to the gNB-CU, in the gNB-CU CONFIGURATION UPDATE ACKNOWLEDGE message, the successful establishment of the TNL association(s) with the gNB-CU as follows:</w:t>
      </w:r>
    </w:p>
    <w:p w:rsidR="000F44D4" w:rsidRPr="00EA5FA7" w:rsidRDefault="000F44D4" w:rsidP="000F44D4">
      <w:pPr>
        <w:pStyle w:val="B1"/>
        <w:rPr>
          <w:rFonts w:eastAsia="DengXian"/>
        </w:rPr>
      </w:pPr>
      <w:r w:rsidRPr="00EA5FA7">
        <w:rPr>
          <w:rFonts w:eastAsia="DengXian"/>
        </w:rPr>
        <w:t>-</w:t>
      </w:r>
      <w:r w:rsidRPr="00EA5FA7">
        <w:rPr>
          <w:rFonts w:eastAsia="DengXian"/>
        </w:rPr>
        <w:tab/>
        <w:t>A list of TNL address(es) with which the gNB-DU successfully established the TNL association shall be included in the gNB-CU</w:t>
      </w:r>
      <w:r w:rsidRPr="00EA5FA7">
        <w:rPr>
          <w:rFonts w:eastAsia="DengXian"/>
          <w:i/>
        </w:rPr>
        <w:t xml:space="preserve"> TNL Association Setup List </w:t>
      </w:r>
      <w:r w:rsidRPr="00EA5FA7">
        <w:rPr>
          <w:rFonts w:eastAsia="DengXian"/>
        </w:rPr>
        <w:t>IE;</w:t>
      </w:r>
    </w:p>
    <w:p w:rsidR="000F44D4" w:rsidRPr="00EA5FA7" w:rsidRDefault="000F44D4" w:rsidP="000F44D4">
      <w:pPr>
        <w:pStyle w:val="B1"/>
        <w:rPr>
          <w:rFonts w:eastAsia="DengXian"/>
        </w:rPr>
      </w:pPr>
      <w:r w:rsidRPr="00EA5FA7">
        <w:rPr>
          <w:rFonts w:eastAsia="DengXian"/>
        </w:rPr>
        <w:lastRenderedPageBreak/>
        <w:t>-</w:t>
      </w:r>
      <w:r w:rsidRPr="00EA5FA7">
        <w:rPr>
          <w:rFonts w:eastAsia="DengXian"/>
        </w:rPr>
        <w:tab/>
        <w:t>A l</w:t>
      </w:r>
      <w:r w:rsidRPr="00EA5FA7">
        <w:rPr>
          <w:rFonts w:eastAsia="DengXian"/>
          <w:snapToGrid w:val="0"/>
        </w:rPr>
        <w:t xml:space="preserve">ist of TNL address(es) with which the gNB-DU failed to establish the TNL association shall be </w:t>
      </w:r>
      <w:r w:rsidRPr="00EA5FA7">
        <w:rPr>
          <w:rFonts w:eastAsia="DengXian"/>
        </w:rPr>
        <w:t>included</w:t>
      </w:r>
      <w:r w:rsidRPr="00EA5FA7">
        <w:rPr>
          <w:rFonts w:eastAsia="DengXian"/>
          <w:snapToGrid w:val="0"/>
        </w:rPr>
        <w:t xml:space="preserve"> in the </w:t>
      </w:r>
      <w:r w:rsidRPr="00EA5FA7">
        <w:rPr>
          <w:rFonts w:eastAsia="DengXian"/>
          <w:i/>
          <w:snapToGrid w:val="0"/>
        </w:rPr>
        <w:t xml:space="preserve">gNB-CU TNL </w:t>
      </w:r>
      <w:r w:rsidRPr="00EA5FA7">
        <w:rPr>
          <w:rFonts w:eastAsia="DengXian"/>
          <w:i/>
        </w:rPr>
        <w:t xml:space="preserve">Association </w:t>
      </w:r>
      <w:r w:rsidRPr="00EA5FA7">
        <w:rPr>
          <w:rFonts w:eastAsia="DengXian"/>
          <w:i/>
          <w:snapToGrid w:val="0"/>
        </w:rPr>
        <w:t>Failed To Setup List</w:t>
      </w:r>
      <w:r w:rsidRPr="00EA5FA7">
        <w:rPr>
          <w:rFonts w:eastAsia="DengXian"/>
          <w:snapToGrid w:val="0"/>
        </w:rPr>
        <w:t xml:space="preserve"> IE.</w:t>
      </w:r>
    </w:p>
    <w:p w:rsidR="000F44D4" w:rsidRPr="00EA5FA7" w:rsidRDefault="000F44D4" w:rsidP="000F44D4">
      <w:r w:rsidRPr="00EA5FA7">
        <w:t xml:space="preserve">If the GNB-CU CONFIGURATION UPDATE message includes </w:t>
      </w:r>
      <w:r w:rsidRPr="00EA5FA7">
        <w:rPr>
          <w:i/>
        </w:rPr>
        <w:t>gNB-CU TNL Association To Remove List</w:t>
      </w:r>
      <w:r w:rsidRPr="00EA5FA7">
        <w:t xml:space="preserve"> IE, and the </w:t>
      </w:r>
      <w:r w:rsidRPr="00EA5FA7">
        <w:rPr>
          <w:i/>
        </w:rPr>
        <w:t xml:space="preserve">Endpoint IP address </w:t>
      </w:r>
      <w:r w:rsidRPr="00EA5FA7">
        <w:t xml:space="preserve">IE and the </w:t>
      </w:r>
      <w:r w:rsidRPr="00EA5FA7">
        <w:rPr>
          <w:i/>
        </w:rPr>
        <w:t>Port Number</w:t>
      </w:r>
      <w:r w:rsidRPr="00EA5FA7">
        <w:t xml:space="preserve"> IE for both TNL endpoints of the TNL association(s)</w:t>
      </w:r>
      <w:r w:rsidRPr="00EA5FA7">
        <w:rPr>
          <w:lang w:eastAsia="ja-JP"/>
        </w:rPr>
        <w:t xml:space="preserve"> </w:t>
      </w:r>
      <w:r w:rsidRPr="00EA5FA7">
        <w:t xml:space="preserve">are included in the </w:t>
      </w:r>
      <w:r w:rsidRPr="00EA5FA7">
        <w:rPr>
          <w:i/>
        </w:rPr>
        <w:t>gNB-CU TNL Association To Remove List</w:t>
      </w:r>
      <w:r w:rsidRPr="00EA5FA7">
        <w:t xml:space="preserve"> IE, the gNB-DU shall, if supported, initiate removal of the TNL association(s) indicated by both received TNL endpoints towards the gNB-CU. If the </w:t>
      </w:r>
      <w:r w:rsidRPr="00EA5FA7">
        <w:rPr>
          <w:i/>
        </w:rPr>
        <w:t>Endpoint IP address</w:t>
      </w:r>
      <w:r w:rsidRPr="00EA5FA7" w:rsidDel="004D599D">
        <w:rPr>
          <w:i/>
        </w:rPr>
        <w:t xml:space="preserve"> </w:t>
      </w:r>
      <w:r w:rsidRPr="00EA5FA7">
        <w:t xml:space="preserve">IE, or the </w:t>
      </w:r>
      <w:r w:rsidRPr="00EA5FA7">
        <w:rPr>
          <w:i/>
        </w:rPr>
        <w:t xml:space="preserve">Endpoint IP address </w:t>
      </w:r>
      <w:r w:rsidRPr="00EA5FA7">
        <w:t xml:space="preserve">IE and the </w:t>
      </w:r>
      <w:r w:rsidRPr="00EA5FA7">
        <w:rPr>
          <w:i/>
        </w:rPr>
        <w:t xml:space="preserve">Port Number </w:t>
      </w:r>
      <w:r w:rsidRPr="00EA5FA7">
        <w:t xml:space="preserve">IE for one or both of the TNL endpoints is included in the </w:t>
      </w:r>
      <w:r w:rsidRPr="00EA5FA7">
        <w:rPr>
          <w:i/>
        </w:rPr>
        <w:t>gNB-CU TNL Association To Remove List</w:t>
      </w:r>
      <w:r w:rsidRPr="00EA5FA7">
        <w:t xml:space="preserve"> IE, the gNB-DU shall, if supported, initiate removal of the TNL association(s) indicated by the received endpoint IP address(es).</w:t>
      </w:r>
    </w:p>
    <w:p w:rsidR="000F44D4" w:rsidRPr="00EA5FA7" w:rsidRDefault="000F44D4" w:rsidP="000F44D4">
      <w:pPr>
        <w:rPr>
          <w:rFonts w:eastAsia="DengXian"/>
        </w:rPr>
      </w:pPr>
      <w:r w:rsidRPr="00EA5FA7">
        <w:t xml:space="preserve">If the </w:t>
      </w:r>
      <w:r w:rsidRPr="00EA5FA7">
        <w:rPr>
          <w:i/>
        </w:rPr>
        <w:t xml:space="preserve">gNB-CU TNL Association To Update List </w:t>
      </w:r>
      <w:r w:rsidRPr="00EA5FA7">
        <w:t xml:space="preserve">IE is contained in the gNB-CU CONFIGURATION UPDATE message the gNB-DU shall, if supported, overwrite the previously stored information for the related TNL Association(s). </w:t>
      </w:r>
    </w:p>
    <w:p w:rsidR="000F44D4" w:rsidRPr="00EA5FA7" w:rsidRDefault="000F44D4" w:rsidP="000F44D4">
      <w:pPr>
        <w:rPr>
          <w:rFonts w:eastAsia="DengXian"/>
        </w:rPr>
      </w:pPr>
      <w:r w:rsidRPr="00EA5FA7">
        <w:rPr>
          <w:rFonts w:eastAsia="DengXian"/>
          <w:lang w:eastAsia="zh-CN"/>
        </w:rPr>
        <w:t xml:space="preserve">If </w:t>
      </w:r>
      <w:r w:rsidRPr="00EA5FA7">
        <w:t xml:space="preserve">in the gNB-CU CONFIGURATION UPDATE message </w:t>
      </w:r>
      <w:r w:rsidRPr="00EA5FA7">
        <w:rPr>
          <w:rFonts w:eastAsia="DengXian"/>
          <w:lang w:eastAsia="zh-CN"/>
        </w:rPr>
        <w:t xml:space="preserve">the </w:t>
      </w:r>
      <w:r w:rsidRPr="00EA5FA7">
        <w:rPr>
          <w:rFonts w:eastAsia="DengXian"/>
          <w:i/>
          <w:lang w:eastAsia="zh-CN"/>
        </w:rPr>
        <w:t>TNL</w:t>
      </w:r>
      <w:r w:rsidRPr="00EA5FA7">
        <w:rPr>
          <w:rFonts w:eastAsia="DengXian"/>
          <w:lang w:eastAsia="zh-CN"/>
        </w:rPr>
        <w:t xml:space="preserve"> </w:t>
      </w:r>
      <w:r w:rsidRPr="00EA5FA7">
        <w:rPr>
          <w:rFonts w:eastAsia="DengXian"/>
          <w:i/>
          <w:lang w:eastAsia="zh-CN"/>
        </w:rPr>
        <w:t xml:space="preserve">Association </w:t>
      </w:r>
      <w:r w:rsidRPr="00EA5FA7">
        <w:rPr>
          <w:rFonts w:eastAsia="DengXian"/>
          <w:i/>
        </w:rPr>
        <w:t>usage</w:t>
      </w:r>
      <w:r w:rsidRPr="00EA5FA7">
        <w:rPr>
          <w:rFonts w:eastAsia="DengXian"/>
        </w:rPr>
        <w:t xml:space="preserve"> IE </w:t>
      </w:r>
      <w:r w:rsidRPr="00EA5FA7">
        <w:rPr>
          <w:rFonts w:eastAsia="DengXian"/>
          <w:lang w:eastAsia="zh-CN"/>
        </w:rPr>
        <w:t xml:space="preserve">is included in </w:t>
      </w:r>
      <w:r w:rsidRPr="00EA5FA7">
        <w:rPr>
          <w:rFonts w:eastAsia="DengXian"/>
        </w:rPr>
        <w:t xml:space="preserve">the </w:t>
      </w:r>
      <w:r w:rsidRPr="00EA5FA7">
        <w:rPr>
          <w:rFonts w:eastAsia="DengXian"/>
          <w:i/>
        </w:rPr>
        <w:t>gNB-CU TNL Association To Add List</w:t>
      </w:r>
      <w:r w:rsidRPr="00EA5FA7">
        <w:rPr>
          <w:rFonts w:eastAsia="DengXian"/>
        </w:rPr>
        <w:t xml:space="preserve"> IE </w:t>
      </w:r>
      <w:r w:rsidRPr="00EA5FA7">
        <w:rPr>
          <w:rFonts w:eastAsia="DengXian"/>
          <w:lang w:eastAsia="zh-CN"/>
        </w:rPr>
        <w:t xml:space="preserve">or </w:t>
      </w:r>
      <w:r w:rsidRPr="00EA5FA7">
        <w:rPr>
          <w:rFonts w:eastAsia="DengXian"/>
        </w:rPr>
        <w:t xml:space="preserve">the </w:t>
      </w:r>
      <w:r w:rsidRPr="00EA5FA7">
        <w:rPr>
          <w:rFonts w:eastAsia="DengXian"/>
          <w:i/>
        </w:rPr>
        <w:t xml:space="preserve">gNB-CU TNL Association To </w:t>
      </w:r>
      <w:r w:rsidRPr="00EA5FA7">
        <w:rPr>
          <w:rFonts w:eastAsia="DengXian"/>
          <w:i/>
          <w:lang w:eastAsia="zh-CN"/>
        </w:rPr>
        <w:t>Update</w:t>
      </w:r>
      <w:r w:rsidRPr="00EA5FA7">
        <w:rPr>
          <w:rFonts w:eastAsia="DengXian"/>
          <w:i/>
        </w:rPr>
        <w:t xml:space="preserve"> List </w:t>
      </w:r>
      <w:r w:rsidRPr="00EA5FA7">
        <w:rPr>
          <w:rFonts w:eastAsia="DengXian"/>
        </w:rPr>
        <w:t>IE</w:t>
      </w:r>
      <w:r w:rsidRPr="00EA5FA7">
        <w:rPr>
          <w:rFonts w:eastAsia="DengXian"/>
          <w:lang w:eastAsia="zh-CN"/>
        </w:rPr>
        <w:t xml:space="preserve">, the </w:t>
      </w:r>
      <w:r w:rsidRPr="00EA5FA7">
        <w:rPr>
          <w:rFonts w:eastAsia="DengXian"/>
        </w:rPr>
        <w:t>gNB-DU</w:t>
      </w:r>
      <w:r w:rsidRPr="00EA5FA7">
        <w:rPr>
          <w:rFonts w:eastAsia="DengXian"/>
          <w:lang w:eastAsia="zh-CN"/>
        </w:rPr>
        <w:t xml:space="preserve"> node shall, if supported, </w:t>
      </w:r>
      <w:r w:rsidRPr="00EA5FA7">
        <w:rPr>
          <w:rFonts w:eastAsia="DengXian"/>
        </w:rPr>
        <w:t xml:space="preserve">use </w:t>
      </w:r>
      <w:r w:rsidRPr="00EA5FA7">
        <w:rPr>
          <w:rFonts w:eastAsia="DengXian"/>
          <w:lang w:eastAsia="zh-CN"/>
        </w:rPr>
        <w:t>it</w:t>
      </w:r>
      <w:r w:rsidRPr="00EA5FA7">
        <w:rPr>
          <w:rFonts w:eastAsia="DengXian"/>
        </w:rPr>
        <w:t xml:space="preserve"> as described in TS 38.472 [22].</w:t>
      </w:r>
    </w:p>
    <w:p w:rsidR="000F44D4" w:rsidRPr="00EA5FA7" w:rsidRDefault="000F44D4" w:rsidP="000F44D4">
      <w:r w:rsidRPr="00EA5FA7">
        <w:t xml:space="preserve">For NG-RAN, the gNB-CU shall include the </w:t>
      </w:r>
      <w:r w:rsidRPr="00EA5FA7">
        <w:rPr>
          <w:i/>
        </w:rPr>
        <w:t xml:space="preserve">gNB-CU System Information </w:t>
      </w:r>
      <w:r w:rsidRPr="00EA5FA7">
        <w:t>IE in the GNB-CU CONFIGURATION UPDATE message.</w:t>
      </w:r>
      <w:r w:rsidRPr="00EA5FA7">
        <w:rPr>
          <w:iCs/>
          <w:lang w:eastAsia="zh-CN"/>
        </w:rPr>
        <w:t xml:space="preserve"> The </w:t>
      </w:r>
      <w:r w:rsidRPr="00EA5FA7">
        <w:rPr>
          <w:i/>
          <w:iCs/>
          <w:lang w:eastAsia="zh-CN"/>
        </w:rPr>
        <w:t xml:space="preserve">SIB type to Be Updated List </w:t>
      </w:r>
      <w:r w:rsidRPr="00EA5FA7">
        <w:rPr>
          <w:iCs/>
          <w:lang w:eastAsia="zh-CN"/>
        </w:rPr>
        <w:t>IE shall contain the full list of SIBs to be broadcast</w:t>
      </w:r>
      <w:r w:rsidRPr="00EA5FA7">
        <w:rPr>
          <w:i/>
          <w:iCs/>
          <w:u w:val="single"/>
          <w:lang w:eastAsia="zh-CN"/>
        </w:rPr>
        <w:t>.</w:t>
      </w:r>
    </w:p>
    <w:p w:rsidR="000F44D4" w:rsidRPr="00EA5FA7" w:rsidRDefault="000F44D4" w:rsidP="000F44D4">
      <w:r w:rsidRPr="00EA5FA7">
        <w:t xml:space="preserve">If </w:t>
      </w:r>
      <w:r w:rsidRPr="00EA5FA7">
        <w:rPr>
          <w:i/>
        </w:rPr>
        <w:t>Protected E-UTRA Resources List</w:t>
      </w:r>
      <w:r w:rsidRPr="00EA5FA7">
        <w:t xml:space="preserve"> IE is contained in the GNB-CU CONFIGURATION UPDATE message, the gNB-DU shall protect the corresponding resource of the cells indicated by </w:t>
      </w:r>
      <w:r w:rsidRPr="00EA5FA7">
        <w:rPr>
          <w:i/>
        </w:rPr>
        <w:t>E-UTRA Cells</w:t>
      </w:r>
      <w:r w:rsidRPr="00EA5FA7">
        <w:t xml:space="preserve"> </w:t>
      </w:r>
      <w:r w:rsidRPr="00EA5FA7">
        <w:rPr>
          <w:i/>
        </w:rPr>
        <w:t>List</w:t>
      </w:r>
      <w:r w:rsidRPr="00EA5FA7">
        <w:t xml:space="preserve"> IE for spectrum sharing between E-UTRA and NR.</w:t>
      </w:r>
    </w:p>
    <w:p w:rsidR="000F44D4" w:rsidRPr="00EA5FA7" w:rsidRDefault="000F44D4" w:rsidP="000F44D4">
      <w:r w:rsidRPr="00EA5FA7">
        <w:rPr>
          <w:snapToGrid w:val="0"/>
        </w:rPr>
        <w:t xml:space="preserve">If the </w:t>
      </w:r>
      <w:r w:rsidRPr="00EA5FA7">
        <w:t xml:space="preserve">GNB-CU CONFIGURATION UPDATE </w:t>
      </w:r>
      <w:r w:rsidRPr="00EA5FA7">
        <w:rPr>
          <w:snapToGrid w:val="0"/>
        </w:rPr>
        <w:t xml:space="preserve">message contains the </w:t>
      </w:r>
      <w:r w:rsidRPr="00EA5FA7">
        <w:rPr>
          <w:rFonts w:cs="Arial"/>
          <w:bCs/>
          <w:i/>
          <w:lang w:eastAsia="ja-JP"/>
        </w:rPr>
        <w:t xml:space="preserve">Protected E-UTRA Resource Indication </w:t>
      </w:r>
      <w:r w:rsidRPr="00EA5FA7">
        <w:rPr>
          <w:snapToGrid w:val="0"/>
        </w:rPr>
        <w:t xml:space="preserve">IE, the receiving </w:t>
      </w:r>
      <w:r w:rsidRPr="00EA5FA7">
        <w:t xml:space="preserve">gNB-DU </w:t>
      </w:r>
      <w:r w:rsidRPr="00EA5FA7">
        <w:rPr>
          <w:snapToGrid w:val="0"/>
        </w:rPr>
        <w:t xml:space="preserve">should forward it to lower layers and use it for cell-level resource coordination. </w:t>
      </w:r>
      <w:r w:rsidRPr="00EA5FA7">
        <w:t xml:space="preserve">The gNB-DU shall consider the received </w:t>
      </w:r>
      <w:r w:rsidRPr="00EA5FA7">
        <w:rPr>
          <w:rFonts w:cs="Arial"/>
          <w:bCs/>
          <w:i/>
          <w:lang w:eastAsia="ja-JP"/>
        </w:rPr>
        <w:t xml:space="preserve">Protected E-UTRA Resource Indication </w:t>
      </w:r>
      <w:r w:rsidRPr="00EA5FA7">
        <w:rPr>
          <w:snapToGrid w:val="0"/>
        </w:rPr>
        <w:t>IE</w:t>
      </w:r>
      <w:r w:rsidRPr="00EA5FA7">
        <w:t xml:space="preserve"> when expressing its desired resource allocation during gNB-DU Resource Coordination procedure. The gNB-DU shall consider the received </w:t>
      </w:r>
      <w:r w:rsidRPr="00EA5FA7">
        <w:rPr>
          <w:rFonts w:cs="Arial"/>
          <w:bCs/>
          <w:i/>
          <w:lang w:eastAsia="ja-JP"/>
        </w:rPr>
        <w:t xml:space="preserve">Protected E-UTRA Resource Indication </w:t>
      </w:r>
      <w:r w:rsidRPr="00EA5FA7">
        <w:rPr>
          <w:snapToGrid w:val="0"/>
        </w:rPr>
        <w:t>IE</w:t>
      </w:r>
      <w:r w:rsidRPr="00EA5FA7">
        <w:t xml:space="preserve"> content valid until reception of a new update of the IE for the same gNB-DU.</w:t>
      </w:r>
    </w:p>
    <w:p w:rsidR="000F44D4" w:rsidRDefault="000F44D4" w:rsidP="000F44D4">
      <w:r w:rsidRPr="00EA5FA7">
        <w:t xml:space="preserve">If </w:t>
      </w:r>
      <w:r w:rsidRPr="00EA5FA7">
        <w:rPr>
          <w:i/>
        </w:rPr>
        <w:t>Available PLMN List</w:t>
      </w:r>
      <w:r w:rsidRPr="00EA5FA7">
        <w:t xml:space="preserve"> IE, and optionally also </w:t>
      </w:r>
      <w:r w:rsidRPr="00EA5FA7">
        <w:rPr>
          <w:i/>
        </w:rPr>
        <w:t>Extended Available PLMN List</w:t>
      </w:r>
      <w:r w:rsidRPr="00EA5FA7">
        <w:t xml:space="preserve"> IE, is contained in GNB-CU CONFIGURATION UPDATE message, the gNB-DU shall overwrite the whole available PLMN list and update the corresponding system information.</w:t>
      </w:r>
      <w:r w:rsidRPr="00D15DEB">
        <w:t xml:space="preserve"> </w:t>
      </w:r>
    </w:p>
    <w:p w:rsidR="000F44D4" w:rsidRPr="00EA5FA7" w:rsidRDefault="000F44D4" w:rsidP="000F44D4">
      <w:r>
        <w:t xml:space="preserve">If </w:t>
      </w:r>
      <w:r w:rsidRPr="009D15BD">
        <w:rPr>
          <w:i/>
        </w:rPr>
        <w:t>Available SNPN ID List</w:t>
      </w:r>
      <w:r w:rsidRPr="00356814">
        <w:t xml:space="preserve"> IE is contained in GNB-</w:t>
      </w:r>
      <w:r>
        <w:t>C</w:t>
      </w:r>
      <w:r w:rsidRPr="00356814">
        <w:t xml:space="preserve">U CONFIGURATION UPDATE message, the gNB-DU shall overwrite the </w:t>
      </w:r>
      <w:r>
        <w:t>whole available SNPN ID list</w:t>
      </w:r>
      <w:r w:rsidRPr="00356814">
        <w:t xml:space="preserve"> and update the corresponding system information.</w:t>
      </w:r>
    </w:p>
    <w:p w:rsidR="000F44D4" w:rsidRPr="00EA5FA7" w:rsidRDefault="000F44D4" w:rsidP="000F44D4">
      <w:r w:rsidRPr="00EA5FA7">
        <w:t xml:space="preserve">If </w:t>
      </w:r>
      <w:r w:rsidRPr="00EA5FA7">
        <w:rPr>
          <w:i/>
        </w:rPr>
        <w:t>Cells Failed to be Activated Item</w:t>
      </w:r>
      <w:r w:rsidRPr="00EA5FA7">
        <w:t xml:space="preserve"> IE is contained in the GNB-CU CONFIGURATION UPDATE ACKNOWLEDGE message, the gNB-CU shall consider that the indicated cells are out-of-service as defined in TS 38.401 [4].</w:t>
      </w:r>
    </w:p>
    <w:p w:rsidR="000F44D4" w:rsidRPr="00EA5FA7" w:rsidRDefault="000F44D4" w:rsidP="000F44D4">
      <w:r w:rsidRPr="00EA5FA7">
        <w:t xml:space="preserve">If the </w:t>
      </w:r>
      <w:r w:rsidRPr="00EA5FA7">
        <w:rPr>
          <w:i/>
        </w:rPr>
        <w:t>Neighbour Cell Information List</w:t>
      </w:r>
      <w:r w:rsidRPr="00EA5FA7">
        <w:t xml:space="preserve"> IE is present in the GNB-CU CONFIGURATION UPDATE </w:t>
      </w:r>
      <w:r w:rsidRPr="00EA5FA7">
        <w:rPr>
          <w:snapToGrid w:val="0"/>
        </w:rPr>
        <w:t>message, the receiving gNB-DU shall use the received information for Cross Link Interference management</w:t>
      </w:r>
      <w:r>
        <w:rPr>
          <w:snapToGrid w:val="0"/>
        </w:rPr>
        <w:t xml:space="preserve"> and/or </w:t>
      </w:r>
      <w:r>
        <w:rPr>
          <w:rFonts w:eastAsia="Malgun Gothic"/>
          <w:snapToGrid w:val="0"/>
        </w:rPr>
        <w:t>NR-DC power coordination</w:t>
      </w:r>
      <w:r w:rsidRPr="00EA5FA7">
        <w:rPr>
          <w:snapToGrid w:val="0"/>
        </w:rPr>
        <w:t xml:space="preserve">. The gNB-DU shall consider the received </w:t>
      </w:r>
      <w:r w:rsidRPr="00EA5FA7">
        <w:rPr>
          <w:i/>
        </w:rPr>
        <w:t>Neighbour Cell Information List</w:t>
      </w:r>
      <w:r w:rsidRPr="00EA5FA7">
        <w:t xml:space="preserve"> IE </w:t>
      </w:r>
      <w:r w:rsidRPr="00EA5FA7">
        <w:rPr>
          <w:snapToGrid w:val="0"/>
        </w:rPr>
        <w:t xml:space="preserve">content valid until reception of an update of the IE for the same cell(s). If the </w:t>
      </w:r>
      <w:r w:rsidRPr="00EA5FA7">
        <w:rPr>
          <w:i/>
          <w:snapToGrid w:val="0"/>
        </w:rPr>
        <w:t xml:space="preserve">Intended TDD DL-UL Configuration NR </w:t>
      </w:r>
      <w:r w:rsidRPr="00EA5FA7">
        <w:rPr>
          <w:snapToGrid w:val="0"/>
        </w:rPr>
        <w:t xml:space="preserve">IE is absent from the </w:t>
      </w:r>
      <w:r w:rsidRPr="00EA5FA7">
        <w:rPr>
          <w:i/>
        </w:rPr>
        <w:t>Neighbour Cell Information List</w:t>
      </w:r>
      <w:r w:rsidRPr="00EA5FA7">
        <w:t xml:space="preserve"> IE, whereas the corresponding </w:t>
      </w:r>
      <w:r w:rsidRPr="00EA5FA7">
        <w:rPr>
          <w:i/>
        </w:rPr>
        <w:t>NR CGI</w:t>
      </w:r>
      <w:r w:rsidRPr="00EA5FA7">
        <w:t xml:space="preserve"> IE is present, the receiving gNB-DU shall remove the previously stored </w:t>
      </w:r>
      <w:r w:rsidRPr="00EA5FA7">
        <w:rPr>
          <w:i/>
        </w:rPr>
        <w:t>Neighbour Cell Information</w:t>
      </w:r>
      <w:r w:rsidRPr="00EA5FA7">
        <w:t xml:space="preserve"> IE corresponding to the NR CGI.</w:t>
      </w:r>
    </w:p>
    <w:p w:rsidR="000F44D4" w:rsidRPr="00EA5FA7" w:rsidRDefault="000F44D4" w:rsidP="000F44D4">
      <w:r w:rsidRPr="00EA5FA7">
        <w:t>If the GNB-CU CONFIGURATION UPDATE message includes</w:t>
      </w:r>
      <w:r w:rsidRPr="00EA5FA7">
        <w:rPr>
          <w:i/>
        </w:rPr>
        <w:t xml:space="preserve"> Transport Layer </w:t>
      </w:r>
      <w:r>
        <w:rPr>
          <w:i/>
        </w:rPr>
        <w:t>Address</w:t>
      </w:r>
      <w:r w:rsidRPr="00EA5FA7">
        <w:rPr>
          <w:i/>
        </w:rPr>
        <w:t xml:space="preserve"> Info</w:t>
      </w:r>
      <w:r w:rsidRPr="00EA5FA7">
        <w:t xml:space="preserve"> IE, the gNB-DU shall, if supported, take into account for IPSec tunnel establishment.</w:t>
      </w:r>
    </w:p>
    <w:p w:rsidR="000F44D4" w:rsidRDefault="000F44D4" w:rsidP="000F44D4">
      <w:r w:rsidRPr="00EA5FA7">
        <w:t xml:space="preserve">If the GNB-CU CONFIGURATION UPDATE ACKNOWLEDGE message includes </w:t>
      </w:r>
      <w:r w:rsidRPr="00EA5FA7">
        <w:rPr>
          <w:i/>
        </w:rPr>
        <w:t xml:space="preserve">Transport Layer </w:t>
      </w:r>
      <w:r>
        <w:rPr>
          <w:i/>
        </w:rPr>
        <w:t>Address</w:t>
      </w:r>
      <w:r w:rsidRPr="00EA5FA7">
        <w:rPr>
          <w:i/>
        </w:rPr>
        <w:t xml:space="preserve"> Info</w:t>
      </w:r>
      <w:r w:rsidRPr="00EA5FA7">
        <w:t xml:space="preserve"> IE, the gNB-</w:t>
      </w:r>
      <w:r>
        <w:t>C</w:t>
      </w:r>
      <w:r w:rsidRPr="00EA5FA7">
        <w:t>U shall, if supported, take into account for IPSec tunnel establishment.</w:t>
      </w:r>
    </w:p>
    <w:p w:rsidR="000F44D4" w:rsidRDefault="000F44D4" w:rsidP="000F44D4">
      <w:r w:rsidRPr="009679B6">
        <w:t>If the GNB-CU CONFIGURATION UPDATE message</w:t>
      </w:r>
      <w:r>
        <w:t xml:space="preserve"> contains the </w:t>
      </w:r>
      <w:r w:rsidRPr="00E1669B">
        <w:rPr>
          <w:i/>
          <w:iCs/>
        </w:rPr>
        <w:t>Uplink</w:t>
      </w:r>
      <w:r>
        <w:rPr>
          <w:i/>
          <w:iCs/>
        </w:rPr>
        <w:t xml:space="preserve"> BH</w:t>
      </w:r>
      <w:r w:rsidRPr="00E1669B">
        <w:rPr>
          <w:i/>
          <w:iCs/>
        </w:rPr>
        <w:t xml:space="preserve"> </w:t>
      </w:r>
      <w:r>
        <w:rPr>
          <w:i/>
          <w:iCs/>
        </w:rPr>
        <w:t>Non-UP</w:t>
      </w:r>
      <w:r w:rsidRPr="00E1669B">
        <w:rPr>
          <w:i/>
          <w:iCs/>
        </w:rPr>
        <w:t xml:space="preserve"> Traffic</w:t>
      </w:r>
      <w:r>
        <w:rPr>
          <w:i/>
          <w:iCs/>
        </w:rPr>
        <w:t xml:space="preserve"> </w:t>
      </w:r>
      <w:r w:rsidRPr="00E1669B">
        <w:rPr>
          <w:i/>
          <w:iCs/>
        </w:rPr>
        <w:t>Mapping</w:t>
      </w:r>
      <w:r>
        <w:t xml:space="preserve"> IE, </w:t>
      </w:r>
      <w:r w:rsidRPr="009679B6">
        <w:t>the gNB-DU shall, if supported,</w:t>
      </w:r>
      <w:r>
        <w:t xml:space="preserve"> consider </w:t>
      </w:r>
      <w:r w:rsidRPr="004B3C16">
        <w:t>the</w:t>
      </w:r>
      <w:r>
        <w:t xml:space="preserve"> </w:t>
      </w:r>
      <w:r w:rsidRPr="00E91FC9">
        <w:t>information</w:t>
      </w:r>
      <w:r>
        <w:t xml:space="preserve"> therein for mapping of non-UP uplink traffic.</w:t>
      </w:r>
      <w:r w:rsidRPr="00337655">
        <w:t xml:space="preserve"> </w:t>
      </w:r>
    </w:p>
    <w:p w:rsidR="000F44D4" w:rsidRPr="00EA5FA7" w:rsidRDefault="000F44D4" w:rsidP="000F44D4">
      <w:pPr>
        <w:rPr>
          <w:i/>
          <w:lang w:eastAsia="zh-CN"/>
        </w:rPr>
      </w:pPr>
      <w:r w:rsidRPr="00720112">
        <w:rPr>
          <w:iCs/>
        </w:rPr>
        <w:t xml:space="preserve">If the </w:t>
      </w:r>
      <w:r w:rsidRPr="00720112">
        <w:rPr>
          <w:i/>
        </w:rPr>
        <w:t>IAB Barred</w:t>
      </w:r>
      <w:r w:rsidRPr="00720112">
        <w:rPr>
          <w:iCs/>
        </w:rPr>
        <w:t xml:space="preserve"> IE is included in the GNB-CU CONFIGURATION UPDATE message, the gNB-DU shall, if supported, consider it as </w:t>
      </w:r>
      <w:r>
        <w:rPr>
          <w:iCs/>
        </w:rPr>
        <w:t>an</w:t>
      </w:r>
      <w:r w:rsidRPr="00720112">
        <w:rPr>
          <w:iCs/>
        </w:rPr>
        <w:t xml:space="preserve"> indication o</w:t>
      </w:r>
      <w:r>
        <w:rPr>
          <w:iCs/>
        </w:rPr>
        <w:t>f</w:t>
      </w:r>
      <w:r w:rsidRPr="00720112">
        <w:rPr>
          <w:iCs/>
        </w:rPr>
        <w:t xml:space="preserve"> whether the cell allows IAB</w:t>
      </w:r>
      <w:r>
        <w:rPr>
          <w:iCs/>
        </w:rPr>
        <w:t>-</w:t>
      </w:r>
      <w:r w:rsidRPr="00720112">
        <w:rPr>
          <w:iCs/>
        </w:rPr>
        <w:t>node access or not.</w:t>
      </w:r>
    </w:p>
    <w:p w:rsidR="000F44D4" w:rsidRPr="00EA5FA7" w:rsidRDefault="000F44D4" w:rsidP="000F44D4">
      <w:pPr>
        <w:rPr>
          <w:ins w:id="77" w:author="CATT" w:date="2020-05-21T09:55:00Z"/>
          <w:lang w:eastAsia="zh-CN"/>
        </w:rPr>
      </w:pPr>
      <w:bookmarkStart w:id="78" w:name="_Toc45832161"/>
      <w:ins w:id="79" w:author="CATT" w:date="2020-05-21T09:55:00Z">
        <w:r w:rsidRPr="00EA5FA7">
          <w:t xml:space="preserve">If the </w:t>
        </w:r>
        <w:r w:rsidRPr="004233E4">
          <w:rPr>
            <w:i/>
          </w:rPr>
          <w:t>Cell Information Notification List</w:t>
        </w:r>
        <w:r w:rsidRPr="00EA5FA7">
          <w:t xml:space="preserve"> IE is present in the GNB-CU CONFIGURATION UPDATE </w:t>
        </w:r>
        <w:r w:rsidRPr="00EA5FA7">
          <w:rPr>
            <w:snapToGrid w:val="0"/>
          </w:rPr>
          <w:t xml:space="preserve">message, the gNB-DU </w:t>
        </w:r>
        <w:r>
          <w:rPr>
            <w:rFonts w:hint="eastAsia"/>
            <w:snapToGrid w:val="0"/>
            <w:lang w:eastAsia="zh-CN"/>
          </w:rPr>
          <w:t>may store or update the information</w:t>
        </w:r>
        <w:r w:rsidRPr="00EA5FA7">
          <w:rPr>
            <w:snapToGrid w:val="0"/>
          </w:rPr>
          <w:t>.</w:t>
        </w:r>
        <w:r w:rsidRPr="00B30052">
          <w:t xml:space="preserve"> </w:t>
        </w:r>
        <w:r w:rsidRPr="00EA5FA7">
          <w:t xml:space="preserve">If the </w:t>
        </w:r>
        <w:r w:rsidRPr="00A75F31">
          <w:rPr>
            <w:i/>
          </w:rPr>
          <w:t>NR Cell PRACH Configuration</w:t>
        </w:r>
        <w:r w:rsidRPr="00EA5FA7">
          <w:t xml:space="preserve"> IE is present</w:t>
        </w:r>
        <w:r>
          <w:rPr>
            <w:rFonts w:hint="eastAsia"/>
            <w:lang w:eastAsia="zh-CN"/>
          </w:rPr>
          <w:t xml:space="preserve"> in the </w:t>
        </w:r>
        <w:r w:rsidRPr="004233E4">
          <w:rPr>
            <w:i/>
          </w:rPr>
          <w:t xml:space="preserve">Cell Information Notification </w:t>
        </w:r>
        <w:r>
          <w:rPr>
            <w:rFonts w:hint="eastAsia"/>
            <w:i/>
            <w:lang w:eastAsia="zh-CN"/>
          </w:rPr>
          <w:t>Item</w:t>
        </w:r>
        <w:r w:rsidRPr="00EA5FA7">
          <w:t xml:space="preserve"> </w:t>
        </w:r>
        <w:r>
          <w:rPr>
            <w:rFonts w:hint="eastAsia"/>
            <w:lang w:eastAsia="zh-CN"/>
          </w:rPr>
          <w:t xml:space="preserve">IE, the </w:t>
        </w:r>
        <w:r w:rsidRPr="00EA5FA7">
          <w:rPr>
            <w:snapToGrid w:val="0"/>
          </w:rPr>
          <w:t xml:space="preserve">gNB-DU </w:t>
        </w:r>
        <w:r>
          <w:rPr>
            <w:rFonts w:hint="eastAsia"/>
            <w:snapToGrid w:val="0"/>
            <w:lang w:eastAsia="zh-CN"/>
          </w:rPr>
          <w:t>may store or update the information and use it to adjust the PRACH configuration of its serving cell</w:t>
        </w:r>
        <w:r w:rsidRPr="00EA5FA7">
          <w:rPr>
            <w:snapToGrid w:val="0"/>
          </w:rPr>
          <w:t>.</w:t>
        </w:r>
      </w:ins>
    </w:p>
    <w:p w:rsidR="00C454E5" w:rsidRDefault="00C454E5" w:rsidP="00C454E5">
      <w:pPr>
        <w:pStyle w:val="EditorsNote"/>
        <w:rPr>
          <w:ins w:id="80" w:author="CATT" w:date="2021-02-02T15:34:00Z"/>
          <w:lang w:eastAsia="zh-CN"/>
        </w:rPr>
      </w:pPr>
      <w:ins w:id="81" w:author="CATT" w:date="2021-02-02T15:34:00Z">
        <w:r>
          <w:lastRenderedPageBreak/>
          <w:t>Editor's note:</w:t>
        </w:r>
        <w:r>
          <w:tab/>
        </w:r>
        <w:r>
          <w:rPr>
            <w:rFonts w:hint="eastAsia"/>
            <w:lang w:eastAsia="zh-CN"/>
          </w:rPr>
          <w:t>It is FFS on</w:t>
        </w:r>
      </w:ins>
      <w:ins w:id="82" w:author="CATT" w:date="2021-02-02T15:36:00Z">
        <w:r w:rsidR="00C22E82">
          <w:rPr>
            <w:rFonts w:hint="eastAsia"/>
            <w:lang w:eastAsia="zh-CN"/>
          </w:rPr>
          <w:t xml:space="preserve"> </w:t>
        </w:r>
      </w:ins>
      <w:ins w:id="83" w:author="CATT" w:date="2021-02-02T15:35:00Z">
        <w:r w:rsidR="00C22E82">
          <w:rPr>
            <w:rFonts w:hint="eastAsia"/>
            <w:lang w:eastAsia="zh-CN"/>
          </w:rPr>
          <w:t xml:space="preserve">when a </w:t>
        </w:r>
        <w:proofErr w:type="spellStart"/>
        <w:r w:rsidR="00C22E82">
          <w:rPr>
            <w:rFonts w:hint="eastAsia"/>
            <w:lang w:eastAsia="zh-CN"/>
          </w:rPr>
          <w:t>gNB</w:t>
        </w:r>
        <w:proofErr w:type="spellEnd"/>
        <w:r w:rsidR="00C22E82">
          <w:rPr>
            <w:rFonts w:hint="eastAsia"/>
            <w:lang w:eastAsia="zh-CN"/>
          </w:rPr>
          <w:t xml:space="preserve">-CU can </w:t>
        </w:r>
      </w:ins>
      <w:ins w:id="84" w:author="CATT" w:date="2021-02-02T15:36:00Z">
        <w:r w:rsidR="00C22E82">
          <w:rPr>
            <w:rFonts w:hint="eastAsia"/>
            <w:lang w:eastAsia="zh-CN"/>
          </w:rPr>
          <w:t xml:space="preserve">include the </w:t>
        </w:r>
        <w:r w:rsidR="00C22E82">
          <w:rPr>
            <w:rFonts w:hint="eastAsia"/>
            <w:i/>
            <w:lang w:eastAsia="zh-CN"/>
          </w:rPr>
          <w:t>Cell Information Notification List</w:t>
        </w:r>
        <w:r w:rsidR="00C22E82">
          <w:rPr>
            <w:rFonts w:hint="eastAsia"/>
            <w:lang w:eastAsia="zh-CN"/>
          </w:rPr>
          <w:t xml:space="preserve"> IE within GNB-CU CONFIGURATION UPDATE message, e.g. what node to trigger</w:t>
        </w:r>
      </w:ins>
      <w:ins w:id="85" w:author="CATT" w:date="2021-02-02T15:34:00Z">
        <w:r>
          <w:t>.</w:t>
        </w:r>
      </w:ins>
      <w:ins w:id="86" w:author="CATT" w:date="2021-02-02T15:36:00Z">
        <w:r w:rsidR="00C22E82">
          <w:rPr>
            <w:rFonts w:hint="eastAsia"/>
            <w:lang w:eastAsia="zh-CN"/>
          </w:rPr>
          <w:t xml:space="preserve"> </w:t>
        </w:r>
      </w:ins>
      <w:ins w:id="87" w:author="CATT" w:date="2021-02-02T15:34:00Z">
        <w:r>
          <w:rPr>
            <w:rFonts w:hint="eastAsia"/>
            <w:lang w:eastAsia="zh-CN"/>
          </w:rPr>
          <w:t>The paragraph above may need to revise depending on the answer.</w:t>
        </w:r>
      </w:ins>
    </w:p>
    <w:p w:rsidR="000F44D4" w:rsidRPr="00EA5FA7" w:rsidRDefault="000F44D4" w:rsidP="000F44D4">
      <w:pPr>
        <w:pStyle w:val="4"/>
      </w:pPr>
      <w:r w:rsidRPr="00EA5FA7">
        <w:t>8.2.5.3</w:t>
      </w:r>
      <w:r w:rsidRPr="00EA5FA7">
        <w:tab/>
        <w:t>Unsuccessful Operation</w:t>
      </w:r>
      <w:bookmarkEnd w:id="78"/>
    </w:p>
    <w:p w:rsidR="000F44D4" w:rsidRPr="00EA5FA7" w:rsidRDefault="000F44D4" w:rsidP="000F44D4">
      <w:pPr>
        <w:pStyle w:val="TH"/>
      </w:pPr>
      <w:r>
        <w:rPr>
          <w:noProof/>
          <w:lang w:val="en-US" w:eastAsia="zh-CN"/>
        </w:rPr>
        <w:drawing>
          <wp:inline distT="0" distB="0" distL="0" distR="0" wp14:anchorId="3A8B38FB" wp14:editId="0A15BFAA">
            <wp:extent cx="4546600" cy="14478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46600" cy="1447800"/>
                    </a:xfrm>
                    <a:prstGeom prst="rect">
                      <a:avLst/>
                    </a:prstGeom>
                    <a:noFill/>
                    <a:ln>
                      <a:noFill/>
                    </a:ln>
                  </pic:spPr>
                </pic:pic>
              </a:graphicData>
            </a:graphic>
          </wp:inline>
        </w:drawing>
      </w:r>
    </w:p>
    <w:p w:rsidR="000F44D4" w:rsidRPr="00EA5FA7" w:rsidRDefault="000F44D4" w:rsidP="000F44D4">
      <w:pPr>
        <w:pStyle w:val="TF"/>
      </w:pPr>
      <w:r w:rsidRPr="00EA5FA7">
        <w:t>Figure 8.2.5.3-1: gNB-CU Configuration Update: Unsuccessful Operation</w:t>
      </w:r>
    </w:p>
    <w:p w:rsidR="000F44D4" w:rsidRPr="00EA5FA7" w:rsidRDefault="000F44D4" w:rsidP="000F44D4">
      <w:r w:rsidRPr="00EA5FA7">
        <w:t>If the gNB-DU cannot accept the update, it shall respond with a GNB-CU CONFIGURATION UPDATE FAILURE message and appropriate cause value.</w:t>
      </w:r>
    </w:p>
    <w:p w:rsidR="000F44D4" w:rsidRPr="00EA5FA7" w:rsidRDefault="000F44D4" w:rsidP="000F44D4">
      <w:r w:rsidRPr="00EA5FA7">
        <w:t xml:space="preserve">If the GNB-CU CONFIGURATION UPDATE FAILURE message includes the </w:t>
      </w:r>
      <w:r w:rsidRPr="00EA5FA7">
        <w:rPr>
          <w:i/>
          <w:iCs/>
        </w:rPr>
        <w:t>Time To Wait</w:t>
      </w:r>
      <w:r w:rsidRPr="00EA5FA7">
        <w:t xml:space="preserve"> IE, the gNB-CU shall wait at least for the indicated time before reinitiating the GNB-CU CONFIGURATION UPDATE message towards the same gNB-DU.</w:t>
      </w:r>
    </w:p>
    <w:p w:rsidR="000F44D4" w:rsidRPr="00EA5FA7" w:rsidRDefault="000F44D4" w:rsidP="000F44D4">
      <w:pPr>
        <w:pStyle w:val="4"/>
      </w:pPr>
      <w:bookmarkStart w:id="88" w:name="_Toc45832162"/>
      <w:r w:rsidRPr="00EA5FA7">
        <w:t>8.2.5.4</w:t>
      </w:r>
      <w:r w:rsidRPr="00EA5FA7">
        <w:tab/>
        <w:t>Abnormal Conditions</w:t>
      </w:r>
      <w:bookmarkEnd w:id="88"/>
    </w:p>
    <w:p w:rsidR="000F44D4" w:rsidRPr="00EA5FA7" w:rsidRDefault="000F44D4" w:rsidP="000F44D4">
      <w:r w:rsidRPr="00EA5FA7">
        <w:t>Not applicable.</w:t>
      </w:r>
    </w:p>
    <w:bookmarkEnd w:id="72"/>
    <w:bookmarkEnd w:id="73"/>
    <w:bookmarkEnd w:id="74"/>
    <w:p w:rsidR="00D52890" w:rsidRPr="009C3DD1" w:rsidRDefault="00D52890" w:rsidP="00D52890">
      <w:pPr>
        <w:rPr>
          <w:noProof/>
          <w:lang w:eastAsia="zh-CN"/>
        </w:rPr>
      </w:pPr>
      <w:r w:rsidRPr="009C3DD1">
        <w:rPr>
          <w:noProof/>
          <w:lang w:eastAsia="zh-CN"/>
        </w:rPr>
        <w:t xml:space="preserve">////////////////////////////////////////////////////////////////////////skip </w:t>
      </w:r>
      <w:r w:rsidR="00546A2C">
        <w:rPr>
          <w:rFonts w:hint="eastAsia"/>
          <w:noProof/>
          <w:lang w:eastAsia="zh-CN"/>
        </w:rPr>
        <w:t>unrealted</w:t>
      </w:r>
      <w:r w:rsidRPr="009C3DD1">
        <w:rPr>
          <w:noProof/>
          <w:lang w:eastAsia="zh-CN"/>
        </w:rPr>
        <w:t xml:space="preserve"> text////////////////////////////////////////////////////////////////////////</w:t>
      </w:r>
    </w:p>
    <w:p w:rsidR="005449BD" w:rsidRPr="00EA5FA7" w:rsidRDefault="005449BD" w:rsidP="005449BD">
      <w:pPr>
        <w:pStyle w:val="4"/>
      </w:pPr>
      <w:bookmarkStart w:id="89" w:name="_Toc45832333"/>
      <w:bookmarkStart w:id="90" w:name="_Toc20955857"/>
      <w:bookmarkStart w:id="91" w:name="_Toc29892969"/>
      <w:bookmarkStart w:id="92" w:name="_Toc36556906"/>
      <w:bookmarkStart w:id="93" w:name="_Toc20955717"/>
      <w:bookmarkStart w:id="94" w:name="_Toc29892811"/>
      <w:bookmarkStart w:id="95" w:name="_Toc20955032"/>
      <w:bookmarkStart w:id="96" w:name="_Toc29991219"/>
      <w:bookmarkStart w:id="97" w:name="_Hlk512610705"/>
      <w:bookmarkStart w:id="98" w:name="_Toc20955280"/>
      <w:bookmarkStart w:id="99" w:name="_Toc29991477"/>
      <w:bookmarkStart w:id="100" w:name="_Toc29503139"/>
      <w:bookmarkStart w:id="101" w:name="_Toc20954868"/>
      <w:bookmarkStart w:id="102" w:name="_Toc5691056"/>
      <w:bookmarkEnd w:id="0"/>
      <w:r w:rsidRPr="00EA5FA7">
        <w:t>9.2.1.5</w:t>
      </w:r>
      <w:r w:rsidRPr="00EA5FA7">
        <w:tab/>
        <w:t>F1 SETUP RESPONSE</w:t>
      </w:r>
      <w:bookmarkEnd w:id="89"/>
    </w:p>
    <w:p w:rsidR="005449BD" w:rsidRPr="00EA5FA7" w:rsidRDefault="005449BD" w:rsidP="005449BD">
      <w:r w:rsidRPr="00EA5FA7">
        <w:t>This message is sent by the gNB-CU to transfer information associated to an F1-C interface instance.</w:t>
      </w:r>
    </w:p>
    <w:p w:rsidR="005449BD" w:rsidRPr="00EA5FA7" w:rsidRDefault="005449BD" w:rsidP="005449BD">
      <w:pPr>
        <w:rPr>
          <w:rFonts w:eastAsia="Batang"/>
        </w:rPr>
      </w:pPr>
      <w:r w:rsidRPr="00EA5FA7">
        <w:t xml:space="preserve">Direction: gNB-CU </w:t>
      </w:r>
      <w:r w:rsidRPr="00EA5FA7">
        <w:sym w:font="Symbol" w:char="F0AE"/>
      </w:r>
      <w:r w:rsidRPr="00EA5FA7">
        <w:t xml:space="preserve"> gNB-DU</w:t>
      </w:r>
    </w:p>
    <w:tbl>
      <w:tblPr>
        <w:tblW w:w="105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080"/>
        <w:gridCol w:w="1980"/>
        <w:gridCol w:w="1406"/>
        <w:gridCol w:w="1654"/>
        <w:gridCol w:w="1080"/>
        <w:gridCol w:w="1137"/>
      </w:tblGrid>
      <w:tr w:rsidR="005449BD" w:rsidRPr="00EA5FA7" w:rsidTr="002620DA">
        <w:tc>
          <w:tcPr>
            <w:tcW w:w="2204" w:type="dxa"/>
          </w:tcPr>
          <w:p w:rsidR="005449BD" w:rsidRPr="00EA5FA7" w:rsidRDefault="005449BD" w:rsidP="002620DA">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lastRenderedPageBreak/>
              <w:t>IE/Group Name</w:t>
            </w:r>
          </w:p>
        </w:tc>
        <w:tc>
          <w:tcPr>
            <w:tcW w:w="1080" w:type="dxa"/>
          </w:tcPr>
          <w:p w:rsidR="005449BD" w:rsidRPr="00EA5FA7" w:rsidRDefault="005449BD" w:rsidP="002620DA">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Presence</w:t>
            </w:r>
          </w:p>
        </w:tc>
        <w:tc>
          <w:tcPr>
            <w:tcW w:w="1980" w:type="dxa"/>
          </w:tcPr>
          <w:p w:rsidR="005449BD" w:rsidRPr="00EA5FA7" w:rsidRDefault="005449BD" w:rsidP="002620DA">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Range</w:t>
            </w:r>
          </w:p>
        </w:tc>
        <w:tc>
          <w:tcPr>
            <w:tcW w:w="1406" w:type="dxa"/>
          </w:tcPr>
          <w:p w:rsidR="005449BD" w:rsidRPr="00EA5FA7" w:rsidRDefault="005449BD" w:rsidP="002620DA">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IE type and reference</w:t>
            </w:r>
          </w:p>
        </w:tc>
        <w:tc>
          <w:tcPr>
            <w:tcW w:w="1654" w:type="dxa"/>
          </w:tcPr>
          <w:p w:rsidR="005449BD" w:rsidRPr="00EA5FA7" w:rsidRDefault="005449BD" w:rsidP="002620DA">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Semantics description</w:t>
            </w:r>
          </w:p>
        </w:tc>
        <w:tc>
          <w:tcPr>
            <w:tcW w:w="1080" w:type="dxa"/>
          </w:tcPr>
          <w:p w:rsidR="005449BD" w:rsidRPr="00EA5FA7" w:rsidRDefault="005449BD" w:rsidP="002620DA">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Criticality</w:t>
            </w:r>
          </w:p>
        </w:tc>
        <w:tc>
          <w:tcPr>
            <w:tcW w:w="1137" w:type="dxa"/>
          </w:tcPr>
          <w:p w:rsidR="005449BD" w:rsidRPr="00EA5FA7" w:rsidRDefault="005449BD" w:rsidP="002620DA">
            <w:pPr>
              <w:keepNext/>
              <w:keepLines/>
              <w:spacing w:after="0"/>
              <w:jc w:val="center"/>
              <w:rPr>
                <w:rFonts w:ascii="Arial" w:hAnsi="Arial" w:cs="Arial"/>
                <w:bCs/>
                <w:sz w:val="18"/>
                <w:szCs w:val="18"/>
                <w:lang w:eastAsia="ja-JP"/>
              </w:rPr>
            </w:pPr>
            <w:r w:rsidRPr="00EA5FA7">
              <w:rPr>
                <w:rFonts w:ascii="Arial" w:hAnsi="Arial" w:cs="Arial"/>
                <w:b/>
                <w:bCs/>
                <w:sz w:val="18"/>
                <w:szCs w:val="18"/>
                <w:lang w:eastAsia="ja-JP"/>
              </w:rPr>
              <w:t>Assigned Criticality</w:t>
            </w:r>
          </w:p>
        </w:tc>
      </w:tr>
      <w:tr w:rsidR="005449BD" w:rsidRPr="00EA5FA7" w:rsidTr="002620DA">
        <w:tc>
          <w:tcPr>
            <w:tcW w:w="2204" w:type="dxa"/>
          </w:tcPr>
          <w:p w:rsidR="005449BD" w:rsidRPr="00EA5FA7" w:rsidRDefault="005449BD" w:rsidP="002620DA">
            <w:pPr>
              <w:pStyle w:val="TAL"/>
              <w:rPr>
                <w:lang w:eastAsia="ja-JP"/>
              </w:rPr>
            </w:pPr>
            <w:r w:rsidRPr="00EA5FA7">
              <w:rPr>
                <w:lang w:eastAsia="ja-JP"/>
              </w:rPr>
              <w:t>Message Type</w:t>
            </w:r>
          </w:p>
        </w:tc>
        <w:tc>
          <w:tcPr>
            <w:tcW w:w="1080" w:type="dxa"/>
          </w:tcPr>
          <w:p w:rsidR="005449BD" w:rsidRPr="00EA5FA7" w:rsidRDefault="005449BD" w:rsidP="002620DA">
            <w:pPr>
              <w:pStyle w:val="TAL"/>
              <w:rPr>
                <w:lang w:eastAsia="ja-JP"/>
              </w:rPr>
            </w:pPr>
            <w:r w:rsidRPr="00EA5FA7">
              <w:rPr>
                <w:lang w:eastAsia="ja-JP"/>
              </w:rPr>
              <w:t>M</w:t>
            </w:r>
          </w:p>
        </w:tc>
        <w:tc>
          <w:tcPr>
            <w:tcW w:w="1980" w:type="dxa"/>
          </w:tcPr>
          <w:p w:rsidR="005449BD" w:rsidRPr="00EA5FA7" w:rsidRDefault="005449BD" w:rsidP="002620DA">
            <w:pPr>
              <w:pStyle w:val="TAL"/>
              <w:rPr>
                <w:lang w:eastAsia="ja-JP"/>
              </w:rPr>
            </w:pPr>
          </w:p>
        </w:tc>
        <w:tc>
          <w:tcPr>
            <w:tcW w:w="1406" w:type="dxa"/>
          </w:tcPr>
          <w:p w:rsidR="005449BD" w:rsidRPr="00EA5FA7" w:rsidRDefault="005449BD" w:rsidP="002620DA">
            <w:pPr>
              <w:pStyle w:val="TAL"/>
              <w:rPr>
                <w:lang w:eastAsia="ja-JP"/>
              </w:rPr>
            </w:pPr>
            <w:r w:rsidRPr="00EA5FA7">
              <w:rPr>
                <w:lang w:eastAsia="ja-JP"/>
              </w:rPr>
              <w:t>9.3.1.1</w:t>
            </w:r>
          </w:p>
        </w:tc>
        <w:tc>
          <w:tcPr>
            <w:tcW w:w="1654" w:type="dxa"/>
          </w:tcPr>
          <w:p w:rsidR="005449BD" w:rsidRPr="00EA5FA7" w:rsidRDefault="005449BD" w:rsidP="002620DA">
            <w:pPr>
              <w:pStyle w:val="TAL"/>
              <w:rPr>
                <w:lang w:eastAsia="ja-JP"/>
              </w:rPr>
            </w:pPr>
          </w:p>
        </w:tc>
        <w:tc>
          <w:tcPr>
            <w:tcW w:w="1080" w:type="dxa"/>
          </w:tcPr>
          <w:p w:rsidR="005449BD" w:rsidRPr="00EA5FA7" w:rsidRDefault="005449BD" w:rsidP="002620DA">
            <w:pPr>
              <w:pStyle w:val="TAC"/>
              <w:rPr>
                <w:lang w:eastAsia="ja-JP"/>
              </w:rPr>
            </w:pPr>
            <w:r w:rsidRPr="00EA5FA7">
              <w:rPr>
                <w:lang w:eastAsia="ja-JP"/>
              </w:rPr>
              <w:t>YES</w:t>
            </w:r>
          </w:p>
        </w:tc>
        <w:tc>
          <w:tcPr>
            <w:tcW w:w="1137" w:type="dxa"/>
          </w:tcPr>
          <w:p w:rsidR="005449BD" w:rsidRPr="00EA5FA7" w:rsidRDefault="005449BD" w:rsidP="002620DA">
            <w:pPr>
              <w:pStyle w:val="TAC"/>
              <w:rPr>
                <w:lang w:eastAsia="ja-JP"/>
              </w:rPr>
            </w:pPr>
            <w:r w:rsidRPr="00EA5FA7">
              <w:rPr>
                <w:lang w:eastAsia="ja-JP"/>
              </w:rPr>
              <w:t>reject</w:t>
            </w:r>
          </w:p>
        </w:tc>
      </w:tr>
      <w:tr w:rsidR="005449BD" w:rsidRPr="00EA5FA7" w:rsidTr="002620DA">
        <w:tc>
          <w:tcPr>
            <w:tcW w:w="220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lang w:eastAsia="ja-JP"/>
              </w:rPr>
            </w:pPr>
            <w:r w:rsidRPr="00EA5FA7">
              <w:rPr>
                <w:lang w:eastAsia="ja-JP"/>
              </w:rPr>
              <w:t>Transaction ID</w:t>
            </w: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lang w:eastAsia="ja-JP"/>
              </w:rPr>
            </w:pPr>
            <w:r w:rsidRPr="00EA5FA7">
              <w:rPr>
                <w:lang w:eastAsia="ja-JP"/>
              </w:rPr>
              <w:t>M</w:t>
            </w:r>
          </w:p>
        </w:tc>
        <w:tc>
          <w:tcPr>
            <w:tcW w:w="19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lang w:eastAsia="ja-JP"/>
              </w:rPr>
            </w:pPr>
            <w:r w:rsidRPr="00EA5FA7">
              <w:rPr>
                <w:lang w:eastAsia="ja-JP"/>
              </w:rPr>
              <w:t>9.3.1.23</w:t>
            </w:r>
          </w:p>
        </w:tc>
        <w:tc>
          <w:tcPr>
            <w:tcW w:w="165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lang w:eastAsia="ja-JP"/>
              </w:rPr>
            </w:pPr>
            <w:r w:rsidRPr="00EA5FA7">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lang w:eastAsia="ja-JP"/>
              </w:rPr>
            </w:pPr>
            <w:r w:rsidRPr="00EA5FA7">
              <w:rPr>
                <w:lang w:eastAsia="ja-JP"/>
              </w:rPr>
              <w:t>reject</w:t>
            </w:r>
          </w:p>
        </w:tc>
      </w:tr>
      <w:tr w:rsidR="005449BD" w:rsidRPr="00EA5FA7" w:rsidTr="002620DA">
        <w:tc>
          <w:tcPr>
            <w:tcW w:w="220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lang w:eastAsia="ja-JP"/>
              </w:rPr>
            </w:pPr>
            <w:r w:rsidRPr="00EA5FA7">
              <w:t>gNB-CU Name</w:t>
            </w: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lang w:eastAsia="ja-JP"/>
              </w:rPr>
            </w:pPr>
            <w:r w:rsidRPr="00EA5FA7">
              <w:t>O</w:t>
            </w:r>
          </w:p>
        </w:tc>
        <w:tc>
          <w:tcPr>
            <w:tcW w:w="19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lang w:eastAsia="ja-JP"/>
              </w:rPr>
            </w:pPr>
            <w:r w:rsidRPr="00EA5FA7">
              <w:t>PrintableString(SIZE(1..150,...))</w:t>
            </w:r>
          </w:p>
        </w:tc>
        <w:tc>
          <w:tcPr>
            <w:tcW w:w="165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lang w:eastAsia="ja-JP"/>
              </w:rPr>
            </w:pPr>
            <w:r w:rsidRPr="00EA5FA7">
              <w:t xml:space="preserve">Human readable name of the gNB-CU. </w:t>
            </w: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lang w:eastAsia="ja-JP"/>
              </w:rPr>
            </w:pPr>
            <w:r w:rsidRPr="00EA5FA7">
              <w:t>YES</w:t>
            </w:r>
          </w:p>
        </w:tc>
        <w:tc>
          <w:tcPr>
            <w:tcW w:w="1137"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lang w:eastAsia="ja-JP"/>
              </w:rPr>
            </w:pPr>
            <w:r w:rsidRPr="00EA5FA7">
              <w:t>ignore</w:t>
            </w:r>
          </w:p>
        </w:tc>
      </w:tr>
      <w:tr w:rsidR="005449BD" w:rsidRPr="00EA5FA7" w:rsidTr="002620DA">
        <w:tc>
          <w:tcPr>
            <w:tcW w:w="220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b/>
                <w:sz w:val="18"/>
                <w:szCs w:val="18"/>
                <w:lang w:eastAsia="ja-JP"/>
              </w:rPr>
            </w:pPr>
            <w:r w:rsidRPr="00EA5FA7">
              <w:rPr>
                <w:rFonts w:ascii="Arial" w:hAnsi="Arial" w:cs="Arial"/>
                <w:b/>
                <w:sz w:val="18"/>
                <w:szCs w:val="18"/>
                <w:lang w:eastAsia="ja-JP"/>
              </w:rPr>
              <w:t>Cells to be Activated List</w:t>
            </w: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i/>
                <w:sz w:val="18"/>
                <w:szCs w:val="18"/>
                <w:lang w:eastAsia="ja-JP"/>
              </w:rPr>
            </w:pPr>
            <w:r w:rsidRPr="00EA5FA7">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lang w:eastAsia="ja-JP"/>
              </w:rPr>
            </w:pPr>
            <w:r w:rsidRPr="00EA5FA7">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lang w:eastAsia="ja-JP"/>
              </w:rPr>
            </w:pPr>
            <w:r w:rsidRPr="00EA5FA7">
              <w:rPr>
                <w:lang w:eastAsia="ja-JP"/>
              </w:rPr>
              <w:t>reject</w:t>
            </w:r>
          </w:p>
        </w:tc>
      </w:tr>
      <w:tr w:rsidR="005449BD" w:rsidRPr="00EA5FA7" w:rsidTr="002620DA">
        <w:tc>
          <w:tcPr>
            <w:tcW w:w="220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ind w:leftChars="100" w:left="200"/>
              <w:rPr>
                <w:rFonts w:ascii="Arial" w:hAnsi="Arial" w:cs="Arial"/>
                <w:b/>
                <w:sz w:val="18"/>
                <w:szCs w:val="18"/>
                <w:lang w:eastAsia="ja-JP"/>
              </w:rPr>
            </w:pPr>
            <w:r w:rsidRPr="00EA5FA7">
              <w:rPr>
                <w:rFonts w:ascii="Arial" w:hAnsi="Arial" w:cs="Arial"/>
                <w:b/>
                <w:sz w:val="18"/>
                <w:szCs w:val="18"/>
                <w:lang w:eastAsia="ja-JP"/>
              </w:rPr>
              <w:t>&gt;Cells to be Activated List Item</w:t>
            </w: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i/>
                <w:sz w:val="18"/>
                <w:szCs w:val="18"/>
                <w:lang w:eastAsia="ja-JP"/>
              </w:rPr>
            </w:pPr>
            <w:r w:rsidRPr="00EA5FA7">
              <w:rPr>
                <w:rFonts w:ascii="Arial" w:hAnsi="Arial" w:cs="Arial"/>
                <w:i/>
                <w:sz w:val="18"/>
                <w:szCs w:val="18"/>
                <w:lang w:eastAsia="ja-JP"/>
              </w:rPr>
              <w:t>1.. &lt;maxCellingNBDU&gt;</w:t>
            </w:r>
          </w:p>
        </w:tc>
        <w:tc>
          <w:tcPr>
            <w:tcW w:w="1406"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sz w:val="18"/>
                <w:szCs w:val="18"/>
                <w:lang w:eastAsia="ja-JP"/>
              </w:rPr>
            </w:pPr>
            <w:r w:rsidRPr="00EA5FA7">
              <w:rPr>
                <w:rFonts w:ascii="Arial" w:hAnsi="Arial" w:cs="Arial"/>
                <w:sz w:val="18"/>
                <w:szCs w:val="18"/>
                <w:lang w:eastAsia="ja-JP"/>
              </w:rPr>
              <w:t>List of cells to be activated</w:t>
            </w: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lang w:eastAsia="ja-JP"/>
              </w:rPr>
            </w:pPr>
            <w:r w:rsidRPr="00EA5FA7">
              <w:rPr>
                <w:lang w:eastAsia="ja-JP"/>
              </w:rPr>
              <w:t>EACH</w:t>
            </w:r>
          </w:p>
        </w:tc>
        <w:tc>
          <w:tcPr>
            <w:tcW w:w="1137"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lang w:eastAsia="ja-JP"/>
              </w:rPr>
            </w:pPr>
            <w:r w:rsidRPr="00EA5FA7">
              <w:rPr>
                <w:lang w:eastAsia="ja-JP"/>
              </w:rPr>
              <w:t>reject</w:t>
            </w:r>
          </w:p>
        </w:tc>
      </w:tr>
      <w:tr w:rsidR="005449BD" w:rsidRPr="00EA5FA7" w:rsidTr="002620DA">
        <w:tc>
          <w:tcPr>
            <w:tcW w:w="220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ind w:leftChars="200" w:left="400"/>
              <w:rPr>
                <w:rFonts w:ascii="Arial" w:hAnsi="Arial" w:cs="Arial"/>
                <w:sz w:val="18"/>
                <w:szCs w:val="18"/>
                <w:lang w:eastAsia="ja-JP"/>
              </w:rPr>
            </w:pPr>
            <w:r w:rsidRPr="00EA5FA7">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sz w:val="18"/>
                <w:szCs w:val="18"/>
                <w:lang w:eastAsia="ja-JP"/>
              </w:rPr>
            </w:pPr>
            <w:r w:rsidRPr="00EA5FA7">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lang w:eastAsia="ja-JP"/>
              </w:rPr>
            </w:pPr>
            <w:r w:rsidRPr="00EA5FA7">
              <w:rPr>
                <w:lang w:eastAsia="ja-JP"/>
              </w:rPr>
              <w:t>-</w:t>
            </w:r>
          </w:p>
        </w:tc>
        <w:tc>
          <w:tcPr>
            <w:tcW w:w="1137"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lang w:eastAsia="ja-JP"/>
              </w:rPr>
            </w:pPr>
          </w:p>
        </w:tc>
      </w:tr>
      <w:tr w:rsidR="005449BD" w:rsidRPr="00EA5FA7" w:rsidTr="002620DA">
        <w:tc>
          <w:tcPr>
            <w:tcW w:w="220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ind w:leftChars="200" w:left="400"/>
              <w:rPr>
                <w:rFonts w:ascii="Arial" w:hAnsi="Arial" w:cs="Arial"/>
                <w:sz w:val="18"/>
                <w:szCs w:val="18"/>
                <w:lang w:eastAsia="ja-JP"/>
              </w:rPr>
            </w:pPr>
            <w:r w:rsidRPr="00EA5FA7">
              <w:rPr>
                <w:rFonts w:ascii="Arial" w:hAnsi="Arial" w:cs="Arial"/>
                <w:sz w:val="18"/>
                <w:szCs w:val="18"/>
                <w:lang w:eastAsia="ja-JP"/>
              </w:rPr>
              <w:t xml:space="preserve">&gt;&gt; NR PCI </w:t>
            </w: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sz w:val="18"/>
                <w:szCs w:val="18"/>
                <w:lang w:eastAsia="ja-JP"/>
              </w:rPr>
            </w:pPr>
            <w:r w:rsidRPr="00EA5FA7">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sz w:val="18"/>
                <w:szCs w:val="18"/>
                <w:lang w:eastAsia="ja-JP"/>
              </w:rPr>
            </w:pPr>
            <w:r w:rsidRPr="00EA5FA7">
              <w:rPr>
                <w:rFonts w:ascii="Arial" w:hAnsi="Arial" w:cs="Arial"/>
                <w:sz w:val="18"/>
                <w:szCs w:val="18"/>
                <w:lang w:eastAsia="ja-JP"/>
              </w:rPr>
              <w:t>INTEGER (0..1007)</w:t>
            </w:r>
          </w:p>
        </w:tc>
        <w:tc>
          <w:tcPr>
            <w:tcW w:w="165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sz w:val="18"/>
                <w:szCs w:val="18"/>
                <w:lang w:eastAsia="ja-JP"/>
              </w:rPr>
            </w:pPr>
            <w:r w:rsidRPr="00EA5FA7">
              <w:rPr>
                <w:rFonts w:ascii="Arial" w:hAnsi="Arial" w:cs="Arial"/>
                <w:sz w:val="18"/>
                <w:szCs w:val="18"/>
                <w:lang w:eastAsia="ja-JP"/>
              </w:rPr>
              <w:t>Physical Cell ID</w:t>
            </w: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lang w:eastAsia="ja-JP"/>
              </w:rPr>
            </w:pPr>
            <w:r w:rsidRPr="00EA5FA7">
              <w:rPr>
                <w:lang w:eastAsia="ja-JP"/>
              </w:rPr>
              <w:t>-</w:t>
            </w:r>
          </w:p>
        </w:tc>
        <w:tc>
          <w:tcPr>
            <w:tcW w:w="1137"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lang w:eastAsia="ja-JP"/>
              </w:rPr>
            </w:pPr>
          </w:p>
        </w:tc>
      </w:tr>
      <w:tr w:rsidR="005449BD" w:rsidRPr="00EA5FA7" w:rsidTr="002620DA">
        <w:tc>
          <w:tcPr>
            <w:tcW w:w="220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ind w:leftChars="200" w:left="400"/>
              <w:rPr>
                <w:rFonts w:ascii="Arial" w:hAnsi="Arial" w:cs="Arial"/>
                <w:sz w:val="18"/>
                <w:szCs w:val="18"/>
                <w:lang w:eastAsia="ja-JP"/>
              </w:rPr>
            </w:pPr>
            <w:r w:rsidRPr="00EA5FA7">
              <w:rPr>
                <w:rFonts w:ascii="Arial" w:hAnsi="Arial" w:cs="Arial"/>
                <w:sz w:val="18"/>
                <w:szCs w:val="18"/>
                <w:lang w:eastAsia="ja-JP"/>
              </w:rPr>
              <w:t>&gt;&gt;gNB-CU System Information</w:t>
            </w: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sz w:val="18"/>
                <w:szCs w:val="18"/>
                <w:lang w:eastAsia="ja-JP"/>
              </w:rPr>
            </w:pPr>
            <w:r w:rsidRPr="00EA5FA7">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sz w:val="18"/>
                <w:szCs w:val="18"/>
                <w:lang w:eastAsia="ja-JP"/>
              </w:rPr>
            </w:pPr>
            <w:r w:rsidRPr="00EA5FA7">
              <w:rPr>
                <w:rFonts w:ascii="Arial" w:hAnsi="Arial" w:cs="Arial"/>
                <w:sz w:val="18"/>
                <w:szCs w:val="18"/>
                <w:lang w:eastAsia="ja-JP"/>
              </w:rPr>
              <w:t>9.3.1.42</w:t>
            </w:r>
          </w:p>
        </w:tc>
        <w:tc>
          <w:tcPr>
            <w:tcW w:w="165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sz w:val="18"/>
                <w:szCs w:val="18"/>
                <w:lang w:eastAsia="ja-JP"/>
              </w:rPr>
            </w:pPr>
            <w:r w:rsidRPr="00EA5FA7">
              <w:rPr>
                <w:rFonts w:ascii="Arial" w:hAnsi="Arial" w:cs="Arial"/>
                <w:sz w:val="18"/>
                <w:szCs w:val="18"/>
                <w:lang w:eastAsia="ja-JP"/>
              </w:rPr>
              <w:t xml:space="preserve">RRC container with system information owned by gNB-CU </w:t>
            </w: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lang w:eastAsia="ja-JP"/>
              </w:rPr>
            </w:pPr>
            <w:r w:rsidRPr="00EA5FA7">
              <w:rPr>
                <w:rFonts w:cs="Arial"/>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lang w:eastAsia="ja-JP"/>
              </w:rPr>
            </w:pPr>
            <w:r w:rsidRPr="00EA5FA7">
              <w:rPr>
                <w:rFonts w:cs="Arial"/>
                <w:szCs w:val="18"/>
                <w:lang w:eastAsia="ja-JP"/>
              </w:rPr>
              <w:t>reject</w:t>
            </w:r>
          </w:p>
        </w:tc>
      </w:tr>
      <w:tr w:rsidR="005449BD" w:rsidRPr="00EA5FA7" w:rsidTr="002620DA">
        <w:tc>
          <w:tcPr>
            <w:tcW w:w="220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ind w:leftChars="200" w:left="400"/>
              <w:rPr>
                <w:rFonts w:ascii="Arial" w:hAnsi="Arial" w:cs="Arial"/>
                <w:sz w:val="18"/>
                <w:szCs w:val="18"/>
                <w:lang w:eastAsia="ja-JP"/>
              </w:rPr>
            </w:pPr>
            <w:r w:rsidRPr="00EA5FA7">
              <w:rPr>
                <w:rFonts w:ascii="Arial" w:hAnsi="Arial" w:cs="Arial"/>
                <w:sz w:val="18"/>
                <w:szCs w:val="18"/>
                <w:lang w:eastAsia="ja-JP"/>
              </w:rPr>
              <w:t>&gt;&gt;Available PLMN List</w:t>
            </w: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sz w:val="18"/>
                <w:szCs w:val="18"/>
                <w:lang w:eastAsia="ja-JP"/>
              </w:rPr>
            </w:pPr>
            <w:r w:rsidRPr="00EA5FA7">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sz w:val="18"/>
                <w:szCs w:val="18"/>
                <w:lang w:eastAsia="ja-JP"/>
              </w:rPr>
            </w:pPr>
            <w:r w:rsidRPr="00EA5FA7">
              <w:rPr>
                <w:rFonts w:ascii="Arial" w:hAnsi="Arial" w:cs="Arial"/>
                <w:sz w:val="18"/>
                <w:szCs w:val="18"/>
                <w:lang w:eastAsia="ja-JP"/>
              </w:rPr>
              <w:t>9.3.1.65</w:t>
            </w:r>
          </w:p>
        </w:tc>
        <w:tc>
          <w:tcPr>
            <w:tcW w:w="165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lang w:eastAsia="ja-JP"/>
              </w:rPr>
            </w:pPr>
            <w:r w:rsidRPr="00EA5FA7">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lang w:eastAsia="ja-JP"/>
              </w:rPr>
            </w:pPr>
            <w:r w:rsidRPr="00EA5FA7">
              <w:rPr>
                <w:lang w:eastAsia="ja-JP"/>
              </w:rPr>
              <w:t>ignore</w:t>
            </w:r>
          </w:p>
        </w:tc>
      </w:tr>
      <w:tr w:rsidR="005449BD" w:rsidRPr="00EA5FA7" w:rsidTr="002620DA">
        <w:tc>
          <w:tcPr>
            <w:tcW w:w="220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ind w:leftChars="200" w:left="400"/>
              <w:rPr>
                <w:rFonts w:ascii="Arial" w:hAnsi="Arial" w:cs="Arial"/>
                <w:sz w:val="18"/>
                <w:szCs w:val="18"/>
                <w:lang w:eastAsia="ja-JP"/>
              </w:rPr>
            </w:pPr>
            <w:r w:rsidRPr="00EA5FA7">
              <w:rPr>
                <w:rFonts w:ascii="Arial" w:hAnsi="Arial" w:cs="Arial"/>
                <w:sz w:val="18"/>
                <w:szCs w:val="18"/>
                <w:lang w:eastAsia="ja-JP"/>
              </w:rPr>
              <w:t>&gt;&gt;Extended Available PLMN List</w:t>
            </w: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rPr>
                <w:rFonts w:ascii="Arial" w:hAnsi="Arial" w:cs="Arial"/>
                <w:sz w:val="18"/>
                <w:szCs w:val="18"/>
                <w:lang w:eastAsia="ja-JP"/>
              </w:rPr>
            </w:pPr>
            <w:r w:rsidRPr="00EA5FA7">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rPr>
                <w:rFonts w:ascii="Arial" w:hAnsi="Arial" w:cs="Arial"/>
                <w:sz w:val="18"/>
                <w:szCs w:val="18"/>
                <w:lang w:eastAsia="ja-JP"/>
              </w:rPr>
            </w:pPr>
            <w:r w:rsidRPr="00EA5FA7">
              <w:rPr>
                <w:rFonts w:ascii="Arial" w:hAnsi="Arial" w:cs="Arial"/>
                <w:sz w:val="18"/>
                <w:szCs w:val="18"/>
                <w:lang w:eastAsia="ja-JP"/>
              </w:rPr>
              <w:t>9.3.1.76</w:t>
            </w:r>
          </w:p>
        </w:tc>
        <w:tc>
          <w:tcPr>
            <w:tcW w:w="165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rPr>
                <w:rFonts w:ascii="Arial" w:hAnsi="Arial" w:cs="Arial"/>
                <w:sz w:val="18"/>
                <w:szCs w:val="18"/>
                <w:lang w:eastAsia="ja-JP"/>
              </w:rPr>
            </w:pPr>
            <w:r w:rsidRPr="00EA5FA7">
              <w:rPr>
                <w:rFonts w:ascii="Arial" w:hAnsi="Arial" w:cs="Arial"/>
                <w:sz w:val="18"/>
                <w:szCs w:val="18"/>
                <w:lang w:eastAsia="ja-JP"/>
              </w:rPr>
              <w:t xml:space="preserve">This is included if </w:t>
            </w:r>
            <w:r w:rsidRPr="00EA5FA7">
              <w:rPr>
                <w:rFonts w:ascii="Arial" w:hAnsi="Arial" w:cs="Arial"/>
                <w:i/>
                <w:sz w:val="18"/>
                <w:szCs w:val="18"/>
                <w:lang w:eastAsia="ja-JP"/>
              </w:rPr>
              <w:t>Available PLMN List</w:t>
            </w:r>
            <w:r w:rsidRPr="00EA5FA7">
              <w:rPr>
                <w:rFonts w:ascii="Arial" w:hAnsi="Arial" w:cs="Arial"/>
                <w:sz w:val="18"/>
                <w:szCs w:val="18"/>
                <w:lang w:eastAsia="ja-JP"/>
              </w:rPr>
              <w:t xml:space="preserve"> IE is included and if more than 6 Available PLMNs is to be signalled. </w:t>
            </w: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jc w:val="center"/>
              <w:rPr>
                <w:rFonts w:ascii="Arial" w:hAnsi="Arial" w:cs="Arial"/>
                <w:sz w:val="18"/>
                <w:szCs w:val="18"/>
                <w:lang w:eastAsia="ja-JP"/>
              </w:rPr>
            </w:pPr>
            <w:r w:rsidRPr="00EA5FA7">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jc w:val="center"/>
              <w:rPr>
                <w:rFonts w:ascii="Arial" w:hAnsi="Arial" w:cs="Arial"/>
                <w:sz w:val="18"/>
                <w:szCs w:val="18"/>
                <w:lang w:eastAsia="ja-JP"/>
              </w:rPr>
            </w:pPr>
            <w:r w:rsidRPr="00EA5FA7">
              <w:rPr>
                <w:rFonts w:ascii="Arial" w:hAnsi="Arial" w:cs="Arial"/>
                <w:sz w:val="18"/>
                <w:szCs w:val="18"/>
                <w:lang w:eastAsia="ja-JP"/>
              </w:rPr>
              <w:t>ignore</w:t>
            </w:r>
          </w:p>
        </w:tc>
      </w:tr>
      <w:tr w:rsidR="005449BD" w:rsidRPr="00EA5FA7" w:rsidTr="002620DA">
        <w:tc>
          <w:tcPr>
            <w:tcW w:w="220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ind w:leftChars="200" w:left="400"/>
              <w:rPr>
                <w:rFonts w:ascii="Arial" w:hAnsi="Arial" w:cs="Arial"/>
                <w:sz w:val="18"/>
                <w:szCs w:val="18"/>
                <w:lang w:eastAsia="ja-JP"/>
              </w:rPr>
            </w:pPr>
            <w:r w:rsidRPr="002F0C5B">
              <w:rPr>
                <w:rFonts w:ascii="Arial" w:hAnsi="Arial" w:cs="Arial"/>
                <w:sz w:val="18"/>
                <w:szCs w:val="18"/>
                <w:lang w:eastAsia="ja-JP"/>
              </w:rPr>
              <w:t>&gt;&gt;IAB Info IAB-donor-CU</w:t>
            </w: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lang w:eastAsia="ja-JP"/>
              </w:rPr>
            </w:pPr>
            <w:r>
              <w:rPr>
                <w:lang w:eastAsia="ja-JP"/>
              </w:rPr>
              <w:t>O</w:t>
            </w:r>
          </w:p>
        </w:tc>
        <w:tc>
          <w:tcPr>
            <w:tcW w:w="19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lang w:eastAsia="ja-JP"/>
              </w:rPr>
            </w:pPr>
            <w:r>
              <w:rPr>
                <w:szCs w:val="16"/>
                <w:lang w:eastAsia="ja-JP"/>
              </w:rPr>
              <w:t>9.3.1.105</w:t>
            </w:r>
          </w:p>
        </w:tc>
        <w:tc>
          <w:tcPr>
            <w:tcW w:w="165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lang w:eastAsia="ja-JP"/>
              </w:rPr>
            </w:pPr>
            <w:r>
              <w:rPr>
                <w:lang w:eastAsia="ja-JP"/>
              </w:rPr>
              <w:t>IAB-related configuration sent by the IAB-donor-CU.</w:t>
            </w: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szCs w:val="18"/>
                <w:lang w:eastAsia="ja-JP"/>
              </w:rPr>
            </w:pPr>
            <w:r>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szCs w:val="18"/>
                <w:lang w:eastAsia="ja-JP"/>
              </w:rPr>
            </w:pPr>
            <w:r>
              <w:rPr>
                <w:szCs w:val="18"/>
                <w:lang w:eastAsia="ja-JP"/>
              </w:rPr>
              <w:t>ignore</w:t>
            </w:r>
          </w:p>
        </w:tc>
      </w:tr>
      <w:tr w:rsidR="005449BD" w:rsidRPr="00EA5FA7" w:rsidTr="002620DA">
        <w:tc>
          <w:tcPr>
            <w:tcW w:w="2204" w:type="dxa"/>
            <w:tcBorders>
              <w:top w:val="single" w:sz="4" w:space="0" w:color="auto"/>
              <w:left w:val="single" w:sz="4" w:space="0" w:color="auto"/>
              <w:bottom w:val="single" w:sz="4" w:space="0" w:color="auto"/>
              <w:right w:val="single" w:sz="4" w:space="0" w:color="auto"/>
            </w:tcBorders>
          </w:tcPr>
          <w:p w:rsidR="005449BD" w:rsidRPr="00D15DEB" w:rsidRDefault="005449BD" w:rsidP="002620DA">
            <w:pPr>
              <w:keepNext/>
              <w:keepLines/>
              <w:spacing w:after="0"/>
              <w:ind w:leftChars="200" w:left="400"/>
              <w:rPr>
                <w:rFonts w:ascii="Arial" w:hAnsi="Arial" w:cs="Arial"/>
                <w:sz w:val="18"/>
                <w:szCs w:val="18"/>
                <w:lang w:eastAsia="ja-JP"/>
              </w:rPr>
            </w:pPr>
            <w:r>
              <w:rPr>
                <w:rFonts w:ascii="Arial" w:hAnsi="Arial" w:cs="Arial"/>
                <w:sz w:val="18"/>
                <w:szCs w:val="18"/>
                <w:lang w:eastAsia="ja-JP"/>
              </w:rPr>
              <w:t xml:space="preserve">&gt;&gt;Available SNPN </w:t>
            </w:r>
            <w:r w:rsidRPr="00F9004C">
              <w:rPr>
                <w:rFonts w:ascii="Arial" w:hAnsi="Arial" w:cs="Arial"/>
                <w:sz w:val="18"/>
                <w:szCs w:val="18"/>
                <w:lang w:eastAsia="ja-JP"/>
              </w:rPr>
              <w:t>ID List</w:t>
            </w:r>
          </w:p>
        </w:tc>
        <w:tc>
          <w:tcPr>
            <w:tcW w:w="1080" w:type="dxa"/>
            <w:tcBorders>
              <w:top w:val="single" w:sz="4" w:space="0" w:color="auto"/>
              <w:left w:val="single" w:sz="4" w:space="0" w:color="auto"/>
              <w:bottom w:val="single" w:sz="4" w:space="0" w:color="auto"/>
              <w:right w:val="single" w:sz="4" w:space="0" w:color="auto"/>
            </w:tcBorders>
          </w:tcPr>
          <w:p w:rsidR="005449BD" w:rsidRDefault="005449BD" w:rsidP="002620DA">
            <w:pPr>
              <w:pStyle w:val="TAL"/>
              <w:rPr>
                <w:lang w:eastAsia="ja-JP"/>
              </w:rPr>
            </w:pPr>
            <w:r>
              <w:rPr>
                <w:lang w:eastAsia="ja-JP"/>
              </w:rPr>
              <w:t>O</w:t>
            </w:r>
          </w:p>
        </w:tc>
        <w:tc>
          <w:tcPr>
            <w:tcW w:w="19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rsidR="005449BD" w:rsidRDefault="005449BD" w:rsidP="002620DA">
            <w:pPr>
              <w:pStyle w:val="TAL"/>
              <w:rPr>
                <w:szCs w:val="16"/>
                <w:lang w:eastAsia="ja-JP"/>
              </w:rPr>
            </w:pPr>
            <w:r>
              <w:rPr>
                <w:rFonts w:cs="Arial"/>
                <w:szCs w:val="18"/>
                <w:lang w:eastAsia="zh-CN"/>
              </w:rPr>
              <w:t>9.3.1.163</w:t>
            </w:r>
          </w:p>
        </w:tc>
        <w:tc>
          <w:tcPr>
            <w:tcW w:w="1654" w:type="dxa"/>
            <w:tcBorders>
              <w:top w:val="single" w:sz="4" w:space="0" w:color="auto"/>
              <w:left w:val="single" w:sz="4" w:space="0" w:color="auto"/>
              <w:bottom w:val="single" w:sz="4" w:space="0" w:color="auto"/>
              <w:right w:val="single" w:sz="4" w:space="0" w:color="auto"/>
            </w:tcBorders>
          </w:tcPr>
          <w:p w:rsidR="005449BD" w:rsidRDefault="005449BD" w:rsidP="002620DA">
            <w:pPr>
              <w:spacing w:after="0"/>
              <w:rPr>
                <w:rFonts w:ascii="Arial" w:hAnsi="Arial" w:cs="Arial"/>
                <w:sz w:val="18"/>
                <w:szCs w:val="18"/>
                <w:lang w:eastAsia="ja-JP"/>
              </w:rPr>
            </w:pPr>
            <w:r>
              <w:rPr>
                <w:rFonts w:ascii="Arial" w:hAnsi="Arial" w:cs="Arial"/>
                <w:sz w:val="18"/>
                <w:szCs w:val="18"/>
                <w:lang w:eastAsia="ja-JP"/>
              </w:rPr>
              <w:t>Indicates the available SNPN ID list.</w:t>
            </w:r>
          </w:p>
          <w:p w:rsidR="005449BD" w:rsidRDefault="005449BD" w:rsidP="002620DA">
            <w:pPr>
              <w:pStyle w:val="TAL"/>
              <w:rPr>
                <w:lang w:eastAsia="ja-JP"/>
              </w:rPr>
            </w:pPr>
            <w:r w:rsidRPr="00FD2542">
              <w:rPr>
                <w:rFonts w:cs="Arial"/>
                <w:szCs w:val="18"/>
                <w:lang w:eastAsia="ja-JP"/>
              </w:rPr>
              <w:t xml:space="preserve">If this IE is included, the content of the </w:t>
            </w:r>
            <w:r w:rsidRPr="00B82590">
              <w:rPr>
                <w:rFonts w:cs="Arial"/>
                <w:i/>
                <w:szCs w:val="18"/>
                <w:lang w:eastAsia="ja-JP"/>
              </w:rPr>
              <w:t xml:space="preserve">Available PLMN List </w:t>
            </w:r>
            <w:r w:rsidRPr="00FD2542">
              <w:rPr>
                <w:rFonts w:cs="Arial"/>
                <w:szCs w:val="18"/>
                <w:lang w:eastAsia="ja-JP"/>
              </w:rPr>
              <w:t xml:space="preserve">IE and </w:t>
            </w:r>
            <w:r w:rsidRPr="00B82590">
              <w:rPr>
                <w:rFonts w:cs="Arial"/>
                <w:i/>
                <w:szCs w:val="18"/>
                <w:lang w:eastAsia="ja-JP"/>
              </w:rPr>
              <w:t xml:space="preserve">Extended Available PLMN List </w:t>
            </w:r>
            <w:r w:rsidRPr="00A04239">
              <w:rPr>
                <w:rFonts w:cs="Arial"/>
                <w:szCs w:val="18"/>
                <w:lang w:eastAsia="ja-JP"/>
              </w:rPr>
              <w:t>IE</w:t>
            </w:r>
            <w:r w:rsidRPr="00FD2542">
              <w:rPr>
                <w:rFonts w:cs="Arial"/>
                <w:szCs w:val="18"/>
                <w:lang w:eastAsia="ja-JP"/>
              </w:rPr>
              <w:t xml:space="preserve"> if present in the</w:t>
            </w:r>
            <w:r w:rsidRPr="004008A4">
              <w:rPr>
                <w:rFonts w:cs="Arial"/>
                <w:i/>
                <w:szCs w:val="18"/>
                <w:lang w:eastAsia="ja-JP"/>
              </w:rPr>
              <w:t xml:space="preserve"> Cells to be Activated List Item</w:t>
            </w:r>
            <w:r w:rsidRPr="00FD2542">
              <w:rPr>
                <w:rFonts w:cs="Arial"/>
                <w:szCs w:val="18"/>
                <w:lang w:eastAsia="ja-JP"/>
              </w:rPr>
              <w:t xml:space="preserve"> </w:t>
            </w:r>
            <w:r>
              <w:rPr>
                <w:rFonts w:cs="Arial"/>
                <w:szCs w:val="18"/>
                <w:lang w:eastAsia="ja-JP"/>
              </w:rPr>
              <w:t xml:space="preserve">IE </w:t>
            </w:r>
            <w:r w:rsidRPr="00FD2542">
              <w:rPr>
                <w:rFonts w:cs="Arial"/>
                <w:szCs w:val="18"/>
                <w:lang w:eastAsia="ja-JP"/>
              </w:rPr>
              <w:t>is ignored</w:t>
            </w:r>
            <w:r>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rsidR="005449BD" w:rsidRDefault="005449BD" w:rsidP="002620DA">
            <w:pPr>
              <w:pStyle w:val="TAC"/>
              <w:rPr>
                <w:lang w:eastAsia="ja-JP"/>
              </w:rPr>
            </w:pPr>
            <w:r w:rsidRPr="00DA3629">
              <w:rPr>
                <w:rFonts w:cs="Arial"/>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5449BD" w:rsidRDefault="005449BD" w:rsidP="002620DA">
            <w:pPr>
              <w:pStyle w:val="TAC"/>
              <w:rPr>
                <w:szCs w:val="18"/>
                <w:lang w:eastAsia="ja-JP"/>
              </w:rPr>
            </w:pPr>
            <w:r w:rsidRPr="00DA3629">
              <w:rPr>
                <w:rFonts w:cs="Arial"/>
                <w:szCs w:val="18"/>
                <w:lang w:eastAsia="ja-JP"/>
              </w:rPr>
              <w:t>ignore</w:t>
            </w:r>
          </w:p>
        </w:tc>
      </w:tr>
      <w:tr w:rsidR="005449BD" w:rsidRPr="00EA5FA7" w:rsidTr="002620DA">
        <w:tc>
          <w:tcPr>
            <w:tcW w:w="220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noProof/>
                <w:sz w:val="18"/>
                <w:szCs w:val="18"/>
                <w:lang w:eastAsia="ja-JP"/>
              </w:rPr>
            </w:pPr>
            <w:r w:rsidRPr="00EA5FA7">
              <w:rPr>
                <w:rFonts w:ascii="Arial" w:hAnsi="Arial" w:cs="Arial"/>
                <w:noProof/>
                <w:sz w:val="18"/>
                <w:szCs w:val="18"/>
                <w:lang w:eastAsia="ja-JP"/>
              </w:rPr>
              <w:t xml:space="preserve">gNB-CU RRC version </w:t>
            </w: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noProof/>
                <w:sz w:val="18"/>
                <w:szCs w:val="18"/>
                <w:lang w:eastAsia="ja-JP"/>
              </w:rPr>
            </w:pPr>
            <w:r w:rsidRPr="00EA5FA7">
              <w:rPr>
                <w:rFonts w:ascii="Arial" w:hAnsi="Arial" w:cs="Arial"/>
                <w:noProof/>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i/>
                <w:noProof/>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noProof/>
                <w:sz w:val="18"/>
                <w:szCs w:val="18"/>
                <w:lang w:eastAsia="ja-JP"/>
              </w:rPr>
            </w:pPr>
            <w:r w:rsidRPr="00EA5FA7">
              <w:rPr>
                <w:rFonts w:ascii="Arial" w:hAnsi="Arial" w:cs="Arial"/>
                <w:noProof/>
                <w:sz w:val="18"/>
                <w:szCs w:val="18"/>
                <w:lang w:eastAsia="ja-JP"/>
              </w:rPr>
              <w:t>RRC version 9.3.1.70</w:t>
            </w:r>
          </w:p>
        </w:tc>
        <w:tc>
          <w:tcPr>
            <w:tcW w:w="165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rFonts w:cs="Arial"/>
                <w:noProof/>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noProof/>
                <w:lang w:eastAsia="ja-JP"/>
              </w:rPr>
            </w:pPr>
            <w:r w:rsidRPr="00EA5FA7">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noProof/>
                <w:lang w:eastAsia="ja-JP"/>
              </w:rPr>
            </w:pPr>
            <w:r w:rsidRPr="00EA5FA7">
              <w:rPr>
                <w:noProof/>
                <w:lang w:eastAsia="ja-JP"/>
              </w:rPr>
              <w:t>reject</w:t>
            </w:r>
          </w:p>
        </w:tc>
      </w:tr>
      <w:tr w:rsidR="005449BD" w:rsidRPr="00EA5FA7" w:rsidTr="002620DA">
        <w:tc>
          <w:tcPr>
            <w:tcW w:w="220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noProof/>
                <w:sz w:val="18"/>
                <w:szCs w:val="18"/>
                <w:lang w:eastAsia="ja-JP"/>
              </w:rPr>
            </w:pPr>
            <w:r w:rsidRPr="00EA5FA7">
              <w:rPr>
                <w:rFonts w:ascii="Arial" w:hAnsi="Arial" w:cs="Arial"/>
                <w:noProof/>
                <w:sz w:val="18"/>
                <w:szCs w:val="18"/>
                <w:lang w:eastAsia="ja-JP"/>
              </w:rPr>
              <w:t xml:space="preserve">Transport Layer </w:t>
            </w:r>
            <w:r>
              <w:rPr>
                <w:rFonts w:ascii="Arial" w:hAnsi="Arial" w:cs="Arial"/>
                <w:noProof/>
                <w:sz w:val="18"/>
                <w:szCs w:val="18"/>
                <w:lang w:eastAsia="ja-JP"/>
              </w:rPr>
              <w:t>Address</w:t>
            </w:r>
            <w:r w:rsidRPr="00EA5FA7">
              <w:rPr>
                <w:rFonts w:ascii="Arial" w:hAnsi="Arial" w:cs="Arial"/>
                <w:noProof/>
                <w:sz w:val="18"/>
                <w:szCs w:val="18"/>
                <w:lang w:eastAsia="ja-JP"/>
              </w:rPr>
              <w:t xml:space="preserve"> Info</w:t>
            </w: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noProof/>
                <w:sz w:val="18"/>
                <w:szCs w:val="18"/>
                <w:lang w:eastAsia="ja-JP"/>
              </w:rPr>
            </w:pPr>
            <w:r w:rsidRPr="00EA5FA7">
              <w:rPr>
                <w:rFonts w:ascii="Arial" w:hAnsi="Arial" w:cs="Arial"/>
                <w:noProof/>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i/>
                <w:noProof/>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keepNext/>
              <w:keepLines/>
              <w:spacing w:after="0"/>
              <w:rPr>
                <w:rFonts w:ascii="Arial" w:hAnsi="Arial" w:cs="Arial"/>
                <w:noProof/>
                <w:sz w:val="18"/>
                <w:szCs w:val="18"/>
                <w:lang w:eastAsia="ja-JP"/>
              </w:rPr>
            </w:pPr>
            <w:r w:rsidRPr="00EA5FA7">
              <w:rPr>
                <w:rFonts w:ascii="Arial" w:hAnsi="Arial" w:cs="Arial"/>
                <w:noProof/>
                <w:sz w:val="18"/>
                <w:szCs w:val="18"/>
                <w:lang w:eastAsia="ja-JP"/>
              </w:rPr>
              <w:t>9.3.2.5</w:t>
            </w:r>
          </w:p>
        </w:tc>
        <w:tc>
          <w:tcPr>
            <w:tcW w:w="165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rFonts w:cs="Arial"/>
                <w:noProof/>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noProof/>
                <w:lang w:eastAsia="ja-JP"/>
              </w:rPr>
            </w:pPr>
            <w:r w:rsidRPr="00EA5FA7">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noProof/>
                <w:lang w:eastAsia="ja-JP"/>
              </w:rPr>
            </w:pPr>
            <w:r w:rsidRPr="00EA5FA7">
              <w:rPr>
                <w:noProof/>
                <w:lang w:eastAsia="ja-JP"/>
              </w:rPr>
              <w:t>ignore</w:t>
            </w:r>
          </w:p>
        </w:tc>
      </w:tr>
      <w:tr w:rsidR="005449BD" w:rsidRPr="00EA5FA7" w:rsidTr="002620DA">
        <w:tc>
          <w:tcPr>
            <w:tcW w:w="220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rFonts w:cs="Arial"/>
                <w:noProof/>
                <w:szCs w:val="18"/>
                <w:lang w:eastAsia="ja-JP"/>
              </w:rPr>
            </w:pPr>
            <w:r>
              <w:t xml:space="preserve">Uplink BH Non-UP Traffic </w:t>
            </w:r>
            <w:r w:rsidRPr="00BE3759">
              <w:t>Mapping</w:t>
            </w: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rFonts w:cs="Arial"/>
                <w:noProof/>
                <w:szCs w:val="18"/>
                <w:lang w:eastAsia="ja-JP"/>
              </w:rPr>
            </w:pPr>
            <w:r>
              <w:rPr>
                <w:rFonts w:cs="Arial"/>
                <w:noProof/>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rFonts w:cs="Arial"/>
                <w:i/>
                <w:noProof/>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rFonts w:cs="Arial"/>
                <w:noProof/>
                <w:szCs w:val="18"/>
                <w:lang w:eastAsia="ja-JP"/>
              </w:rPr>
            </w:pPr>
            <w:r>
              <w:rPr>
                <w:rFonts w:cs="Arial"/>
                <w:noProof/>
                <w:szCs w:val="18"/>
                <w:lang w:eastAsia="ja-JP"/>
              </w:rPr>
              <w:t>9.3.1.103</w:t>
            </w:r>
          </w:p>
        </w:tc>
        <w:tc>
          <w:tcPr>
            <w:tcW w:w="165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rFonts w:cs="Arial"/>
                <w:noProof/>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noProof/>
                <w:lang w:eastAsia="ja-JP"/>
              </w:rPr>
            </w:pPr>
            <w:r>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noProof/>
                <w:lang w:eastAsia="ja-JP"/>
              </w:rPr>
            </w:pPr>
            <w:r w:rsidRPr="00EA5FA7">
              <w:rPr>
                <w:noProof/>
                <w:lang w:eastAsia="ja-JP"/>
              </w:rPr>
              <w:t>reject</w:t>
            </w:r>
          </w:p>
        </w:tc>
      </w:tr>
      <w:tr w:rsidR="005449BD" w:rsidRPr="00EA5FA7" w:rsidTr="002620DA">
        <w:tc>
          <w:tcPr>
            <w:tcW w:w="220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rFonts w:cs="Arial"/>
                <w:noProof/>
                <w:szCs w:val="18"/>
                <w:lang w:eastAsia="ja-JP"/>
              </w:rPr>
            </w:pPr>
            <w:r w:rsidRPr="00994A81">
              <w:t>BAP Address</w:t>
            </w: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rFonts w:cs="Arial"/>
                <w:noProof/>
                <w:szCs w:val="18"/>
                <w:lang w:eastAsia="ja-JP"/>
              </w:rPr>
            </w:pPr>
            <w:r w:rsidRPr="00416B8E">
              <w:rPr>
                <w:rFonts w:cs="Arial"/>
                <w:noProof/>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rFonts w:cs="Arial"/>
                <w:i/>
                <w:noProof/>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rFonts w:cs="Arial"/>
                <w:noProof/>
                <w:szCs w:val="18"/>
                <w:lang w:eastAsia="ja-JP"/>
              </w:rPr>
            </w:pPr>
            <w:r>
              <w:rPr>
                <w:rFonts w:cs="Arial"/>
                <w:noProof/>
                <w:szCs w:val="18"/>
                <w:lang w:eastAsia="ja-JP"/>
              </w:rPr>
              <w:t>9.3.1.111</w:t>
            </w:r>
          </w:p>
        </w:tc>
        <w:tc>
          <w:tcPr>
            <w:tcW w:w="1654"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L"/>
              <w:rPr>
                <w:rFonts w:cs="Arial"/>
                <w:noProof/>
                <w:szCs w:val="18"/>
                <w:lang w:eastAsia="ja-JP"/>
              </w:rPr>
            </w:pPr>
            <w:r w:rsidRPr="00001A37">
              <w:rPr>
                <w:rFonts w:cs="Arial"/>
                <w:szCs w:val="16"/>
                <w:lang w:eastAsia="ja-JP"/>
              </w:rPr>
              <w:t xml:space="preserve">Indicates </w:t>
            </w:r>
            <w:r w:rsidRPr="00001A37">
              <w:rPr>
                <w:rFonts w:eastAsia="宋体" w:cs="Arial"/>
                <w:szCs w:val="16"/>
                <w:lang w:val="en-US"/>
              </w:rPr>
              <w:t xml:space="preserve">a BAP </w:t>
            </w:r>
            <w:r>
              <w:rPr>
                <w:rFonts w:eastAsia="宋体" w:cs="Arial"/>
                <w:szCs w:val="16"/>
                <w:lang w:val="en-US"/>
              </w:rPr>
              <w:t>a</w:t>
            </w:r>
            <w:r w:rsidRPr="00001A37">
              <w:rPr>
                <w:rFonts w:eastAsia="宋体" w:cs="Arial"/>
                <w:szCs w:val="16"/>
                <w:lang w:val="en-US"/>
              </w:rPr>
              <w:t>ddress assigned to the IAB-</w:t>
            </w:r>
            <w:r>
              <w:rPr>
                <w:rFonts w:eastAsia="宋体" w:cs="Arial"/>
                <w:szCs w:val="16"/>
                <w:lang w:val="en-US"/>
              </w:rPr>
              <w:t>donor-DU</w:t>
            </w:r>
            <w:r w:rsidRPr="00001A37">
              <w:rPr>
                <w:rFonts w:eastAsia="宋体" w:cs="Arial"/>
                <w:szCs w:val="16"/>
                <w:lang w:val="en-US"/>
              </w:rPr>
              <w:t>.</w:t>
            </w: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noProof/>
                <w:lang w:eastAsia="ja-JP"/>
              </w:rPr>
            </w:pPr>
            <w:r w:rsidRPr="00416B8E">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noProof/>
                <w:lang w:eastAsia="ja-JP"/>
              </w:rPr>
            </w:pPr>
            <w:r>
              <w:rPr>
                <w:noProof/>
                <w:lang w:eastAsia="ja-JP"/>
              </w:rPr>
              <w:t>ignore</w:t>
            </w:r>
          </w:p>
        </w:tc>
      </w:tr>
      <w:tr w:rsidR="005449BD" w:rsidRPr="00EA5FA7" w:rsidTr="005449BD">
        <w:trPr>
          <w:ins w:id="103" w:author="CATT" w:date="2020-07-31T09:32:00Z"/>
        </w:trPr>
        <w:tc>
          <w:tcPr>
            <w:tcW w:w="2204" w:type="dxa"/>
            <w:tcBorders>
              <w:top w:val="single" w:sz="4" w:space="0" w:color="auto"/>
              <w:left w:val="single" w:sz="4" w:space="0" w:color="auto"/>
              <w:bottom w:val="single" w:sz="4" w:space="0" w:color="auto"/>
              <w:right w:val="single" w:sz="4" w:space="0" w:color="auto"/>
            </w:tcBorders>
          </w:tcPr>
          <w:p w:rsidR="005449BD" w:rsidRPr="005449BD" w:rsidRDefault="005449BD" w:rsidP="005449BD">
            <w:pPr>
              <w:pStyle w:val="TAL"/>
              <w:rPr>
                <w:ins w:id="104" w:author="CATT" w:date="2020-07-31T09:32:00Z"/>
              </w:rPr>
            </w:pPr>
            <w:ins w:id="105" w:author="CATT" w:date="2020-07-31T09:32:00Z">
              <w:r w:rsidRPr="005449BD">
                <w:t>Cell Information Notification List</w:t>
              </w:r>
            </w:ins>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5449BD">
            <w:pPr>
              <w:pStyle w:val="TAL"/>
              <w:rPr>
                <w:ins w:id="106" w:author="CATT" w:date="2020-07-31T09:32:00Z"/>
                <w:rFonts w:cs="Arial"/>
                <w:noProof/>
                <w:szCs w:val="18"/>
                <w:lang w:eastAsia="ja-JP"/>
              </w:rPr>
            </w:pPr>
            <w:ins w:id="107" w:author="CATT" w:date="2020-07-31T09:32:00Z">
              <w:r w:rsidRPr="00EA5FA7">
                <w:rPr>
                  <w:rFonts w:cs="Arial"/>
                  <w:noProof/>
                  <w:szCs w:val="18"/>
                  <w:lang w:eastAsia="ja-JP"/>
                </w:rPr>
                <w:t>O</w:t>
              </w:r>
            </w:ins>
          </w:p>
        </w:tc>
        <w:tc>
          <w:tcPr>
            <w:tcW w:w="1980" w:type="dxa"/>
            <w:tcBorders>
              <w:top w:val="single" w:sz="4" w:space="0" w:color="auto"/>
              <w:left w:val="single" w:sz="4" w:space="0" w:color="auto"/>
              <w:bottom w:val="single" w:sz="4" w:space="0" w:color="auto"/>
              <w:right w:val="single" w:sz="4" w:space="0" w:color="auto"/>
            </w:tcBorders>
          </w:tcPr>
          <w:p w:rsidR="005449BD" w:rsidRPr="00EA5FA7" w:rsidRDefault="005449BD" w:rsidP="005449BD">
            <w:pPr>
              <w:pStyle w:val="TAL"/>
              <w:rPr>
                <w:ins w:id="108" w:author="CATT" w:date="2020-07-31T09:32:00Z"/>
                <w:rFonts w:cs="Arial"/>
                <w:i/>
                <w:noProof/>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rsidR="005449BD" w:rsidRPr="00EA5FA7" w:rsidRDefault="005449BD" w:rsidP="005449BD">
            <w:pPr>
              <w:pStyle w:val="TAL"/>
              <w:rPr>
                <w:ins w:id="109" w:author="CATT" w:date="2020-07-31T09:32:00Z"/>
                <w:rFonts w:cs="Arial"/>
                <w:noProof/>
                <w:szCs w:val="18"/>
                <w:lang w:eastAsia="zh-CN"/>
              </w:rPr>
            </w:pPr>
            <w:ins w:id="110" w:author="CATT" w:date="2020-07-31T09:32:00Z">
              <w:r w:rsidRPr="00EA5FA7">
                <w:rPr>
                  <w:rFonts w:cs="Arial"/>
                  <w:noProof/>
                  <w:szCs w:val="18"/>
                  <w:lang w:eastAsia="ja-JP"/>
                </w:rPr>
                <w:t>9.3.</w:t>
              </w:r>
              <w:r>
                <w:rPr>
                  <w:rFonts w:cs="Arial" w:hint="eastAsia"/>
                  <w:noProof/>
                  <w:szCs w:val="18"/>
                  <w:lang w:eastAsia="ja-JP"/>
                </w:rPr>
                <w:t>1</w:t>
              </w:r>
              <w:r w:rsidRPr="00EA5FA7">
                <w:rPr>
                  <w:rFonts w:cs="Arial"/>
                  <w:noProof/>
                  <w:szCs w:val="18"/>
                  <w:lang w:eastAsia="ja-JP"/>
                </w:rPr>
                <w:t>.</w:t>
              </w:r>
              <w:r w:rsidRPr="00165697">
                <w:rPr>
                  <w:rFonts w:cs="Arial" w:hint="eastAsia"/>
                  <w:noProof/>
                  <w:szCs w:val="18"/>
                  <w:highlight w:val="yellow"/>
                  <w:lang w:eastAsia="ja-JP"/>
                </w:rPr>
                <w:t>x</w:t>
              </w:r>
            </w:ins>
            <w:ins w:id="111" w:author="CATT" w:date="2020-07-31T09:37:00Z">
              <w:r w:rsidR="00AF2989" w:rsidRPr="00165697">
                <w:rPr>
                  <w:rFonts w:cs="Arial" w:hint="eastAsia"/>
                  <w:noProof/>
                  <w:szCs w:val="18"/>
                  <w:highlight w:val="yellow"/>
                  <w:lang w:eastAsia="zh-CN"/>
                </w:rPr>
                <w:t>1</w:t>
              </w:r>
            </w:ins>
          </w:p>
        </w:tc>
        <w:tc>
          <w:tcPr>
            <w:tcW w:w="1654" w:type="dxa"/>
            <w:tcBorders>
              <w:top w:val="single" w:sz="4" w:space="0" w:color="auto"/>
              <w:left w:val="single" w:sz="4" w:space="0" w:color="auto"/>
              <w:bottom w:val="single" w:sz="4" w:space="0" w:color="auto"/>
              <w:right w:val="single" w:sz="4" w:space="0" w:color="auto"/>
            </w:tcBorders>
          </w:tcPr>
          <w:p w:rsidR="005449BD" w:rsidRPr="005449BD" w:rsidRDefault="005449BD" w:rsidP="002620DA">
            <w:pPr>
              <w:pStyle w:val="TAL"/>
              <w:rPr>
                <w:ins w:id="112" w:author="CATT" w:date="2020-07-31T09:32:00Z"/>
                <w:rFonts w:cs="Arial"/>
                <w:szCs w:val="16"/>
                <w:lang w:eastAsia="ja-JP"/>
              </w:rPr>
            </w:pPr>
          </w:p>
        </w:tc>
        <w:tc>
          <w:tcPr>
            <w:tcW w:w="1080"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ins w:id="113" w:author="CATT" w:date="2020-07-31T09:32:00Z"/>
                <w:noProof/>
                <w:lang w:eastAsia="ja-JP"/>
              </w:rPr>
            </w:pPr>
            <w:ins w:id="114" w:author="CATT" w:date="2020-07-31T09:32:00Z">
              <w:r w:rsidRPr="00EA5FA7">
                <w:rPr>
                  <w:noProof/>
                  <w:lang w:eastAsia="ja-JP"/>
                </w:rPr>
                <w:t>YES</w:t>
              </w:r>
            </w:ins>
          </w:p>
        </w:tc>
        <w:tc>
          <w:tcPr>
            <w:tcW w:w="1137" w:type="dxa"/>
            <w:tcBorders>
              <w:top w:val="single" w:sz="4" w:space="0" w:color="auto"/>
              <w:left w:val="single" w:sz="4" w:space="0" w:color="auto"/>
              <w:bottom w:val="single" w:sz="4" w:space="0" w:color="auto"/>
              <w:right w:val="single" w:sz="4" w:space="0" w:color="auto"/>
            </w:tcBorders>
          </w:tcPr>
          <w:p w:rsidR="005449BD" w:rsidRPr="00EA5FA7" w:rsidRDefault="005449BD" w:rsidP="002620DA">
            <w:pPr>
              <w:pStyle w:val="TAC"/>
              <w:rPr>
                <w:ins w:id="115" w:author="CATT" w:date="2020-07-31T09:32:00Z"/>
                <w:noProof/>
                <w:lang w:eastAsia="ja-JP"/>
              </w:rPr>
            </w:pPr>
            <w:ins w:id="116" w:author="CATT" w:date="2020-07-31T09:32:00Z">
              <w:r w:rsidRPr="00EA5FA7">
                <w:rPr>
                  <w:noProof/>
                  <w:lang w:eastAsia="ja-JP"/>
                </w:rPr>
                <w:t>ignore</w:t>
              </w:r>
            </w:ins>
          </w:p>
        </w:tc>
      </w:tr>
    </w:tbl>
    <w:p w:rsidR="005449BD" w:rsidRPr="00EA5FA7" w:rsidRDefault="005449BD" w:rsidP="005449BD">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5449BD" w:rsidRPr="00EA5FA7" w:rsidTr="002620DA">
        <w:tc>
          <w:tcPr>
            <w:tcW w:w="3686" w:type="dxa"/>
          </w:tcPr>
          <w:p w:rsidR="005449BD" w:rsidRPr="00EA5FA7" w:rsidRDefault="005449BD" w:rsidP="002620DA">
            <w:pPr>
              <w:keepNext/>
              <w:keepLines/>
              <w:spacing w:after="0"/>
              <w:jc w:val="center"/>
              <w:rPr>
                <w:rFonts w:ascii="Arial" w:hAnsi="Arial"/>
                <w:b/>
                <w:sz w:val="18"/>
              </w:rPr>
            </w:pPr>
            <w:r w:rsidRPr="00EA5FA7">
              <w:rPr>
                <w:rFonts w:ascii="Arial" w:hAnsi="Arial"/>
                <w:b/>
                <w:sz w:val="18"/>
              </w:rPr>
              <w:t>Range bound</w:t>
            </w:r>
          </w:p>
        </w:tc>
        <w:tc>
          <w:tcPr>
            <w:tcW w:w="5670" w:type="dxa"/>
          </w:tcPr>
          <w:p w:rsidR="005449BD" w:rsidRPr="00EA5FA7" w:rsidRDefault="005449BD" w:rsidP="002620DA">
            <w:pPr>
              <w:keepNext/>
              <w:keepLines/>
              <w:spacing w:after="0"/>
              <w:jc w:val="center"/>
              <w:rPr>
                <w:rFonts w:ascii="Arial" w:hAnsi="Arial"/>
                <w:b/>
                <w:sz w:val="18"/>
              </w:rPr>
            </w:pPr>
            <w:r w:rsidRPr="00EA5FA7">
              <w:rPr>
                <w:rFonts w:ascii="Arial" w:hAnsi="Arial"/>
                <w:b/>
                <w:sz w:val="18"/>
              </w:rPr>
              <w:t>Explanation</w:t>
            </w:r>
          </w:p>
        </w:tc>
      </w:tr>
      <w:tr w:rsidR="005449BD" w:rsidRPr="00EA5FA7" w:rsidTr="002620DA">
        <w:tc>
          <w:tcPr>
            <w:tcW w:w="3686" w:type="dxa"/>
          </w:tcPr>
          <w:p w:rsidR="005449BD" w:rsidRPr="00EA5FA7" w:rsidRDefault="005449BD" w:rsidP="002620DA">
            <w:pPr>
              <w:keepNext/>
              <w:keepLines/>
              <w:spacing w:after="0"/>
              <w:rPr>
                <w:rFonts w:ascii="Arial" w:hAnsi="Arial"/>
                <w:sz w:val="18"/>
              </w:rPr>
            </w:pPr>
            <w:r w:rsidRPr="00EA5FA7">
              <w:rPr>
                <w:rFonts w:ascii="Arial" w:hAnsi="Arial"/>
                <w:sz w:val="18"/>
              </w:rPr>
              <w:t>maxCellingNBDU</w:t>
            </w:r>
          </w:p>
        </w:tc>
        <w:tc>
          <w:tcPr>
            <w:tcW w:w="5670" w:type="dxa"/>
          </w:tcPr>
          <w:p w:rsidR="005449BD" w:rsidRPr="00EA5FA7" w:rsidRDefault="005449BD" w:rsidP="002620DA">
            <w:pPr>
              <w:keepNext/>
              <w:keepLines/>
              <w:spacing w:after="0"/>
              <w:rPr>
                <w:rFonts w:ascii="Arial" w:hAnsi="Arial"/>
                <w:sz w:val="18"/>
              </w:rPr>
            </w:pPr>
            <w:r w:rsidRPr="00EA5FA7">
              <w:rPr>
                <w:rFonts w:ascii="Arial" w:hAnsi="Arial"/>
                <w:sz w:val="18"/>
              </w:rPr>
              <w:t>Maximum no. cells that can be served by a gNB-DU. Value is 512.</w:t>
            </w:r>
          </w:p>
        </w:tc>
      </w:tr>
    </w:tbl>
    <w:p w:rsidR="005449BD" w:rsidRPr="00EA5FA7" w:rsidRDefault="005449BD" w:rsidP="005449BD">
      <w:pPr>
        <w:rPr>
          <w:kern w:val="28"/>
        </w:rPr>
      </w:pPr>
    </w:p>
    <w:bookmarkEnd w:id="90"/>
    <w:bookmarkEnd w:id="91"/>
    <w:bookmarkEnd w:id="92"/>
    <w:p w:rsidR="00AE41E7" w:rsidRPr="009C3DD1" w:rsidRDefault="00AE41E7" w:rsidP="00AE41E7">
      <w:pPr>
        <w:rPr>
          <w:noProof/>
          <w:lang w:eastAsia="zh-CN"/>
        </w:rPr>
      </w:pPr>
      <w:r w:rsidRPr="009C3DD1">
        <w:rPr>
          <w:noProof/>
          <w:lang w:eastAsia="zh-CN"/>
        </w:rPr>
        <w:t xml:space="preserve">////////////////////////////////////////////////////////////////////////skip </w:t>
      </w:r>
      <w:r w:rsidR="0018298B">
        <w:rPr>
          <w:rFonts w:hint="eastAsia"/>
          <w:noProof/>
          <w:lang w:eastAsia="zh-CN"/>
        </w:rPr>
        <w:t>unrelated</w:t>
      </w:r>
      <w:r w:rsidRPr="009C3DD1">
        <w:rPr>
          <w:noProof/>
          <w:lang w:eastAsia="zh-CN"/>
        </w:rPr>
        <w:t xml:space="preserve"> text////////////////////////////////////////////////////////////////////////</w:t>
      </w:r>
    </w:p>
    <w:p w:rsidR="002712D6" w:rsidRPr="00EA5FA7" w:rsidRDefault="002712D6" w:rsidP="002712D6">
      <w:pPr>
        <w:pStyle w:val="4"/>
      </w:pPr>
      <w:bookmarkStart w:id="117" w:name="_Toc45832336"/>
      <w:bookmarkStart w:id="118" w:name="_Toc20955860"/>
      <w:bookmarkStart w:id="119" w:name="_Toc29892972"/>
      <w:bookmarkStart w:id="120" w:name="_Toc36556909"/>
      <w:r w:rsidRPr="00EA5FA7">
        <w:lastRenderedPageBreak/>
        <w:t>9.2.1.8</w:t>
      </w:r>
      <w:r w:rsidRPr="00EA5FA7">
        <w:tab/>
        <w:t>GNB-DU CONFIGURATION UPDATE ACKNOWLEDGE</w:t>
      </w:r>
      <w:bookmarkEnd w:id="117"/>
    </w:p>
    <w:p w:rsidR="002712D6" w:rsidRPr="00EA5FA7" w:rsidRDefault="002712D6" w:rsidP="002712D6">
      <w:r w:rsidRPr="00EA5FA7">
        <w:t>This message is sent by a gNB-CU to a gNB-DU to acknowledge update of information associated to an F1-C interface instance.</w:t>
      </w:r>
    </w:p>
    <w:p w:rsidR="002712D6" w:rsidRPr="00EA5FA7" w:rsidRDefault="002712D6" w:rsidP="002712D6">
      <w:pPr>
        <w:pStyle w:val="NO"/>
      </w:pPr>
      <w:r w:rsidRPr="00EA5FA7">
        <w:t>NOTE:</w:t>
      </w:r>
      <w:r w:rsidRPr="00EA5FA7">
        <w:tab/>
        <w:t>If F1-C signalling transport is shared among several F1-C interface instances, this message may transfer updated information associated to several F1-C interface instances.</w:t>
      </w:r>
    </w:p>
    <w:p w:rsidR="002712D6" w:rsidRPr="00EA5FA7" w:rsidRDefault="002712D6" w:rsidP="002712D6">
      <w:pPr>
        <w:rPr>
          <w:rFonts w:eastAsia="Batang"/>
        </w:rPr>
      </w:pPr>
      <w:r w:rsidRPr="00EA5FA7">
        <w:t xml:space="preserve">Direction: gNB-CU </w:t>
      </w:r>
      <w:r w:rsidRPr="00EA5FA7">
        <w:sym w:font="Symbol" w:char="F0AE"/>
      </w:r>
      <w:r w:rsidRPr="00EA5FA7">
        <w:t xml:space="preserve"> gNB-DU</w:t>
      </w:r>
    </w:p>
    <w:tbl>
      <w:tblPr>
        <w:tblW w:w="105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080"/>
        <w:gridCol w:w="1980"/>
        <w:gridCol w:w="1406"/>
        <w:gridCol w:w="1654"/>
        <w:gridCol w:w="1080"/>
        <w:gridCol w:w="1137"/>
      </w:tblGrid>
      <w:tr w:rsidR="002712D6" w:rsidRPr="00EA5FA7" w:rsidTr="002620DA">
        <w:tc>
          <w:tcPr>
            <w:tcW w:w="2204" w:type="dxa"/>
          </w:tcPr>
          <w:p w:rsidR="002712D6" w:rsidRPr="00EA5FA7" w:rsidRDefault="002712D6" w:rsidP="002620DA">
            <w:pPr>
              <w:pStyle w:val="TAH"/>
              <w:rPr>
                <w:lang w:eastAsia="ja-JP"/>
              </w:rPr>
            </w:pPr>
            <w:r w:rsidRPr="00EA5FA7">
              <w:rPr>
                <w:lang w:eastAsia="ja-JP"/>
              </w:rPr>
              <w:t>IE/Group Name</w:t>
            </w:r>
          </w:p>
        </w:tc>
        <w:tc>
          <w:tcPr>
            <w:tcW w:w="1080" w:type="dxa"/>
          </w:tcPr>
          <w:p w:rsidR="002712D6" w:rsidRPr="00EA5FA7" w:rsidRDefault="002712D6" w:rsidP="002620DA">
            <w:pPr>
              <w:pStyle w:val="TAH"/>
              <w:rPr>
                <w:lang w:eastAsia="ja-JP"/>
              </w:rPr>
            </w:pPr>
            <w:r w:rsidRPr="00EA5FA7">
              <w:rPr>
                <w:lang w:eastAsia="ja-JP"/>
              </w:rPr>
              <w:t>Presence</w:t>
            </w:r>
          </w:p>
        </w:tc>
        <w:tc>
          <w:tcPr>
            <w:tcW w:w="1980" w:type="dxa"/>
          </w:tcPr>
          <w:p w:rsidR="002712D6" w:rsidRPr="00EA5FA7" w:rsidRDefault="002712D6" w:rsidP="002620DA">
            <w:pPr>
              <w:pStyle w:val="TAH"/>
              <w:rPr>
                <w:lang w:eastAsia="ja-JP"/>
              </w:rPr>
            </w:pPr>
            <w:r w:rsidRPr="00EA5FA7">
              <w:rPr>
                <w:lang w:eastAsia="ja-JP"/>
              </w:rPr>
              <w:t>Range</w:t>
            </w:r>
          </w:p>
        </w:tc>
        <w:tc>
          <w:tcPr>
            <w:tcW w:w="1406" w:type="dxa"/>
          </w:tcPr>
          <w:p w:rsidR="002712D6" w:rsidRPr="00EA5FA7" w:rsidRDefault="002712D6" w:rsidP="002620DA">
            <w:pPr>
              <w:pStyle w:val="TAH"/>
              <w:rPr>
                <w:lang w:eastAsia="ja-JP"/>
              </w:rPr>
            </w:pPr>
            <w:r w:rsidRPr="00EA5FA7">
              <w:rPr>
                <w:lang w:eastAsia="ja-JP"/>
              </w:rPr>
              <w:t>IE type and reference</w:t>
            </w:r>
          </w:p>
        </w:tc>
        <w:tc>
          <w:tcPr>
            <w:tcW w:w="1654" w:type="dxa"/>
          </w:tcPr>
          <w:p w:rsidR="002712D6" w:rsidRPr="00EA5FA7" w:rsidRDefault="002712D6" w:rsidP="002620DA">
            <w:pPr>
              <w:pStyle w:val="TAH"/>
              <w:rPr>
                <w:lang w:eastAsia="ja-JP"/>
              </w:rPr>
            </w:pPr>
            <w:r w:rsidRPr="00EA5FA7">
              <w:rPr>
                <w:lang w:eastAsia="ja-JP"/>
              </w:rPr>
              <w:t>Semantics description</w:t>
            </w:r>
          </w:p>
        </w:tc>
        <w:tc>
          <w:tcPr>
            <w:tcW w:w="1080" w:type="dxa"/>
          </w:tcPr>
          <w:p w:rsidR="002712D6" w:rsidRPr="00EA5FA7" w:rsidRDefault="002712D6" w:rsidP="002620DA">
            <w:pPr>
              <w:pStyle w:val="TAH"/>
              <w:rPr>
                <w:lang w:eastAsia="ja-JP"/>
              </w:rPr>
            </w:pPr>
            <w:r w:rsidRPr="00EA5FA7">
              <w:rPr>
                <w:lang w:eastAsia="ja-JP"/>
              </w:rPr>
              <w:t>Criticality</w:t>
            </w:r>
          </w:p>
        </w:tc>
        <w:tc>
          <w:tcPr>
            <w:tcW w:w="1137" w:type="dxa"/>
          </w:tcPr>
          <w:p w:rsidR="002712D6" w:rsidRPr="00EA5FA7" w:rsidRDefault="002712D6" w:rsidP="002620DA">
            <w:pPr>
              <w:pStyle w:val="TAH"/>
              <w:rPr>
                <w:lang w:eastAsia="ja-JP"/>
              </w:rPr>
            </w:pPr>
            <w:r w:rsidRPr="00EA5FA7">
              <w:rPr>
                <w:lang w:eastAsia="ja-JP"/>
              </w:rPr>
              <w:t>Assigned Criticality</w:t>
            </w:r>
          </w:p>
        </w:tc>
      </w:tr>
      <w:tr w:rsidR="002712D6" w:rsidRPr="00EA5FA7" w:rsidTr="002620DA">
        <w:tc>
          <w:tcPr>
            <w:tcW w:w="2204" w:type="dxa"/>
          </w:tcPr>
          <w:p w:rsidR="002712D6" w:rsidRPr="00EA5FA7" w:rsidRDefault="002712D6" w:rsidP="002620DA">
            <w:pPr>
              <w:pStyle w:val="TAL"/>
              <w:rPr>
                <w:lang w:eastAsia="ja-JP"/>
              </w:rPr>
            </w:pPr>
            <w:r w:rsidRPr="00EA5FA7">
              <w:rPr>
                <w:lang w:eastAsia="ja-JP"/>
              </w:rPr>
              <w:t>Message Type</w:t>
            </w:r>
          </w:p>
        </w:tc>
        <w:tc>
          <w:tcPr>
            <w:tcW w:w="1080" w:type="dxa"/>
          </w:tcPr>
          <w:p w:rsidR="002712D6" w:rsidRPr="00EA5FA7" w:rsidRDefault="002712D6" w:rsidP="002620DA">
            <w:pPr>
              <w:pStyle w:val="TAL"/>
              <w:rPr>
                <w:lang w:eastAsia="ja-JP"/>
              </w:rPr>
            </w:pPr>
            <w:r w:rsidRPr="00EA5FA7">
              <w:rPr>
                <w:lang w:eastAsia="ja-JP"/>
              </w:rPr>
              <w:t>M</w:t>
            </w:r>
          </w:p>
        </w:tc>
        <w:tc>
          <w:tcPr>
            <w:tcW w:w="1980" w:type="dxa"/>
          </w:tcPr>
          <w:p w:rsidR="002712D6" w:rsidRPr="00EA5FA7" w:rsidRDefault="002712D6" w:rsidP="002620DA">
            <w:pPr>
              <w:pStyle w:val="TAL"/>
              <w:rPr>
                <w:lang w:eastAsia="ja-JP"/>
              </w:rPr>
            </w:pPr>
          </w:p>
        </w:tc>
        <w:tc>
          <w:tcPr>
            <w:tcW w:w="1406" w:type="dxa"/>
          </w:tcPr>
          <w:p w:rsidR="002712D6" w:rsidRPr="00EA5FA7" w:rsidRDefault="002712D6" w:rsidP="002620DA">
            <w:pPr>
              <w:pStyle w:val="TAL"/>
              <w:rPr>
                <w:lang w:eastAsia="ja-JP"/>
              </w:rPr>
            </w:pPr>
            <w:r w:rsidRPr="00EA5FA7">
              <w:rPr>
                <w:lang w:eastAsia="ja-JP"/>
              </w:rPr>
              <w:t>9.3.1.1</w:t>
            </w:r>
          </w:p>
        </w:tc>
        <w:tc>
          <w:tcPr>
            <w:tcW w:w="1654" w:type="dxa"/>
          </w:tcPr>
          <w:p w:rsidR="002712D6" w:rsidRPr="00EA5FA7" w:rsidRDefault="002712D6" w:rsidP="002620DA">
            <w:pPr>
              <w:pStyle w:val="TAL"/>
              <w:rPr>
                <w:lang w:eastAsia="ja-JP"/>
              </w:rPr>
            </w:pPr>
          </w:p>
        </w:tc>
        <w:tc>
          <w:tcPr>
            <w:tcW w:w="1080" w:type="dxa"/>
          </w:tcPr>
          <w:p w:rsidR="002712D6" w:rsidRPr="00EA5FA7" w:rsidRDefault="002712D6" w:rsidP="002620DA">
            <w:pPr>
              <w:pStyle w:val="TAC"/>
              <w:rPr>
                <w:lang w:eastAsia="ja-JP"/>
              </w:rPr>
            </w:pPr>
            <w:r w:rsidRPr="00EA5FA7">
              <w:rPr>
                <w:lang w:eastAsia="ja-JP"/>
              </w:rPr>
              <w:t>YES</w:t>
            </w:r>
          </w:p>
        </w:tc>
        <w:tc>
          <w:tcPr>
            <w:tcW w:w="1137" w:type="dxa"/>
          </w:tcPr>
          <w:p w:rsidR="002712D6" w:rsidRPr="00EA5FA7" w:rsidRDefault="002712D6" w:rsidP="002620DA">
            <w:pPr>
              <w:pStyle w:val="TAC"/>
              <w:rPr>
                <w:lang w:eastAsia="ja-JP"/>
              </w:rPr>
            </w:pPr>
            <w:r w:rsidRPr="00EA5FA7">
              <w:rPr>
                <w:lang w:eastAsia="ja-JP"/>
              </w:rPr>
              <w:t>reject</w:t>
            </w:r>
          </w:p>
        </w:tc>
      </w:tr>
      <w:tr w:rsidR="002712D6" w:rsidRPr="00EA5FA7" w:rsidTr="002620DA">
        <w:tc>
          <w:tcPr>
            <w:tcW w:w="2204" w:type="dxa"/>
          </w:tcPr>
          <w:p w:rsidR="002712D6" w:rsidRPr="00EA5FA7" w:rsidRDefault="002712D6" w:rsidP="002620DA">
            <w:pPr>
              <w:pStyle w:val="TAL"/>
              <w:rPr>
                <w:lang w:eastAsia="ja-JP"/>
              </w:rPr>
            </w:pPr>
            <w:r w:rsidRPr="00EA5FA7">
              <w:t>Transaction ID</w:t>
            </w:r>
          </w:p>
        </w:tc>
        <w:tc>
          <w:tcPr>
            <w:tcW w:w="1080" w:type="dxa"/>
          </w:tcPr>
          <w:p w:rsidR="002712D6" w:rsidRPr="00EA5FA7" w:rsidRDefault="002712D6" w:rsidP="002620DA">
            <w:pPr>
              <w:pStyle w:val="TAL"/>
              <w:rPr>
                <w:lang w:eastAsia="ja-JP"/>
              </w:rPr>
            </w:pPr>
            <w:r w:rsidRPr="00EA5FA7">
              <w:t>M</w:t>
            </w:r>
          </w:p>
        </w:tc>
        <w:tc>
          <w:tcPr>
            <w:tcW w:w="1980" w:type="dxa"/>
          </w:tcPr>
          <w:p w:rsidR="002712D6" w:rsidRPr="00EA5FA7" w:rsidRDefault="002712D6" w:rsidP="002620DA">
            <w:pPr>
              <w:pStyle w:val="TAL"/>
              <w:rPr>
                <w:lang w:eastAsia="ja-JP"/>
              </w:rPr>
            </w:pPr>
          </w:p>
        </w:tc>
        <w:tc>
          <w:tcPr>
            <w:tcW w:w="1406" w:type="dxa"/>
          </w:tcPr>
          <w:p w:rsidR="002712D6" w:rsidRPr="00EA5FA7" w:rsidRDefault="002712D6" w:rsidP="002620DA">
            <w:pPr>
              <w:pStyle w:val="TAL"/>
              <w:rPr>
                <w:lang w:eastAsia="ja-JP"/>
              </w:rPr>
            </w:pPr>
            <w:r w:rsidRPr="00EA5FA7">
              <w:t>9.3.1.23</w:t>
            </w:r>
          </w:p>
        </w:tc>
        <w:tc>
          <w:tcPr>
            <w:tcW w:w="1654" w:type="dxa"/>
          </w:tcPr>
          <w:p w:rsidR="002712D6" w:rsidRPr="00EA5FA7" w:rsidRDefault="002712D6" w:rsidP="002620DA">
            <w:pPr>
              <w:pStyle w:val="TAL"/>
              <w:rPr>
                <w:lang w:eastAsia="ja-JP"/>
              </w:rPr>
            </w:pPr>
          </w:p>
        </w:tc>
        <w:tc>
          <w:tcPr>
            <w:tcW w:w="1080" w:type="dxa"/>
          </w:tcPr>
          <w:p w:rsidR="002712D6" w:rsidRPr="00EA5FA7" w:rsidRDefault="002712D6" w:rsidP="002620DA">
            <w:pPr>
              <w:pStyle w:val="TAC"/>
              <w:rPr>
                <w:lang w:eastAsia="ja-JP"/>
              </w:rPr>
            </w:pPr>
            <w:r w:rsidRPr="00EA5FA7">
              <w:t>YES</w:t>
            </w:r>
          </w:p>
        </w:tc>
        <w:tc>
          <w:tcPr>
            <w:tcW w:w="1137" w:type="dxa"/>
          </w:tcPr>
          <w:p w:rsidR="002712D6" w:rsidRPr="00EA5FA7" w:rsidRDefault="002712D6" w:rsidP="002620DA">
            <w:pPr>
              <w:pStyle w:val="TAC"/>
              <w:rPr>
                <w:lang w:eastAsia="ja-JP"/>
              </w:rPr>
            </w:pPr>
            <w:r w:rsidRPr="00EA5FA7">
              <w:t>reject</w:t>
            </w:r>
          </w:p>
        </w:tc>
      </w:tr>
      <w:tr w:rsidR="002712D6" w:rsidRPr="00EA5FA7" w:rsidTr="002620DA">
        <w:tc>
          <w:tcPr>
            <w:tcW w:w="220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b/>
                <w:sz w:val="18"/>
                <w:szCs w:val="18"/>
                <w:lang w:eastAsia="ja-JP"/>
              </w:rPr>
            </w:pPr>
            <w:r w:rsidRPr="00EA5FA7">
              <w:rPr>
                <w:rFonts w:ascii="Arial" w:hAnsi="Arial" w:cs="Arial"/>
                <w:b/>
                <w:sz w:val="18"/>
                <w:szCs w:val="18"/>
                <w:lang w:eastAsia="ja-JP"/>
              </w:rPr>
              <w:t>Cells to be Activated List</w:t>
            </w: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i/>
                <w:sz w:val="18"/>
                <w:szCs w:val="18"/>
                <w:lang w:eastAsia="ja-JP"/>
              </w:rPr>
            </w:pPr>
            <w:r w:rsidRPr="00EA5FA7">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r w:rsidRPr="00EA5FA7">
              <w:rPr>
                <w:rFonts w:ascii="Arial" w:hAnsi="Arial" w:cs="Arial"/>
                <w:sz w:val="18"/>
                <w:szCs w:val="18"/>
                <w:lang w:eastAsia="ja-JP"/>
              </w:rPr>
              <w:t>List of cells to be activated</w:t>
            </w: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jc w:val="center"/>
              <w:rPr>
                <w:rFonts w:ascii="Arial" w:hAnsi="Arial" w:cs="Arial"/>
                <w:sz w:val="18"/>
                <w:szCs w:val="18"/>
                <w:lang w:eastAsia="ja-JP"/>
              </w:rPr>
            </w:pPr>
            <w:r w:rsidRPr="00EA5FA7">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jc w:val="center"/>
              <w:rPr>
                <w:rFonts w:ascii="Arial" w:hAnsi="Arial" w:cs="Arial"/>
                <w:sz w:val="18"/>
                <w:szCs w:val="18"/>
                <w:lang w:eastAsia="ja-JP"/>
              </w:rPr>
            </w:pPr>
            <w:r w:rsidRPr="00EA5FA7">
              <w:rPr>
                <w:rFonts w:ascii="Arial" w:hAnsi="Arial" w:cs="Arial"/>
                <w:sz w:val="18"/>
                <w:szCs w:val="18"/>
                <w:lang w:eastAsia="ja-JP"/>
              </w:rPr>
              <w:t>reject</w:t>
            </w:r>
          </w:p>
        </w:tc>
      </w:tr>
      <w:tr w:rsidR="002712D6" w:rsidRPr="00EA5FA7" w:rsidTr="002620DA">
        <w:tc>
          <w:tcPr>
            <w:tcW w:w="220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ind w:leftChars="100" w:left="200"/>
              <w:rPr>
                <w:rFonts w:ascii="Arial" w:hAnsi="Arial" w:cs="Arial"/>
                <w:b/>
                <w:sz w:val="18"/>
                <w:szCs w:val="18"/>
                <w:lang w:eastAsia="ja-JP"/>
              </w:rPr>
            </w:pPr>
            <w:r w:rsidRPr="00EA5FA7">
              <w:rPr>
                <w:rFonts w:ascii="Arial" w:hAnsi="Arial" w:cs="Arial"/>
                <w:b/>
                <w:sz w:val="18"/>
                <w:szCs w:val="18"/>
                <w:lang w:eastAsia="ja-JP"/>
              </w:rPr>
              <w:t>&gt;Cells to be Activated List Item</w:t>
            </w: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i/>
                <w:sz w:val="18"/>
                <w:szCs w:val="18"/>
                <w:lang w:eastAsia="ja-JP"/>
              </w:rPr>
            </w:pPr>
            <w:r w:rsidRPr="00EA5FA7">
              <w:rPr>
                <w:rFonts w:ascii="Arial" w:hAnsi="Arial" w:cs="Arial"/>
                <w:i/>
                <w:sz w:val="18"/>
                <w:szCs w:val="18"/>
                <w:lang w:eastAsia="ja-JP"/>
              </w:rPr>
              <w:t>1.. &lt;maxCellingNBDU&gt;</w:t>
            </w:r>
          </w:p>
        </w:tc>
        <w:tc>
          <w:tcPr>
            <w:tcW w:w="1406"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jc w:val="center"/>
              <w:rPr>
                <w:rFonts w:ascii="Arial" w:hAnsi="Arial" w:cs="Arial"/>
                <w:sz w:val="18"/>
                <w:szCs w:val="18"/>
                <w:lang w:eastAsia="ja-JP"/>
              </w:rPr>
            </w:pPr>
            <w:r w:rsidRPr="00EA5FA7">
              <w:rPr>
                <w:rFonts w:ascii="Arial" w:hAnsi="Arial" w:cs="Arial"/>
                <w:sz w:val="18"/>
                <w:szCs w:val="18"/>
                <w:lang w:eastAsia="ja-JP"/>
              </w:rPr>
              <w:t>EACH</w:t>
            </w:r>
          </w:p>
        </w:tc>
        <w:tc>
          <w:tcPr>
            <w:tcW w:w="1137"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jc w:val="center"/>
              <w:rPr>
                <w:rFonts w:ascii="Arial" w:hAnsi="Arial" w:cs="Arial"/>
                <w:sz w:val="18"/>
                <w:szCs w:val="18"/>
                <w:lang w:eastAsia="ja-JP"/>
              </w:rPr>
            </w:pPr>
            <w:r w:rsidRPr="00EA5FA7">
              <w:rPr>
                <w:rFonts w:ascii="Arial" w:hAnsi="Arial" w:cs="Arial"/>
                <w:sz w:val="18"/>
                <w:szCs w:val="18"/>
                <w:lang w:eastAsia="ja-JP"/>
              </w:rPr>
              <w:t>reject</w:t>
            </w:r>
          </w:p>
        </w:tc>
      </w:tr>
      <w:tr w:rsidR="002712D6" w:rsidRPr="00EA5FA7" w:rsidTr="002620DA">
        <w:tc>
          <w:tcPr>
            <w:tcW w:w="220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ind w:leftChars="200" w:left="400"/>
              <w:rPr>
                <w:rFonts w:ascii="Arial" w:hAnsi="Arial" w:cs="Arial"/>
                <w:sz w:val="18"/>
                <w:szCs w:val="18"/>
                <w:lang w:eastAsia="ja-JP"/>
              </w:rPr>
            </w:pPr>
            <w:r w:rsidRPr="00EA5FA7">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r w:rsidRPr="00EA5FA7">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jc w:val="center"/>
              <w:rPr>
                <w:rFonts w:ascii="Arial" w:hAnsi="Arial" w:cs="Arial"/>
                <w:sz w:val="18"/>
                <w:szCs w:val="18"/>
                <w:lang w:eastAsia="ja-JP"/>
              </w:rPr>
            </w:pPr>
            <w:r w:rsidRPr="00EA5FA7">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jc w:val="center"/>
              <w:rPr>
                <w:rFonts w:ascii="Arial" w:hAnsi="Arial" w:cs="Arial"/>
                <w:sz w:val="18"/>
                <w:szCs w:val="18"/>
                <w:lang w:eastAsia="ja-JP"/>
              </w:rPr>
            </w:pPr>
          </w:p>
        </w:tc>
      </w:tr>
      <w:tr w:rsidR="002712D6" w:rsidRPr="00EA5FA7" w:rsidTr="002620DA">
        <w:tc>
          <w:tcPr>
            <w:tcW w:w="220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ind w:leftChars="200" w:left="400"/>
              <w:rPr>
                <w:rFonts w:ascii="Arial" w:hAnsi="Arial" w:cs="Arial"/>
                <w:sz w:val="18"/>
                <w:szCs w:val="18"/>
                <w:lang w:eastAsia="ja-JP"/>
              </w:rPr>
            </w:pPr>
            <w:r w:rsidRPr="00EA5FA7">
              <w:rPr>
                <w:rFonts w:ascii="Arial" w:hAnsi="Arial" w:cs="Arial"/>
                <w:sz w:val="18"/>
                <w:szCs w:val="18"/>
                <w:lang w:eastAsia="ja-JP"/>
              </w:rPr>
              <w:t xml:space="preserve">&gt;&gt; NR PCI </w:t>
            </w: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r w:rsidRPr="00EA5FA7">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r w:rsidRPr="00EA5FA7">
              <w:rPr>
                <w:rFonts w:ascii="Arial" w:hAnsi="Arial" w:cs="Arial"/>
                <w:sz w:val="18"/>
                <w:szCs w:val="18"/>
                <w:lang w:eastAsia="ja-JP"/>
              </w:rPr>
              <w:t>INTEGER (0..1007)</w:t>
            </w:r>
          </w:p>
        </w:tc>
        <w:tc>
          <w:tcPr>
            <w:tcW w:w="165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r w:rsidRPr="00EA5FA7">
              <w:rPr>
                <w:rFonts w:ascii="Arial" w:hAnsi="Arial" w:cs="Arial"/>
                <w:sz w:val="18"/>
                <w:szCs w:val="18"/>
                <w:lang w:eastAsia="ja-JP"/>
              </w:rPr>
              <w:t>Physical Cell ID</w:t>
            </w: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jc w:val="center"/>
              <w:rPr>
                <w:rFonts w:ascii="Arial" w:hAnsi="Arial" w:cs="Arial"/>
                <w:sz w:val="18"/>
                <w:szCs w:val="18"/>
                <w:lang w:eastAsia="ja-JP"/>
              </w:rPr>
            </w:pPr>
            <w:r w:rsidRPr="00EA5FA7">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jc w:val="center"/>
              <w:rPr>
                <w:rFonts w:ascii="Arial" w:hAnsi="Arial" w:cs="Arial"/>
                <w:sz w:val="18"/>
                <w:szCs w:val="18"/>
                <w:lang w:eastAsia="ja-JP"/>
              </w:rPr>
            </w:pPr>
          </w:p>
        </w:tc>
      </w:tr>
      <w:tr w:rsidR="002712D6" w:rsidRPr="00EA5FA7" w:rsidTr="002620DA">
        <w:tc>
          <w:tcPr>
            <w:tcW w:w="220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ind w:leftChars="200" w:left="400"/>
              <w:rPr>
                <w:rFonts w:ascii="Arial" w:hAnsi="Arial" w:cs="Arial"/>
                <w:sz w:val="18"/>
                <w:szCs w:val="18"/>
                <w:lang w:eastAsia="ja-JP"/>
              </w:rPr>
            </w:pPr>
            <w:r w:rsidRPr="00EA5FA7">
              <w:rPr>
                <w:rFonts w:ascii="Arial" w:hAnsi="Arial" w:cs="Arial"/>
                <w:sz w:val="18"/>
                <w:szCs w:val="18"/>
                <w:lang w:eastAsia="ja-JP"/>
              </w:rPr>
              <w:t>&gt;&gt; gNB-CU System Information</w:t>
            </w: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r w:rsidRPr="00EA5FA7">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r w:rsidRPr="00EA5FA7">
              <w:rPr>
                <w:rFonts w:ascii="Arial" w:hAnsi="Arial" w:cs="Arial"/>
                <w:sz w:val="18"/>
                <w:szCs w:val="18"/>
                <w:lang w:eastAsia="ja-JP"/>
              </w:rPr>
              <w:t>9.3.1.42</w:t>
            </w:r>
          </w:p>
        </w:tc>
        <w:tc>
          <w:tcPr>
            <w:tcW w:w="165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r w:rsidRPr="00EA5FA7">
              <w:rPr>
                <w:rFonts w:ascii="Arial" w:hAnsi="Arial" w:cs="Arial"/>
                <w:sz w:val="18"/>
                <w:szCs w:val="18"/>
                <w:lang w:eastAsia="ja-JP"/>
              </w:rPr>
              <w:t>RRC container with system information owned by gNB-CU</w:t>
            </w: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jc w:val="center"/>
              <w:rPr>
                <w:rFonts w:ascii="Arial" w:hAnsi="Arial" w:cs="Arial"/>
                <w:sz w:val="18"/>
                <w:szCs w:val="18"/>
                <w:lang w:eastAsia="ja-JP"/>
              </w:rPr>
            </w:pPr>
            <w:r w:rsidRPr="00EA5FA7">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jc w:val="center"/>
              <w:rPr>
                <w:rFonts w:ascii="Arial" w:hAnsi="Arial" w:cs="Arial"/>
                <w:sz w:val="18"/>
                <w:szCs w:val="18"/>
                <w:lang w:eastAsia="ja-JP"/>
              </w:rPr>
            </w:pPr>
            <w:r w:rsidRPr="00EA5FA7">
              <w:rPr>
                <w:rFonts w:ascii="Arial" w:hAnsi="Arial" w:cs="Arial"/>
                <w:sz w:val="18"/>
                <w:szCs w:val="18"/>
                <w:lang w:eastAsia="ja-JP"/>
              </w:rPr>
              <w:t>reject</w:t>
            </w:r>
          </w:p>
        </w:tc>
      </w:tr>
      <w:tr w:rsidR="002712D6" w:rsidRPr="00EA5FA7" w:rsidTr="002620DA">
        <w:tc>
          <w:tcPr>
            <w:tcW w:w="220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ind w:leftChars="200" w:left="400"/>
              <w:rPr>
                <w:rFonts w:ascii="Arial" w:hAnsi="Arial" w:cs="Arial"/>
                <w:sz w:val="18"/>
                <w:szCs w:val="18"/>
                <w:lang w:eastAsia="ja-JP"/>
              </w:rPr>
            </w:pPr>
            <w:r w:rsidRPr="00EA5FA7">
              <w:rPr>
                <w:rFonts w:ascii="Arial" w:hAnsi="Arial" w:cs="Arial"/>
                <w:sz w:val="18"/>
                <w:szCs w:val="18"/>
                <w:lang w:eastAsia="ja-JP"/>
              </w:rPr>
              <w:t>&gt;&gt;Available PLMN List</w:t>
            </w: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r w:rsidRPr="00EA5FA7">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r w:rsidRPr="00EA5FA7">
              <w:rPr>
                <w:rFonts w:ascii="Arial" w:hAnsi="Arial" w:cs="Arial"/>
                <w:sz w:val="18"/>
                <w:szCs w:val="18"/>
                <w:lang w:eastAsia="ja-JP"/>
              </w:rPr>
              <w:t>9.3.1.65</w:t>
            </w:r>
          </w:p>
        </w:tc>
        <w:tc>
          <w:tcPr>
            <w:tcW w:w="165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jc w:val="center"/>
              <w:rPr>
                <w:rFonts w:ascii="Arial" w:hAnsi="Arial" w:cs="Arial"/>
                <w:sz w:val="18"/>
                <w:szCs w:val="18"/>
                <w:lang w:eastAsia="ja-JP"/>
              </w:rPr>
            </w:pPr>
            <w:r w:rsidRPr="00EA5FA7">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jc w:val="center"/>
              <w:rPr>
                <w:rFonts w:ascii="Arial" w:hAnsi="Arial" w:cs="Arial"/>
                <w:sz w:val="18"/>
                <w:szCs w:val="18"/>
                <w:lang w:eastAsia="ja-JP"/>
              </w:rPr>
            </w:pPr>
            <w:r w:rsidRPr="00EA5FA7">
              <w:rPr>
                <w:rFonts w:ascii="Arial" w:hAnsi="Arial" w:cs="Arial"/>
                <w:sz w:val="18"/>
                <w:szCs w:val="18"/>
                <w:lang w:eastAsia="ja-JP"/>
              </w:rPr>
              <w:t>ignore</w:t>
            </w:r>
          </w:p>
        </w:tc>
      </w:tr>
      <w:tr w:rsidR="002712D6" w:rsidRPr="00EA5FA7" w:rsidTr="002620DA">
        <w:tc>
          <w:tcPr>
            <w:tcW w:w="220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ind w:leftChars="200" w:left="400"/>
              <w:rPr>
                <w:rFonts w:ascii="Arial" w:hAnsi="Arial" w:cs="Arial"/>
                <w:sz w:val="18"/>
                <w:szCs w:val="18"/>
                <w:lang w:eastAsia="ja-JP"/>
              </w:rPr>
            </w:pPr>
            <w:r w:rsidRPr="00EA5FA7">
              <w:rPr>
                <w:rFonts w:ascii="Arial" w:hAnsi="Arial" w:cs="Arial"/>
                <w:sz w:val="18"/>
                <w:szCs w:val="18"/>
                <w:lang w:eastAsia="ja-JP"/>
              </w:rPr>
              <w:t>&gt;&gt;Extended Available PLMN List</w:t>
            </w: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rPr>
                <w:rFonts w:ascii="Arial" w:hAnsi="Arial" w:cs="Arial"/>
                <w:sz w:val="18"/>
                <w:szCs w:val="18"/>
                <w:lang w:eastAsia="ja-JP"/>
              </w:rPr>
            </w:pPr>
            <w:r w:rsidRPr="00EA5FA7">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rPr>
                <w:rFonts w:ascii="Arial" w:hAnsi="Arial" w:cs="Arial"/>
                <w:sz w:val="18"/>
                <w:szCs w:val="18"/>
                <w:lang w:eastAsia="ja-JP"/>
              </w:rPr>
            </w:pPr>
            <w:r w:rsidRPr="00EA5FA7">
              <w:rPr>
                <w:rFonts w:ascii="Arial" w:hAnsi="Arial" w:cs="Arial"/>
                <w:sz w:val="18"/>
                <w:szCs w:val="18"/>
                <w:lang w:eastAsia="ja-JP"/>
              </w:rPr>
              <w:t>9.3.1.76</w:t>
            </w:r>
          </w:p>
        </w:tc>
        <w:tc>
          <w:tcPr>
            <w:tcW w:w="165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rPr>
                <w:rFonts w:ascii="Arial" w:hAnsi="Arial" w:cs="Arial"/>
                <w:sz w:val="18"/>
                <w:szCs w:val="18"/>
                <w:lang w:eastAsia="ja-JP"/>
              </w:rPr>
            </w:pPr>
            <w:r w:rsidRPr="00EA5FA7">
              <w:rPr>
                <w:rFonts w:ascii="Arial" w:hAnsi="Arial" w:cs="Arial"/>
                <w:sz w:val="18"/>
                <w:szCs w:val="18"/>
                <w:lang w:eastAsia="ja-JP"/>
              </w:rPr>
              <w:t xml:space="preserve">This is included if </w:t>
            </w:r>
            <w:r w:rsidRPr="00EA5FA7">
              <w:rPr>
                <w:rFonts w:ascii="Arial" w:hAnsi="Arial" w:cs="Arial"/>
                <w:i/>
                <w:sz w:val="18"/>
                <w:szCs w:val="18"/>
                <w:lang w:eastAsia="ja-JP"/>
              </w:rPr>
              <w:t>Available PLMN List</w:t>
            </w:r>
            <w:r w:rsidRPr="00EA5FA7">
              <w:rPr>
                <w:rFonts w:ascii="Arial" w:hAnsi="Arial" w:cs="Arial"/>
                <w:sz w:val="18"/>
                <w:szCs w:val="18"/>
                <w:lang w:eastAsia="ja-JP"/>
              </w:rPr>
              <w:t xml:space="preserve"> IE is included and if more than 6 Available PLMNs is to be signalled.</w:t>
            </w: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jc w:val="center"/>
              <w:rPr>
                <w:rFonts w:ascii="Arial" w:hAnsi="Arial" w:cs="Arial"/>
                <w:sz w:val="18"/>
                <w:szCs w:val="18"/>
                <w:lang w:eastAsia="ja-JP"/>
              </w:rPr>
            </w:pPr>
            <w:r w:rsidRPr="00EA5FA7">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jc w:val="center"/>
              <w:rPr>
                <w:rFonts w:ascii="Arial" w:hAnsi="Arial" w:cs="Arial"/>
                <w:sz w:val="18"/>
                <w:szCs w:val="18"/>
                <w:lang w:eastAsia="ja-JP"/>
              </w:rPr>
            </w:pPr>
            <w:r w:rsidRPr="00EA5FA7">
              <w:rPr>
                <w:rFonts w:ascii="Arial" w:hAnsi="Arial" w:cs="Arial"/>
                <w:sz w:val="18"/>
                <w:szCs w:val="18"/>
                <w:lang w:eastAsia="ja-JP"/>
              </w:rPr>
              <w:t>ignore</w:t>
            </w:r>
          </w:p>
        </w:tc>
      </w:tr>
      <w:tr w:rsidR="002712D6" w:rsidRPr="00EA5FA7" w:rsidTr="002620DA">
        <w:tc>
          <w:tcPr>
            <w:tcW w:w="220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ind w:leftChars="200" w:left="400"/>
              <w:rPr>
                <w:rFonts w:ascii="Arial" w:hAnsi="Arial" w:cs="Arial"/>
                <w:sz w:val="18"/>
                <w:szCs w:val="18"/>
                <w:lang w:eastAsia="ja-JP"/>
              </w:rPr>
            </w:pPr>
            <w:r w:rsidRPr="002F0C5B">
              <w:rPr>
                <w:rFonts w:ascii="Arial" w:hAnsi="Arial" w:cs="Arial"/>
                <w:sz w:val="18"/>
                <w:szCs w:val="18"/>
                <w:lang w:eastAsia="ja-JP"/>
              </w:rPr>
              <w:t>&gt;&gt;IAB Info IAB-donor-CU</w:t>
            </w: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pStyle w:val="TAL"/>
              <w:rPr>
                <w:lang w:eastAsia="ja-JP"/>
              </w:rPr>
            </w:pPr>
            <w:r>
              <w:rPr>
                <w:lang w:eastAsia="ja-JP"/>
              </w:rPr>
              <w:t>O</w:t>
            </w:r>
          </w:p>
        </w:tc>
        <w:tc>
          <w:tcPr>
            <w:tcW w:w="19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pStyle w:val="TAL"/>
              <w:rPr>
                <w:lang w:eastAsia="ja-JP"/>
              </w:rPr>
            </w:pPr>
            <w:r>
              <w:rPr>
                <w:szCs w:val="16"/>
                <w:lang w:eastAsia="ja-JP"/>
              </w:rPr>
              <w:t>9.3.1.105</w:t>
            </w:r>
          </w:p>
        </w:tc>
        <w:tc>
          <w:tcPr>
            <w:tcW w:w="165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pStyle w:val="TAL"/>
              <w:rPr>
                <w:lang w:eastAsia="ja-JP"/>
              </w:rPr>
            </w:pPr>
            <w:r>
              <w:rPr>
                <w:lang w:eastAsia="ja-JP"/>
              </w:rPr>
              <w:t>IAB-related configuration sent by the IAB-donor-CU.</w:t>
            </w: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pStyle w:val="TAC"/>
              <w:rPr>
                <w:szCs w:val="18"/>
                <w:lang w:eastAsia="ja-JP"/>
              </w:rPr>
            </w:pPr>
            <w:r>
              <w:rPr>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pStyle w:val="TAC"/>
              <w:rPr>
                <w:szCs w:val="18"/>
                <w:lang w:eastAsia="ja-JP"/>
              </w:rPr>
            </w:pPr>
            <w:r>
              <w:rPr>
                <w:szCs w:val="18"/>
                <w:lang w:eastAsia="ja-JP"/>
              </w:rPr>
              <w:t>ignore</w:t>
            </w:r>
          </w:p>
        </w:tc>
      </w:tr>
      <w:tr w:rsidR="002712D6" w:rsidRPr="00EA5FA7" w:rsidTr="002620DA">
        <w:tc>
          <w:tcPr>
            <w:tcW w:w="2204" w:type="dxa"/>
            <w:tcBorders>
              <w:top w:val="single" w:sz="4" w:space="0" w:color="auto"/>
              <w:left w:val="single" w:sz="4" w:space="0" w:color="auto"/>
              <w:bottom w:val="single" w:sz="4" w:space="0" w:color="auto"/>
              <w:right w:val="single" w:sz="4" w:space="0" w:color="auto"/>
            </w:tcBorders>
          </w:tcPr>
          <w:p w:rsidR="002712D6" w:rsidRPr="00D15DEB" w:rsidRDefault="002712D6" w:rsidP="002620DA">
            <w:pPr>
              <w:ind w:leftChars="200" w:left="400"/>
              <w:rPr>
                <w:rFonts w:ascii="Arial" w:hAnsi="Arial" w:cs="Arial"/>
                <w:sz w:val="18"/>
                <w:szCs w:val="18"/>
                <w:lang w:eastAsia="ja-JP"/>
              </w:rPr>
            </w:pPr>
            <w:r>
              <w:rPr>
                <w:rFonts w:ascii="Arial" w:hAnsi="Arial" w:cs="Arial"/>
                <w:sz w:val="18"/>
                <w:szCs w:val="18"/>
                <w:lang w:eastAsia="ja-JP"/>
              </w:rPr>
              <w:t xml:space="preserve">&gt;&gt;Available SNPN </w:t>
            </w:r>
            <w:r w:rsidRPr="009E6303">
              <w:rPr>
                <w:rFonts w:ascii="Arial" w:hAnsi="Arial" w:cs="Arial"/>
                <w:sz w:val="18"/>
                <w:szCs w:val="18"/>
                <w:lang w:eastAsia="ja-JP"/>
              </w:rPr>
              <w:t>ID List</w:t>
            </w:r>
          </w:p>
        </w:tc>
        <w:tc>
          <w:tcPr>
            <w:tcW w:w="1080" w:type="dxa"/>
            <w:tcBorders>
              <w:top w:val="single" w:sz="4" w:space="0" w:color="auto"/>
              <w:left w:val="single" w:sz="4" w:space="0" w:color="auto"/>
              <w:bottom w:val="single" w:sz="4" w:space="0" w:color="auto"/>
              <w:right w:val="single" w:sz="4" w:space="0" w:color="auto"/>
            </w:tcBorders>
          </w:tcPr>
          <w:p w:rsidR="002712D6" w:rsidRDefault="002712D6" w:rsidP="002620DA">
            <w:pPr>
              <w:pStyle w:val="TAL"/>
              <w:rPr>
                <w:lang w:eastAsia="ja-JP"/>
              </w:rPr>
            </w:pPr>
            <w:r>
              <w:rPr>
                <w:lang w:eastAsia="ja-JP"/>
              </w:rPr>
              <w:t>O</w:t>
            </w:r>
          </w:p>
        </w:tc>
        <w:tc>
          <w:tcPr>
            <w:tcW w:w="19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rsidR="002712D6" w:rsidRDefault="002712D6" w:rsidP="002620DA">
            <w:pPr>
              <w:pStyle w:val="TAL"/>
              <w:rPr>
                <w:szCs w:val="16"/>
                <w:lang w:eastAsia="ja-JP"/>
              </w:rPr>
            </w:pPr>
            <w:r>
              <w:rPr>
                <w:rFonts w:cs="Arial"/>
                <w:szCs w:val="18"/>
                <w:lang w:eastAsia="zh-CN"/>
              </w:rPr>
              <w:t>9.3.1.163</w:t>
            </w:r>
          </w:p>
        </w:tc>
        <w:tc>
          <w:tcPr>
            <w:tcW w:w="1654" w:type="dxa"/>
            <w:tcBorders>
              <w:top w:val="single" w:sz="4" w:space="0" w:color="auto"/>
              <w:left w:val="single" w:sz="4" w:space="0" w:color="auto"/>
              <w:bottom w:val="single" w:sz="4" w:space="0" w:color="auto"/>
              <w:right w:val="single" w:sz="4" w:space="0" w:color="auto"/>
            </w:tcBorders>
          </w:tcPr>
          <w:p w:rsidR="002712D6" w:rsidRDefault="002712D6" w:rsidP="002620DA">
            <w:pPr>
              <w:spacing w:after="0"/>
              <w:rPr>
                <w:rFonts w:ascii="Arial" w:hAnsi="Arial" w:cs="Arial"/>
                <w:sz w:val="18"/>
                <w:szCs w:val="18"/>
                <w:lang w:eastAsia="ja-JP"/>
              </w:rPr>
            </w:pPr>
            <w:r>
              <w:rPr>
                <w:rFonts w:ascii="Arial" w:hAnsi="Arial" w:cs="Arial"/>
                <w:sz w:val="18"/>
                <w:szCs w:val="18"/>
                <w:lang w:eastAsia="ja-JP"/>
              </w:rPr>
              <w:t>Indicates the available SNPN ID list.</w:t>
            </w:r>
          </w:p>
          <w:p w:rsidR="002712D6" w:rsidRDefault="002712D6" w:rsidP="002620DA">
            <w:pPr>
              <w:pStyle w:val="TAL"/>
              <w:rPr>
                <w:lang w:eastAsia="ja-JP"/>
              </w:rPr>
            </w:pPr>
            <w:r w:rsidRPr="00FD2542">
              <w:rPr>
                <w:rFonts w:cs="Arial"/>
                <w:szCs w:val="18"/>
                <w:lang w:eastAsia="ja-JP"/>
              </w:rPr>
              <w:t xml:space="preserve">If this IE is included, the content of the </w:t>
            </w:r>
            <w:r w:rsidRPr="000F3543">
              <w:rPr>
                <w:rFonts w:cs="Arial"/>
                <w:i/>
                <w:szCs w:val="18"/>
                <w:lang w:eastAsia="ja-JP"/>
              </w:rPr>
              <w:t xml:space="preserve">Available PLMN List </w:t>
            </w:r>
            <w:r w:rsidRPr="00FD2542">
              <w:rPr>
                <w:rFonts w:cs="Arial"/>
                <w:szCs w:val="18"/>
                <w:lang w:eastAsia="ja-JP"/>
              </w:rPr>
              <w:t xml:space="preserve">IE and </w:t>
            </w:r>
            <w:r w:rsidRPr="000F3543">
              <w:rPr>
                <w:rFonts w:cs="Arial"/>
                <w:i/>
                <w:szCs w:val="18"/>
                <w:lang w:eastAsia="ja-JP"/>
              </w:rPr>
              <w:t>Extended Available PLMN List</w:t>
            </w:r>
            <w:r w:rsidRPr="00FE3BF9">
              <w:rPr>
                <w:rFonts w:cs="Arial"/>
                <w:szCs w:val="18"/>
                <w:lang w:eastAsia="ja-JP"/>
              </w:rPr>
              <w:t xml:space="preserve"> </w:t>
            </w:r>
            <w:r w:rsidRPr="00A04239">
              <w:rPr>
                <w:rFonts w:cs="Arial"/>
                <w:szCs w:val="18"/>
                <w:lang w:eastAsia="ja-JP"/>
              </w:rPr>
              <w:t>IE</w:t>
            </w:r>
            <w:r w:rsidRPr="00FD2542">
              <w:rPr>
                <w:rFonts w:cs="Arial"/>
                <w:szCs w:val="18"/>
                <w:lang w:eastAsia="ja-JP"/>
              </w:rPr>
              <w:t xml:space="preserve"> if present in the</w:t>
            </w:r>
            <w:r w:rsidRPr="00FE3BF9">
              <w:rPr>
                <w:rFonts w:cs="Arial"/>
                <w:szCs w:val="18"/>
                <w:lang w:eastAsia="ja-JP"/>
              </w:rPr>
              <w:t xml:space="preserve"> </w:t>
            </w:r>
            <w:r w:rsidRPr="009F0937">
              <w:rPr>
                <w:rFonts w:cs="Arial"/>
                <w:i/>
                <w:szCs w:val="18"/>
                <w:lang w:eastAsia="ja-JP"/>
              </w:rPr>
              <w:t>Cells to be Activated List Item</w:t>
            </w:r>
            <w:r w:rsidRPr="00FD2542">
              <w:rPr>
                <w:rFonts w:cs="Arial"/>
                <w:szCs w:val="18"/>
                <w:lang w:eastAsia="ja-JP"/>
              </w:rPr>
              <w:t xml:space="preserve"> </w:t>
            </w:r>
            <w:r>
              <w:rPr>
                <w:rFonts w:cs="Arial"/>
                <w:szCs w:val="18"/>
                <w:lang w:eastAsia="ja-JP"/>
              </w:rPr>
              <w:t xml:space="preserve">IE </w:t>
            </w:r>
            <w:r w:rsidRPr="00FD2542">
              <w:rPr>
                <w:rFonts w:cs="Arial"/>
                <w:szCs w:val="18"/>
                <w:lang w:eastAsia="ja-JP"/>
              </w:rPr>
              <w:t>is ignored</w:t>
            </w:r>
            <w:r>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rsidR="002712D6" w:rsidRDefault="002712D6" w:rsidP="002620DA">
            <w:pPr>
              <w:pStyle w:val="TAC"/>
              <w:rPr>
                <w:lang w:eastAsia="ja-JP"/>
              </w:rPr>
            </w:pPr>
            <w:r w:rsidRPr="001A2B4D">
              <w:rPr>
                <w:rFonts w:cs="Arial"/>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2712D6" w:rsidRDefault="002712D6" w:rsidP="002620DA">
            <w:pPr>
              <w:pStyle w:val="TAC"/>
              <w:rPr>
                <w:szCs w:val="18"/>
                <w:lang w:eastAsia="ja-JP"/>
              </w:rPr>
            </w:pPr>
            <w:r>
              <w:rPr>
                <w:lang w:eastAsia="ja-JP"/>
              </w:rPr>
              <w:t>ignore</w:t>
            </w:r>
          </w:p>
        </w:tc>
      </w:tr>
      <w:tr w:rsidR="002712D6" w:rsidRPr="00EA5FA7" w:rsidTr="002620DA">
        <w:tc>
          <w:tcPr>
            <w:tcW w:w="220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r w:rsidRPr="00EA5FA7">
              <w:rPr>
                <w:rFonts w:ascii="Arial" w:hAnsi="Arial" w:cs="Arial"/>
                <w:sz w:val="18"/>
                <w:szCs w:val="18"/>
                <w:lang w:eastAsia="ja-JP"/>
              </w:rPr>
              <w:t>Criticality Diagnostics</w:t>
            </w: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r w:rsidRPr="00EA5FA7">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r w:rsidRPr="00EA5FA7">
              <w:rPr>
                <w:rFonts w:ascii="Arial" w:hAnsi="Arial" w:cs="Arial"/>
                <w:sz w:val="18"/>
                <w:szCs w:val="18"/>
                <w:lang w:eastAsia="ja-JP"/>
              </w:rPr>
              <w:t>9.3.1.3</w:t>
            </w:r>
          </w:p>
        </w:tc>
        <w:tc>
          <w:tcPr>
            <w:tcW w:w="165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jc w:val="center"/>
              <w:rPr>
                <w:rFonts w:ascii="Arial" w:hAnsi="Arial" w:cs="Arial"/>
                <w:sz w:val="18"/>
                <w:szCs w:val="18"/>
                <w:lang w:eastAsia="ja-JP"/>
              </w:rPr>
            </w:pPr>
            <w:r w:rsidRPr="00EA5FA7">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jc w:val="center"/>
              <w:rPr>
                <w:rFonts w:ascii="Arial" w:hAnsi="Arial" w:cs="Arial"/>
                <w:sz w:val="18"/>
                <w:szCs w:val="18"/>
                <w:lang w:eastAsia="ja-JP"/>
              </w:rPr>
            </w:pPr>
            <w:r w:rsidRPr="00EA5FA7">
              <w:rPr>
                <w:rFonts w:ascii="Arial" w:hAnsi="Arial" w:cs="Arial"/>
                <w:sz w:val="18"/>
                <w:szCs w:val="18"/>
                <w:lang w:eastAsia="ja-JP"/>
              </w:rPr>
              <w:t>ignore</w:t>
            </w:r>
          </w:p>
        </w:tc>
      </w:tr>
      <w:tr w:rsidR="002712D6" w:rsidRPr="00EA5FA7" w:rsidTr="002620DA">
        <w:tc>
          <w:tcPr>
            <w:tcW w:w="220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r w:rsidRPr="00EA5FA7">
              <w:rPr>
                <w:rFonts w:ascii="Arial" w:hAnsi="Arial" w:cs="Arial"/>
                <w:b/>
                <w:sz w:val="18"/>
                <w:szCs w:val="18"/>
                <w:lang w:eastAsia="ja-JP"/>
              </w:rPr>
              <w:t>Cells to be Deactivated List</w:t>
            </w: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r w:rsidRPr="00EA5FA7">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r w:rsidRPr="00EA5FA7">
              <w:rPr>
                <w:rFonts w:ascii="Arial" w:hAnsi="Arial" w:cs="Arial"/>
                <w:sz w:val="18"/>
                <w:szCs w:val="18"/>
                <w:lang w:eastAsia="ja-JP"/>
              </w:rPr>
              <w:t>List of cells to be deactivated</w:t>
            </w: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jc w:val="center"/>
              <w:rPr>
                <w:rFonts w:ascii="Arial" w:hAnsi="Arial" w:cs="Arial"/>
                <w:sz w:val="18"/>
                <w:szCs w:val="18"/>
                <w:lang w:eastAsia="ja-JP"/>
              </w:rPr>
            </w:pPr>
            <w:r w:rsidRPr="00EA5FA7">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jc w:val="center"/>
              <w:rPr>
                <w:rFonts w:ascii="Arial" w:hAnsi="Arial" w:cs="Arial"/>
                <w:sz w:val="18"/>
                <w:szCs w:val="18"/>
                <w:lang w:eastAsia="ja-JP"/>
              </w:rPr>
            </w:pPr>
            <w:r w:rsidRPr="00EA5FA7">
              <w:rPr>
                <w:rFonts w:ascii="Arial" w:hAnsi="Arial" w:cs="Arial"/>
                <w:sz w:val="18"/>
                <w:szCs w:val="18"/>
                <w:lang w:eastAsia="ja-JP"/>
              </w:rPr>
              <w:t>reject</w:t>
            </w:r>
          </w:p>
        </w:tc>
      </w:tr>
      <w:tr w:rsidR="002712D6" w:rsidRPr="00EA5FA7" w:rsidTr="002620DA">
        <w:tc>
          <w:tcPr>
            <w:tcW w:w="220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ind w:leftChars="100" w:left="200"/>
              <w:rPr>
                <w:rFonts w:ascii="Arial" w:hAnsi="Arial" w:cs="Arial"/>
                <w:b/>
                <w:sz w:val="18"/>
                <w:szCs w:val="18"/>
                <w:lang w:eastAsia="ja-JP"/>
              </w:rPr>
            </w:pPr>
            <w:r w:rsidRPr="00EA5FA7">
              <w:rPr>
                <w:rFonts w:ascii="Arial" w:hAnsi="Arial" w:cs="Arial"/>
                <w:b/>
                <w:sz w:val="18"/>
                <w:szCs w:val="18"/>
                <w:lang w:eastAsia="ja-JP"/>
              </w:rPr>
              <w:t>&gt;Cells to be Deactivated List Item</w:t>
            </w: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i/>
                <w:sz w:val="18"/>
                <w:szCs w:val="18"/>
                <w:lang w:eastAsia="ja-JP"/>
              </w:rPr>
            </w:pPr>
            <w:r w:rsidRPr="00EA5FA7">
              <w:rPr>
                <w:rFonts w:ascii="Arial" w:hAnsi="Arial" w:cs="Arial"/>
                <w:i/>
                <w:sz w:val="18"/>
                <w:szCs w:val="18"/>
                <w:lang w:eastAsia="ja-JP"/>
              </w:rPr>
              <w:t>1.. &lt;maxCellingNBDU&gt;</w:t>
            </w:r>
          </w:p>
        </w:tc>
        <w:tc>
          <w:tcPr>
            <w:tcW w:w="1406"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jc w:val="center"/>
              <w:rPr>
                <w:rFonts w:ascii="Arial" w:hAnsi="Arial" w:cs="Arial"/>
                <w:sz w:val="18"/>
                <w:szCs w:val="18"/>
                <w:lang w:eastAsia="ja-JP"/>
              </w:rPr>
            </w:pPr>
            <w:r w:rsidRPr="00EA5FA7">
              <w:rPr>
                <w:rFonts w:ascii="Arial" w:hAnsi="Arial" w:cs="Arial"/>
                <w:sz w:val="18"/>
                <w:szCs w:val="18"/>
                <w:lang w:eastAsia="ja-JP"/>
              </w:rPr>
              <w:t>EACH</w:t>
            </w:r>
          </w:p>
        </w:tc>
        <w:tc>
          <w:tcPr>
            <w:tcW w:w="1137"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jc w:val="center"/>
              <w:rPr>
                <w:rFonts w:ascii="Arial" w:hAnsi="Arial" w:cs="Arial"/>
                <w:sz w:val="18"/>
                <w:szCs w:val="18"/>
                <w:lang w:eastAsia="ja-JP"/>
              </w:rPr>
            </w:pPr>
            <w:r w:rsidRPr="00EA5FA7">
              <w:rPr>
                <w:rFonts w:ascii="Arial" w:hAnsi="Arial" w:cs="Arial"/>
                <w:sz w:val="18"/>
                <w:szCs w:val="18"/>
                <w:lang w:eastAsia="ja-JP"/>
              </w:rPr>
              <w:t>reject</w:t>
            </w:r>
          </w:p>
        </w:tc>
      </w:tr>
      <w:tr w:rsidR="002712D6" w:rsidRPr="00EA5FA7" w:rsidTr="002620DA">
        <w:tc>
          <w:tcPr>
            <w:tcW w:w="220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ind w:leftChars="200" w:left="400"/>
              <w:rPr>
                <w:rFonts w:ascii="Arial" w:hAnsi="Arial" w:cs="Arial"/>
                <w:b/>
                <w:sz w:val="18"/>
                <w:szCs w:val="18"/>
                <w:lang w:eastAsia="ja-JP"/>
              </w:rPr>
            </w:pPr>
            <w:r w:rsidRPr="00EA5FA7">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r w:rsidRPr="00EA5FA7">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jc w:val="center"/>
              <w:rPr>
                <w:rFonts w:ascii="Arial" w:hAnsi="Arial" w:cs="Arial"/>
                <w:sz w:val="18"/>
                <w:szCs w:val="18"/>
                <w:lang w:eastAsia="ja-JP"/>
              </w:rPr>
            </w:pPr>
            <w:r w:rsidRPr="00EA5FA7">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jc w:val="center"/>
              <w:rPr>
                <w:rFonts w:ascii="Arial" w:hAnsi="Arial" w:cs="Arial"/>
                <w:sz w:val="18"/>
                <w:szCs w:val="18"/>
                <w:lang w:eastAsia="ja-JP"/>
              </w:rPr>
            </w:pPr>
            <w:r w:rsidRPr="00EA5FA7">
              <w:rPr>
                <w:rFonts w:ascii="Arial" w:hAnsi="Arial" w:cs="Arial"/>
                <w:sz w:val="18"/>
                <w:szCs w:val="18"/>
                <w:lang w:eastAsia="ja-JP"/>
              </w:rPr>
              <w:t>-</w:t>
            </w:r>
          </w:p>
        </w:tc>
      </w:tr>
      <w:tr w:rsidR="002712D6" w:rsidRPr="00EA5FA7" w:rsidTr="002620DA">
        <w:tc>
          <w:tcPr>
            <w:tcW w:w="220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rPr>
                <w:rFonts w:ascii="Arial" w:hAnsi="Arial" w:cs="Arial"/>
                <w:sz w:val="18"/>
                <w:szCs w:val="18"/>
                <w:lang w:eastAsia="ja-JP"/>
              </w:rPr>
            </w:pPr>
            <w:r w:rsidRPr="00EA5FA7">
              <w:rPr>
                <w:rFonts w:ascii="Arial" w:hAnsi="Arial" w:cs="Arial"/>
                <w:noProof/>
                <w:sz w:val="18"/>
                <w:szCs w:val="18"/>
                <w:lang w:eastAsia="ja-JP"/>
              </w:rPr>
              <w:t xml:space="preserve">Transport Layer </w:t>
            </w:r>
            <w:r>
              <w:rPr>
                <w:rFonts w:ascii="Arial" w:hAnsi="Arial" w:cs="Arial"/>
                <w:noProof/>
                <w:sz w:val="18"/>
                <w:szCs w:val="18"/>
                <w:lang w:eastAsia="ja-JP"/>
              </w:rPr>
              <w:t>Address</w:t>
            </w:r>
            <w:r w:rsidRPr="00EA5FA7">
              <w:rPr>
                <w:rFonts w:ascii="Arial" w:hAnsi="Arial" w:cs="Arial"/>
                <w:noProof/>
                <w:sz w:val="18"/>
                <w:szCs w:val="18"/>
                <w:lang w:eastAsia="ja-JP"/>
              </w:rPr>
              <w:t xml:space="preserve"> </w:t>
            </w:r>
            <w:r w:rsidRPr="00EA5FA7">
              <w:rPr>
                <w:rFonts w:ascii="Arial" w:hAnsi="Arial" w:cs="Arial"/>
                <w:noProof/>
                <w:sz w:val="18"/>
                <w:szCs w:val="18"/>
                <w:lang w:eastAsia="ja-JP"/>
              </w:rPr>
              <w:lastRenderedPageBreak/>
              <w:t>Info</w:t>
            </w: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r w:rsidRPr="00EA5FA7">
              <w:rPr>
                <w:rFonts w:ascii="Arial" w:hAnsi="Arial" w:cs="Arial"/>
                <w:sz w:val="18"/>
                <w:szCs w:val="18"/>
                <w:lang w:eastAsia="zh-CN"/>
              </w:rPr>
              <w:lastRenderedPageBreak/>
              <w:t>O</w:t>
            </w:r>
          </w:p>
        </w:tc>
        <w:tc>
          <w:tcPr>
            <w:tcW w:w="19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r w:rsidRPr="00EA5FA7">
              <w:rPr>
                <w:rFonts w:ascii="Arial" w:hAnsi="Arial" w:cs="Arial"/>
                <w:noProof/>
                <w:sz w:val="18"/>
                <w:szCs w:val="18"/>
                <w:lang w:eastAsia="ja-JP"/>
              </w:rPr>
              <w:t>9.3.2.5</w:t>
            </w:r>
          </w:p>
        </w:tc>
        <w:tc>
          <w:tcPr>
            <w:tcW w:w="165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jc w:val="center"/>
              <w:rPr>
                <w:rFonts w:ascii="Arial" w:hAnsi="Arial" w:cs="Arial"/>
                <w:sz w:val="18"/>
                <w:szCs w:val="18"/>
                <w:lang w:eastAsia="ja-JP"/>
              </w:rPr>
            </w:pPr>
            <w:r w:rsidRPr="00EA5FA7">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keepNext/>
              <w:keepLines/>
              <w:spacing w:after="0"/>
              <w:jc w:val="center"/>
              <w:rPr>
                <w:rFonts w:ascii="Arial" w:hAnsi="Arial" w:cs="Arial"/>
                <w:sz w:val="18"/>
                <w:szCs w:val="18"/>
                <w:lang w:eastAsia="ja-JP"/>
              </w:rPr>
            </w:pPr>
            <w:r w:rsidRPr="00EA5FA7">
              <w:rPr>
                <w:rFonts w:ascii="Arial" w:hAnsi="Arial" w:cs="Arial"/>
                <w:sz w:val="18"/>
                <w:szCs w:val="18"/>
                <w:lang w:eastAsia="ja-JP"/>
              </w:rPr>
              <w:t>ignore</w:t>
            </w:r>
          </w:p>
        </w:tc>
      </w:tr>
      <w:tr w:rsidR="002712D6" w:rsidRPr="00EA5FA7" w:rsidTr="002620DA">
        <w:tc>
          <w:tcPr>
            <w:tcW w:w="220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pStyle w:val="TAL"/>
              <w:rPr>
                <w:rFonts w:cs="Arial"/>
                <w:noProof/>
                <w:lang w:eastAsia="ja-JP"/>
              </w:rPr>
            </w:pPr>
            <w:r w:rsidRPr="00365546">
              <w:lastRenderedPageBreak/>
              <w:t>Uplink BH Non-UP Traffic Mapping</w:t>
            </w: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pStyle w:val="TAL"/>
              <w:rPr>
                <w:rFonts w:cs="Arial"/>
                <w:lang w:eastAsia="zh-CN"/>
              </w:rPr>
            </w:pPr>
            <w:r w:rsidRPr="00365546">
              <w:rPr>
                <w:rFonts w:cs="Arial"/>
                <w:noProof/>
                <w:lang w:eastAsia="ja-JP"/>
              </w:rPr>
              <w:t>O</w:t>
            </w:r>
          </w:p>
        </w:tc>
        <w:tc>
          <w:tcPr>
            <w:tcW w:w="19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pStyle w:val="TAL"/>
              <w:rPr>
                <w:rFonts w:cs="Arial"/>
                <w:i/>
                <w:lang w:eastAsia="ja-JP"/>
              </w:rPr>
            </w:pPr>
          </w:p>
        </w:tc>
        <w:tc>
          <w:tcPr>
            <w:tcW w:w="1406"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pStyle w:val="TAL"/>
              <w:rPr>
                <w:rFonts w:cs="Arial"/>
                <w:noProof/>
                <w:lang w:eastAsia="ja-JP"/>
              </w:rPr>
            </w:pPr>
            <w:r>
              <w:rPr>
                <w:rFonts w:cs="Arial"/>
                <w:noProof/>
                <w:lang w:eastAsia="ja-JP"/>
              </w:rPr>
              <w:t>9.3.1.103</w:t>
            </w:r>
          </w:p>
        </w:tc>
        <w:tc>
          <w:tcPr>
            <w:tcW w:w="1654"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pStyle w:val="TAC"/>
              <w:rPr>
                <w:rFonts w:cs="Arial"/>
                <w:lang w:eastAsia="ja-JP"/>
              </w:rPr>
            </w:pPr>
            <w:r w:rsidRPr="00365546">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rsidR="002712D6" w:rsidRPr="00EA5FA7" w:rsidRDefault="002712D6" w:rsidP="002620DA">
            <w:pPr>
              <w:pStyle w:val="TAC"/>
              <w:rPr>
                <w:rFonts w:cs="Arial"/>
                <w:lang w:eastAsia="ja-JP"/>
              </w:rPr>
            </w:pPr>
            <w:r w:rsidRPr="00365546">
              <w:rPr>
                <w:noProof/>
                <w:lang w:eastAsia="ja-JP"/>
              </w:rPr>
              <w:t>reject</w:t>
            </w:r>
          </w:p>
        </w:tc>
      </w:tr>
      <w:tr w:rsidR="002712D6" w:rsidRPr="00EA5FA7" w:rsidTr="002712D6">
        <w:trPr>
          <w:ins w:id="121" w:author="CATT" w:date="2020-07-31T09:33:00Z"/>
        </w:trPr>
        <w:tc>
          <w:tcPr>
            <w:tcW w:w="2204" w:type="dxa"/>
            <w:tcBorders>
              <w:top w:val="single" w:sz="4" w:space="0" w:color="auto"/>
              <w:left w:val="single" w:sz="4" w:space="0" w:color="auto"/>
              <w:bottom w:val="single" w:sz="4" w:space="0" w:color="auto"/>
              <w:right w:val="single" w:sz="4" w:space="0" w:color="auto"/>
            </w:tcBorders>
          </w:tcPr>
          <w:p w:rsidR="002712D6" w:rsidRPr="002712D6" w:rsidRDefault="002712D6" w:rsidP="002712D6">
            <w:pPr>
              <w:pStyle w:val="TAL"/>
              <w:rPr>
                <w:ins w:id="122" w:author="CATT" w:date="2020-07-31T09:33:00Z"/>
              </w:rPr>
            </w:pPr>
            <w:ins w:id="123" w:author="CATT" w:date="2020-07-31T09:33:00Z">
              <w:r w:rsidRPr="002712D6">
                <w:t>Cell Information Notification List</w:t>
              </w:r>
            </w:ins>
          </w:p>
        </w:tc>
        <w:tc>
          <w:tcPr>
            <w:tcW w:w="1080" w:type="dxa"/>
            <w:tcBorders>
              <w:top w:val="single" w:sz="4" w:space="0" w:color="auto"/>
              <w:left w:val="single" w:sz="4" w:space="0" w:color="auto"/>
              <w:bottom w:val="single" w:sz="4" w:space="0" w:color="auto"/>
              <w:right w:val="single" w:sz="4" w:space="0" w:color="auto"/>
            </w:tcBorders>
          </w:tcPr>
          <w:p w:rsidR="002712D6" w:rsidRPr="002712D6" w:rsidRDefault="002712D6" w:rsidP="002712D6">
            <w:pPr>
              <w:pStyle w:val="TAL"/>
              <w:rPr>
                <w:ins w:id="124" w:author="CATT" w:date="2020-07-31T09:33:00Z"/>
                <w:rFonts w:cs="Arial"/>
                <w:noProof/>
                <w:lang w:eastAsia="ja-JP"/>
              </w:rPr>
            </w:pPr>
            <w:ins w:id="125" w:author="CATT" w:date="2020-07-31T09:33:00Z">
              <w:r w:rsidRPr="002712D6">
                <w:rPr>
                  <w:rFonts w:cs="Arial"/>
                  <w:noProof/>
                  <w:lang w:eastAsia="ja-JP"/>
                </w:rPr>
                <w:t>O</w:t>
              </w:r>
            </w:ins>
          </w:p>
        </w:tc>
        <w:tc>
          <w:tcPr>
            <w:tcW w:w="1980" w:type="dxa"/>
            <w:tcBorders>
              <w:top w:val="single" w:sz="4" w:space="0" w:color="auto"/>
              <w:left w:val="single" w:sz="4" w:space="0" w:color="auto"/>
              <w:bottom w:val="single" w:sz="4" w:space="0" w:color="auto"/>
              <w:right w:val="single" w:sz="4" w:space="0" w:color="auto"/>
            </w:tcBorders>
          </w:tcPr>
          <w:p w:rsidR="002712D6" w:rsidRPr="002712D6" w:rsidRDefault="002712D6" w:rsidP="002712D6">
            <w:pPr>
              <w:pStyle w:val="TAL"/>
              <w:rPr>
                <w:ins w:id="126" w:author="CATT" w:date="2020-07-31T09:33:00Z"/>
                <w:rFonts w:cs="Arial"/>
                <w:i/>
                <w:lang w:eastAsia="ja-JP"/>
              </w:rPr>
            </w:pPr>
          </w:p>
        </w:tc>
        <w:tc>
          <w:tcPr>
            <w:tcW w:w="1406" w:type="dxa"/>
            <w:tcBorders>
              <w:top w:val="single" w:sz="4" w:space="0" w:color="auto"/>
              <w:left w:val="single" w:sz="4" w:space="0" w:color="auto"/>
              <w:bottom w:val="single" w:sz="4" w:space="0" w:color="auto"/>
              <w:right w:val="single" w:sz="4" w:space="0" w:color="auto"/>
            </w:tcBorders>
          </w:tcPr>
          <w:p w:rsidR="002712D6" w:rsidRPr="002712D6" w:rsidRDefault="002712D6" w:rsidP="002712D6">
            <w:pPr>
              <w:pStyle w:val="TAL"/>
              <w:rPr>
                <w:ins w:id="127" w:author="CATT" w:date="2020-07-31T09:33:00Z"/>
                <w:rFonts w:cs="Arial"/>
                <w:noProof/>
                <w:lang w:eastAsia="zh-CN"/>
              </w:rPr>
            </w:pPr>
            <w:ins w:id="128" w:author="CATT" w:date="2020-07-31T09:33:00Z">
              <w:r w:rsidRPr="002712D6">
                <w:rPr>
                  <w:rFonts w:cs="Arial"/>
                  <w:noProof/>
                  <w:lang w:eastAsia="ja-JP"/>
                </w:rPr>
                <w:t>9.3.</w:t>
              </w:r>
              <w:r w:rsidRPr="002712D6">
                <w:rPr>
                  <w:rFonts w:cs="Arial" w:hint="eastAsia"/>
                  <w:noProof/>
                  <w:lang w:eastAsia="ja-JP"/>
                </w:rPr>
                <w:t>1</w:t>
              </w:r>
              <w:r w:rsidRPr="002712D6">
                <w:rPr>
                  <w:rFonts w:cs="Arial"/>
                  <w:noProof/>
                  <w:lang w:eastAsia="ja-JP"/>
                </w:rPr>
                <w:t>.</w:t>
              </w:r>
              <w:r w:rsidRPr="00165697">
                <w:rPr>
                  <w:rFonts w:cs="Arial" w:hint="eastAsia"/>
                  <w:noProof/>
                  <w:highlight w:val="yellow"/>
                  <w:lang w:eastAsia="ja-JP"/>
                </w:rPr>
                <w:t>x</w:t>
              </w:r>
            </w:ins>
            <w:ins w:id="129" w:author="CATT" w:date="2020-07-31T09:37:00Z">
              <w:r w:rsidR="00AF2989" w:rsidRPr="00165697">
                <w:rPr>
                  <w:rFonts w:cs="Arial" w:hint="eastAsia"/>
                  <w:noProof/>
                  <w:highlight w:val="yellow"/>
                  <w:lang w:eastAsia="zh-CN"/>
                </w:rPr>
                <w:t>1</w:t>
              </w:r>
            </w:ins>
          </w:p>
        </w:tc>
        <w:tc>
          <w:tcPr>
            <w:tcW w:w="1654" w:type="dxa"/>
            <w:tcBorders>
              <w:top w:val="single" w:sz="4" w:space="0" w:color="auto"/>
              <w:left w:val="single" w:sz="4" w:space="0" w:color="auto"/>
              <w:bottom w:val="single" w:sz="4" w:space="0" w:color="auto"/>
              <w:right w:val="single" w:sz="4" w:space="0" w:color="auto"/>
            </w:tcBorders>
          </w:tcPr>
          <w:p w:rsidR="002712D6" w:rsidRPr="002712D6" w:rsidRDefault="002712D6" w:rsidP="002712D6">
            <w:pPr>
              <w:pStyle w:val="TAL"/>
              <w:rPr>
                <w:ins w:id="130" w:author="CATT" w:date="2020-07-31T09:33:00Z"/>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rsidR="002712D6" w:rsidRPr="002712D6" w:rsidRDefault="002712D6" w:rsidP="002712D6">
            <w:pPr>
              <w:pStyle w:val="TAC"/>
              <w:rPr>
                <w:ins w:id="131" w:author="CATT" w:date="2020-07-31T09:33:00Z"/>
                <w:noProof/>
                <w:lang w:eastAsia="ja-JP"/>
              </w:rPr>
            </w:pPr>
            <w:ins w:id="132" w:author="CATT" w:date="2020-07-31T09:33:00Z">
              <w:r w:rsidRPr="002712D6">
                <w:rPr>
                  <w:noProof/>
                  <w:lang w:eastAsia="ja-JP"/>
                </w:rPr>
                <w:t>YES</w:t>
              </w:r>
            </w:ins>
          </w:p>
        </w:tc>
        <w:tc>
          <w:tcPr>
            <w:tcW w:w="1137" w:type="dxa"/>
            <w:tcBorders>
              <w:top w:val="single" w:sz="4" w:space="0" w:color="auto"/>
              <w:left w:val="single" w:sz="4" w:space="0" w:color="auto"/>
              <w:bottom w:val="single" w:sz="4" w:space="0" w:color="auto"/>
              <w:right w:val="single" w:sz="4" w:space="0" w:color="auto"/>
            </w:tcBorders>
          </w:tcPr>
          <w:p w:rsidR="002712D6" w:rsidRPr="002712D6" w:rsidRDefault="002712D6" w:rsidP="002712D6">
            <w:pPr>
              <w:pStyle w:val="TAC"/>
              <w:rPr>
                <w:ins w:id="133" w:author="CATT" w:date="2020-07-31T09:33:00Z"/>
                <w:noProof/>
                <w:lang w:eastAsia="ja-JP"/>
              </w:rPr>
            </w:pPr>
            <w:ins w:id="134" w:author="CATT" w:date="2020-07-31T09:33:00Z">
              <w:r w:rsidRPr="002712D6">
                <w:rPr>
                  <w:noProof/>
                  <w:lang w:eastAsia="ja-JP"/>
                </w:rPr>
                <w:t>ignore</w:t>
              </w:r>
            </w:ins>
          </w:p>
        </w:tc>
      </w:tr>
    </w:tbl>
    <w:p w:rsidR="002712D6" w:rsidRPr="00EA5FA7" w:rsidRDefault="002712D6" w:rsidP="002712D6">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712D6" w:rsidRPr="00EA5FA7" w:rsidTr="002620DA">
        <w:tc>
          <w:tcPr>
            <w:tcW w:w="3686" w:type="dxa"/>
          </w:tcPr>
          <w:p w:rsidR="002712D6" w:rsidRPr="00EA5FA7" w:rsidRDefault="002712D6" w:rsidP="002620DA">
            <w:pPr>
              <w:keepNext/>
              <w:keepLines/>
              <w:spacing w:after="0"/>
              <w:jc w:val="center"/>
              <w:rPr>
                <w:rFonts w:ascii="Arial" w:hAnsi="Arial"/>
                <w:b/>
                <w:sz w:val="18"/>
              </w:rPr>
            </w:pPr>
            <w:r w:rsidRPr="00EA5FA7">
              <w:rPr>
                <w:rFonts w:ascii="Arial" w:hAnsi="Arial"/>
                <w:b/>
                <w:sz w:val="18"/>
              </w:rPr>
              <w:t>Range bound</w:t>
            </w:r>
          </w:p>
        </w:tc>
        <w:tc>
          <w:tcPr>
            <w:tcW w:w="5670" w:type="dxa"/>
          </w:tcPr>
          <w:p w:rsidR="002712D6" w:rsidRPr="00EA5FA7" w:rsidRDefault="002712D6" w:rsidP="002620DA">
            <w:pPr>
              <w:keepNext/>
              <w:keepLines/>
              <w:spacing w:after="0"/>
              <w:jc w:val="center"/>
              <w:rPr>
                <w:rFonts w:ascii="Arial" w:hAnsi="Arial"/>
                <w:b/>
                <w:sz w:val="18"/>
              </w:rPr>
            </w:pPr>
            <w:r w:rsidRPr="00EA5FA7">
              <w:rPr>
                <w:rFonts w:ascii="Arial" w:hAnsi="Arial"/>
                <w:b/>
                <w:sz w:val="18"/>
              </w:rPr>
              <w:t>Explanation</w:t>
            </w:r>
          </w:p>
        </w:tc>
      </w:tr>
      <w:tr w:rsidR="002712D6" w:rsidRPr="00EA5FA7" w:rsidTr="002620DA">
        <w:tc>
          <w:tcPr>
            <w:tcW w:w="3686" w:type="dxa"/>
          </w:tcPr>
          <w:p w:rsidR="002712D6" w:rsidRPr="00EA5FA7" w:rsidRDefault="002712D6" w:rsidP="002620DA">
            <w:pPr>
              <w:keepNext/>
              <w:keepLines/>
              <w:spacing w:after="0"/>
              <w:rPr>
                <w:rFonts w:ascii="Arial" w:hAnsi="Arial"/>
                <w:sz w:val="18"/>
              </w:rPr>
            </w:pPr>
            <w:r w:rsidRPr="00EA5FA7">
              <w:rPr>
                <w:rFonts w:ascii="Arial" w:hAnsi="Arial"/>
                <w:sz w:val="18"/>
              </w:rPr>
              <w:t>maxCellingNBDU</w:t>
            </w:r>
          </w:p>
        </w:tc>
        <w:tc>
          <w:tcPr>
            <w:tcW w:w="5670" w:type="dxa"/>
          </w:tcPr>
          <w:p w:rsidR="002712D6" w:rsidRPr="00EA5FA7" w:rsidRDefault="002712D6" w:rsidP="002620DA">
            <w:pPr>
              <w:keepNext/>
              <w:keepLines/>
              <w:spacing w:after="0"/>
              <w:rPr>
                <w:rFonts w:ascii="Arial" w:hAnsi="Arial"/>
                <w:sz w:val="18"/>
              </w:rPr>
            </w:pPr>
            <w:r w:rsidRPr="00EA5FA7">
              <w:rPr>
                <w:rFonts w:ascii="Arial" w:hAnsi="Arial"/>
                <w:sz w:val="18"/>
              </w:rPr>
              <w:t>Maximum no. cells that can be served by a gNB-DU. Value is 512.</w:t>
            </w:r>
          </w:p>
        </w:tc>
      </w:tr>
    </w:tbl>
    <w:p w:rsidR="002712D6" w:rsidRPr="00EA5FA7" w:rsidRDefault="002712D6" w:rsidP="002712D6"/>
    <w:bookmarkEnd w:id="118"/>
    <w:bookmarkEnd w:id="119"/>
    <w:bookmarkEnd w:id="120"/>
    <w:p w:rsidR="00461C08" w:rsidRPr="009C3DD1" w:rsidRDefault="00461C08" w:rsidP="00461C08">
      <w:pPr>
        <w:rPr>
          <w:noProof/>
          <w:lang w:eastAsia="zh-CN"/>
        </w:rPr>
      </w:pPr>
      <w:r w:rsidRPr="009C3DD1">
        <w:rPr>
          <w:noProof/>
          <w:lang w:eastAsia="zh-CN"/>
        </w:rPr>
        <w:t xml:space="preserve">////////////////////////////////////////////////////////////////////////skip </w:t>
      </w:r>
      <w:r w:rsidR="0018298B">
        <w:rPr>
          <w:rFonts w:hint="eastAsia"/>
          <w:noProof/>
          <w:lang w:eastAsia="zh-CN"/>
        </w:rPr>
        <w:t>unrelated</w:t>
      </w:r>
      <w:r w:rsidRPr="009C3DD1">
        <w:rPr>
          <w:noProof/>
          <w:lang w:eastAsia="zh-CN"/>
        </w:rPr>
        <w:t xml:space="preserve"> text////////////////////////////////////////////////////////////////////////</w:t>
      </w:r>
    </w:p>
    <w:p w:rsidR="00692CD6" w:rsidRPr="00EA5FA7" w:rsidRDefault="00692CD6" w:rsidP="00692CD6">
      <w:pPr>
        <w:pStyle w:val="4"/>
      </w:pPr>
      <w:bookmarkStart w:id="135" w:name="_Toc20955862"/>
      <w:bookmarkStart w:id="136" w:name="_Toc29892974"/>
      <w:bookmarkStart w:id="137" w:name="_Toc45832338"/>
      <w:bookmarkStart w:id="138" w:name="_Toc36556911"/>
      <w:r w:rsidRPr="00EA5FA7">
        <w:t>9.2.1.10</w:t>
      </w:r>
      <w:r w:rsidRPr="00EA5FA7">
        <w:tab/>
        <w:t>GNB-CU CONFIGURATION UPDATE</w:t>
      </w:r>
      <w:bookmarkEnd w:id="135"/>
      <w:bookmarkEnd w:id="136"/>
      <w:bookmarkEnd w:id="137"/>
    </w:p>
    <w:p w:rsidR="00692CD6" w:rsidRPr="00EA5FA7" w:rsidRDefault="00692CD6" w:rsidP="00692CD6">
      <w:r w:rsidRPr="00EA5FA7">
        <w:t>This message is sent by the gNB-CU to transfer updated information associated to an F1-C interface instance.</w:t>
      </w:r>
    </w:p>
    <w:p w:rsidR="00692CD6" w:rsidRPr="00EA5FA7" w:rsidRDefault="00692CD6" w:rsidP="00692CD6">
      <w:pPr>
        <w:pStyle w:val="NO"/>
      </w:pPr>
      <w:r w:rsidRPr="00EA5FA7">
        <w:t>NOTE:</w:t>
      </w:r>
      <w:r w:rsidRPr="00EA5FA7">
        <w:tab/>
        <w:t>If F1-C signalling transport is shared among several F1-C interface instances, this message may transfer updated information associated to several F1-C interface instances.</w:t>
      </w:r>
    </w:p>
    <w:p w:rsidR="00692CD6" w:rsidRPr="00EA5FA7" w:rsidRDefault="00692CD6" w:rsidP="00692CD6">
      <w:pPr>
        <w:rPr>
          <w:rFonts w:eastAsia="Batang"/>
        </w:rPr>
      </w:pPr>
      <w:r w:rsidRPr="00EA5FA7">
        <w:t xml:space="preserve">Direction: gNB-CU </w:t>
      </w:r>
      <w:r w:rsidRPr="00EA5FA7">
        <w:sym w:font="Symbol" w:char="F0AE"/>
      </w:r>
      <w:r w:rsidRPr="00EA5FA7">
        <w:t xml:space="preserve"> gNB-DU</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692CD6" w:rsidRPr="00EA5FA7" w:rsidTr="002620DA">
        <w:tc>
          <w:tcPr>
            <w:tcW w:w="2394" w:type="dxa"/>
          </w:tcPr>
          <w:p w:rsidR="00692CD6" w:rsidRPr="00EA5FA7" w:rsidRDefault="00692CD6" w:rsidP="002620DA">
            <w:pPr>
              <w:pStyle w:val="TAH"/>
              <w:rPr>
                <w:lang w:eastAsia="ja-JP"/>
              </w:rPr>
            </w:pPr>
            <w:r w:rsidRPr="00EA5FA7">
              <w:rPr>
                <w:lang w:eastAsia="ja-JP"/>
              </w:rPr>
              <w:t>IE/Group Name</w:t>
            </w:r>
          </w:p>
        </w:tc>
        <w:tc>
          <w:tcPr>
            <w:tcW w:w="1274" w:type="dxa"/>
          </w:tcPr>
          <w:p w:rsidR="00692CD6" w:rsidRPr="00EA5FA7" w:rsidRDefault="00692CD6" w:rsidP="002620DA">
            <w:pPr>
              <w:pStyle w:val="TAH"/>
              <w:rPr>
                <w:lang w:eastAsia="ja-JP"/>
              </w:rPr>
            </w:pPr>
            <w:r w:rsidRPr="00EA5FA7">
              <w:rPr>
                <w:lang w:eastAsia="ja-JP"/>
              </w:rPr>
              <w:t>Presence</w:t>
            </w:r>
          </w:p>
        </w:tc>
        <w:tc>
          <w:tcPr>
            <w:tcW w:w="1708" w:type="dxa"/>
          </w:tcPr>
          <w:p w:rsidR="00692CD6" w:rsidRPr="00EA5FA7" w:rsidRDefault="00692CD6" w:rsidP="002620DA">
            <w:pPr>
              <w:pStyle w:val="TAH"/>
              <w:rPr>
                <w:lang w:eastAsia="ja-JP"/>
              </w:rPr>
            </w:pPr>
            <w:r w:rsidRPr="00EA5FA7">
              <w:rPr>
                <w:lang w:eastAsia="ja-JP"/>
              </w:rPr>
              <w:t>Range</w:t>
            </w:r>
          </w:p>
        </w:tc>
        <w:tc>
          <w:tcPr>
            <w:tcW w:w="1259" w:type="dxa"/>
          </w:tcPr>
          <w:p w:rsidR="00692CD6" w:rsidRPr="00EA5FA7" w:rsidRDefault="00692CD6" w:rsidP="002620DA">
            <w:pPr>
              <w:pStyle w:val="TAH"/>
              <w:rPr>
                <w:lang w:eastAsia="ja-JP"/>
              </w:rPr>
            </w:pPr>
            <w:r w:rsidRPr="00EA5FA7">
              <w:rPr>
                <w:lang w:eastAsia="ja-JP"/>
              </w:rPr>
              <w:t>IE type and reference</w:t>
            </w:r>
          </w:p>
        </w:tc>
        <w:tc>
          <w:tcPr>
            <w:tcW w:w="1288" w:type="dxa"/>
          </w:tcPr>
          <w:p w:rsidR="00692CD6" w:rsidRPr="00EA5FA7" w:rsidRDefault="00692CD6" w:rsidP="002620DA">
            <w:pPr>
              <w:pStyle w:val="TAH"/>
              <w:rPr>
                <w:lang w:eastAsia="ja-JP"/>
              </w:rPr>
            </w:pPr>
            <w:r w:rsidRPr="00EA5FA7">
              <w:rPr>
                <w:lang w:eastAsia="ja-JP"/>
              </w:rPr>
              <w:t>Semantics description</w:t>
            </w:r>
          </w:p>
        </w:tc>
        <w:tc>
          <w:tcPr>
            <w:tcW w:w="1288" w:type="dxa"/>
          </w:tcPr>
          <w:p w:rsidR="00692CD6" w:rsidRPr="00EA5FA7" w:rsidRDefault="00692CD6" w:rsidP="002620DA">
            <w:pPr>
              <w:pStyle w:val="TAH"/>
              <w:rPr>
                <w:lang w:eastAsia="ja-JP"/>
              </w:rPr>
            </w:pPr>
            <w:r w:rsidRPr="00EA5FA7">
              <w:rPr>
                <w:lang w:eastAsia="ja-JP"/>
              </w:rPr>
              <w:t>Criticality</w:t>
            </w:r>
          </w:p>
        </w:tc>
        <w:tc>
          <w:tcPr>
            <w:tcW w:w="1274" w:type="dxa"/>
          </w:tcPr>
          <w:p w:rsidR="00692CD6" w:rsidRPr="00EA5FA7" w:rsidRDefault="00692CD6" w:rsidP="002620DA">
            <w:pPr>
              <w:pStyle w:val="TAH"/>
              <w:rPr>
                <w:lang w:eastAsia="ja-JP"/>
              </w:rPr>
            </w:pPr>
            <w:r w:rsidRPr="00EA5FA7">
              <w:rPr>
                <w:lang w:eastAsia="ja-JP"/>
              </w:rPr>
              <w:t>Assigned Criticality</w:t>
            </w:r>
          </w:p>
        </w:tc>
      </w:tr>
      <w:tr w:rsidR="00692CD6" w:rsidRPr="00EA5FA7" w:rsidTr="002620DA">
        <w:tc>
          <w:tcPr>
            <w:tcW w:w="2394" w:type="dxa"/>
          </w:tcPr>
          <w:p w:rsidR="00692CD6" w:rsidRPr="00EA5FA7" w:rsidRDefault="00692CD6" w:rsidP="002620DA">
            <w:pPr>
              <w:pStyle w:val="TAL"/>
              <w:rPr>
                <w:lang w:eastAsia="ja-JP"/>
              </w:rPr>
            </w:pPr>
            <w:r w:rsidRPr="00EA5FA7">
              <w:rPr>
                <w:lang w:eastAsia="ja-JP"/>
              </w:rPr>
              <w:t>Message Type</w:t>
            </w:r>
          </w:p>
        </w:tc>
        <w:tc>
          <w:tcPr>
            <w:tcW w:w="1274" w:type="dxa"/>
          </w:tcPr>
          <w:p w:rsidR="00692CD6" w:rsidRPr="00EA5FA7" w:rsidRDefault="00692CD6" w:rsidP="002620DA">
            <w:pPr>
              <w:pStyle w:val="TAL"/>
              <w:rPr>
                <w:lang w:eastAsia="ja-JP"/>
              </w:rPr>
            </w:pPr>
            <w:r w:rsidRPr="00EA5FA7">
              <w:rPr>
                <w:lang w:eastAsia="ja-JP"/>
              </w:rPr>
              <w:t>M</w:t>
            </w:r>
          </w:p>
        </w:tc>
        <w:tc>
          <w:tcPr>
            <w:tcW w:w="1708" w:type="dxa"/>
          </w:tcPr>
          <w:p w:rsidR="00692CD6" w:rsidRPr="00EA5FA7" w:rsidRDefault="00692CD6" w:rsidP="002620DA">
            <w:pPr>
              <w:pStyle w:val="TAL"/>
              <w:rPr>
                <w:lang w:eastAsia="ja-JP"/>
              </w:rPr>
            </w:pPr>
          </w:p>
        </w:tc>
        <w:tc>
          <w:tcPr>
            <w:tcW w:w="1259" w:type="dxa"/>
          </w:tcPr>
          <w:p w:rsidR="00692CD6" w:rsidRPr="00EA5FA7" w:rsidRDefault="00692CD6" w:rsidP="002620DA">
            <w:pPr>
              <w:pStyle w:val="TAL"/>
              <w:rPr>
                <w:lang w:eastAsia="ja-JP"/>
              </w:rPr>
            </w:pPr>
            <w:r w:rsidRPr="00EA5FA7">
              <w:rPr>
                <w:lang w:eastAsia="ja-JP"/>
              </w:rPr>
              <w:t>9.3.1.1</w:t>
            </w:r>
          </w:p>
        </w:tc>
        <w:tc>
          <w:tcPr>
            <w:tcW w:w="1288" w:type="dxa"/>
          </w:tcPr>
          <w:p w:rsidR="00692CD6" w:rsidRPr="00EA5FA7" w:rsidRDefault="00692CD6" w:rsidP="002620DA">
            <w:pPr>
              <w:pStyle w:val="TAL"/>
              <w:rPr>
                <w:lang w:eastAsia="ja-JP"/>
              </w:rPr>
            </w:pPr>
          </w:p>
        </w:tc>
        <w:tc>
          <w:tcPr>
            <w:tcW w:w="1288" w:type="dxa"/>
          </w:tcPr>
          <w:p w:rsidR="00692CD6" w:rsidRPr="00EA5FA7" w:rsidRDefault="00692CD6" w:rsidP="002620DA">
            <w:pPr>
              <w:pStyle w:val="TAC"/>
              <w:rPr>
                <w:lang w:eastAsia="ja-JP"/>
              </w:rPr>
            </w:pPr>
            <w:r w:rsidRPr="00EA5FA7">
              <w:rPr>
                <w:lang w:eastAsia="ja-JP"/>
              </w:rPr>
              <w:t>YES</w:t>
            </w:r>
          </w:p>
        </w:tc>
        <w:tc>
          <w:tcPr>
            <w:tcW w:w="1274" w:type="dxa"/>
          </w:tcPr>
          <w:p w:rsidR="00692CD6" w:rsidRPr="00EA5FA7" w:rsidRDefault="00692CD6" w:rsidP="002620DA">
            <w:pPr>
              <w:pStyle w:val="TAC"/>
              <w:rPr>
                <w:lang w:eastAsia="ja-JP"/>
              </w:rPr>
            </w:pPr>
            <w:r w:rsidRPr="00EA5FA7">
              <w:rPr>
                <w:lang w:eastAsia="ja-JP"/>
              </w:rPr>
              <w:t>reject</w:t>
            </w:r>
          </w:p>
        </w:tc>
      </w:tr>
      <w:tr w:rsidR="00692CD6" w:rsidRPr="00EA5FA7" w:rsidTr="002620DA">
        <w:tc>
          <w:tcPr>
            <w:tcW w:w="2394" w:type="dxa"/>
          </w:tcPr>
          <w:p w:rsidR="00692CD6" w:rsidRPr="00EA5FA7" w:rsidRDefault="00692CD6" w:rsidP="002620DA">
            <w:pPr>
              <w:pStyle w:val="TAL"/>
              <w:rPr>
                <w:lang w:eastAsia="ja-JP"/>
              </w:rPr>
            </w:pPr>
            <w:r w:rsidRPr="00EA5FA7">
              <w:rPr>
                <w:lang w:eastAsia="ja-JP"/>
              </w:rPr>
              <w:t>Transaction ID</w:t>
            </w:r>
          </w:p>
        </w:tc>
        <w:tc>
          <w:tcPr>
            <w:tcW w:w="1274" w:type="dxa"/>
          </w:tcPr>
          <w:p w:rsidR="00692CD6" w:rsidRPr="00EA5FA7" w:rsidRDefault="00692CD6" w:rsidP="002620DA">
            <w:pPr>
              <w:pStyle w:val="TAL"/>
              <w:rPr>
                <w:lang w:eastAsia="ja-JP"/>
              </w:rPr>
            </w:pPr>
            <w:r w:rsidRPr="00EA5FA7">
              <w:rPr>
                <w:lang w:eastAsia="ja-JP"/>
              </w:rPr>
              <w:t>M</w:t>
            </w:r>
          </w:p>
        </w:tc>
        <w:tc>
          <w:tcPr>
            <w:tcW w:w="1708" w:type="dxa"/>
          </w:tcPr>
          <w:p w:rsidR="00692CD6" w:rsidRPr="00EA5FA7" w:rsidRDefault="00692CD6" w:rsidP="002620DA">
            <w:pPr>
              <w:pStyle w:val="TAL"/>
              <w:rPr>
                <w:lang w:eastAsia="ja-JP"/>
              </w:rPr>
            </w:pPr>
          </w:p>
        </w:tc>
        <w:tc>
          <w:tcPr>
            <w:tcW w:w="1259" w:type="dxa"/>
          </w:tcPr>
          <w:p w:rsidR="00692CD6" w:rsidRPr="00EA5FA7" w:rsidRDefault="00692CD6" w:rsidP="002620DA">
            <w:pPr>
              <w:pStyle w:val="TAL"/>
              <w:rPr>
                <w:lang w:eastAsia="ja-JP"/>
              </w:rPr>
            </w:pPr>
            <w:r w:rsidRPr="00EA5FA7">
              <w:rPr>
                <w:lang w:eastAsia="ja-JP"/>
              </w:rPr>
              <w:t>9.3.1.23</w:t>
            </w:r>
          </w:p>
        </w:tc>
        <w:tc>
          <w:tcPr>
            <w:tcW w:w="1288" w:type="dxa"/>
          </w:tcPr>
          <w:p w:rsidR="00692CD6" w:rsidRPr="00EA5FA7" w:rsidRDefault="00692CD6" w:rsidP="002620DA">
            <w:pPr>
              <w:pStyle w:val="TAL"/>
              <w:rPr>
                <w:lang w:eastAsia="ja-JP"/>
              </w:rPr>
            </w:pPr>
          </w:p>
        </w:tc>
        <w:tc>
          <w:tcPr>
            <w:tcW w:w="1288" w:type="dxa"/>
          </w:tcPr>
          <w:p w:rsidR="00692CD6" w:rsidRPr="00EA5FA7" w:rsidRDefault="00692CD6" w:rsidP="002620DA">
            <w:pPr>
              <w:pStyle w:val="TAC"/>
              <w:rPr>
                <w:lang w:eastAsia="ja-JP"/>
              </w:rPr>
            </w:pPr>
            <w:r w:rsidRPr="00EA5FA7">
              <w:rPr>
                <w:lang w:eastAsia="ja-JP"/>
              </w:rPr>
              <w:t>YES</w:t>
            </w:r>
          </w:p>
        </w:tc>
        <w:tc>
          <w:tcPr>
            <w:tcW w:w="1274" w:type="dxa"/>
          </w:tcPr>
          <w:p w:rsidR="00692CD6" w:rsidRPr="00EA5FA7" w:rsidRDefault="00692CD6" w:rsidP="002620DA">
            <w:pPr>
              <w:pStyle w:val="TAC"/>
              <w:rPr>
                <w:lang w:eastAsia="ja-JP"/>
              </w:rPr>
            </w:pPr>
            <w:r w:rsidRPr="00EA5FA7">
              <w:rPr>
                <w:lang w:eastAsia="ja-JP"/>
              </w:rPr>
              <w:t>reject</w:t>
            </w: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keepNext/>
              <w:keepLines/>
              <w:spacing w:after="0"/>
              <w:rPr>
                <w:rFonts w:ascii="Arial" w:hAnsi="Arial" w:cs="Arial"/>
                <w:b/>
                <w:sz w:val="18"/>
                <w:szCs w:val="18"/>
                <w:lang w:eastAsia="ja-JP"/>
              </w:rPr>
            </w:pPr>
            <w:r w:rsidRPr="00EA5FA7">
              <w:rPr>
                <w:rFonts w:ascii="Arial" w:hAnsi="Arial" w:cs="Arial"/>
                <w:b/>
                <w:sz w:val="18"/>
                <w:szCs w:val="18"/>
                <w:lang w:eastAsia="ja-JP"/>
              </w:rPr>
              <w:t>Cells to be Activated List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r w:rsidRPr="00EA5FA7">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List of cells to be activated or modified</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reject</w:t>
            </w: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100" w:left="200"/>
              <w:rPr>
                <w:rFonts w:ascii="Arial" w:hAnsi="Arial" w:cs="Arial"/>
                <w:b/>
                <w:sz w:val="18"/>
                <w:szCs w:val="18"/>
                <w:lang w:eastAsia="ja-JP"/>
              </w:rPr>
            </w:pPr>
            <w:r w:rsidRPr="00EA5FA7">
              <w:rPr>
                <w:rFonts w:ascii="Arial" w:hAnsi="Arial" w:cs="Arial"/>
                <w:b/>
                <w:sz w:val="18"/>
                <w:szCs w:val="18"/>
                <w:lang w:eastAsia="ja-JP"/>
              </w:rPr>
              <w:t>&gt;Cells to be Activated List Item</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r w:rsidRPr="00EA5FA7">
              <w:rPr>
                <w:i/>
                <w:lang w:eastAsia="ja-JP"/>
              </w:rPr>
              <w:t>1.. &lt;maxCellingNBDU&gt;</w:t>
            </w: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EACH</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reject</w:t>
            </w: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200" w:left="400"/>
              <w:rPr>
                <w:rFonts w:ascii="Arial" w:hAnsi="Arial" w:cs="Arial"/>
                <w:sz w:val="18"/>
                <w:szCs w:val="18"/>
                <w:lang w:eastAsia="ja-JP"/>
              </w:rPr>
            </w:pPr>
            <w:r w:rsidRPr="00EA5FA7">
              <w:rPr>
                <w:rFonts w:ascii="Arial" w:hAnsi="Arial" w:cs="Arial"/>
                <w:sz w:val="18"/>
                <w:szCs w:val="18"/>
                <w:lang w:eastAsia="ja-JP"/>
              </w:rPr>
              <w:t>&gt;&gt; NR CGI</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M</w:t>
            </w: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9.3.1.12</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200" w:left="400"/>
              <w:rPr>
                <w:rFonts w:ascii="Arial" w:hAnsi="Arial" w:cs="Arial"/>
                <w:sz w:val="18"/>
                <w:szCs w:val="18"/>
                <w:lang w:eastAsia="ja-JP"/>
              </w:rPr>
            </w:pPr>
            <w:r w:rsidRPr="00EA5FA7">
              <w:rPr>
                <w:rFonts w:ascii="Arial" w:hAnsi="Arial" w:cs="Arial"/>
                <w:sz w:val="18"/>
                <w:szCs w:val="18"/>
                <w:lang w:eastAsia="ja-JP"/>
              </w:rPr>
              <w:t xml:space="preserve">&gt;&gt; NR PCI </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O</w:t>
            </w: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INTEGER (0..1007)</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Physical Cell ID</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200" w:left="400"/>
              <w:rPr>
                <w:rFonts w:ascii="Arial" w:hAnsi="Arial" w:cs="Arial"/>
                <w:sz w:val="18"/>
                <w:szCs w:val="18"/>
                <w:lang w:eastAsia="ja-JP"/>
              </w:rPr>
            </w:pPr>
            <w:r w:rsidRPr="00EA5FA7">
              <w:rPr>
                <w:rFonts w:ascii="Arial" w:hAnsi="Arial" w:cs="Arial"/>
                <w:sz w:val="18"/>
                <w:szCs w:val="18"/>
                <w:lang w:eastAsia="ja-JP"/>
              </w:rPr>
              <w:t>&gt;&gt; gNB-CU System Information</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O</w:t>
            </w: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9.3.1.42</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RRC container with system information owned by gNB-CU</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reject</w:t>
            </w: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200" w:left="400"/>
              <w:rPr>
                <w:rFonts w:ascii="Arial" w:hAnsi="Arial" w:cs="Arial"/>
                <w:sz w:val="18"/>
                <w:szCs w:val="18"/>
                <w:lang w:eastAsia="ja-JP"/>
              </w:rPr>
            </w:pPr>
            <w:r w:rsidRPr="00EA5FA7">
              <w:rPr>
                <w:rFonts w:ascii="Arial" w:hAnsi="Arial" w:cs="Arial"/>
                <w:sz w:val="18"/>
                <w:szCs w:val="18"/>
                <w:lang w:eastAsia="ja-JP"/>
              </w:rPr>
              <w:t>&gt;&gt;Available PLMN List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O</w:t>
            </w: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9.3.1.65</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ignore</w:t>
            </w: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200" w:left="400"/>
              <w:rPr>
                <w:rFonts w:ascii="Arial" w:hAnsi="Arial" w:cs="Arial"/>
                <w:sz w:val="18"/>
                <w:szCs w:val="18"/>
                <w:lang w:eastAsia="ja-JP"/>
              </w:rPr>
            </w:pPr>
            <w:r w:rsidRPr="00EA5FA7">
              <w:rPr>
                <w:rFonts w:ascii="Arial" w:hAnsi="Arial" w:cs="Arial"/>
                <w:sz w:val="18"/>
                <w:szCs w:val="18"/>
                <w:lang w:eastAsia="ja-JP"/>
              </w:rPr>
              <w:t>&gt;&gt;Extended Available PLMN List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O</w:t>
            </w: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9.3.1.76</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rFonts w:cs="Arial"/>
                <w:szCs w:val="18"/>
                <w:lang w:eastAsia="ja-JP"/>
              </w:rPr>
              <w:t xml:space="preserve">This is included if </w:t>
            </w:r>
            <w:r w:rsidRPr="00EA5FA7">
              <w:rPr>
                <w:rFonts w:cs="Arial"/>
                <w:i/>
                <w:szCs w:val="18"/>
                <w:lang w:eastAsia="ja-JP"/>
              </w:rPr>
              <w:t>Available PLMN List</w:t>
            </w:r>
            <w:r w:rsidRPr="00EA5FA7">
              <w:rPr>
                <w:rFonts w:cs="Arial"/>
                <w:szCs w:val="18"/>
                <w:lang w:eastAsia="ja-JP"/>
              </w:rPr>
              <w:t xml:space="preserve"> IE is included and if more than 6 Available PLMNs is to be signalled.</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ignore</w:t>
            </w: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200" w:left="400"/>
              <w:rPr>
                <w:rFonts w:ascii="Arial" w:hAnsi="Arial" w:cs="Arial"/>
                <w:sz w:val="18"/>
                <w:szCs w:val="18"/>
                <w:lang w:eastAsia="ja-JP"/>
              </w:rPr>
            </w:pPr>
            <w:r w:rsidRPr="002F0C5B">
              <w:rPr>
                <w:rFonts w:ascii="Arial" w:hAnsi="Arial" w:cs="Arial"/>
                <w:sz w:val="18"/>
                <w:szCs w:val="18"/>
                <w:lang w:eastAsia="ja-JP"/>
              </w:rPr>
              <w:t>&gt;&gt;IAB Info IAB-donor-CU</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Pr>
                <w:lang w:eastAsia="ja-JP"/>
              </w:rPr>
              <w:t>O</w:t>
            </w: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Pr>
                <w:szCs w:val="16"/>
                <w:lang w:eastAsia="ja-JP"/>
              </w:rPr>
              <w:t>9.3.1.105</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Pr>
                <w:lang w:eastAsia="ja-JP"/>
              </w:rPr>
              <w:t>IAB-related configuration sent by the IAB-donor-CU.</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Pr>
                <w:rFonts w:cs="Arial"/>
                <w:szCs w:val="14"/>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Pr>
                <w:rFonts w:cs="Arial"/>
                <w:szCs w:val="18"/>
                <w:lang w:eastAsia="ja-JP"/>
              </w:rPr>
              <w:t>ignore</w:t>
            </w: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D15DEB" w:rsidRDefault="00692CD6" w:rsidP="002620DA">
            <w:pPr>
              <w:ind w:leftChars="200" w:left="400"/>
              <w:rPr>
                <w:rFonts w:ascii="Arial" w:hAnsi="Arial" w:cs="Arial"/>
                <w:sz w:val="18"/>
                <w:szCs w:val="18"/>
                <w:lang w:eastAsia="ja-JP"/>
              </w:rPr>
            </w:pPr>
            <w:r>
              <w:rPr>
                <w:rFonts w:ascii="Arial" w:hAnsi="Arial" w:cs="Arial"/>
                <w:sz w:val="18"/>
                <w:szCs w:val="18"/>
                <w:lang w:eastAsia="ja-JP"/>
              </w:rPr>
              <w:t xml:space="preserve">&gt;&gt;Available SNPN </w:t>
            </w:r>
            <w:r w:rsidRPr="00FA1FB5">
              <w:rPr>
                <w:rFonts w:ascii="Arial" w:hAnsi="Arial" w:cs="Arial"/>
                <w:sz w:val="18"/>
                <w:szCs w:val="18"/>
                <w:lang w:eastAsia="ja-JP"/>
              </w:rPr>
              <w:t>ID List</w:t>
            </w:r>
          </w:p>
        </w:tc>
        <w:tc>
          <w:tcPr>
            <w:tcW w:w="1274" w:type="dxa"/>
            <w:tcBorders>
              <w:top w:val="single" w:sz="4" w:space="0" w:color="auto"/>
              <w:left w:val="single" w:sz="4" w:space="0" w:color="auto"/>
              <w:bottom w:val="single" w:sz="4" w:space="0" w:color="auto"/>
              <w:right w:val="single" w:sz="4" w:space="0" w:color="auto"/>
            </w:tcBorders>
          </w:tcPr>
          <w:p w:rsidR="00692CD6" w:rsidRDefault="00692CD6" w:rsidP="002620DA">
            <w:pPr>
              <w:pStyle w:val="TAL"/>
              <w:rPr>
                <w:lang w:eastAsia="ja-JP"/>
              </w:rPr>
            </w:pPr>
            <w:r>
              <w:rPr>
                <w:lang w:eastAsia="ja-JP"/>
              </w:rPr>
              <w:t>O</w:t>
            </w: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Default="00692CD6" w:rsidP="002620DA">
            <w:pPr>
              <w:pStyle w:val="TAL"/>
              <w:rPr>
                <w:szCs w:val="16"/>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Default="00692CD6" w:rsidP="002620DA">
            <w:pPr>
              <w:spacing w:after="0"/>
              <w:rPr>
                <w:rFonts w:ascii="Arial" w:hAnsi="Arial" w:cs="Arial"/>
                <w:sz w:val="18"/>
                <w:szCs w:val="18"/>
                <w:lang w:eastAsia="ja-JP"/>
              </w:rPr>
            </w:pPr>
            <w:r>
              <w:rPr>
                <w:rFonts w:ascii="Arial" w:hAnsi="Arial" w:cs="Arial"/>
                <w:sz w:val="18"/>
                <w:szCs w:val="18"/>
                <w:lang w:eastAsia="ja-JP"/>
              </w:rPr>
              <w:t>Indicates the available SNPN ID list.</w:t>
            </w:r>
          </w:p>
          <w:p w:rsidR="00692CD6" w:rsidRDefault="00692CD6" w:rsidP="002620DA">
            <w:pPr>
              <w:pStyle w:val="TAL"/>
              <w:rPr>
                <w:lang w:eastAsia="ja-JP"/>
              </w:rPr>
            </w:pPr>
            <w:r w:rsidRPr="00FD2542">
              <w:rPr>
                <w:rFonts w:cs="Arial"/>
                <w:szCs w:val="18"/>
                <w:lang w:eastAsia="ja-JP"/>
              </w:rPr>
              <w:t xml:space="preserve">If this IE is included, the content of </w:t>
            </w:r>
            <w:r w:rsidRPr="00FD2542">
              <w:rPr>
                <w:rFonts w:cs="Arial"/>
                <w:szCs w:val="18"/>
                <w:lang w:eastAsia="ja-JP"/>
              </w:rPr>
              <w:lastRenderedPageBreak/>
              <w:t xml:space="preserve">the </w:t>
            </w:r>
            <w:r w:rsidRPr="00E50EFB">
              <w:rPr>
                <w:rFonts w:cs="Arial"/>
                <w:i/>
                <w:szCs w:val="18"/>
                <w:lang w:eastAsia="ja-JP"/>
              </w:rPr>
              <w:t>Available PLMN List</w:t>
            </w:r>
            <w:r w:rsidRPr="00FE3BF9">
              <w:rPr>
                <w:rFonts w:cs="Arial"/>
                <w:szCs w:val="18"/>
                <w:lang w:eastAsia="ja-JP"/>
              </w:rPr>
              <w:t xml:space="preserve"> </w:t>
            </w:r>
            <w:r w:rsidRPr="00FD2542">
              <w:rPr>
                <w:rFonts w:cs="Arial"/>
                <w:szCs w:val="18"/>
                <w:lang w:eastAsia="ja-JP"/>
              </w:rPr>
              <w:t xml:space="preserve">IE and </w:t>
            </w:r>
            <w:r w:rsidRPr="00E50EFB">
              <w:rPr>
                <w:rFonts w:cs="Arial"/>
                <w:i/>
                <w:szCs w:val="18"/>
                <w:lang w:eastAsia="ja-JP"/>
              </w:rPr>
              <w:t>Extended Available PLMN List</w:t>
            </w:r>
            <w:r w:rsidRPr="00FE3BF9">
              <w:rPr>
                <w:rFonts w:cs="Arial"/>
                <w:szCs w:val="18"/>
                <w:lang w:eastAsia="ja-JP"/>
              </w:rPr>
              <w:t xml:space="preserve"> </w:t>
            </w:r>
            <w:r w:rsidRPr="00A04239">
              <w:rPr>
                <w:rFonts w:cs="Arial"/>
                <w:szCs w:val="18"/>
                <w:lang w:eastAsia="ja-JP"/>
              </w:rPr>
              <w:t>IE</w:t>
            </w:r>
            <w:r w:rsidRPr="00FD2542">
              <w:rPr>
                <w:rFonts w:cs="Arial"/>
                <w:szCs w:val="18"/>
                <w:lang w:eastAsia="ja-JP"/>
              </w:rPr>
              <w:t xml:space="preserve"> if present in the</w:t>
            </w:r>
            <w:r w:rsidRPr="00FE3BF9">
              <w:rPr>
                <w:rFonts w:cs="Arial"/>
                <w:szCs w:val="18"/>
                <w:lang w:eastAsia="ja-JP"/>
              </w:rPr>
              <w:t xml:space="preserve"> </w:t>
            </w:r>
            <w:r w:rsidRPr="00DE72F2">
              <w:rPr>
                <w:rFonts w:cs="Arial"/>
                <w:i/>
                <w:szCs w:val="18"/>
                <w:lang w:eastAsia="ja-JP"/>
              </w:rPr>
              <w:t>Cells to be Activated List Item</w:t>
            </w:r>
            <w:r w:rsidRPr="00FD2542">
              <w:rPr>
                <w:rFonts w:cs="Arial"/>
                <w:szCs w:val="18"/>
                <w:lang w:eastAsia="ja-JP"/>
              </w:rPr>
              <w:t xml:space="preserve"> </w:t>
            </w:r>
            <w:r>
              <w:rPr>
                <w:rFonts w:cs="Arial"/>
                <w:szCs w:val="18"/>
                <w:lang w:eastAsia="ja-JP"/>
              </w:rPr>
              <w:t xml:space="preserve">IE </w:t>
            </w:r>
            <w:r w:rsidRPr="00FD2542">
              <w:rPr>
                <w:rFonts w:cs="Arial"/>
                <w:szCs w:val="18"/>
                <w:lang w:eastAsia="ja-JP"/>
              </w:rPr>
              <w:t>is ignored</w:t>
            </w:r>
            <w:r>
              <w:rPr>
                <w:rFonts w:cs="Arial"/>
                <w:szCs w:val="18"/>
                <w:lang w:eastAsia="ja-JP"/>
              </w:rPr>
              <w:t>.</w:t>
            </w:r>
          </w:p>
        </w:tc>
        <w:tc>
          <w:tcPr>
            <w:tcW w:w="1288" w:type="dxa"/>
            <w:tcBorders>
              <w:top w:val="single" w:sz="4" w:space="0" w:color="auto"/>
              <w:left w:val="single" w:sz="4" w:space="0" w:color="auto"/>
              <w:bottom w:val="single" w:sz="4" w:space="0" w:color="auto"/>
              <w:right w:val="single" w:sz="4" w:space="0" w:color="auto"/>
            </w:tcBorders>
          </w:tcPr>
          <w:p w:rsidR="00692CD6" w:rsidRDefault="00692CD6" w:rsidP="002620DA">
            <w:pPr>
              <w:pStyle w:val="TAC"/>
              <w:rPr>
                <w:rFonts w:cs="Arial"/>
                <w:szCs w:val="14"/>
                <w:lang w:eastAsia="ja-JP"/>
              </w:rPr>
            </w:pPr>
            <w:r>
              <w:rPr>
                <w:lang w:eastAsia="ja-JP"/>
              </w:rPr>
              <w:lastRenderedPageBreak/>
              <w:t>YES</w:t>
            </w:r>
          </w:p>
        </w:tc>
        <w:tc>
          <w:tcPr>
            <w:tcW w:w="1274" w:type="dxa"/>
            <w:tcBorders>
              <w:top w:val="single" w:sz="4" w:space="0" w:color="auto"/>
              <w:left w:val="single" w:sz="4" w:space="0" w:color="auto"/>
              <w:bottom w:val="single" w:sz="4" w:space="0" w:color="auto"/>
              <w:right w:val="single" w:sz="4" w:space="0" w:color="auto"/>
            </w:tcBorders>
          </w:tcPr>
          <w:p w:rsidR="00692CD6" w:rsidRDefault="00692CD6" w:rsidP="002620DA">
            <w:pPr>
              <w:pStyle w:val="TAC"/>
              <w:rPr>
                <w:rFonts w:cs="Arial"/>
                <w:szCs w:val="18"/>
                <w:lang w:eastAsia="ja-JP"/>
              </w:rPr>
            </w:pPr>
            <w:r>
              <w:rPr>
                <w:lang w:eastAsia="ja-JP"/>
              </w:rPr>
              <w:t>ignore</w:t>
            </w: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keepNext/>
              <w:keepLines/>
              <w:spacing w:after="0"/>
              <w:rPr>
                <w:rFonts w:ascii="Arial" w:hAnsi="Arial" w:cs="Arial"/>
                <w:b/>
                <w:sz w:val="18"/>
                <w:szCs w:val="18"/>
                <w:lang w:eastAsia="ja-JP"/>
              </w:rPr>
            </w:pPr>
            <w:r w:rsidRPr="00EA5FA7">
              <w:rPr>
                <w:rFonts w:ascii="Arial" w:hAnsi="Arial" w:cs="Arial"/>
                <w:b/>
                <w:sz w:val="18"/>
                <w:szCs w:val="18"/>
                <w:lang w:eastAsia="ja-JP"/>
              </w:rPr>
              <w:lastRenderedPageBreak/>
              <w:t>Cells to be Deactivated List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r w:rsidRPr="00EA5FA7">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List of cells to be deactivated</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reject</w:t>
            </w: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100" w:left="200"/>
              <w:rPr>
                <w:rFonts w:ascii="Arial" w:hAnsi="Arial" w:cs="Arial"/>
                <w:b/>
                <w:sz w:val="18"/>
                <w:szCs w:val="18"/>
                <w:lang w:eastAsia="ja-JP"/>
              </w:rPr>
            </w:pPr>
            <w:r w:rsidRPr="00EA5FA7">
              <w:rPr>
                <w:rFonts w:ascii="Arial" w:hAnsi="Arial" w:cs="Arial"/>
                <w:b/>
                <w:sz w:val="18"/>
                <w:szCs w:val="18"/>
                <w:lang w:eastAsia="ja-JP"/>
              </w:rPr>
              <w:t>&gt;Cells to be Deactivated List Item</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r w:rsidRPr="00EA5FA7">
              <w:rPr>
                <w:i/>
                <w:lang w:eastAsia="ja-JP"/>
              </w:rPr>
              <w:t>1.. &lt;maxCellingNBDU&gt;</w:t>
            </w: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EACH</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reject</w:t>
            </w: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200" w:left="400"/>
              <w:rPr>
                <w:rFonts w:ascii="Arial" w:hAnsi="Arial" w:cs="Arial"/>
                <w:sz w:val="18"/>
                <w:szCs w:val="18"/>
                <w:lang w:eastAsia="ja-JP"/>
              </w:rPr>
            </w:pPr>
            <w:r w:rsidRPr="00EA5FA7">
              <w:rPr>
                <w:rFonts w:ascii="Arial" w:hAnsi="Arial" w:cs="Arial"/>
                <w:sz w:val="18"/>
                <w:szCs w:val="18"/>
                <w:lang w:eastAsia="ja-JP"/>
              </w:rPr>
              <w:t>&gt;&gt; NR CGI</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M</w:t>
            </w: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9.3.1.12</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p>
        </w:tc>
      </w:tr>
      <w:tr w:rsidR="00692CD6" w:rsidRPr="00EA5FA7" w:rsidDel="006B4279"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Del="006B4279" w:rsidRDefault="00692CD6" w:rsidP="002620DA">
            <w:pPr>
              <w:keepNext/>
              <w:keepLines/>
              <w:spacing w:after="0"/>
              <w:rPr>
                <w:rFonts w:ascii="Arial" w:hAnsi="Arial" w:cs="Arial"/>
                <w:b/>
                <w:sz w:val="18"/>
                <w:szCs w:val="18"/>
                <w:lang w:eastAsia="ja-JP"/>
              </w:rPr>
            </w:pPr>
            <w:r w:rsidRPr="00EA5FA7">
              <w:rPr>
                <w:rFonts w:ascii="Arial" w:hAnsi="Arial" w:cs="Arial"/>
                <w:b/>
                <w:sz w:val="18"/>
                <w:szCs w:val="18"/>
                <w:lang w:eastAsia="ja-JP"/>
              </w:rPr>
              <w:t xml:space="preserve">gNB-CU TNL Association To Add List </w:t>
            </w:r>
          </w:p>
        </w:tc>
        <w:tc>
          <w:tcPr>
            <w:tcW w:w="1274" w:type="dxa"/>
            <w:tcBorders>
              <w:top w:val="single" w:sz="4" w:space="0" w:color="auto"/>
              <w:left w:val="single" w:sz="4" w:space="0" w:color="auto"/>
              <w:bottom w:val="single" w:sz="4" w:space="0" w:color="auto"/>
              <w:right w:val="single" w:sz="4" w:space="0" w:color="auto"/>
            </w:tcBorders>
          </w:tcPr>
          <w:p w:rsidR="00692CD6" w:rsidRPr="00EA5FA7" w:rsidDel="006B4279" w:rsidRDefault="00692CD6" w:rsidP="002620DA">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r w:rsidRPr="00EA5FA7">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rsidR="00692CD6" w:rsidRPr="00EA5FA7" w:rsidDel="006B4279"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Del="006B4279"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Del="006B4279" w:rsidRDefault="00692CD6" w:rsidP="002620DA">
            <w:pPr>
              <w:pStyle w:val="TAC"/>
              <w:rPr>
                <w:lang w:eastAsia="ja-JP"/>
              </w:rPr>
            </w:pPr>
            <w:r w:rsidRPr="00EA5FA7">
              <w:rPr>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692CD6" w:rsidRPr="00EA5FA7" w:rsidDel="006B4279" w:rsidRDefault="00692CD6" w:rsidP="002620DA">
            <w:pPr>
              <w:pStyle w:val="TAC"/>
              <w:rPr>
                <w:lang w:eastAsia="ja-JP"/>
              </w:rPr>
            </w:pPr>
            <w:r w:rsidRPr="00EA5FA7">
              <w:rPr>
                <w:lang w:eastAsia="ja-JP"/>
              </w:rPr>
              <w:t>ignore</w:t>
            </w: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100" w:left="200"/>
              <w:rPr>
                <w:rFonts w:ascii="Arial" w:hAnsi="Arial" w:cs="Arial"/>
                <w:b/>
                <w:sz w:val="18"/>
                <w:szCs w:val="18"/>
                <w:lang w:eastAsia="ja-JP"/>
              </w:rPr>
            </w:pPr>
            <w:r w:rsidRPr="00EA5FA7">
              <w:rPr>
                <w:rFonts w:ascii="Arial" w:hAnsi="Arial" w:cs="Arial"/>
                <w:b/>
                <w:sz w:val="18"/>
                <w:szCs w:val="18"/>
                <w:lang w:eastAsia="ja-JP"/>
              </w:rPr>
              <w:t>&gt;gNB-CU TNL Association To Add Item IEs</w:t>
            </w:r>
          </w:p>
        </w:tc>
        <w:tc>
          <w:tcPr>
            <w:tcW w:w="1274" w:type="dxa"/>
            <w:tcBorders>
              <w:top w:val="single" w:sz="4" w:space="0" w:color="auto"/>
              <w:left w:val="single" w:sz="4" w:space="0" w:color="auto"/>
              <w:bottom w:val="single" w:sz="4" w:space="0" w:color="auto"/>
              <w:right w:val="single" w:sz="4" w:space="0" w:color="auto"/>
            </w:tcBorders>
          </w:tcPr>
          <w:p w:rsidR="00692CD6" w:rsidRPr="00EA5FA7" w:rsidDel="006B4279" w:rsidRDefault="00692CD6" w:rsidP="002620DA">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r w:rsidRPr="00EA5FA7">
              <w:rPr>
                <w:i/>
                <w:lang w:eastAsia="ja-JP"/>
              </w:rPr>
              <w:t>1..&lt;maxnoofTNLAssociations&gt;</w:t>
            </w:r>
          </w:p>
        </w:tc>
        <w:tc>
          <w:tcPr>
            <w:tcW w:w="1259" w:type="dxa"/>
            <w:tcBorders>
              <w:top w:val="single" w:sz="4" w:space="0" w:color="auto"/>
              <w:left w:val="single" w:sz="4" w:space="0" w:color="auto"/>
              <w:bottom w:val="single" w:sz="4" w:space="0" w:color="auto"/>
              <w:right w:val="single" w:sz="4" w:space="0" w:color="auto"/>
            </w:tcBorders>
          </w:tcPr>
          <w:p w:rsidR="00692CD6" w:rsidRPr="00EA5FA7" w:rsidDel="006B4279"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Del="006B4279"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EACH</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ignore</w:t>
            </w: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200" w:left="400"/>
              <w:rPr>
                <w:rFonts w:ascii="Arial" w:hAnsi="Arial" w:cs="Arial"/>
                <w:sz w:val="18"/>
                <w:szCs w:val="18"/>
                <w:lang w:eastAsia="ja-JP"/>
              </w:rPr>
            </w:pPr>
            <w:r w:rsidRPr="00EA5FA7">
              <w:rPr>
                <w:rFonts w:ascii="Arial" w:hAnsi="Arial" w:cs="Arial"/>
                <w:sz w:val="18"/>
                <w:szCs w:val="18"/>
                <w:lang w:eastAsia="ja-JP"/>
              </w:rPr>
              <w:t>&gt;&gt;TNL Association Transport Layer Information</w:t>
            </w:r>
          </w:p>
        </w:tc>
        <w:tc>
          <w:tcPr>
            <w:tcW w:w="1274" w:type="dxa"/>
            <w:tcBorders>
              <w:top w:val="single" w:sz="4" w:space="0" w:color="auto"/>
              <w:left w:val="single" w:sz="4" w:space="0" w:color="auto"/>
              <w:bottom w:val="single" w:sz="4" w:space="0" w:color="auto"/>
              <w:right w:val="single" w:sz="4" w:space="0" w:color="auto"/>
            </w:tcBorders>
          </w:tcPr>
          <w:p w:rsidR="00692CD6" w:rsidRPr="00EA5FA7" w:rsidDel="006B4279" w:rsidRDefault="00692CD6" w:rsidP="002620DA">
            <w:pPr>
              <w:pStyle w:val="TAL"/>
              <w:rPr>
                <w:lang w:eastAsia="ja-JP"/>
              </w:rPr>
            </w:pPr>
            <w:r w:rsidRPr="00EA5FA7">
              <w:rPr>
                <w:lang w:eastAsia="ja-JP"/>
              </w:rPr>
              <w:t>M</w:t>
            </w: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CP Transport Layer Address</w:t>
            </w:r>
          </w:p>
          <w:p w:rsidR="00692CD6" w:rsidRPr="00EA5FA7" w:rsidDel="006B4279" w:rsidRDefault="00692CD6" w:rsidP="002620DA">
            <w:pPr>
              <w:pStyle w:val="TAL"/>
              <w:rPr>
                <w:lang w:eastAsia="ja-JP"/>
              </w:rPr>
            </w:pPr>
            <w:r w:rsidRPr="00EA5FA7">
              <w:rPr>
                <w:lang w:eastAsia="ja-JP"/>
              </w:rPr>
              <w:t>9.3.2.4</w:t>
            </w:r>
          </w:p>
        </w:tc>
        <w:tc>
          <w:tcPr>
            <w:tcW w:w="1288" w:type="dxa"/>
            <w:tcBorders>
              <w:top w:val="single" w:sz="4" w:space="0" w:color="auto"/>
              <w:left w:val="single" w:sz="4" w:space="0" w:color="auto"/>
              <w:bottom w:val="single" w:sz="4" w:space="0" w:color="auto"/>
              <w:right w:val="single" w:sz="4" w:space="0" w:color="auto"/>
            </w:tcBorders>
          </w:tcPr>
          <w:p w:rsidR="00692CD6" w:rsidRPr="00EA5FA7" w:rsidDel="006B4279" w:rsidRDefault="00692CD6" w:rsidP="002620DA">
            <w:pPr>
              <w:pStyle w:val="TAL"/>
              <w:rPr>
                <w:lang w:eastAsia="ja-JP"/>
              </w:rPr>
            </w:pPr>
            <w:r w:rsidRPr="00EA5FA7">
              <w:rPr>
                <w:lang w:eastAsia="ja-JP"/>
              </w:rPr>
              <w:t>Transport Layer Address of the gNB-CU.</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200" w:left="400"/>
              <w:rPr>
                <w:rFonts w:ascii="Arial" w:hAnsi="Arial" w:cs="Arial"/>
                <w:sz w:val="18"/>
                <w:szCs w:val="18"/>
                <w:lang w:eastAsia="ja-JP"/>
              </w:rPr>
            </w:pPr>
            <w:r w:rsidRPr="00EA5FA7">
              <w:rPr>
                <w:rFonts w:ascii="Arial" w:hAnsi="Arial" w:cs="Arial"/>
                <w:sz w:val="18"/>
                <w:szCs w:val="18"/>
                <w:lang w:eastAsia="ja-JP"/>
              </w:rPr>
              <w:t>&gt;&gt;TNL Association Usage</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M</w:t>
            </w: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Pr="00EA5FA7" w:rsidDel="006B4279" w:rsidRDefault="00692CD6" w:rsidP="002620DA">
            <w:pPr>
              <w:pStyle w:val="TAL"/>
              <w:rPr>
                <w:lang w:eastAsia="ja-JP"/>
              </w:rPr>
            </w:pPr>
            <w:r w:rsidRPr="00EA5FA7">
              <w:rPr>
                <w:lang w:eastAsia="ja-JP"/>
              </w:rPr>
              <w:t>ENUMERATED (ue, non-ue, both, ...)</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Indicates whether the TNL association is only used for UE-associated signalling, or non-UE-associated signalling, or both. For usage of this IE, refer to TS 38.472 [22].</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keepNext/>
              <w:keepLines/>
              <w:spacing w:after="0"/>
              <w:rPr>
                <w:rFonts w:ascii="Arial" w:hAnsi="Arial" w:cs="Arial"/>
                <w:b/>
                <w:sz w:val="18"/>
                <w:szCs w:val="18"/>
                <w:lang w:eastAsia="ja-JP"/>
              </w:rPr>
            </w:pPr>
            <w:r w:rsidRPr="00EA5FA7">
              <w:rPr>
                <w:rFonts w:ascii="Arial" w:hAnsi="Arial" w:cs="Arial"/>
                <w:b/>
                <w:sz w:val="18"/>
                <w:szCs w:val="18"/>
                <w:lang w:eastAsia="ja-JP"/>
              </w:rPr>
              <w:t xml:space="preserve">gNB-CU TNL Association To Remove List </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r w:rsidRPr="00EA5FA7">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ignore</w:t>
            </w: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100" w:left="200"/>
              <w:rPr>
                <w:rFonts w:ascii="Arial" w:hAnsi="Arial" w:cs="Arial"/>
                <w:b/>
                <w:sz w:val="18"/>
                <w:szCs w:val="18"/>
                <w:lang w:eastAsia="ja-JP"/>
              </w:rPr>
            </w:pPr>
            <w:r w:rsidRPr="00EA5FA7">
              <w:rPr>
                <w:rFonts w:ascii="Arial" w:hAnsi="Arial" w:cs="Arial"/>
                <w:b/>
                <w:sz w:val="18"/>
                <w:szCs w:val="18"/>
                <w:lang w:eastAsia="ja-JP"/>
              </w:rPr>
              <w:t>&gt;gNB-CU TNL Association To Remove Item IEs</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r w:rsidRPr="00EA5FA7">
              <w:rPr>
                <w:i/>
                <w:lang w:eastAsia="ja-JP"/>
              </w:rPr>
              <w:t>1..&lt;maxnoofTNLAssociation&gt;</w:t>
            </w: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EACH</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ignore</w:t>
            </w: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200" w:left="400"/>
              <w:rPr>
                <w:rFonts w:ascii="Arial" w:hAnsi="Arial" w:cs="Arial"/>
                <w:sz w:val="18"/>
                <w:szCs w:val="18"/>
                <w:lang w:eastAsia="ja-JP"/>
              </w:rPr>
            </w:pPr>
            <w:r w:rsidRPr="00EA5FA7">
              <w:rPr>
                <w:rFonts w:ascii="Arial" w:hAnsi="Arial" w:cs="Arial"/>
                <w:sz w:val="18"/>
                <w:szCs w:val="18"/>
                <w:lang w:eastAsia="ja-JP"/>
              </w:rPr>
              <w:t>&gt;&gt;TNL Association Transport Layer Address</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M</w:t>
            </w: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CP Transport Layer Address</w:t>
            </w:r>
          </w:p>
          <w:p w:rsidR="00692CD6" w:rsidRPr="00EA5FA7" w:rsidRDefault="00692CD6" w:rsidP="002620DA">
            <w:pPr>
              <w:pStyle w:val="TAL"/>
              <w:rPr>
                <w:lang w:eastAsia="ja-JP"/>
              </w:rPr>
            </w:pPr>
            <w:r w:rsidRPr="00EA5FA7">
              <w:rPr>
                <w:lang w:eastAsia="ja-JP"/>
              </w:rPr>
              <w:t>9.3.2.4</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Transport Layer Address of the gNB-CU.</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200" w:left="400"/>
              <w:rPr>
                <w:rFonts w:ascii="Arial" w:hAnsi="Arial" w:cs="Arial"/>
                <w:sz w:val="18"/>
                <w:szCs w:val="18"/>
                <w:lang w:eastAsia="ja-JP"/>
              </w:rPr>
            </w:pPr>
            <w:r w:rsidRPr="00EA5FA7">
              <w:rPr>
                <w:rFonts w:ascii="Arial" w:hAnsi="Arial" w:cs="Arial"/>
                <w:sz w:val="18"/>
                <w:szCs w:val="18"/>
                <w:lang w:eastAsia="ja-JP"/>
              </w:rPr>
              <w:t>&gt;&gt;TNL Association Transport Layer Address gNB-DU</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rFonts w:cs="Arial"/>
                <w:szCs w:val="18"/>
                <w:lang w:eastAsia="ja-JP"/>
              </w:rPr>
            </w:pPr>
            <w:r w:rsidRPr="00EA5FA7">
              <w:rPr>
                <w:rFonts w:cs="Arial"/>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rFonts w:cs="Arial"/>
                <w:i/>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rFonts w:cs="Arial"/>
                <w:szCs w:val="18"/>
                <w:lang w:eastAsia="ja-JP"/>
              </w:rPr>
            </w:pPr>
            <w:r w:rsidRPr="00EA5FA7">
              <w:rPr>
                <w:rFonts w:cs="Arial"/>
                <w:szCs w:val="18"/>
                <w:lang w:eastAsia="ja-JP"/>
              </w:rPr>
              <w:t>CP Transport Layer Address</w:t>
            </w:r>
          </w:p>
          <w:p w:rsidR="00692CD6" w:rsidRPr="00EA5FA7" w:rsidRDefault="00692CD6" w:rsidP="002620DA">
            <w:pPr>
              <w:pStyle w:val="TAL"/>
              <w:rPr>
                <w:rFonts w:cs="Arial"/>
                <w:szCs w:val="18"/>
                <w:lang w:eastAsia="ja-JP"/>
              </w:rPr>
            </w:pPr>
            <w:r w:rsidRPr="00EA5FA7">
              <w:rPr>
                <w:rFonts w:cs="Arial"/>
                <w:szCs w:val="18"/>
                <w:lang w:eastAsia="ja-JP"/>
              </w:rPr>
              <w:t>9.3.2.4</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rFonts w:cs="Arial"/>
                <w:szCs w:val="18"/>
                <w:lang w:eastAsia="ja-JP"/>
              </w:rPr>
            </w:pPr>
            <w:r w:rsidRPr="00EA5FA7">
              <w:rPr>
                <w:rFonts w:cs="Arial"/>
                <w:szCs w:val="18"/>
                <w:lang w:eastAsia="ja-JP"/>
              </w:rPr>
              <w:t>Transport Layer Address of the gNB-DU.</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rFonts w:cs="Arial"/>
                <w:szCs w:val="18"/>
                <w:lang w:eastAsia="zh-CN"/>
              </w:rPr>
            </w:pPr>
            <w:r w:rsidRPr="00EA5FA7">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rFonts w:cs="Arial"/>
                <w:szCs w:val="18"/>
                <w:lang w:eastAsia="zh-CN"/>
              </w:rPr>
            </w:pPr>
            <w:r w:rsidRPr="00EA5FA7">
              <w:rPr>
                <w:rFonts w:cs="Arial"/>
                <w:szCs w:val="18"/>
                <w:lang w:eastAsia="zh-CN"/>
              </w:rPr>
              <w:t>reject</w:t>
            </w: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keepNext/>
              <w:keepLines/>
              <w:spacing w:after="0"/>
              <w:rPr>
                <w:rFonts w:ascii="Arial" w:hAnsi="Arial" w:cs="Arial"/>
                <w:b/>
                <w:sz w:val="18"/>
                <w:szCs w:val="18"/>
                <w:lang w:eastAsia="ja-JP"/>
              </w:rPr>
            </w:pPr>
            <w:r w:rsidRPr="00EA5FA7">
              <w:rPr>
                <w:rFonts w:ascii="Arial" w:hAnsi="Arial" w:cs="Arial"/>
                <w:b/>
                <w:sz w:val="18"/>
                <w:szCs w:val="18"/>
                <w:lang w:eastAsia="ja-JP"/>
              </w:rPr>
              <w:t xml:space="preserve">gNB-CU TNL Association To Update List </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r w:rsidRPr="00EA5FA7">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ignore</w:t>
            </w: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100" w:left="200"/>
              <w:rPr>
                <w:rFonts w:ascii="Arial" w:hAnsi="Arial" w:cs="Arial"/>
                <w:b/>
                <w:sz w:val="18"/>
                <w:szCs w:val="18"/>
                <w:lang w:eastAsia="ja-JP"/>
              </w:rPr>
            </w:pPr>
            <w:r w:rsidRPr="00EA5FA7">
              <w:rPr>
                <w:rFonts w:ascii="Arial" w:hAnsi="Arial" w:cs="Arial"/>
                <w:b/>
                <w:sz w:val="18"/>
                <w:szCs w:val="18"/>
                <w:lang w:eastAsia="ja-JP"/>
              </w:rPr>
              <w:t>&gt;gNB-CU TNL Association To Update Item IEs</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r w:rsidRPr="00EA5FA7">
              <w:rPr>
                <w:i/>
                <w:lang w:eastAsia="ja-JP"/>
              </w:rPr>
              <w:t>1..&lt;maxnoofTNLAssociations&gt;</w:t>
            </w: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EACH</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ignore</w:t>
            </w: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200" w:left="400"/>
              <w:rPr>
                <w:rFonts w:ascii="Arial" w:hAnsi="Arial" w:cs="Arial"/>
                <w:sz w:val="18"/>
                <w:szCs w:val="18"/>
                <w:lang w:eastAsia="ja-JP"/>
              </w:rPr>
            </w:pPr>
            <w:r w:rsidRPr="00EA5FA7">
              <w:rPr>
                <w:rFonts w:ascii="Arial" w:hAnsi="Arial" w:cs="Arial"/>
                <w:sz w:val="18"/>
                <w:szCs w:val="18"/>
                <w:lang w:eastAsia="ja-JP"/>
              </w:rPr>
              <w:lastRenderedPageBreak/>
              <w:t>&gt;&gt;TNL Association Transport Layer Address</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M</w:t>
            </w: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CP Transport Layer Address</w:t>
            </w:r>
          </w:p>
          <w:p w:rsidR="00692CD6" w:rsidRPr="00EA5FA7" w:rsidRDefault="00692CD6" w:rsidP="002620DA">
            <w:pPr>
              <w:pStyle w:val="TAL"/>
              <w:rPr>
                <w:lang w:eastAsia="ja-JP"/>
              </w:rPr>
            </w:pPr>
            <w:r w:rsidRPr="00EA5FA7">
              <w:rPr>
                <w:lang w:eastAsia="ja-JP"/>
              </w:rPr>
              <w:t>9.3.2.4</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Transport Layer Address of the gNB-CU.</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200" w:left="400"/>
              <w:rPr>
                <w:rFonts w:ascii="Arial" w:hAnsi="Arial" w:cs="Arial"/>
                <w:sz w:val="18"/>
                <w:szCs w:val="18"/>
                <w:lang w:eastAsia="ja-JP"/>
              </w:rPr>
            </w:pPr>
            <w:r w:rsidRPr="00EA5FA7">
              <w:rPr>
                <w:rFonts w:ascii="Arial" w:hAnsi="Arial" w:cs="Arial"/>
                <w:sz w:val="18"/>
                <w:szCs w:val="18"/>
                <w:lang w:eastAsia="ja-JP"/>
              </w:rPr>
              <w:t>&gt;&gt;TNL Association Usage</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O</w:t>
            </w: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ENUMERATED (ue, non-ue, both, ...)</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Indicates whether the TNL association is only used for UE-associated signalling, or non-UE-associated signalling, or both. For usage of this IE, refer to TS 38.472 [22].</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keepNext/>
              <w:keepLines/>
              <w:spacing w:after="0"/>
              <w:rPr>
                <w:rFonts w:ascii="Arial" w:hAnsi="Arial" w:cs="Arial"/>
                <w:b/>
                <w:sz w:val="18"/>
                <w:szCs w:val="18"/>
                <w:lang w:eastAsia="ja-JP"/>
              </w:rPr>
            </w:pPr>
            <w:r w:rsidRPr="00EA5FA7">
              <w:rPr>
                <w:rFonts w:ascii="Arial" w:hAnsi="Arial" w:cs="Arial"/>
                <w:b/>
                <w:sz w:val="18"/>
                <w:szCs w:val="18"/>
                <w:lang w:eastAsia="ja-JP"/>
              </w:rPr>
              <w:t>Cells to be barred List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r w:rsidRPr="00EA5FA7">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List of cells to be barred.</w:t>
            </w:r>
          </w:p>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ignore</w:t>
            </w: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100" w:left="200"/>
              <w:rPr>
                <w:rFonts w:ascii="Arial" w:hAnsi="Arial" w:cs="Arial"/>
                <w:b/>
                <w:sz w:val="18"/>
                <w:szCs w:val="18"/>
                <w:lang w:eastAsia="ja-JP"/>
              </w:rPr>
            </w:pPr>
            <w:r w:rsidRPr="00EA5FA7">
              <w:rPr>
                <w:rFonts w:ascii="Arial" w:hAnsi="Arial" w:cs="Arial"/>
                <w:b/>
                <w:sz w:val="18"/>
                <w:szCs w:val="18"/>
                <w:lang w:eastAsia="ja-JP"/>
              </w:rPr>
              <w:t>&gt;Cells to be barred List Item</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r w:rsidRPr="00EA5FA7">
              <w:rPr>
                <w:i/>
                <w:lang w:eastAsia="ja-JP"/>
              </w:rPr>
              <w:t>1.. &lt;maxCellingNBDU&gt;</w:t>
            </w: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EACH</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ignore</w:t>
            </w: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200" w:left="400"/>
              <w:rPr>
                <w:rFonts w:ascii="Arial" w:hAnsi="Arial" w:cs="Arial"/>
                <w:sz w:val="18"/>
                <w:szCs w:val="18"/>
                <w:lang w:eastAsia="ja-JP"/>
              </w:rPr>
            </w:pPr>
            <w:r w:rsidRPr="00EA5FA7">
              <w:rPr>
                <w:rFonts w:ascii="Arial" w:hAnsi="Arial" w:cs="Arial"/>
                <w:sz w:val="18"/>
                <w:szCs w:val="18"/>
                <w:lang w:eastAsia="ja-JP"/>
              </w:rPr>
              <w:t>&gt;&gt;NR CGI</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M</w:t>
            </w: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9.3.1.12</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200" w:left="400"/>
              <w:rPr>
                <w:rFonts w:ascii="Arial" w:hAnsi="Arial" w:cs="Arial"/>
                <w:sz w:val="18"/>
                <w:szCs w:val="18"/>
                <w:lang w:eastAsia="ja-JP"/>
              </w:rPr>
            </w:pPr>
            <w:r w:rsidRPr="00EA5FA7">
              <w:rPr>
                <w:rFonts w:ascii="Arial" w:hAnsi="Arial" w:cs="Arial"/>
                <w:sz w:val="18"/>
                <w:szCs w:val="18"/>
                <w:lang w:eastAsia="ja-JP"/>
              </w:rPr>
              <w:t>&gt;&gt;Cell Barred</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M</w:t>
            </w: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ENUMERATED (barred, not-barred, ...)</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FF7A2B" w:rsidRDefault="00692CD6" w:rsidP="002620DA">
            <w:pPr>
              <w:ind w:leftChars="200" w:left="400"/>
              <w:rPr>
                <w:rFonts w:ascii="Arial" w:hAnsi="Arial" w:cs="Arial"/>
                <w:sz w:val="18"/>
                <w:szCs w:val="18"/>
                <w:lang w:eastAsia="ja-JP"/>
              </w:rPr>
            </w:pPr>
            <w:r w:rsidRPr="002F0C5B">
              <w:rPr>
                <w:rFonts w:ascii="Arial" w:hAnsi="Arial" w:cs="Arial"/>
              </w:rPr>
              <w:t>&gt;&gt;IAB Barred</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C6458A">
              <w:t>O</w:t>
            </w: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C6458A">
              <w:t>ENUMERATED (barred, not-barred, ...)</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C6458A">
              <w: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keepNext/>
              <w:keepLines/>
              <w:spacing w:after="0"/>
              <w:rPr>
                <w:rFonts w:ascii="Arial" w:hAnsi="Arial" w:cs="Arial"/>
                <w:b/>
                <w:sz w:val="18"/>
                <w:szCs w:val="18"/>
                <w:lang w:eastAsia="ja-JP"/>
              </w:rPr>
            </w:pPr>
            <w:r w:rsidRPr="00EA5FA7">
              <w:rPr>
                <w:rFonts w:ascii="Arial" w:hAnsi="Arial" w:cs="Arial"/>
                <w:b/>
                <w:sz w:val="18"/>
                <w:szCs w:val="18"/>
                <w:lang w:eastAsia="ja-JP"/>
              </w:rPr>
              <w:t>Protected E-UTRA Resources List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r w:rsidRPr="00EA5FA7">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List of Protected E-UTRA Resources.</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reject</w:t>
            </w: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100" w:left="200"/>
              <w:rPr>
                <w:rFonts w:ascii="Arial" w:hAnsi="Arial" w:cs="Arial"/>
                <w:b/>
                <w:sz w:val="18"/>
                <w:szCs w:val="18"/>
                <w:lang w:eastAsia="ja-JP"/>
              </w:rPr>
            </w:pPr>
            <w:r w:rsidRPr="00EA5FA7">
              <w:rPr>
                <w:rFonts w:ascii="Arial" w:hAnsi="Arial" w:cs="Arial"/>
                <w:b/>
                <w:sz w:val="18"/>
                <w:szCs w:val="18"/>
                <w:lang w:eastAsia="ja-JP"/>
              </w:rPr>
              <w:t>&gt;Protected E-UTRA Resources List Item</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692CD6">
            <w:pPr>
              <w:pStyle w:val="TAL"/>
              <w:ind w:leftChars="100" w:left="200"/>
              <w:rPr>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r w:rsidRPr="00EA5FA7">
              <w:rPr>
                <w:i/>
                <w:lang w:eastAsia="ja-JP"/>
              </w:rPr>
              <w:t>1.. &lt;maxCellineNB&gt;</w:t>
            </w: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EACH</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reject</w:t>
            </w: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200" w:left="400"/>
              <w:rPr>
                <w:rFonts w:ascii="Arial" w:hAnsi="Arial" w:cs="Arial"/>
                <w:sz w:val="18"/>
                <w:szCs w:val="18"/>
                <w:lang w:eastAsia="ja-JP"/>
              </w:rPr>
            </w:pPr>
            <w:r w:rsidRPr="00EA5FA7">
              <w:rPr>
                <w:rFonts w:ascii="Arial" w:hAnsi="Arial" w:cs="Arial"/>
                <w:sz w:val="18"/>
                <w:szCs w:val="18"/>
                <w:lang w:eastAsia="ja-JP"/>
              </w:rPr>
              <w:t>&gt;&gt;Spectrum Sharing Group ID</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M</w:t>
            </w: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INTEGER (1.. maxCellineNB)</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Indicates the E-UTRA cells involved in resource coordination with the NR cells affiliated with the same Spectrum Sharing Group ID.</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200" w:left="400"/>
              <w:rPr>
                <w:rFonts w:ascii="Arial" w:hAnsi="Arial" w:cs="Arial"/>
                <w:sz w:val="18"/>
                <w:szCs w:val="18"/>
                <w:lang w:eastAsia="ja-JP"/>
              </w:rPr>
            </w:pPr>
            <w:r w:rsidRPr="00EA5FA7">
              <w:rPr>
                <w:rFonts w:ascii="Arial" w:hAnsi="Arial" w:cs="Arial"/>
                <w:b/>
                <w:sz w:val="18"/>
                <w:szCs w:val="18"/>
              </w:rPr>
              <w:t>&gt;&gt; E-UTRA Cells List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r w:rsidRPr="00EA5FA7">
              <w:rPr>
                <w:rFonts w:cs="Arial"/>
                <w:i/>
                <w:szCs w:val="18"/>
              </w:rPr>
              <w:t>1</w:t>
            </w: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rFonts w:cs="Arial"/>
                <w:szCs w:val="18"/>
              </w:rPr>
              <w:t xml:space="preserve">List of applicable E-UTRA cells. </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jc w:val="center"/>
              <w:rPr>
                <w:rFonts w:ascii="Arial" w:hAnsi="Arial"/>
                <w:sz w:val="18"/>
                <w:lang w:eastAsia="ja-JP"/>
              </w:rPr>
            </w:pPr>
            <w:r w:rsidRPr="00EA5FA7">
              <w:rPr>
                <w:rFonts w:ascii="Arial" w:hAnsi="Arial" w:cs="Arial"/>
                <w:sz w:val="18"/>
                <w:szCs w:val="18"/>
              </w:rPr>
              <w: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jc w:val="center"/>
              <w:rPr>
                <w:rFonts w:ascii="Arial" w:hAnsi="Arial"/>
                <w:sz w:val="18"/>
                <w:lang w:eastAsia="ja-JP"/>
              </w:rPr>
            </w:pP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568"/>
              <w:rPr>
                <w:rFonts w:ascii="Arial" w:hAnsi="Arial" w:cs="Arial"/>
                <w:b/>
                <w:sz w:val="18"/>
                <w:szCs w:val="18"/>
                <w:lang w:eastAsia="ja-JP"/>
              </w:rPr>
            </w:pPr>
            <w:r w:rsidRPr="00EA5FA7">
              <w:rPr>
                <w:rFonts w:ascii="Arial" w:hAnsi="Arial" w:cs="Arial"/>
                <w:b/>
                <w:sz w:val="18"/>
                <w:szCs w:val="18"/>
                <w:lang w:eastAsia="ja-JP"/>
              </w:rPr>
              <w:t>&gt;&gt;&gt; E-UTRA Cells List Item</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r w:rsidRPr="00EA5FA7">
              <w:rPr>
                <w:i/>
                <w:lang w:eastAsia="ja-JP"/>
              </w:rPr>
              <w:t>1 .. &lt;maxCellineNB&gt;</w:t>
            </w: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ja-JP"/>
              </w:rPr>
              <w: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568"/>
              <w:rPr>
                <w:rFonts w:ascii="Arial" w:hAnsi="Arial" w:cs="Arial"/>
                <w:sz w:val="18"/>
                <w:szCs w:val="18"/>
                <w:lang w:eastAsia="ja-JP"/>
              </w:rPr>
            </w:pPr>
            <w:r w:rsidRPr="00EA5FA7">
              <w:rPr>
                <w:rFonts w:ascii="Arial" w:hAnsi="Arial" w:cs="Arial"/>
                <w:sz w:val="18"/>
                <w:szCs w:val="18"/>
                <w:lang w:eastAsia="ja-JP"/>
              </w:rPr>
              <w:t>&gt;&gt;&gt;&gt;EUTRA Cell ID</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M</w:t>
            </w: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BIT STRING (SIZE(28))</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 xml:space="preserve">Indicates the E-UTRAN Cell Global Identifier as defined in subclause </w:t>
            </w:r>
            <w:r w:rsidRPr="00EA5FA7">
              <w:rPr>
                <w:lang w:eastAsia="ja-JP"/>
              </w:rPr>
              <w:lastRenderedPageBreak/>
              <w:t>9.2.14 in TS 36.423 [9].</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rFonts w:cs="Arial"/>
                <w:lang w:eastAsia="ja-JP"/>
              </w:rPr>
              <w:lastRenderedPageBreak/>
              <w: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568"/>
              <w:rPr>
                <w:rFonts w:ascii="Arial" w:hAnsi="Arial" w:cs="Arial"/>
                <w:sz w:val="18"/>
                <w:szCs w:val="18"/>
                <w:lang w:eastAsia="ja-JP"/>
              </w:rPr>
            </w:pPr>
            <w:r w:rsidRPr="00EA5FA7">
              <w:rPr>
                <w:rFonts w:ascii="Arial" w:hAnsi="Arial" w:cs="Arial"/>
                <w:sz w:val="18"/>
                <w:szCs w:val="18"/>
                <w:lang w:eastAsia="ja-JP"/>
              </w:rPr>
              <w:lastRenderedPageBreak/>
              <w:t>&gt;&gt;&gt;&gt;Served E-UTRA  Cell Information</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M</w:t>
            </w: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lang w:eastAsia="ja-JP"/>
              </w:rPr>
              <w:t>9.3.1.64</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p>
        </w:tc>
      </w:tr>
      <w:tr w:rsidR="00692CD6" w:rsidRPr="00887D78" w:rsidTr="002620DA">
        <w:tc>
          <w:tcPr>
            <w:tcW w:w="2394" w:type="dxa"/>
            <w:tcBorders>
              <w:top w:val="single" w:sz="4" w:space="0" w:color="auto"/>
              <w:left w:val="single" w:sz="4" w:space="0" w:color="auto"/>
              <w:bottom w:val="single" w:sz="4" w:space="0" w:color="auto"/>
              <w:right w:val="single" w:sz="4" w:space="0" w:color="auto"/>
            </w:tcBorders>
          </w:tcPr>
          <w:p w:rsidR="00692CD6" w:rsidRPr="00887D78" w:rsidRDefault="00692CD6" w:rsidP="002620DA">
            <w:pPr>
              <w:pStyle w:val="TAL"/>
              <w:rPr>
                <w:rFonts w:cs="Arial"/>
                <w:b/>
                <w:lang w:eastAsia="ja-JP"/>
              </w:rPr>
            </w:pPr>
            <w:r w:rsidRPr="00887D78">
              <w:rPr>
                <w:rFonts w:eastAsia="Malgun Gothic"/>
                <w:b/>
                <w:lang w:eastAsia="ko-KR"/>
              </w:rPr>
              <w:t xml:space="preserve">Neighbour </w:t>
            </w:r>
            <w:r w:rsidRPr="00887D78">
              <w:rPr>
                <w:rFonts w:eastAsia="Malgun Gothic" w:hint="eastAsia"/>
                <w:b/>
                <w:lang w:eastAsia="ko-KR"/>
              </w:rPr>
              <w:t>C</w:t>
            </w:r>
            <w:r w:rsidRPr="00887D78">
              <w:rPr>
                <w:rFonts w:eastAsia="Malgun Gothic"/>
                <w:b/>
                <w:lang w:eastAsia="ko-KR"/>
              </w:rPr>
              <w:t xml:space="preserve">ell Information </w:t>
            </w:r>
            <w:r w:rsidRPr="00887D78">
              <w:rPr>
                <w:rFonts w:cs="Arial"/>
                <w:b/>
                <w:lang w:eastAsia="ja-JP"/>
              </w:rPr>
              <w:t>List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r w:rsidRPr="00EA5FA7">
              <w:rPr>
                <w:rFonts w:eastAsia="Malgun Gothic" w:hint="eastAsia"/>
                <w:i/>
                <w:szCs w:val="18"/>
                <w:lang w:eastAsia="ko-KR"/>
              </w:rPr>
              <w:t>0..1</w:t>
            </w: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rFonts w:cs="Arial"/>
                <w:lang w:eastAsia="ja-JP"/>
              </w:rPr>
            </w:pPr>
            <w:r w:rsidRPr="00EA5FA7">
              <w:rPr>
                <w:rFonts w:eastAsia="Malgun Gothic" w:hint="eastAsia"/>
                <w:lang w:eastAsia="ko-KR"/>
              </w:rPr>
              <w:t>YE</w:t>
            </w:r>
            <w:r w:rsidRPr="00EA5FA7">
              <w:rPr>
                <w:rFonts w:eastAsia="Malgun Gothic"/>
                <w:lang w:eastAsia="ko-KR"/>
              </w:rPr>
              <w:t>S</w:t>
            </w:r>
          </w:p>
        </w:tc>
        <w:tc>
          <w:tcPr>
            <w:tcW w:w="1274" w:type="dxa"/>
            <w:tcBorders>
              <w:top w:val="single" w:sz="4" w:space="0" w:color="auto"/>
              <w:left w:val="single" w:sz="4" w:space="0" w:color="auto"/>
              <w:bottom w:val="single" w:sz="4" w:space="0" w:color="auto"/>
              <w:right w:val="single" w:sz="4" w:space="0" w:color="auto"/>
            </w:tcBorders>
          </w:tcPr>
          <w:p w:rsidR="00692CD6" w:rsidRPr="003F4ACD" w:rsidRDefault="00692CD6" w:rsidP="002620DA">
            <w:pPr>
              <w:pStyle w:val="TAC"/>
              <w:rPr>
                <w:lang w:eastAsia="ja-JP"/>
              </w:rPr>
            </w:pPr>
            <w:r w:rsidRPr="00104F1A">
              <w:rPr>
                <w:rFonts w:eastAsia="Malgun Gothic" w:hint="eastAsia"/>
                <w:lang w:eastAsia="ko-KR"/>
              </w:rPr>
              <w:t>ig</w:t>
            </w:r>
            <w:r w:rsidRPr="00B6230F">
              <w:rPr>
                <w:rFonts w:eastAsia="Malgun Gothic"/>
                <w:lang w:eastAsia="ko-KR"/>
              </w:rPr>
              <w:t>nore</w:t>
            </w: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C95859" w:rsidRDefault="00692CD6" w:rsidP="002620DA">
            <w:pPr>
              <w:ind w:leftChars="100" w:left="200"/>
              <w:rPr>
                <w:rFonts w:ascii="Arial" w:hAnsi="Arial" w:cs="Arial"/>
                <w:b/>
                <w:sz w:val="18"/>
                <w:szCs w:val="18"/>
                <w:lang w:eastAsia="ja-JP"/>
              </w:rPr>
            </w:pPr>
            <w:r w:rsidRPr="00C95859">
              <w:rPr>
                <w:rFonts w:ascii="Arial" w:hAnsi="Arial" w:cs="Arial" w:hint="eastAsia"/>
                <w:b/>
                <w:sz w:val="18"/>
                <w:szCs w:val="18"/>
                <w:lang w:eastAsia="ja-JP"/>
              </w:rPr>
              <w:t>&gt;</w:t>
            </w:r>
            <w:r w:rsidRPr="00887D78">
              <w:rPr>
                <w:rFonts w:ascii="Arial" w:hAnsi="Arial" w:cs="Arial"/>
                <w:b/>
                <w:sz w:val="18"/>
                <w:szCs w:val="18"/>
                <w:lang w:eastAsia="ja-JP"/>
              </w:rPr>
              <w:t>Neighbour</w:t>
            </w:r>
            <w:r w:rsidRPr="00C95859">
              <w:rPr>
                <w:rFonts w:ascii="Arial" w:hAnsi="Arial" w:cs="Arial"/>
                <w:b/>
                <w:sz w:val="18"/>
                <w:szCs w:val="18"/>
                <w:lang w:eastAsia="ja-JP"/>
              </w:rPr>
              <w:t xml:space="preserve"> </w:t>
            </w:r>
            <w:r w:rsidRPr="00C95859">
              <w:rPr>
                <w:rFonts w:ascii="Arial" w:hAnsi="Arial" w:cs="Arial" w:hint="eastAsia"/>
                <w:b/>
                <w:sz w:val="18"/>
                <w:szCs w:val="18"/>
                <w:lang w:eastAsia="ja-JP"/>
              </w:rPr>
              <w:t xml:space="preserve">Cell Information </w:t>
            </w:r>
            <w:r w:rsidRPr="00C95859">
              <w:rPr>
                <w:rFonts w:ascii="Arial" w:hAnsi="Arial" w:cs="Arial"/>
                <w:b/>
                <w:sz w:val="18"/>
                <w:szCs w:val="18"/>
                <w:lang w:eastAsia="ja-JP"/>
              </w:rPr>
              <w:t xml:space="preserve">List </w:t>
            </w:r>
            <w:r w:rsidRPr="00C95859">
              <w:rPr>
                <w:rFonts w:ascii="Arial" w:hAnsi="Arial" w:cs="Arial" w:hint="eastAsia"/>
                <w:b/>
                <w:sz w:val="18"/>
                <w:szCs w:val="18"/>
                <w:lang w:eastAsia="ja-JP"/>
              </w:rPr>
              <w:t>Item</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r w:rsidRPr="00EA5FA7">
              <w:rPr>
                <w:rFonts w:eastAsia="Malgun Gothic" w:hint="eastAsia"/>
                <w:i/>
                <w:szCs w:val="18"/>
                <w:lang w:eastAsia="ko-KR"/>
              </w:rPr>
              <w:t>1</w:t>
            </w:r>
            <w:r w:rsidRPr="00EA5FA7">
              <w:rPr>
                <w:rFonts w:eastAsia="Malgun Gothic"/>
                <w:i/>
                <w:szCs w:val="18"/>
                <w:lang w:eastAsia="ko-KR"/>
              </w:rPr>
              <w:t xml:space="preserve"> .. &lt;maxCellingNBDU&gt;</w:t>
            </w: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rFonts w:cs="Arial"/>
                <w:lang w:eastAsia="ja-JP"/>
              </w:rPr>
            </w:pPr>
            <w:r w:rsidRPr="00EA5FA7">
              <w:rPr>
                <w:rFonts w:eastAsia="Malgun Gothic"/>
                <w:lang w:eastAsia="ko-KR"/>
              </w:rPr>
              <w:t>EACH</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rFonts w:eastAsia="Malgun Gothic"/>
                <w:lang w:eastAsia="ko-KR"/>
              </w:rPr>
              <w:t>ignore</w:t>
            </w: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200" w:left="400"/>
              <w:rPr>
                <w:rFonts w:ascii="Arial" w:hAnsi="Arial" w:cs="Arial"/>
                <w:sz w:val="18"/>
                <w:szCs w:val="18"/>
                <w:lang w:eastAsia="ja-JP"/>
              </w:rPr>
            </w:pPr>
            <w:r w:rsidRPr="00887D78">
              <w:rPr>
                <w:rFonts w:ascii="Arial" w:hAnsi="Arial" w:cs="Arial" w:hint="eastAsia"/>
                <w:sz w:val="18"/>
                <w:szCs w:val="18"/>
                <w:lang w:eastAsia="ja-JP"/>
              </w:rPr>
              <w:t>&gt;&gt;NR CGI</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rFonts w:eastAsia="Malgun Gothic" w:hint="eastAsia"/>
                <w:szCs w:val="18"/>
                <w:lang w:eastAsia="ko-KR"/>
              </w:rPr>
              <w:t>M</w:t>
            </w: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rFonts w:eastAsia="Malgun Gothic" w:hint="eastAsia"/>
                <w:szCs w:val="18"/>
                <w:lang w:eastAsia="ko-KR"/>
              </w:rPr>
              <w:t>9.3.1.12</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rFonts w:cs="Arial"/>
                <w:lang w:eastAsia="ja-JP"/>
              </w:rPr>
            </w:pPr>
            <w:r w:rsidRPr="00EA5FA7">
              <w:rPr>
                <w:rFonts w:eastAsia="Malgun Gothic" w:hint="eastAsia"/>
                <w:lang w:eastAsia="ko-KR"/>
              </w:rPr>
              <w: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ind w:leftChars="200" w:left="400"/>
              <w:rPr>
                <w:rFonts w:ascii="Arial" w:hAnsi="Arial" w:cs="Arial"/>
                <w:sz w:val="18"/>
                <w:szCs w:val="18"/>
                <w:lang w:eastAsia="ja-JP"/>
              </w:rPr>
            </w:pPr>
            <w:r w:rsidRPr="00887D78">
              <w:rPr>
                <w:rFonts w:ascii="Arial" w:hAnsi="Arial" w:cs="Arial" w:hint="eastAsia"/>
                <w:sz w:val="18"/>
                <w:szCs w:val="18"/>
                <w:lang w:eastAsia="ja-JP"/>
              </w:rPr>
              <w:t>&gt;&gt;</w:t>
            </w:r>
            <w:r w:rsidRPr="00887D78">
              <w:rPr>
                <w:rFonts w:ascii="Arial" w:hAnsi="Arial" w:cs="Arial"/>
                <w:sz w:val="18"/>
                <w:szCs w:val="18"/>
                <w:lang w:eastAsia="ja-JP"/>
              </w:rPr>
              <w:t>Intended TDD DL-UL Configuration</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rFonts w:eastAsia="Malgun Gothic" w:hint="eastAsia"/>
                <w:szCs w:val="18"/>
                <w:lang w:eastAsia="ko-KR"/>
              </w:rPr>
              <w:t>O</w:t>
            </w: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rFonts w:eastAsia="Malgun Gothic" w:hint="eastAsia"/>
                <w:szCs w:val="18"/>
                <w:lang w:eastAsia="ko-KR"/>
              </w:rPr>
              <w:t>9.3.1.89</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rFonts w:cs="Arial"/>
                <w:lang w:eastAsia="ja-JP"/>
              </w:rPr>
            </w:pPr>
            <w:r>
              <w:rPr>
                <w:rFonts w:eastAsia="Malgun Gothic"/>
                <w:lang w:eastAsia="ko-KR"/>
              </w:rPr>
              <w:t>-</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rPr>
                <w:rFonts w:ascii="Arial" w:hAnsi="Arial" w:cs="Arial"/>
                <w:sz w:val="18"/>
                <w:szCs w:val="18"/>
                <w:lang w:eastAsia="ja-JP"/>
              </w:rPr>
            </w:pPr>
            <w:r w:rsidRPr="00EA5FA7">
              <w:rPr>
                <w:rFonts w:ascii="Arial" w:hAnsi="Arial" w:cs="Arial"/>
                <w:noProof/>
                <w:sz w:val="18"/>
                <w:szCs w:val="18"/>
                <w:lang w:eastAsia="ja-JP"/>
              </w:rPr>
              <w:t xml:space="preserve">Transport Layer </w:t>
            </w:r>
            <w:r>
              <w:rPr>
                <w:rFonts w:ascii="Arial" w:hAnsi="Arial" w:cs="Arial"/>
                <w:noProof/>
                <w:sz w:val="18"/>
                <w:szCs w:val="18"/>
                <w:lang w:eastAsia="ja-JP"/>
              </w:rPr>
              <w:t>Address</w:t>
            </w:r>
            <w:r w:rsidRPr="00EA5FA7">
              <w:rPr>
                <w:rFonts w:ascii="Arial" w:hAnsi="Arial" w:cs="Arial"/>
                <w:noProof/>
                <w:sz w:val="18"/>
                <w:szCs w:val="18"/>
                <w:lang w:eastAsia="ja-JP"/>
              </w:rPr>
              <w:t xml:space="preserve"> Info</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rFonts w:cs="Arial"/>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r w:rsidRPr="00EA5FA7">
              <w:rPr>
                <w:rFonts w:cs="Arial"/>
                <w:noProof/>
                <w:szCs w:val="18"/>
                <w:lang w:eastAsia="ja-JP"/>
              </w:rPr>
              <w:t>9.3.2.5</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rFonts w:cs="Arial"/>
                <w:lang w:eastAsia="ja-JP"/>
              </w:rPr>
            </w:pPr>
            <w:r w:rsidRPr="00EA5FA7">
              <w:rPr>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EA5FA7">
              <w:rPr>
                <w:lang w:eastAsia="zh-CN"/>
              </w:rPr>
              <w:t>ignore</w:t>
            </w:r>
          </w:p>
        </w:tc>
      </w:tr>
      <w:tr w:rsidR="00692CD6" w:rsidRPr="00EA5FA7" w:rsidTr="002620DA">
        <w:tc>
          <w:tcPr>
            <w:tcW w:w="239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rFonts w:cs="Arial"/>
                <w:noProof/>
                <w:szCs w:val="18"/>
                <w:lang w:eastAsia="ja-JP"/>
              </w:rPr>
            </w:pPr>
            <w:r w:rsidRPr="008F4100">
              <w:t>Uplink BH Non-UP Traffic Mapping</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rFonts w:cs="Arial"/>
                <w:szCs w:val="18"/>
                <w:lang w:eastAsia="zh-CN"/>
              </w:rPr>
            </w:pPr>
            <w:r w:rsidRPr="008F4100">
              <w:t>O</w:t>
            </w:r>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rFonts w:cs="Arial"/>
                <w:noProof/>
                <w:szCs w:val="18"/>
                <w:lang w:eastAsia="ja-JP"/>
              </w:rPr>
            </w:pPr>
            <w:r>
              <w:t>9.3.1.103</w:t>
            </w: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ja-JP"/>
              </w:rPr>
            </w:pPr>
            <w:r w:rsidRPr="008F4100">
              <w:t>YES</w:t>
            </w:r>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lang w:eastAsia="zh-CN"/>
              </w:rPr>
            </w:pPr>
            <w:r w:rsidRPr="008F4100">
              <w:t>reject</w:t>
            </w:r>
          </w:p>
        </w:tc>
      </w:tr>
      <w:tr w:rsidR="00692CD6" w:rsidRPr="00EA5FA7" w:rsidTr="00692CD6">
        <w:trPr>
          <w:ins w:id="139" w:author="CATT" w:date="2020-07-31T09:34:00Z"/>
        </w:trPr>
        <w:tc>
          <w:tcPr>
            <w:tcW w:w="2394" w:type="dxa"/>
            <w:tcBorders>
              <w:top w:val="single" w:sz="4" w:space="0" w:color="auto"/>
              <w:left w:val="single" w:sz="4" w:space="0" w:color="auto"/>
              <w:bottom w:val="single" w:sz="4" w:space="0" w:color="auto"/>
              <w:right w:val="single" w:sz="4" w:space="0" w:color="auto"/>
            </w:tcBorders>
          </w:tcPr>
          <w:p w:rsidR="00692CD6" w:rsidRPr="00692CD6" w:rsidRDefault="00692CD6" w:rsidP="00692CD6">
            <w:pPr>
              <w:pStyle w:val="TAL"/>
              <w:rPr>
                <w:ins w:id="140" w:author="CATT" w:date="2020-07-31T09:34:00Z"/>
              </w:rPr>
            </w:pPr>
            <w:ins w:id="141" w:author="CATT" w:date="2020-07-31T09:34:00Z">
              <w:r w:rsidRPr="00692CD6">
                <w:t>Cell Information Notification List</w:t>
              </w:r>
            </w:ins>
          </w:p>
        </w:tc>
        <w:tc>
          <w:tcPr>
            <w:tcW w:w="1274" w:type="dxa"/>
            <w:tcBorders>
              <w:top w:val="single" w:sz="4" w:space="0" w:color="auto"/>
              <w:left w:val="single" w:sz="4" w:space="0" w:color="auto"/>
              <w:bottom w:val="single" w:sz="4" w:space="0" w:color="auto"/>
              <w:right w:val="single" w:sz="4" w:space="0" w:color="auto"/>
            </w:tcBorders>
          </w:tcPr>
          <w:p w:rsidR="00692CD6" w:rsidRPr="00692CD6" w:rsidRDefault="00692CD6" w:rsidP="002620DA">
            <w:pPr>
              <w:pStyle w:val="TAL"/>
              <w:rPr>
                <w:ins w:id="142" w:author="CATT" w:date="2020-07-31T09:34:00Z"/>
              </w:rPr>
            </w:pPr>
            <w:ins w:id="143" w:author="CATT" w:date="2020-07-31T09:34:00Z">
              <w:r w:rsidRPr="00692CD6">
                <w:t>O</w:t>
              </w:r>
            </w:ins>
          </w:p>
        </w:tc>
        <w:tc>
          <w:tcPr>
            <w:tcW w:w="170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ns w:id="144" w:author="CATT" w:date="2020-07-31T09:34:00Z"/>
                <w:i/>
                <w:lang w:eastAsia="ja-JP"/>
              </w:rPr>
            </w:pPr>
          </w:p>
        </w:tc>
        <w:tc>
          <w:tcPr>
            <w:tcW w:w="1259" w:type="dxa"/>
            <w:tcBorders>
              <w:top w:val="single" w:sz="4" w:space="0" w:color="auto"/>
              <w:left w:val="single" w:sz="4" w:space="0" w:color="auto"/>
              <w:bottom w:val="single" w:sz="4" w:space="0" w:color="auto"/>
              <w:right w:val="single" w:sz="4" w:space="0" w:color="auto"/>
            </w:tcBorders>
          </w:tcPr>
          <w:p w:rsidR="00692CD6" w:rsidRPr="00692CD6" w:rsidRDefault="00692CD6" w:rsidP="002620DA">
            <w:pPr>
              <w:pStyle w:val="TAL"/>
              <w:rPr>
                <w:ins w:id="145" w:author="CATT" w:date="2020-07-31T09:34:00Z"/>
                <w:lang w:eastAsia="zh-CN"/>
              </w:rPr>
            </w:pPr>
            <w:ins w:id="146" w:author="CATT" w:date="2020-07-31T09:34:00Z">
              <w:r w:rsidRPr="00692CD6">
                <w:t>9.3.</w:t>
              </w:r>
              <w:r w:rsidRPr="00692CD6">
                <w:rPr>
                  <w:rFonts w:hint="eastAsia"/>
                </w:rPr>
                <w:t>1</w:t>
              </w:r>
              <w:r w:rsidRPr="00692CD6">
                <w:t>.</w:t>
              </w:r>
              <w:r w:rsidRPr="00165697">
                <w:rPr>
                  <w:rFonts w:hint="eastAsia"/>
                  <w:highlight w:val="yellow"/>
                </w:rPr>
                <w:t>x</w:t>
              </w:r>
            </w:ins>
            <w:ins w:id="147" w:author="CATT" w:date="2020-07-31T09:37:00Z">
              <w:r w:rsidR="00AF2989" w:rsidRPr="00165697">
                <w:rPr>
                  <w:rFonts w:hint="eastAsia"/>
                  <w:highlight w:val="yellow"/>
                  <w:lang w:eastAsia="zh-CN"/>
                </w:rPr>
                <w:t>1</w:t>
              </w:r>
            </w:ins>
          </w:p>
        </w:tc>
        <w:tc>
          <w:tcPr>
            <w:tcW w:w="1288"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L"/>
              <w:rPr>
                <w:ins w:id="148" w:author="CATT" w:date="2020-07-31T09:34:00Z"/>
                <w:lang w:eastAsia="ja-JP"/>
              </w:rPr>
            </w:pPr>
          </w:p>
        </w:tc>
        <w:tc>
          <w:tcPr>
            <w:tcW w:w="1288" w:type="dxa"/>
            <w:tcBorders>
              <w:top w:val="single" w:sz="4" w:space="0" w:color="auto"/>
              <w:left w:val="single" w:sz="4" w:space="0" w:color="auto"/>
              <w:bottom w:val="single" w:sz="4" w:space="0" w:color="auto"/>
              <w:right w:val="single" w:sz="4" w:space="0" w:color="auto"/>
            </w:tcBorders>
          </w:tcPr>
          <w:p w:rsidR="00692CD6" w:rsidRPr="001A0141" w:rsidRDefault="00692CD6" w:rsidP="002620DA">
            <w:pPr>
              <w:pStyle w:val="TAC"/>
              <w:rPr>
                <w:ins w:id="149" w:author="CATT" w:date="2020-07-31T09:34:00Z"/>
              </w:rPr>
            </w:pPr>
            <w:ins w:id="150" w:author="CATT" w:date="2020-07-31T09:34:00Z">
              <w:r w:rsidRPr="00EA5FA7">
                <w:t>YES</w:t>
              </w:r>
            </w:ins>
          </w:p>
        </w:tc>
        <w:tc>
          <w:tcPr>
            <w:tcW w:w="1274" w:type="dxa"/>
            <w:tcBorders>
              <w:top w:val="single" w:sz="4" w:space="0" w:color="auto"/>
              <w:left w:val="single" w:sz="4" w:space="0" w:color="auto"/>
              <w:bottom w:val="single" w:sz="4" w:space="0" w:color="auto"/>
              <w:right w:val="single" w:sz="4" w:space="0" w:color="auto"/>
            </w:tcBorders>
          </w:tcPr>
          <w:p w:rsidR="00692CD6" w:rsidRPr="00EA5FA7" w:rsidRDefault="00692CD6" w:rsidP="002620DA">
            <w:pPr>
              <w:pStyle w:val="TAC"/>
              <w:rPr>
                <w:ins w:id="151" w:author="CATT" w:date="2020-07-31T09:34:00Z"/>
              </w:rPr>
            </w:pPr>
            <w:ins w:id="152" w:author="CATT" w:date="2020-07-31T09:34:00Z">
              <w:r w:rsidRPr="00EA5FA7">
                <w:t>ignore</w:t>
              </w:r>
            </w:ins>
          </w:p>
        </w:tc>
      </w:tr>
    </w:tbl>
    <w:p w:rsidR="00692CD6" w:rsidRPr="00EA5FA7" w:rsidRDefault="00692CD6" w:rsidP="00692CD6">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92CD6" w:rsidRPr="00EA5FA7" w:rsidTr="002620DA">
        <w:tc>
          <w:tcPr>
            <w:tcW w:w="3686" w:type="dxa"/>
          </w:tcPr>
          <w:p w:rsidR="00692CD6" w:rsidRPr="00EA5FA7" w:rsidRDefault="00692CD6" w:rsidP="002620DA">
            <w:pPr>
              <w:keepNext/>
              <w:keepLines/>
              <w:spacing w:after="0"/>
              <w:jc w:val="center"/>
              <w:rPr>
                <w:rFonts w:ascii="Arial" w:hAnsi="Arial"/>
                <w:b/>
                <w:sz w:val="18"/>
              </w:rPr>
            </w:pPr>
            <w:r w:rsidRPr="00EA5FA7">
              <w:rPr>
                <w:rFonts w:ascii="Arial" w:hAnsi="Arial"/>
                <w:b/>
                <w:sz w:val="18"/>
              </w:rPr>
              <w:t>Range bound</w:t>
            </w:r>
          </w:p>
        </w:tc>
        <w:tc>
          <w:tcPr>
            <w:tcW w:w="5670" w:type="dxa"/>
          </w:tcPr>
          <w:p w:rsidR="00692CD6" w:rsidRPr="00EA5FA7" w:rsidRDefault="00692CD6" w:rsidP="002620DA">
            <w:pPr>
              <w:keepNext/>
              <w:keepLines/>
              <w:spacing w:after="0"/>
              <w:jc w:val="center"/>
              <w:rPr>
                <w:rFonts w:ascii="Arial" w:hAnsi="Arial"/>
                <w:b/>
                <w:sz w:val="18"/>
              </w:rPr>
            </w:pPr>
            <w:r w:rsidRPr="00EA5FA7">
              <w:rPr>
                <w:rFonts w:ascii="Arial" w:hAnsi="Arial"/>
                <w:b/>
                <w:sz w:val="18"/>
              </w:rPr>
              <w:t>Explanation</w:t>
            </w:r>
          </w:p>
        </w:tc>
      </w:tr>
      <w:tr w:rsidR="00692CD6" w:rsidRPr="00EA5FA7" w:rsidTr="002620DA">
        <w:tc>
          <w:tcPr>
            <w:tcW w:w="3686" w:type="dxa"/>
          </w:tcPr>
          <w:p w:rsidR="00692CD6" w:rsidRPr="00EA5FA7" w:rsidRDefault="00692CD6" w:rsidP="002620DA">
            <w:pPr>
              <w:keepNext/>
              <w:keepLines/>
              <w:spacing w:after="0"/>
              <w:rPr>
                <w:rFonts w:ascii="Arial" w:hAnsi="Arial"/>
                <w:sz w:val="18"/>
              </w:rPr>
            </w:pPr>
            <w:r w:rsidRPr="00EA5FA7">
              <w:rPr>
                <w:rFonts w:ascii="Arial" w:hAnsi="Arial"/>
                <w:sz w:val="18"/>
              </w:rPr>
              <w:t>maxCellingNBDU</w:t>
            </w:r>
          </w:p>
        </w:tc>
        <w:tc>
          <w:tcPr>
            <w:tcW w:w="5670" w:type="dxa"/>
          </w:tcPr>
          <w:p w:rsidR="00692CD6" w:rsidRPr="00EA5FA7" w:rsidRDefault="00692CD6" w:rsidP="002620DA">
            <w:pPr>
              <w:keepNext/>
              <w:keepLines/>
              <w:spacing w:after="0"/>
              <w:rPr>
                <w:rFonts w:ascii="Arial" w:hAnsi="Arial"/>
                <w:sz w:val="18"/>
              </w:rPr>
            </w:pPr>
            <w:r w:rsidRPr="00EA5FA7">
              <w:rPr>
                <w:rFonts w:ascii="Arial" w:hAnsi="Arial"/>
                <w:sz w:val="18"/>
              </w:rPr>
              <w:t>Maximum nunmerbs of cells that can be served by a gNB-DU. Value is 512.</w:t>
            </w:r>
          </w:p>
        </w:tc>
      </w:tr>
      <w:tr w:rsidR="00692CD6" w:rsidRPr="00EA5FA7" w:rsidTr="002620DA">
        <w:tc>
          <w:tcPr>
            <w:tcW w:w="3686" w:type="dxa"/>
          </w:tcPr>
          <w:p w:rsidR="00692CD6" w:rsidRPr="00EA5FA7" w:rsidRDefault="00692CD6" w:rsidP="002620DA">
            <w:pPr>
              <w:keepNext/>
              <w:keepLines/>
              <w:spacing w:after="0"/>
              <w:rPr>
                <w:rFonts w:ascii="Arial" w:hAnsi="Arial"/>
                <w:sz w:val="18"/>
              </w:rPr>
            </w:pPr>
            <w:r w:rsidRPr="00EA5FA7">
              <w:rPr>
                <w:rFonts w:ascii="Arial" w:hAnsi="Arial"/>
                <w:sz w:val="18"/>
              </w:rPr>
              <w:t>maxnoofTNLAssociations</w:t>
            </w:r>
          </w:p>
        </w:tc>
        <w:tc>
          <w:tcPr>
            <w:tcW w:w="5670" w:type="dxa"/>
          </w:tcPr>
          <w:p w:rsidR="00692CD6" w:rsidRPr="00EA5FA7" w:rsidRDefault="00692CD6" w:rsidP="002620DA">
            <w:pPr>
              <w:keepNext/>
              <w:keepLines/>
              <w:spacing w:after="0"/>
              <w:rPr>
                <w:rFonts w:ascii="Arial" w:hAnsi="Arial"/>
                <w:sz w:val="18"/>
              </w:rPr>
            </w:pPr>
            <w:r w:rsidRPr="00EA5FA7">
              <w:rPr>
                <w:rFonts w:ascii="Arial" w:hAnsi="Arial"/>
                <w:sz w:val="18"/>
              </w:rPr>
              <w:t>Maximum numbers of TNL Associations between the gNB-CU and the gNB-DU. Value is 32.</w:t>
            </w:r>
          </w:p>
        </w:tc>
      </w:tr>
      <w:tr w:rsidR="00692CD6" w:rsidRPr="00EA5FA7" w:rsidTr="002620DA">
        <w:tc>
          <w:tcPr>
            <w:tcW w:w="3686" w:type="dxa"/>
          </w:tcPr>
          <w:p w:rsidR="00692CD6" w:rsidRPr="00EA5FA7" w:rsidRDefault="00692CD6" w:rsidP="002620DA">
            <w:pPr>
              <w:keepNext/>
              <w:keepLines/>
              <w:spacing w:after="0"/>
              <w:rPr>
                <w:rFonts w:ascii="Arial" w:hAnsi="Arial"/>
                <w:sz w:val="18"/>
              </w:rPr>
            </w:pPr>
            <w:r w:rsidRPr="00EA5FA7">
              <w:rPr>
                <w:rFonts w:ascii="Arial" w:hAnsi="Arial"/>
                <w:sz w:val="18"/>
              </w:rPr>
              <w:t>maxCellineNB</w:t>
            </w:r>
          </w:p>
        </w:tc>
        <w:tc>
          <w:tcPr>
            <w:tcW w:w="5670" w:type="dxa"/>
          </w:tcPr>
          <w:p w:rsidR="00692CD6" w:rsidRPr="00EA5FA7" w:rsidRDefault="00692CD6" w:rsidP="002620DA">
            <w:pPr>
              <w:keepNext/>
              <w:keepLines/>
              <w:spacing w:after="0"/>
              <w:rPr>
                <w:rFonts w:ascii="Arial" w:hAnsi="Arial"/>
                <w:sz w:val="18"/>
              </w:rPr>
            </w:pPr>
            <w:r w:rsidRPr="00EA5FA7">
              <w:rPr>
                <w:rFonts w:ascii="Arial" w:hAnsi="Arial"/>
                <w:sz w:val="18"/>
              </w:rPr>
              <w:t>Maximum no. cells that can be served by an eNB. Value is 256.</w:t>
            </w:r>
          </w:p>
        </w:tc>
      </w:tr>
    </w:tbl>
    <w:p w:rsidR="00692CD6" w:rsidRPr="00EA5FA7" w:rsidRDefault="00692CD6" w:rsidP="00692CD6">
      <w:pPr>
        <w:rPr>
          <w:kern w:val="28"/>
        </w:rPr>
      </w:pPr>
    </w:p>
    <w:bookmarkEnd w:id="138"/>
    <w:p w:rsidR="003F6E56" w:rsidRPr="009C3DD1" w:rsidRDefault="003F6E56" w:rsidP="003F6E56">
      <w:pPr>
        <w:rPr>
          <w:noProof/>
          <w:lang w:eastAsia="zh-CN"/>
        </w:rPr>
      </w:pPr>
      <w:r w:rsidRPr="009C3DD1">
        <w:rPr>
          <w:noProof/>
          <w:lang w:eastAsia="zh-CN"/>
        </w:rPr>
        <w:t xml:space="preserve">////////////////////////////////////////////////////////////////////////skip </w:t>
      </w:r>
      <w:r w:rsidR="0018298B">
        <w:rPr>
          <w:rFonts w:hint="eastAsia"/>
          <w:noProof/>
          <w:lang w:eastAsia="zh-CN"/>
        </w:rPr>
        <w:t>unrealted</w:t>
      </w:r>
      <w:r w:rsidRPr="009C3DD1">
        <w:rPr>
          <w:noProof/>
          <w:lang w:eastAsia="zh-CN"/>
        </w:rPr>
        <w:t xml:space="preserve"> text////////////////////////////////////////////////////////////////////////</w:t>
      </w:r>
    </w:p>
    <w:p w:rsidR="00E42452" w:rsidRPr="00FD0425" w:rsidRDefault="00E42452" w:rsidP="00E42452">
      <w:pPr>
        <w:pStyle w:val="4"/>
        <w:rPr>
          <w:ins w:id="153" w:author="CATT" w:date="2020-05-21T09:31:00Z"/>
          <w:lang w:val="fr-FR"/>
        </w:rPr>
      </w:pPr>
      <w:ins w:id="154" w:author="CATT" w:date="2020-05-21T09:31:00Z">
        <w:r w:rsidRPr="00FD0425">
          <w:rPr>
            <w:lang w:val="fr-FR"/>
          </w:rPr>
          <w:t>9.</w:t>
        </w:r>
        <w:r>
          <w:rPr>
            <w:lang w:val="fr-FR"/>
          </w:rPr>
          <w:t>3.1.</w:t>
        </w:r>
        <w:r w:rsidRPr="004B0F3D">
          <w:rPr>
            <w:highlight w:val="yellow"/>
            <w:lang w:val="fr-FR"/>
          </w:rPr>
          <w:t>x</w:t>
        </w:r>
      </w:ins>
      <w:ins w:id="155" w:author="CATT" w:date="2020-07-31T09:35:00Z">
        <w:r w:rsidR="001C714B" w:rsidRPr="004B0F3D">
          <w:rPr>
            <w:rFonts w:hint="eastAsia"/>
            <w:highlight w:val="yellow"/>
            <w:lang w:val="fr-FR" w:eastAsia="zh-CN"/>
          </w:rPr>
          <w:t>1</w:t>
        </w:r>
      </w:ins>
      <w:ins w:id="156" w:author="CATT" w:date="2020-05-21T09:31:00Z">
        <w:r w:rsidRPr="00FD0425">
          <w:rPr>
            <w:lang w:val="fr-FR"/>
          </w:rPr>
          <w:tab/>
        </w:r>
      </w:ins>
      <w:ins w:id="157" w:author="CATT" w:date="2020-05-21T09:32:00Z">
        <w:r w:rsidR="007C06BD" w:rsidRPr="007C06BD">
          <w:rPr>
            <w:lang w:val="fr-FR"/>
          </w:rPr>
          <w:t>Cell Information Notification List</w:t>
        </w:r>
      </w:ins>
    </w:p>
    <w:p w:rsidR="00E42452" w:rsidRDefault="00E42452" w:rsidP="00E42452">
      <w:pPr>
        <w:rPr>
          <w:ins w:id="158" w:author="CATT" w:date="2021-02-02T15:39:00Z"/>
          <w:lang w:eastAsia="zh-CN"/>
        </w:rPr>
      </w:pPr>
      <w:ins w:id="159" w:author="CATT" w:date="2020-05-21T09:31:00Z">
        <w:r w:rsidRPr="004534F4">
          <w:t xml:space="preserve">This IE </w:t>
        </w:r>
      </w:ins>
      <w:ins w:id="160" w:author="CATT" w:date="2020-05-21T09:34:00Z">
        <w:r w:rsidR="006E2194">
          <w:rPr>
            <w:rFonts w:hint="eastAsia"/>
            <w:lang w:eastAsia="zh-CN"/>
          </w:rPr>
          <w:t>used to deliver cell information</w:t>
        </w:r>
      </w:ins>
      <w:ins w:id="161" w:author="CATT" w:date="2020-05-21T09:31:00Z">
        <w:r w:rsidRPr="004534F4">
          <w:t>.</w:t>
        </w:r>
      </w:ins>
    </w:p>
    <w:p w:rsidR="00B16116" w:rsidRDefault="00B16116" w:rsidP="00B16116">
      <w:pPr>
        <w:pStyle w:val="EditorsNote"/>
        <w:rPr>
          <w:ins w:id="162" w:author="CATT" w:date="2020-05-21T09:31:00Z"/>
          <w:lang w:eastAsia="zh-CN"/>
        </w:rPr>
      </w:pPr>
      <w:ins w:id="163" w:author="CATT" w:date="2021-02-02T15:39:00Z">
        <w:r>
          <w:t>Editor's note:</w:t>
        </w:r>
        <w:r>
          <w:tab/>
        </w:r>
      </w:ins>
      <w:ins w:id="164" w:author="CATT" w:date="2021-02-02T15:40:00Z">
        <w:r w:rsidR="00300B2E">
          <w:rPr>
            <w:rFonts w:hint="eastAsia"/>
            <w:lang w:eastAsia="zh-CN"/>
          </w:rPr>
          <w:t>IE n</w:t>
        </w:r>
        <w:r>
          <w:rPr>
            <w:rFonts w:hint="eastAsia"/>
            <w:lang w:eastAsia="zh-CN"/>
          </w:rPr>
          <w:t xml:space="preserve">ame, structure, value range </w:t>
        </w:r>
        <w:r w:rsidR="00300B2E">
          <w:rPr>
            <w:rFonts w:hint="eastAsia"/>
            <w:lang w:eastAsia="zh-CN"/>
          </w:rPr>
          <w:t>or</w:t>
        </w:r>
        <w:r>
          <w:rPr>
            <w:rFonts w:hint="eastAsia"/>
            <w:lang w:eastAsia="zh-CN"/>
          </w:rPr>
          <w:t xml:space="preserve"> presence may need refining</w:t>
        </w:r>
      </w:ins>
      <w:ins w:id="165" w:author="CATT" w:date="2021-02-02T15:39:00Z">
        <w:r>
          <w:rPr>
            <w:rFonts w:hint="eastAsia"/>
            <w:lang w:eastAsia="zh-CN"/>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34"/>
        <w:gridCol w:w="1418"/>
        <w:gridCol w:w="1842"/>
        <w:gridCol w:w="2444"/>
      </w:tblGrid>
      <w:tr w:rsidR="00E42452" w:rsidRPr="00FD0425" w:rsidTr="002620DA">
        <w:trPr>
          <w:ins w:id="166" w:author="CATT" w:date="2020-05-21T09:31:00Z"/>
        </w:trPr>
        <w:tc>
          <w:tcPr>
            <w:tcW w:w="2518" w:type="dxa"/>
          </w:tcPr>
          <w:p w:rsidR="00E42452" w:rsidRPr="00FD0425" w:rsidRDefault="00E42452" w:rsidP="002620DA">
            <w:pPr>
              <w:pStyle w:val="TAH"/>
              <w:rPr>
                <w:ins w:id="167" w:author="CATT" w:date="2020-05-21T09:31:00Z"/>
                <w:lang w:eastAsia="ja-JP"/>
              </w:rPr>
            </w:pPr>
            <w:ins w:id="168" w:author="CATT" w:date="2020-05-21T09:31:00Z">
              <w:r w:rsidRPr="00FD0425">
                <w:rPr>
                  <w:szCs w:val="18"/>
                  <w:lang w:eastAsia="ja-JP"/>
                </w:rPr>
                <w:t>IE/Group Name</w:t>
              </w:r>
            </w:ins>
          </w:p>
        </w:tc>
        <w:tc>
          <w:tcPr>
            <w:tcW w:w="1134" w:type="dxa"/>
          </w:tcPr>
          <w:p w:rsidR="00E42452" w:rsidRPr="00FD0425" w:rsidRDefault="00E42452" w:rsidP="002620DA">
            <w:pPr>
              <w:pStyle w:val="TAH"/>
              <w:rPr>
                <w:ins w:id="169" w:author="CATT" w:date="2020-05-21T09:31:00Z"/>
                <w:lang w:eastAsia="ja-JP"/>
              </w:rPr>
            </w:pPr>
            <w:ins w:id="170" w:author="CATT" w:date="2020-05-21T09:31:00Z">
              <w:r w:rsidRPr="00FD0425">
                <w:rPr>
                  <w:szCs w:val="18"/>
                  <w:lang w:eastAsia="ja-JP"/>
                </w:rPr>
                <w:t>Presence</w:t>
              </w:r>
            </w:ins>
          </w:p>
        </w:tc>
        <w:tc>
          <w:tcPr>
            <w:tcW w:w="1418" w:type="dxa"/>
          </w:tcPr>
          <w:p w:rsidR="00E42452" w:rsidRPr="00FD0425" w:rsidRDefault="00E42452" w:rsidP="002620DA">
            <w:pPr>
              <w:pStyle w:val="TAH"/>
              <w:rPr>
                <w:ins w:id="171" w:author="CATT" w:date="2020-05-21T09:31:00Z"/>
                <w:lang w:eastAsia="ja-JP"/>
              </w:rPr>
            </w:pPr>
            <w:ins w:id="172" w:author="CATT" w:date="2020-05-21T09:31:00Z">
              <w:r w:rsidRPr="00FD0425">
                <w:rPr>
                  <w:szCs w:val="18"/>
                  <w:lang w:eastAsia="ja-JP"/>
                </w:rPr>
                <w:t>Range</w:t>
              </w:r>
            </w:ins>
          </w:p>
        </w:tc>
        <w:tc>
          <w:tcPr>
            <w:tcW w:w="1842" w:type="dxa"/>
          </w:tcPr>
          <w:p w:rsidR="00E42452" w:rsidRPr="00FD0425" w:rsidRDefault="00E42452" w:rsidP="002620DA">
            <w:pPr>
              <w:pStyle w:val="TAH"/>
              <w:rPr>
                <w:ins w:id="173" w:author="CATT" w:date="2020-05-21T09:31:00Z"/>
                <w:lang w:eastAsia="ja-JP"/>
              </w:rPr>
            </w:pPr>
            <w:ins w:id="174" w:author="CATT" w:date="2020-05-21T09:31:00Z">
              <w:r w:rsidRPr="00FD0425">
                <w:rPr>
                  <w:szCs w:val="18"/>
                  <w:lang w:eastAsia="ja-JP"/>
                </w:rPr>
                <w:t>IE Type and Reference</w:t>
              </w:r>
            </w:ins>
          </w:p>
        </w:tc>
        <w:tc>
          <w:tcPr>
            <w:tcW w:w="2444" w:type="dxa"/>
          </w:tcPr>
          <w:p w:rsidR="00E42452" w:rsidRPr="00FD0425" w:rsidRDefault="00E42452" w:rsidP="002620DA">
            <w:pPr>
              <w:pStyle w:val="TAH"/>
              <w:rPr>
                <w:ins w:id="175" w:author="CATT" w:date="2020-05-21T09:31:00Z"/>
                <w:lang w:eastAsia="ja-JP"/>
              </w:rPr>
            </w:pPr>
            <w:ins w:id="176" w:author="CATT" w:date="2020-05-21T09:31:00Z">
              <w:r w:rsidRPr="00FD0425">
                <w:rPr>
                  <w:szCs w:val="18"/>
                  <w:lang w:eastAsia="ja-JP"/>
                </w:rPr>
                <w:t>Semantics Description</w:t>
              </w:r>
            </w:ins>
          </w:p>
        </w:tc>
      </w:tr>
      <w:tr w:rsidR="00E42452" w:rsidRPr="00FD0425" w:rsidTr="002620DA">
        <w:trPr>
          <w:ins w:id="177" w:author="CATT" w:date="2020-05-21T09:31:00Z"/>
        </w:trPr>
        <w:tc>
          <w:tcPr>
            <w:tcW w:w="2518" w:type="dxa"/>
          </w:tcPr>
          <w:p w:rsidR="00E42452" w:rsidRPr="00FD0425" w:rsidRDefault="006E2194" w:rsidP="002620DA">
            <w:pPr>
              <w:pStyle w:val="TAL"/>
              <w:rPr>
                <w:ins w:id="178" w:author="CATT" w:date="2020-05-21T09:31:00Z"/>
                <w:rFonts w:eastAsia="宋体" w:cs="Arial"/>
                <w:lang w:eastAsia="zh-CN"/>
              </w:rPr>
            </w:pPr>
            <w:ins w:id="179" w:author="CATT" w:date="2020-05-21T09:34:00Z">
              <w:r w:rsidRPr="006E2194">
                <w:rPr>
                  <w:rFonts w:cs="Arial"/>
                  <w:b/>
                  <w:lang w:eastAsia="zh-CN"/>
                </w:rPr>
                <w:t>Cell Information Notification</w:t>
              </w:r>
              <w:r>
                <w:rPr>
                  <w:rFonts w:cs="Arial" w:hint="eastAsia"/>
                  <w:b/>
                  <w:lang w:eastAsia="zh-CN"/>
                </w:rPr>
                <w:t xml:space="preserve"> Item</w:t>
              </w:r>
            </w:ins>
          </w:p>
        </w:tc>
        <w:tc>
          <w:tcPr>
            <w:tcW w:w="1134" w:type="dxa"/>
          </w:tcPr>
          <w:p w:rsidR="00E42452" w:rsidRPr="00FD0425" w:rsidRDefault="00E42452" w:rsidP="002620DA">
            <w:pPr>
              <w:pStyle w:val="TAL"/>
              <w:rPr>
                <w:ins w:id="180" w:author="CATT" w:date="2020-05-21T09:31:00Z"/>
                <w:lang w:eastAsia="ja-JP"/>
              </w:rPr>
            </w:pPr>
          </w:p>
        </w:tc>
        <w:tc>
          <w:tcPr>
            <w:tcW w:w="1418" w:type="dxa"/>
          </w:tcPr>
          <w:p w:rsidR="00E42452" w:rsidRPr="00FD0425" w:rsidRDefault="00F252D8" w:rsidP="00F86721">
            <w:pPr>
              <w:pStyle w:val="TAL"/>
              <w:rPr>
                <w:ins w:id="181" w:author="CATT" w:date="2020-05-21T09:31:00Z"/>
                <w:b/>
                <w:i/>
              </w:rPr>
            </w:pPr>
            <w:ins w:id="182" w:author="CATT" w:date="2020-05-21T09:33:00Z">
              <w:r w:rsidRPr="00EA5FA7">
                <w:rPr>
                  <w:rFonts w:eastAsia="Malgun Gothic" w:hint="eastAsia"/>
                  <w:i/>
                  <w:szCs w:val="18"/>
                  <w:lang w:eastAsia="ko-KR"/>
                </w:rPr>
                <w:t>1</w:t>
              </w:r>
              <w:r w:rsidRPr="00EA5FA7">
                <w:rPr>
                  <w:rFonts w:eastAsia="Malgun Gothic"/>
                  <w:i/>
                  <w:szCs w:val="18"/>
                  <w:lang w:eastAsia="ko-KR"/>
                </w:rPr>
                <w:t xml:space="preserve"> .. &lt;</w:t>
              </w:r>
            </w:ins>
            <w:ins w:id="183" w:author="CATT" w:date="2021-02-02T15:10:00Z">
              <w:r w:rsidR="00F86721" w:rsidRPr="00F86721">
                <w:rPr>
                  <w:rFonts w:hint="eastAsia"/>
                  <w:i/>
                  <w:szCs w:val="18"/>
                  <w:highlight w:val="yellow"/>
                  <w:lang w:eastAsia="zh-CN"/>
                </w:rPr>
                <w:t>FFS</w:t>
              </w:r>
            </w:ins>
            <w:ins w:id="184" w:author="CATT" w:date="2020-05-21T09:33:00Z">
              <w:r w:rsidRPr="00EA5FA7">
                <w:rPr>
                  <w:rFonts w:eastAsia="Malgun Gothic"/>
                  <w:i/>
                  <w:szCs w:val="18"/>
                  <w:lang w:eastAsia="ko-KR"/>
                </w:rPr>
                <w:t>&gt;</w:t>
              </w:r>
            </w:ins>
          </w:p>
        </w:tc>
        <w:tc>
          <w:tcPr>
            <w:tcW w:w="1842" w:type="dxa"/>
          </w:tcPr>
          <w:p w:rsidR="00E42452" w:rsidRPr="00FD0425" w:rsidRDefault="00E42452" w:rsidP="002620DA">
            <w:pPr>
              <w:pStyle w:val="TAL"/>
              <w:rPr>
                <w:ins w:id="185" w:author="CATT" w:date="2020-05-21T09:31:00Z"/>
                <w:lang w:eastAsia="ja-JP"/>
              </w:rPr>
            </w:pPr>
          </w:p>
        </w:tc>
        <w:tc>
          <w:tcPr>
            <w:tcW w:w="2444" w:type="dxa"/>
          </w:tcPr>
          <w:p w:rsidR="00E42452" w:rsidRPr="00FD0425" w:rsidRDefault="00E42452" w:rsidP="002620DA">
            <w:pPr>
              <w:pStyle w:val="TAL"/>
              <w:rPr>
                <w:ins w:id="186" w:author="CATT" w:date="2020-05-21T09:31:00Z"/>
                <w:rFonts w:ascii="Geneva" w:hAnsi="Geneva"/>
                <w:iCs/>
                <w:szCs w:val="18"/>
                <w:lang w:eastAsia="ja-JP"/>
              </w:rPr>
            </w:pPr>
          </w:p>
        </w:tc>
      </w:tr>
      <w:tr w:rsidR="00E42452" w:rsidRPr="00FD0425" w:rsidTr="002620DA">
        <w:trPr>
          <w:ins w:id="187" w:author="CATT" w:date="2020-05-21T09:31:00Z"/>
        </w:trPr>
        <w:tc>
          <w:tcPr>
            <w:tcW w:w="2518" w:type="dxa"/>
            <w:tcBorders>
              <w:top w:val="single" w:sz="4" w:space="0" w:color="auto"/>
              <w:left w:val="single" w:sz="4" w:space="0" w:color="auto"/>
              <w:bottom w:val="single" w:sz="4" w:space="0" w:color="auto"/>
              <w:right w:val="single" w:sz="4" w:space="0" w:color="auto"/>
            </w:tcBorders>
          </w:tcPr>
          <w:p w:rsidR="00E42452" w:rsidRPr="00F40767" w:rsidRDefault="00E42452" w:rsidP="006E2194">
            <w:pPr>
              <w:pStyle w:val="TAL"/>
              <w:ind w:left="113"/>
              <w:rPr>
                <w:ins w:id="188" w:author="CATT" w:date="2020-05-21T09:31:00Z"/>
                <w:lang w:eastAsia="zh-CN"/>
              </w:rPr>
            </w:pPr>
            <w:ins w:id="189" w:author="CATT" w:date="2020-05-21T09:31:00Z">
              <w:r w:rsidRPr="00A812BB">
                <w:rPr>
                  <w:lang w:eastAsia="en-GB"/>
                </w:rPr>
                <w:t>&gt;</w:t>
              </w:r>
              <w:r w:rsidRPr="00222566">
                <w:rPr>
                  <w:lang w:eastAsia="en-GB"/>
                </w:rPr>
                <w:t xml:space="preserve">CHOICE </w:t>
              </w:r>
            </w:ins>
            <w:ins w:id="190" w:author="CATT" w:date="2020-05-21T10:31:00Z">
              <w:r w:rsidR="006D4191" w:rsidRPr="006D4191">
                <w:rPr>
                  <w:i/>
                  <w:iCs/>
                  <w:lang w:eastAsia="zh-CN"/>
                </w:rPr>
                <w:t>Cell Information Notification Item</w:t>
              </w:r>
            </w:ins>
          </w:p>
        </w:tc>
        <w:tc>
          <w:tcPr>
            <w:tcW w:w="1134" w:type="dxa"/>
            <w:tcBorders>
              <w:top w:val="single" w:sz="4" w:space="0" w:color="auto"/>
              <w:left w:val="single" w:sz="4" w:space="0" w:color="auto"/>
              <w:bottom w:val="single" w:sz="4" w:space="0" w:color="auto"/>
              <w:right w:val="single" w:sz="4" w:space="0" w:color="auto"/>
            </w:tcBorders>
          </w:tcPr>
          <w:p w:rsidR="00E42452" w:rsidRPr="00FD0425" w:rsidRDefault="00E42452" w:rsidP="002620DA">
            <w:pPr>
              <w:pStyle w:val="TAL"/>
              <w:rPr>
                <w:ins w:id="191" w:author="CATT" w:date="2020-05-21T09:31:00Z"/>
                <w:lang w:eastAsia="zh-CN"/>
              </w:rPr>
            </w:pPr>
            <w:ins w:id="192" w:author="CATT" w:date="2020-05-21T09:31:00Z">
              <w:r>
                <w:rPr>
                  <w:rFonts w:hint="eastAsia"/>
                  <w:lang w:eastAsia="zh-CN"/>
                </w:rPr>
                <w:t>M</w:t>
              </w:r>
            </w:ins>
          </w:p>
        </w:tc>
        <w:tc>
          <w:tcPr>
            <w:tcW w:w="1418" w:type="dxa"/>
            <w:tcBorders>
              <w:top w:val="single" w:sz="4" w:space="0" w:color="auto"/>
              <w:left w:val="single" w:sz="4" w:space="0" w:color="auto"/>
              <w:bottom w:val="single" w:sz="4" w:space="0" w:color="auto"/>
              <w:right w:val="single" w:sz="4" w:space="0" w:color="auto"/>
            </w:tcBorders>
          </w:tcPr>
          <w:p w:rsidR="00E42452" w:rsidRPr="00FD0425" w:rsidRDefault="00E42452" w:rsidP="002620DA">
            <w:pPr>
              <w:pStyle w:val="TAL"/>
              <w:rPr>
                <w:ins w:id="193" w:author="CATT" w:date="2020-05-21T09:31:00Z"/>
                <w:i/>
              </w:rPr>
            </w:pPr>
          </w:p>
        </w:tc>
        <w:tc>
          <w:tcPr>
            <w:tcW w:w="1842" w:type="dxa"/>
            <w:tcBorders>
              <w:top w:val="single" w:sz="4" w:space="0" w:color="auto"/>
              <w:left w:val="single" w:sz="4" w:space="0" w:color="auto"/>
              <w:bottom w:val="single" w:sz="4" w:space="0" w:color="auto"/>
              <w:right w:val="single" w:sz="4" w:space="0" w:color="auto"/>
            </w:tcBorders>
          </w:tcPr>
          <w:p w:rsidR="00E42452" w:rsidRPr="00F40767" w:rsidRDefault="00E42452" w:rsidP="002620DA">
            <w:pPr>
              <w:pStyle w:val="TAL"/>
              <w:rPr>
                <w:ins w:id="194" w:author="CATT" w:date="2020-05-21T09:31:00Z"/>
                <w:rFonts w:eastAsia="宋体" w:cs="Arial"/>
                <w:lang w:eastAsia="zh-CN"/>
              </w:rPr>
            </w:pPr>
          </w:p>
        </w:tc>
        <w:tc>
          <w:tcPr>
            <w:tcW w:w="2444" w:type="dxa"/>
            <w:tcBorders>
              <w:top w:val="single" w:sz="4" w:space="0" w:color="auto"/>
              <w:left w:val="single" w:sz="4" w:space="0" w:color="auto"/>
              <w:bottom w:val="single" w:sz="4" w:space="0" w:color="auto"/>
              <w:right w:val="single" w:sz="4" w:space="0" w:color="auto"/>
            </w:tcBorders>
          </w:tcPr>
          <w:p w:rsidR="00E42452" w:rsidRPr="00FD0425" w:rsidRDefault="00E42452" w:rsidP="002620DA">
            <w:pPr>
              <w:pStyle w:val="TAL"/>
              <w:rPr>
                <w:ins w:id="195" w:author="CATT" w:date="2020-05-21T09:31:00Z"/>
                <w:rFonts w:ascii="Geneva" w:hAnsi="Geneva"/>
                <w:iCs/>
                <w:szCs w:val="18"/>
                <w:lang w:eastAsia="zh-CN"/>
              </w:rPr>
            </w:pPr>
          </w:p>
        </w:tc>
      </w:tr>
      <w:tr w:rsidR="00E42452" w:rsidRPr="00FD0425" w:rsidTr="002620DA">
        <w:trPr>
          <w:ins w:id="196" w:author="CATT" w:date="2020-05-21T09:31:00Z"/>
        </w:trPr>
        <w:tc>
          <w:tcPr>
            <w:tcW w:w="2518" w:type="dxa"/>
            <w:tcBorders>
              <w:top w:val="single" w:sz="4" w:space="0" w:color="auto"/>
              <w:left w:val="single" w:sz="4" w:space="0" w:color="auto"/>
              <w:bottom w:val="single" w:sz="4" w:space="0" w:color="auto"/>
              <w:right w:val="single" w:sz="4" w:space="0" w:color="auto"/>
            </w:tcBorders>
          </w:tcPr>
          <w:p w:rsidR="00E42452" w:rsidRPr="00F40767" w:rsidRDefault="00E42452" w:rsidP="006E2194">
            <w:pPr>
              <w:pStyle w:val="TAL"/>
              <w:ind w:left="227"/>
              <w:rPr>
                <w:ins w:id="197" w:author="CATT" w:date="2020-05-21T09:31:00Z"/>
                <w:lang w:eastAsia="zh-CN"/>
              </w:rPr>
            </w:pPr>
            <w:ins w:id="198" w:author="CATT" w:date="2020-05-21T09:31:00Z">
              <w:r w:rsidRPr="00A812BB">
                <w:rPr>
                  <w:lang w:eastAsia="en-GB"/>
                </w:rPr>
                <w:t>&gt;</w:t>
              </w:r>
              <w:r>
                <w:rPr>
                  <w:lang w:eastAsia="en-GB"/>
                </w:rPr>
                <w:t>&gt;</w:t>
              </w:r>
            </w:ins>
            <w:ins w:id="199" w:author="CATT" w:date="2020-05-21T09:34:00Z">
              <w:r w:rsidR="006E2194">
                <w:rPr>
                  <w:rFonts w:hint="eastAsia"/>
                  <w:i/>
                  <w:iCs/>
                  <w:lang w:eastAsia="zh-CN"/>
                </w:rPr>
                <w:t>NR</w:t>
              </w:r>
            </w:ins>
          </w:p>
        </w:tc>
        <w:tc>
          <w:tcPr>
            <w:tcW w:w="1134" w:type="dxa"/>
            <w:tcBorders>
              <w:top w:val="single" w:sz="4" w:space="0" w:color="auto"/>
              <w:left w:val="single" w:sz="4" w:space="0" w:color="auto"/>
              <w:bottom w:val="single" w:sz="4" w:space="0" w:color="auto"/>
              <w:right w:val="single" w:sz="4" w:space="0" w:color="auto"/>
            </w:tcBorders>
          </w:tcPr>
          <w:p w:rsidR="00E42452" w:rsidRPr="00FD0425" w:rsidRDefault="00E42452" w:rsidP="002620DA">
            <w:pPr>
              <w:pStyle w:val="TAL"/>
              <w:rPr>
                <w:ins w:id="200" w:author="CATT" w:date="2020-05-21T09:31:00Z"/>
                <w:lang w:eastAsia="zh-CN"/>
              </w:rPr>
            </w:pPr>
          </w:p>
        </w:tc>
        <w:tc>
          <w:tcPr>
            <w:tcW w:w="1418" w:type="dxa"/>
            <w:tcBorders>
              <w:top w:val="single" w:sz="4" w:space="0" w:color="auto"/>
              <w:left w:val="single" w:sz="4" w:space="0" w:color="auto"/>
              <w:bottom w:val="single" w:sz="4" w:space="0" w:color="auto"/>
              <w:right w:val="single" w:sz="4" w:space="0" w:color="auto"/>
            </w:tcBorders>
          </w:tcPr>
          <w:p w:rsidR="00E42452" w:rsidRPr="00FD0425" w:rsidRDefault="00E42452" w:rsidP="002620DA">
            <w:pPr>
              <w:pStyle w:val="TAL"/>
              <w:rPr>
                <w:ins w:id="201" w:author="CATT" w:date="2020-05-21T09:31:00Z"/>
                <w:i/>
              </w:rPr>
            </w:pPr>
          </w:p>
        </w:tc>
        <w:tc>
          <w:tcPr>
            <w:tcW w:w="1842" w:type="dxa"/>
            <w:tcBorders>
              <w:top w:val="single" w:sz="4" w:space="0" w:color="auto"/>
              <w:left w:val="single" w:sz="4" w:space="0" w:color="auto"/>
              <w:bottom w:val="single" w:sz="4" w:space="0" w:color="auto"/>
              <w:right w:val="single" w:sz="4" w:space="0" w:color="auto"/>
            </w:tcBorders>
          </w:tcPr>
          <w:p w:rsidR="00E42452" w:rsidRPr="00F40767" w:rsidRDefault="00E42452" w:rsidP="002620DA">
            <w:pPr>
              <w:pStyle w:val="TAL"/>
              <w:rPr>
                <w:ins w:id="202" w:author="CATT" w:date="2020-05-21T09:31:00Z"/>
                <w:rFonts w:eastAsia="宋体" w:cs="Arial"/>
                <w:lang w:eastAsia="zh-CN"/>
              </w:rPr>
            </w:pPr>
          </w:p>
        </w:tc>
        <w:tc>
          <w:tcPr>
            <w:tcW w:w="2444" w:type="dxa"/>
            <w:tcBorders>
              <w:top w:val="single" w:sz="4" w:space="0" w:color="auto"/>
              <w:left w:val="single" w:sz="4" w:space="0" w:color="auto"/>
              <w:bottom w:val="single" w:sz="4" w:space="0" w:color="auto"/>
              <w:right w:val="single" w:sz="4" w:space="0" w:color="auto"/>
            </w:tcBorders>
          </w:tcPr>
          <w:p w:rsidR="00E42452" w:rsidRPr="00FD0425" w:rsidRDefault="00E42452" w:rsidP="002620DA">
            <w:pPr>
              <w:pStyle w:val="TAL"/>
              <w:rPr>
                <w:ins w:id="203" w:author="CATT" w:date="2020-05-21T09:31:00Z"/>
                <w:rFonts w:ascii="Geneva" w:hAnsi="Geneva"/>
                <w:iCs/>
                <w:szCs w:val="18"/>
                <w:lang w:eastAsia="ja-JP"/>
              </w:rPr>
            </w:pPr>
          </w:p>
        </w:tc>
      </w:tr>
      <w:tr w:rsidR="00E42452" w:rsidRPr="00FD0425" w:rsidTr="002620DA">
        <w:trPr>
          <w:ins w:id="204" w:author="CATT" w:date="2020-05-21T09:31:00Z"/>
        </w:trPr>
        <w:tc>
          <w:tcPr>
            <w:tcW w:w="2518" w:type="dxa"/>
            <w:tcBorders>
              <w:top w:val="single" w:sz="4" w:space="0" w:color="auto"/>
              <w:left w:val="single" w:sz="4" w:space="0" w:color="auto"/>
              <w:bottom w:val="single" w:sz="4" w:space="0" w:color="auto"/>
              <w:right w:val="single" w:sz="4" w:space="0" w:color="auto"/>
            </w:tcBorders>
          </w:tcPr>
          <w:p w:rsidR="00E42452" w:rsidRPr="00F40767" w:rsidRDefault="00E42452" w:rsidP="00632E44">
            <w:pPr>
              <w:pStyle w:val="TAL"/>
              <w:ind w:left="340"/>
              <w:rPr>
                <w:ins w:id="205" w:author="CATT" w:date="2020-05-21T09:31:00Z"/>
                <w:lang w:eastAsia="en-GB"/>
              </w:rPr>
            </w:pPr>
            <w:ins w:id="206" w:author="CATT" w:date="2020-05-21T09:31:00Z">
              <w:r w:rsidRPr="00A812BB">
                <w:rPr>
                  <w:lang w:eastAsia="en-GB"/>
                </w:rPr>
                <w:t>&gt;</w:t>
              </w:r>
              <w:r>
                <w:rPr>
                  <w:lang w:eastAsia="en-GB"/>
                </w:rPr>
                <w:t>&gt;&gt;</w:t>
              </w:r>
            </w:ins>
            <w:ins w:id="207" w:author="CATT" w:date="2020-05-21T09:35:00Z">
              <w:r w:rsidR="00632E44">
                <w:rPr>
                  <w:rFonts w:hint="eastAsia"/>
                  <w:b/>
                  <w:bCs/>
                  <w:lang w:eastAsia="zh-CN"/>
                </w:rPr>
                <w:t>NR</w:t>
              </w:r>
            </w:ins>
            <w:ins w:id="208" w:author="CATT" w:date="2020-05-21T09:31:00Z">
              <w:r>
                <w:rPr>
                  <w:b/>
                  <w:bCs/>
                  <w:lang w:eastAsia="en-GB"/>
                </w:rPr>
                <w:t xml:space="preserve"> </w:t>
              </w:r>
            </w:ins>
            <w:ins w:id="209" w:author="CATT" w:date="2020-05-21T09:35:00Z">
              <w:r w:rsidR="00632E44">
                <w:rPr>
                  <w:rFonts w:hint="eastAsia"/>
                  <w:b/>
                  <w:bCs/>
                  <w:lang w:eastAsia="zh-CN"/>
                </w:rPr>
                <w:t xml:space="preserve">Cell Information Notification </w:t>
              </w:r>
            </w:ins>
            <w:ins w:id="210" w:author="CATT" w:date="2020-05-21T09:31:00Z">
              <w:r>
                <w:rPr>
                  <w:b/>
                  <w:bCs/>
                  <w:lang w:eastAsia="en-GB"/>
                </w:rPr>
                <w:t>Info</w:t>
              </w:r>
            </w:ins>
          </w:p>
        </w:tc>
        <w:tc>
          <w:tcPr>
            <w:tcW w:w="1134" w:type="dxa"/>
            <w:tcBorders>
              <w:top w:val="single" w:sz="4" w:space="0" w:color="auto"/>
              <w:left w:val="single" w:sz="4" w:space="0" w:color="auto"/>
              <w:bottom w:val="single" w:sz="4" w:space="0" w:color="auto"/>
              <w:right w:val="single" w:sz="4" w:space="0" w:color="auto"/>
            </w:tcBorders>
          </w:tcPr>
          <w:p w:rsidR="00E42452" w:rsidRPr="00FD0425" w:rsidRDefault="00E42452" w:rsidP="002620DA">
            <w:pPr>
              <w:pStyle w:val="TAL"/>
              <w:rPr>
                <w:ins w:id="211" w:author="CATT" w:date="2020-05-21T09:31:00Z"/>
                <w:lang w:eastAsia="zh-CN"/>
              </w:rPr>
            </w:pPr>
          </w:p>
        </w:tc>
        <w:tc>
          <w:tcPr>
            <w:tcW w:w="1418" w:type="dxa"/>
            <w:tcBorders>
              <w:top w:val="single" w:sz="4" w:space="0" w:color="auto"/>
              <w:left w:val="single" w:sz="4" w:space="0" w:color="auto"/>
              <w:bottom w:val="single" w:sz="4" w:space="0" w:color="auto"/>
              <w:right w:val="single" w:sz="4" w:space="0" w:color="auto"/>
            </w:tcBorders>
          </w:tcPr>
          <w:p w:rsidR="00E42452" w:rsidRPr="00FD0425" w:rsidRDefault="00E42452" w:rsidP="002620DA">
            <w:pPr>
              <w:pStyle w:val="TAL"/>
              <w:rPr>
                <w:ins w:id="212" w:author="CATT" w:date="2020-05-21T09:31:00Z"/>
                <w:i/>
                <w:lang w:eastAsia="zh-CN"/>
              </w:rPr>
            </w:pPr>
            <w:ins w:id="213" w:author="CATT" w:date="2020-05-21T09:31:00Z">
              <w:r>
                <w:rPr>
                  <w:rFonts w:hint="eastAsia"/>
                  <w:i/>
                  <w:lang w:eastAsia="zh-CN"/>
                </w:rPr>
                <w:t>1</w:t>
              </w:r>
            </w:ins>
          </w:p>
        </w:tc>
        <w:tc>
          <w:tcPr>
            <w:tcW w:w="1842" w:type="dxa"/>
            <w:tcBorders>
              <w:top w:val="single" w:sz="4" w:space="0" w:color="auto"/>
              <w:left w:val="single" w:sz="4" w:space="0" w:color="auto"/>
              <w:bottom w:val="single" w:sz="4" w:space="0" w:color="auto"/>
              <w:right w:val="single" w:sz="4" w:space="0" w:color="auto"/>
            </w:tcBorders>
          </w:tcPr>
          <w:p w:rsidR="00E42452" w:rsidRPr="00F40767" w:rsidRDefault="00E42452" w:rsidP="002620DA">
            <w:pPr>
              <w:pStyle w:val="TAL"/>
              <w:rPr>
                <w:ins w:id="214" w:author="CATT" w:date="2020-05-21T09:31:00Z"/>
                <w:rFonts w:eastAsia="宋体" w:cs="Arial"/>
                <w:lang w:eastAsia="zh-CN"/>
              </w:rPr>
            </w:pPr>
          </w:p>
        </w:tc>
        <w:tc>
          <w:tcPr>
            <w:tcW w:w="2444" w:type="dxa"/>
            <w:tcBorders>
              <w:top w:val="single" w:sz="4" w:space="0" w:color="auto"/>
              <w:left w:val="single" w:sz="4" w:space="0" w:color="auto"/>
              <w:bottom w:val="single" w:sz="4" w:space="0" w:color="auto"/>
              <w:right w:val="single" w:sz="4" w:space="0" w:color="auto"/>
            </w:tcBorders>
          </w:tcPr>
          <w:p w:rsidR="00E42452" w:rsidRPr="00FD0425" w:rsidRDefault="00E42452" w:rsidP="002620DA">
            <w:pPr>
              <w:pStyle w:val="TAL"/>
              <w:rPr>
                <w:ins w:id="215" w:author="CATT" w:date="2020-05-21T09:31:00Z"/>
                <w:rFonts w:ascii="Geneva" w:hAnsi="Geneva"/>
                <w:iCs/>
                <w:szCs w:val="18"/>
                <w:lang w:eastAsia="ja-JP"/>
              </w:rPr>
            </w:pPr>
          </w:p>
        </w:tc>
      </w:tr>
      <w:tr w:rsidR="007869AD" w:rsidRPr="00FD0425" w:rsidTr="002620DA">
        <w:trPr>
          <w:ins w:id="216" w:author="CATT" w:date="2020-05-21T09:31:00Z"/>
        </w:trPr>
        <w:tc>
          <w:tcPr>
            <w:tcW w:w="2518" w:type="dxa"/>
            <w:tcBorders>
              <w:top w:val="single" w:sz="4" w:space="0" w:color="auto"/>
              <w:left w:val="single" w:sz="4" w:space="0" w:color="auto"/>
              <w:bottom w:val="single" w:sz="4" w:space="0" w:color="auto"/>
              <w:right w:val="single" w:sz="4" w:space="0" w:color="auto"/>
            </w:tcBorders>
          </w:tcPr>
          <w:p w:rsidR="007869AD" w:rsidRPr="00F40767" w:rsidRDefault="007869AD" w:rsidP="007869AD">
            <w:pPr>
              <w:pStyle w:val="TAL"/>
              <w:ind w:left="454"/>
              <w:rPr>
                <w:ins w:id="217" w:author="CATT" w:date="2020-05-21T09:31:00Z"/>
                <w:lang w:eastAsia="zh-CN"/>
              </w:rPr>
            </w:pPr>
            <w:ins w:id="218" w:author="CATT" w:date="2020-05-21T09:31:00Z">
              <w:r w:rsidRPr="0058293E">
                <w:rPr>
                  <w:lang w:eastAsia="en-GB"/>
                </w:rPr>
                <w:t>&gt;</w:t>
              </w:r>
              <w:r>
                <w:rPr>
                  <w:lang w:eastAsia="en-GB"/>
                </w:rPr>
                <w:t>&gt;&gt;&gt;</w:t>
              </w:r>
            </w:ins>
            <w:ins w:id="219" w:author="CATT" w:date="2020-05-21T09:35:00Z">
              <w:r>
                <w:rPr>
                  <w:rFonts w:hint="eastAsia"/>
                  <w:lang w:eastAsia="zh-CN"/>
                </w:rPr>
                <w:t>NR CGI</w:t>
              </w:r>
            </w:ins>
          </w:p>
        </w:tc>
        <w:tc>
          <w:tcPr>
            <w:tcW w:w="1134" w:type="dxa"/>
            <w:tcBorders>
              <w:top w:val="single" w:sz="4" w:space="0" w:color="auto"/>
              <w:left w:val="single" w:sz="4" w:space="0" w:color="auto"/>
              <w:bottom w:val="single" w:sz="4" w:space="0" w:color="auto"/>
              <w:right w:val="single" w:sz="4" w:space="0" w:color="auto"/>
            </w:tcBorders>
          </w:tcPr>
          <w:p w:rsidR="007869AD" w:rsidRPr="00FD0425" w:rsidRDefault="007869AD" w:rsidP="002620DA">
            <w:pPr>
              <w:pStyle w:val="TAL"/>
              <w:rPr>
                <w:ins w:id="220" w:author="CATT" w:date="2020-05-21T09:31:00Z"/>
                <w:lang w:eastAsia="zh-CN"/>
              </w:rPr>
            </w:pPr>
            <w:ins w:id="221" w:author="CATT" w:date="2020-05-21T09:35:00Z">
              <w:r w:rsidRPr="00EA5FA7">
                <w:rPr>
                  <w:rFonts w:eastAsia="Malgun Gothic" w:hint="eastAsia"/>
                  <w:szCs w:val="18"/>
                  <w:lang w:eastAsia="ko-KR"/>
                </w:rPr>
                <w:t>M</w:t>
              </w:r>
            </w:ins>
          </w:p>
        </w:tc>
        <w:tc>
          <w:tcPr>
            <w:tcW w:w="1418" w:type="dxa"/>
            <w:tcBorders>
              <w:top w:val="single" w:sz="4" w:space="0" w:color="auto"/>
              <w:left w:val="single" w:sz="4" w:space="0" w:color="auto"/>
              <w:bottom w:val="single" w:sz="4" w:space="0" w:color="auto"/>
              <w:right w:val="single" w:sz="4" w:space="0" w:color="auto"/>
            </w:tcBorders>
          </w:tcPr>
          <w:p w:rsidR="007869AD" w:rsidRPr="00FD0425" w:rsidRDefault="007869AD" w:rsidP="002620DA">
            <w:pPr>
              <w:pStyle w:val="TAL"/>
              <w:rPr>
                <w:ins w:id="222" w:author="CATT" w:date="2020-05-21T09:31:00Z"/>
                <w:i/>
                <w:lang w:eastAsia="zh-CN"/>
              </w:rPr>
            </w:pPr>
          </w:p>
        </w:tc>
        <w:tc>
          <w:tcPr>
            <w:tcW w:w="1842" w:type="dxa"/>
            <w:tcBorders>
              <w:top w:val="single" w:sz="4" w:space="0" w:color="auto"/>
              <w:left w:val="single" w:sz="4" w:space="0" w:color="auto"/>
              <w:bottom w:val="single" w:sz="4" w:space="0" w:color="auto"/>
              <w:right w:val="single" w:sz="4" w:space="0" w:color="auto"/>
            </w:tcBorders>
          </w:tcPr>
          <w:p w:rsidR="007869AD" w:rsidRPr="00F40767" w:rsidRDefault="007869AD" w:rsidP="002620DA">
            <w:pPr>
              <w:pStyle w:val="TAL"/>
              <w:rPr>
                <w:ins w:id="223" w:author="CATT" w:date="2020-05-21T09:31:00Z"/>
                <w:rFonts w:eastAsia="宋体" w:cs="Arial"/>
                <w:lang w:eastAsia="zh-CN"/>
              </w:rPr>
            </w:pPr>
            <w:ins w:id="224" w:author="CATT" w:date="2020-05-21T09:35:00Z">
              <w:r w:rsidRPr="00EA5FA7">
                <w:rPr>
                  <w:rFonts w:eastAsia="Malgun Gothic" w:hint="eastAsia"/>
                  <w:szCs w:val="18"/>
                  <w:lang w:eastAsia="ko-KR"/>
                </w:rPr>
                <w:t>9.3.1.12</w:t>
              </w:r>
            </w:ins>
          </w:p>
        </w:tc>
        <w:tc>
          <w:tcPr>
            <w:tcW w:w="2444" w:type="dxa"/>
            <w:tcBorders>
              <w:top w:val="single" w:sz="4" w:space="0" w:color="auto"/>
              <w:left w:val="single" w:sz="4" w:space="0" w:color="auto"/>
              <w:bottom w:val="single" w:sz="4" w:space="0" w:color="auto"/>
              <w:right w:val="single" w:sz="4" w:space="0" w:color="auto"/>
            </w:tcBorders>
          </w:tcPr>
          <w:p w:rsidR="007869AD" w:rsidRPr="00FD0425" w:rsidRDefault="007869AD" w:rsidP="002620DA">
            <w:pPr>
              <w:pStyle w:val="TAL"/>
              <w:rPr>
                <w:ins w:id="225" w:author="CATT" w:date="2020-05-21T09:31:00Z"/>
                <w:rFonts w:ascii="Geneva" w:hAnsi="Geneva"/>
                <w:iCs/>
                <w:szCs w:val="18"/>
                <w:lang w:eastAsia="ja-JP"/>
              </w:rPr>
            </w:pPr>
          </w:p>
        </w:tc>
      </w:tr>
      <w:tr w:rsidR="00450DDA" w:rsidRPr="00FD0425" w:rsidTr="002620DA">
        <w:trPr>
          <w:ins w:id="226" w:author="CATT" w:date="2021-01-15T11:19:00Z"/>
        </w:trPr>
        <w:tc>
          <w:tcPr>
            <w:tcW w:w="2518" w:type="dxa"/>
            <w:tcBorders>
              <w:top w:val="single" w:sz="4" w:space="0" w:color="auto"/>
              <w:left w:val="single" w:sz="4" w:space="0" w:color="auto"/>
              <w:bottom w:val="single" w:sz="4" w:space="0" w:color="auto"/>
              <w:right w:val="single" w:sz="4" w:space="0" w:color="auto"/>
            </w:tcBorders>
          </w:tcPr>
          <w:p w:rsidR="00450DDA" w:rsidRPr="00F40767" w:rsidRDefault="00450DDA" w:rsidP="0077066C">
            <w:pPr>
              <w:pStyle w:val="TAL"/>
              <w:ind w:left="454"/>
              <w:rPr>
                <w:ins w:id="227" w:author="CATT" w:date="2021-01-15T11:19:00Z"/>
                <w:lang w:eastAsia="zh-CN"/>
              </w:rPr>
            </w:pPr>
            <w:ins w:id="228" w:author="CATT" w:date="2021-01-15T11:19:00Z">
              <w:r w:rsidRPr="0058293E">
                <w:rPr>
                  <w:lang w:eastAsia="en-GB"/>
                </w:rPr>
                <w:t>&gt;</w:t>
              </w:r>
              <w:r>
                <w:rPr>
                  <w:lang w:eastAsia="en-GB"/>
                </w:rPr>
                <w:t>&gt;&gt;&gt;</w:t>
              </w:r>
            </w:ins>
            <w:ins w:id="229" w:author="CATT" w:date="2021-01-15T11:37:00Z">
              <w:r w:rsidR="00CC4EB2">
                <w:rPr>
                  <w:rFonts w:hint="eastAsia"/>
                  <w:lang w:eastAsia="zh-CN"/>
                </w:rPr>
                <w:t xml:space="preserve">Served </w:t>
              </w:r>
            </w:ins>
            <w:ins w:id="230" w:author="CATT" w:date="2021-01-15T11:19:00Z">
              <w:r>
                <w:rPr>
                  <w:rFonts w:hint="eastAsia"/>
                  <w:lang w:eastAsia="zh-CN"/>
                </w:rPr>
                <w:t xml:space="preserve">Cell </w:t>
              </w:r>
            </w:ins>
            <w:ins w:id="231" w:author="CATT" w:date="2021-01-15T11:36:00Z">
              <w:r w:rsidR="0077066C">
                <w:rPr>
                  <w:rFonts w:hint="eastAsia"/>
                  <w:lang w:eastAsia="zh-CN"/>
                </w:rPr>
                <w:t xml:space="preserve">Neighbouring </w:t>
              </w:r>
            </w:ins>
            <w:ins w:id="232" w:author="CATT" w:date="2021-01-15T11:19:00Z">
              <w:r>
                <w:rPr>
                  <w:rFonts w:hint="eastAsia"/>
                  <w:lang w:eastAsia="zh-CN"/>
                </w:rPr>
                <w:t>List</w:t>
              </w:r>
            </w:ins>
          </w:p>
        </w:tc>
        <w:tc>
          <w:tcPr>
            <w:tcW w:w="1134" w:type="dxa"/>
            <w:tcBorders>
              <w:top w:val="single" w:sz="4" w:space="0" w:color="auto"/>
              <w:left w:val="single" w:sz="4" w:space="0" w:color="auto"/>
              <w:bottom w:val="single" w:sz="4" w:space="0" w:color="auto"/>
              <w:right w:val="single" w:sz="4" w:space="0" w:color="auto"/>
            </w:tcBorders>
          </w:tcPr>
          <w:p w:rsidR="00450DDA" w:rsidRPr="00450DDA" w:rsidRDefault="00450DDA" w:rsidP="002620DA">
            <w:pPr>
              <w:pStyle w:val="TAL"/>
              <w:rPr>
                <w:ins w:id="233" w:author="CATT" w:date="2021-01-15T11:19:00Z"/>
                <w:lang w:eastAsia="zh-CN"/>
              </w:rPr>
            </w:pPr>
            <w:ins w:id="234" w:author="CATT" w:date="2021-01-15T11:19:00Z">
              <w:r>
                <w:rPr>
                  <w:rFonts w:hint="eastAsia"/>
                  <w:szCs w:val="18"/>
                  <w:lang w:eastAsia="zh-CN"/>
                </w:rPr>
                <w:t>O</w:t>
              </w:r>
            </w:ins>
          </w:p>
        </w:tc>
        <w:tc>
          <w:tcPr>
            <w:tcW w:w="1418" w:type="dxa"/>
            <w:tcBorders>
              <w:top w:val="single" w:sz="4" w:space="0" w:color="auto"/>
              <w:left w:val="single" w:sz="4" w:space="0" w:color="auto"/>
              <w:bottom w:val="single" w:sz="4" w:space="0" w:color="auto"/>
              <w:right w:val="single" w:sz="4" w:space="0" w:color="auto"/>
            </w:tcBorders>
          </w:tcPr>
          <w:p w:rsidR="00450DDA" w:rsidRPr="00FD0425" w:rsidRDefault="00450DDA" w:rsidP="002620DA">
            <w:pPr>
              <w:pStyle w:val="TAL"/>
              <w:rPr>
                <w:ins w:id="235" w:author="CATT" w:date="2021-01-15T11:19:00Z"/>
                <w:i/>
                <w:lang w:eastAsia="zh-CN"/>
              </w:rPr>
            </w:pPr>
          </w:p>
        </w:tc>
        <w:tc>
          <w:tcPr>
            <w:tcW w:w="1842" w:type="dxa"/>
            <w:tcBorders>
              <w:top w:val="single" w:sz="4" w:space="0" w:color="auto"/>
              <w:left w:val="single" w:sz="4" w:space="0" w:color="auto"/>
              <w:bottom w:val="single" w:sz="4" w:space="0" w:color="auto"/>
              <w:right w:val="single" w:sz="4" w:space="0" w:color="auto"/>
            </w:tcBorders>
          </w:tcPr>
          <w:p w:rsidR="00450DDA" w:rsidRPr="00F40767" w:rsidRDefault="00450DDA" w:rsidP="00571139">
            <w:pPr>
              <w:pStyle w:val="TAL"/>
              <w:rPr>
                <w:ins w:id="236" w:author="CATT" w:date="2021-01-15T11:19:00Z"/>
                <w:rFonts w:eastAsia="宋体" w:cs="Arial"/>
                <w:lang w:eastAsia="zh-CN"/>
              </w:rPr>
            </w:pPr>
            <w:ins w:id="237" w:author="CATT" w:date="2021-01-15T11:19:00Z">
              <w:r w:rsidRPr="00EA5FA7">
                <w:rPr>
                  <w:rFonts w:eastAsia="Malgun Gothic" w:hint="eastAsia"/>
                  <w:szCs w:val="18"/>
                  <w:lang w:eastAsia="ko-KR"/>
                </w:rPr>
                <w:t>9.3.1.</w:t>
              </w:r>
              <w:r w:rsidRPr="00165697">
                <w:rPr>
                  <w:rFonts w:hint="eastAsia"/>
                  <w:szCs w:val="18"/>
                  <w:highlight w:val="yellow"/>
                  <w:lang w:eastAsia="zh-CN"/>
                </w:rPr>
                <w:t>x2</w:t>
              </w:r>
            </w:ins>
          </w:p>
        </w:tc>
        <w:tc>
          <w:tcPr>
            <w:tcW w:w="2444" w:type="dxa"/>
            <w:tcBorders>
              <w:top w:val="single" w:sz="4" w:space="0" w:color="auto"/>
              <w:left w:val="single" w:sz="4" w:space="0" w:color="auto"/>
              <w:bottom w:val="single" w:sz="4" w:space="0" w:color="auto"/>
              <w:right w:val="single" w:sz="4" w:space="0" w:color="auto"/>
            </w:tcBorders>
          </w:tcPr>
          <w:p w:rsidR="00450DDA" w:rsidRPr="00FD0425" w:rsidRDefault="00A9009D" w:rsidP="002620DA">
            <w:pPr>
              <w:pStyle w:val="TAL"/>
              <w:rPr>
                <w:ins w:id="238" w:author="CATT" w:date="2021-01-15T11:19:00Z"/>
                <w:rFonts w:ascii="Geneva" w:hAnsi="Geneva"/>
                <w:iCs/>
                <w:szCs w:val="18"/>
                <w:lang w:eastAsia="zh-CN"/>
              </w:rPr>
            </w:pPr>
            <w:ins w:id="239" w:author="CATT" w:date="2021-01-15T11:20:00Z">
              <w:r>
                <w:rPr>
                  <w:rFonts w:ascii="Geneva" w:hAnsi="Geneva" w:hint="eastAsia"/>
                  <w:iCs/>
                  <w:szCs w:val="18"/>
                  <w:lang w:eastAsia="zh-CN"/>
                </w:rPr>
                <w:t xml:space="preserve">A list of cells served by the </w:t>
              </w:r>
              <w:proofErr w:type="spellStart"/>
              <w:r>
                <w:rPr>
                  <w:rFonts w:ascii="Geneva" w:hAnsi="Geneva" w:hint="eastAsia"/>
                  <w:iCs/>
                  <w:szCs w:val="18"/>
                  <w:lang w:eastAsia="zh-CN"/>
                </w:rPr>
                <w:t>gNB</w:t>
              </w:r>
              <w:proofErr w:type="spellEnd"/>
              <w:r>
                <w:rPr>
                  <w:rFonts w:ascii="Geneva" w:hAnsi="Geneva" w:hint="eastAsia"/>
                  <w:iCs/>
                  <w:szCs w:val="18"/>
                  <w:lang w:eastAsia="zh-CN"/>
                </w:rPr>
                <w:t xml:space="preserve">-DU that neighbours this </w:t>
              </w:r>
              <w:proofErr w:type="spellStart"/>
              <w:r>
                <w:rPr>
                  <w:rFonts w:ascii="Geneva" w:hAnsi="Geneva" w:hint="eastAsia"/>
                  <w:iCs/>
                  <w:szCs w:val="18"/>
                  <w:lang w:eastAsia="zh-CN"/>
                </w:rPr>
                <w:t>nofiticated</w:t>
              </w:r>
              <w:proofErr w:type="spellEnd"/>
              <w:r>
                <w:rPr>
                  <w:rFonts w:ascii="Geneva" w:hAnsi="Geneva" w:hint="eastAsia"/>
                  <w:iCs/>
                  <w:szCs w:val="18"/>
                  <w:lang w:eastAsia="zh-CN"/>
                </w:rPr>
                <w:t xml:space="preserve"> cell</w:t>
              </w:r>
            </w:ins>
          </w:p>
        </w:tc>
      </w:tr>
      <w:tr w:rsidR="001E446A" w:rsidRPr="00FD0425" w:rsidTr="002620DA">
        <w:trPr>
          <w:ins w:id="240" w:author="CATT" w:date="2020-05-21T10:05:00Z"/>
        </w:trPr>
        <w:tc>
          <w:tcPr>
            <w:tcW w:w="2518" w:type="dxa"/>
            <w:tcBorders>
              <w:top w:val="single" w:sz="4" w:space="0" w:color="auto"/>
              <w:left w:val="single" w:sz="4" w:space="0" w:color="auto"/>
              <w:bottom w:val="single" w:sz="4" w:space="0" w:color="auto"/>
              <w:right w:val="single" w:sz="4" w:space="0" w:color="auto"/>
            </w:tcBorders>
          </w:tcPr>
          <w:p w:rsidR="001E446A" w:rsidRPr="00F40767" w:rsidRDefault="001E446A" w:rsidP="001E446A">
            <w:pPr>
              <w:pStyle w:val="TAL"/>
              <w:ind w:left="454"/>
              <w:rPr>
                <w:ins w:id="241" w:author="CATT" w:date="2020-05-21T10:05:00Z"/>
                <w:lang w:eastAsia="zh-CN"/>
              </w:rPr>
            </w:pPr>
            <w:ins w:id="242" w:author="CATT" w:date="2020-05-21T10:05:00Z">
              <w:r w:rsidRPr="0058293E">
                <w:rPr>
                  <w:lang w:eastAsia="en-GB"/>
                </w:rPr>
                <w:t>&gt;</w:t>
              </w:r>
              <w:r>
                <w:rPr>
                  <w:lang w:eastAsia="en-GB"/>
                </w:rPr>
                <w:t>&gt;&gt;&gt;</w:t>
              </w:r>
              <w:r>
                <w:rPr>
                  <w:rFonts w:hint="eastAsia"/>
                  <w:lang w:eastAsia="zh-CN"/>
                </w:rPr>
                <w:t>NR Mode Info Rel16</w:t>
              </w:r>
            </w:ins>
          </w:p>
        </w:tc>
        <w:tc>
          <w:tcPr>
            <w:tcW w:w="1134" w:type="dxa"/>
            <w:tcBorders>
              <w:top w:val="single" w:sz="4" w:space="0" w:color="auto"/>
              <w:left w:val="single" w:sz="4" w:space="0" w:color="auto"/>
              <w:bottom w:val="single" w:sz="4" w:space="0" w:color="auto"/>
              <w:right w:val="single" w:sz="4" w:space="0" w:color="auto"/>
            </w:tcBorders>
          </w:tcPr>
          <w:p w:rsidR="001E446A" w:rsidRPr="00A40741" w:rsidRDefault="00A40741" w:rsidP="002620DA">
            <w:pPr>
              <w:pStyle w:val="TAL"/>
              <w:rPr>
                <w:ins w:id="243" w:author="CATT" w:date="2020-05-21T10:05:00Z"/>
                <w:lang w:eastAsia="zh-CN"/>
              </w:rPr>
            </w:pPr>
            <w:ins w:id="244" w:author="CATT" w:date="2020-05-21T10:05:00Z">
              <w:r>
                <w:rPr>
                  <w:rFonts w:hint="eastAsia"/>
                  <w:szCs w:val="18"/>
                  <w:lang w:eastAsia="zh-CN"/>
                </w:rPr>
                <w:t>O</w:t>
              </w:r>
            </w:ins>
          </w:p>
        </w:tc>
        <w:tc>
          <w:tcPr>
            <w:tcW w:w="1418" w:type="dxa"/>
            <w:tcBorders>
              <w:top w:val="single" w:sz="4" w:space="0" w:color="auto"/>
              <w:left w:val="single" w:sz="4" w:space="0" w:color="auto"/>
              <w:bottom w:val="single" w:sz="4" w:space="0" w:color="auto"/>
              <w:right w:val="single" w:sz="4" w:space="0" w:color="auto"/>
            </w:tcBorders>
          </w:tcPr>
          <w:p w:rsidR="001E446A" w:rsidRPr="00FD0425" w:rsidRDefault="001E446A" w:rsidP="002620DA">
            <w:pPr>
              <w:pStyle w:val="TAL"/>
              <w:rPr>
                <w:ins w:id="245" w:author="CATT" w:date="2020-05-21T10:05:00Z"/>
                <w:i/>
                <w:lang w:eastAsia="zh-CN"/>
              </w:rPr>
            </w:pPr>
          </w:p>
        </w:tc>
        <w:tc>
          <w:tcPr>
            <w:tcW w:w="1842" w:type="dxa"/>
            <w:tcBorders>
              <w:top w:val="single" w:sz="4" w:space="0" w:color="auto"/>
              <w:left w:val="single" w:sz="4" w:space="0" w:color="auto"/>
              <w:bottom w:val="single" w:sz="4" w:space="0" w:color="auto"/>
              <w:right w:val="single" w:sz="4" w:space="0" w:color="auto"/>
            </w:tcBorders>
          </w:tcPr>
          <w:p w:rsidR="001E446A" w:rsidRPr="0017185C" w:rsidRDefault="001E446A" w:rsidP="00450DDA">
            <w:pPr>
              <w:pStyle w:val="TAL"/>
              <w:rPr>
                <w:ins w:id="246" w:author="CATT" w:date="2020-05-21T10:05:00Z"/>
                <w:rFonts w:eastAsia="宋体" w:cs="Arial"/>
                <w:lang w:eastAsia="zh-CN"/>
              </w:rPr>
            </w:pPr>
            <w:ins w:id="247" w:author="CATT" w:date="2020-05-21T10:05:00Z">
              <w:r w:rsidRPr="00EA5FA7">
                <w:rPr>
                  <w:rFonts w:eastAsia="Malgun Gothic" w:hint="eastAsia"/>
                  <w:szCs w:val="18"/>
                  <w:lang w:eastAsia="ko-KR"/>
                </w:rPr>
                <w:t>9.3.1.</w:t>
              </w:r>
              <w:r w:rsidRPr="00165697">
                <w:rPr>
                  <w:rFonts w:hint="eastAsia"/>
                  <w:szCs w:val="18"/>
                  <w:highlight w:val="yellow"/>
                  <w:lang w:eastAsia="zh-CN"/>
                </w:rPr>
                <w:t>x</w:t>
              </w:r>
            </w:ins>
            <w:ins w:id="248" w:author="CATT" w:date="2021-01-15T11:19:00Z">
              <w:r w:rsidR="00450DDA">
                <w:rPr>
                  <w:rFonts w:hint="eastAsia"/>
                  <w:szCs w:val="18"/>
                  <w:highlight w:val="yellow"/>
                  <w:lang w:eastAsia="zh-CN"/>
                </w:rPr>
                <w:t>3</w:t>
              </w:r>
            </w:ins>
          </w:p>
        </w:tc>
        <w:tc>
          <w:tcPr>
            <w:tcW w:w="2444" w:type="dxa"/>
            <w:tcBorders>
              <w:top w:val="single" w:sz="4" w:space="0" w:color="auto"/>
              <w:left w:val="single" w:sz="4" w:space="0" w:color="auto"/>
              <w:bottom w:val="single" w:sz="4" w:space="0" w:color="auto"/>
              <w:right w:val="single" w:sz="4" w:space="0" w:color="auto"/>
            </w:tcBorders>
          </w:tcPr>
          <w:p w:rsidR="001E446A" w:rsidRPr="00FD0425" w:rsidRDefault="001E446A" w:rsidP="002620DA">
            <w:pPr>
              <w:pStyle w:val="TAL"/>
              <w:rPr>
                <w:ins w:id="249" w:author="CATT" w:date="2020-05-21T10:05:00Z"/>
                <w:rFonts w:ascii="Geneva" w:hAnsi="Geneva"/>
                <w:iCs/>
                <w:szCs w:val="18"/>
                <w:lang w:eastAsia="ja-JP"/>
              </w:rPr>
            </w:pPr>
          </w:p>
        </w:tc>
      </w:tr>
      <w:tr w:rsidR="004C2FC8" w:rsidRPr="00FD0425" w:rsidTr="002620DA">
        <w:trPr>
          <w:ins w:id="250" w:author="CATT" w:date="2020-05-21T10:12:00Z"/>
        </w:trPr>
        <w:tc>
          <w:tcPr>
            <w:tcW w:w="2518" w:type="dxa"/>
            <w:tcBorders>
              <w:top w:val="single" w:sz="4" w:space="0" w:color="auto"/>
              <w:left w:val="single" w:sz="4" w:space="0" w:color="auto"/>
              <w:bottom w:val="single" w:sz="4" w:space="0" w:color="auto"/>
              <w:right w:val="single" w:sz="4" w:space="0" w:color="auto"/>
            </w:tcBorders>
          </w:tcPr>
          <w:p w:rsidR="004C2FC8" w:rsidRPr="00F40767" w:rsidRDefault="004C2FC8" w:rsidP="002620DA">
            <w:pPr>
              <w:pStyle w:val="TAL"/>
              <w:ind w:left="454"/>
              <w:rPr>
                <w:ins w:id="251" w:author="CATT" w:date="2020-05-21T10:12:00Z"/>
                <w:lang w:eastAsia="en-GB"/>
              </w:rPr>
            </w:pPr>
            <w:ins w:id="252" w:author="CATT" w:date="2020-05-21T10:12:00Z">
              <w:r w:rsidRPr="0058293E">
                <w:rPr>
                  <w:lang w:eastAsia="en-GB"/>
                </w:rPr>
                <w:t>&gt;</w:t>
              </w:r>
              <w:r>
                <w:rPr>
                  <w:lang w:eastAsia="en-GB"/>
                </w:rPr>
                <w:t>&gt;&gt;&gt;</w:t>
              </w:r>
            </w:ins>
            <w:ins w:id="253" w:author="CATT" w:date="2020-05-21T10:13:00Z">
              <w:r>
                <w:rPr>
                  <w:rFonts w:hint="eastAsia"/>
                  <w:lang w:eastAsia="zh-CN"/>
                </w:rPr>
                <w:t xml:space="preserve">SSB </w:t>
              </w:r>
              <w:r w:rsidRPr="00984A2A">
                <w:t>Positions</w:t>
              </w:r>
              <w:r>
                <w:rPr>
                  <w:rFonts w:hint="eastAsia"/>
                  <w:lang w:eastAsia="zh-CN"/>
                </w:rPr>
                <w:t xml:space="preserve"> </w:t>
              </w:r>
              <w:r w:rsidRPr="00984A2A">
                <w:t>In</w:t>
              </w:r>
              <w:r>
                <w:rPr>
                  <w:rFonts w:hint="eastAsia"/>
                  <w:lang w:eastAsia="zh-CN"/>
                </w:rPr>
                <w:t xml:space="preserve"> </w:t>
              </w:r>
              <w:r w:rsidRPr="00984A2A">
                <w:t>Burst</w:t>
              </w:r>
            </w:ins>
          </w:p>
        </w:tc>
        <w:tc>
          <w:tcPr>
            <w:tcW w:w="1134" w:type="dxa"/>
            <w:tcBorders>
              <w:top w:val="single" w:sz="4" w:space="0" w:color="auto"/>
              <w:left w:val="single" w:sz="4" w:space="0" w:color="auto"/>
              <w:bottom w:val="single" w:sz="4" w:space="0" w:color="auto"/>
              <w:right w:val="single" w:sz="4" w:space="0" w:color="auto"/>
            </w:tcBorders>
          </w:tcPr>
          <w:p w:rsidR="004C2FC8" w:rsidRPr="00FD0425" w:rsidRDefault="004C2FC8" w:rsidP="002620DA">
            <w:pPr>
              <w:pStyle w:val="TAL"/>
              <w:rPr>
                <w:ins w:id="254" w:author="CATT" w:date="2020-05-21T10:12:00Z"/>
                <w:lang w:eastAsia="zh-CN"/>
              </w:rPr>
            </w:pPr>
            <w:ins w:id="255" w:author="CATT" w:date="2020-05-21T10:12:00Z">
              <w:r>
                <w:rPr>
                  <w:rFonts w:hint="eastAsia"/>
                  <w:lang w:eastAsia="zh-CN"/>
                </w:rPr>
                <w:t>O</w:t>
              </w:r>
            </w:ins>
          </w:p>
        </w:tc>
        <w:tc>
          <w:tcPr>
            <w:tcW w:w="1418" w:type="dxa"/>
            <w:tcBorders>
              <w:top w:val="single" w:sz="4" w:space="0" w:color="auto"/>
              <w:left w:val="single" w:sz="4" w:space="0" w:color="auto"/>
              <w:bottom w:val="single" w:sz="4" w:space="0" w:color="auto"/>
              <w:right w:val="single" w:sz="4" w:space="0" w:color="auto"/>
            </w:tcBorders>
          </w:tcPr>
          <w:p w:rsidR="004C2FC8" w:rsidRPr="00FD0425" w:rsidRDefault="004C2FC8" w:rsidP="002620DA">
            <w:pPr>
              <w:pStyle w:val="TAL"/>
              <w:rPr>
                <w:ins w:id="256" w:author="CATT" w:date="2020-05-21T10:12:00Z"/>
                <w:i/>
                <w:lang w:eastAsia="zh-CN"/>
              </w:rPr>
            </w:pPr>
          </w:p>
        </w:tc>
        <w:tc>
          <w:tcPr>
            <w:tcW w:w="1842" w:type="dxa"/>
            <w:tcBorders>
              <w:top w:val="single" w:sz="4" w:space="0" w:color="auto"/>
              <w:left w:val="single" w:sz="4" w:space="0" w:color="auto"/>
              <w:bottom w:val="single" w:sz="4" w:space="0" w:color="auto"/>
              <w:right w:val="single" w:sz="4" w:space="0" w:color="auto"/>
            </w:tcBorders>
          </w:tcPr>
          <w:p w:rsidR="004C2FC8" w:rsidRPr="00F40767" w:rsidRDefault="004C2FC8" w:rsidP="00CA12BC">
            <w:pPr>
              <w:pStyle w:val="TAL"/>
              <w:rPr>
                <w:ins w:id="257" w:author="CATT" w:date="2020-05-21T10:12:00Z"/>
                <w:rFonts w:eastAsia="宋体" w:cs="Arial"/>
                <w:lang w:eastAsia="zh-CN"/>
              </w:rPr>
            </w:pPr>
            <w:ins w:id="258" w:author="CATT" w:date="2020-05-21T10:12:00Z">
              <w:r>
                <w:rPr>
                  <w:rFonts w:eastAsia="宋体" w:cs="Arial" w:hint="eastAsia"/>
                  <w:lang w:eastAsia="zh-CN"/>
                </w:rPr>
                <w:t>9.3.1.</w:t>
              </w:r>
            </w:ins>
            <w:ins w:id="259" w:author="CATT" w:date="2020-07-31T09:37:00Z">
              <w:r w:rsidR="00CA12BC">
                <w:rPr>
                  <w:rFonts w:eastAsia="宋体" w:cs="Arial" w:hint="eastAsia"/>
                  <w:lang w:eastAsia="zh-CN"/>
                </w:rPr>
                <w:t>138</w:t>
              </w:r>
            </w:ins>
          </w:p>
        </w:tc>
        <w:tc>
          <w:tcPr>
            <w:tcW w:w="2444" w:type="dxa"/>
            <w:tcBorders>
              <w:top w:val="single" w:sz="4" w:space="0" w:color="auto"/>
              <w:left w:val="single" w:sz="4" w:space="0" w:color="auto"/>
              <w:bottom w:val="single" w:sz="4" w:space="0" w:color="auto"/>
              <w:right w:val="single" w:sz="4" w:space="0" w:color="auto"/>
            </w:tcBorders>
          </w:tcPr>
          <w:p w:rsidR="004C2FC8" w:rsidRPr="00FD0425" w:rsidRDefault="004C2FC8" w:rsidP="002620DA">
            <w:pPr>
              <w:pStyle w:val="TAL"/>
              <w:rPr>
                <w:ins w:id="260" w:author="CATT" w:date="2020-05-21T10:12:00Z"/>
                <w:rFonts w:ascii="Geneva" w:hAnsi="Geneva"/>
                <w:iCs/>
                <w:szCs w:val="18"/>
                <w:lang w:eastAsia="ja-JP"/>
              </w:rPr>
            </w:pPr>
          </w:p>
        </w:tc>
      </w:tr>
      <w:tr w:rsidR="00B40DBC" w:rsidRPr="00FD0425" w:rsidTr="002620DA">
        <w:trPr>
          <w:ins w:id="261" w:author="CATT" w:date="2020-05-21T09:31:00Z"/>
        </w:trPr>
        <w:tc>
          <w:tcPr>
            <w:tcW w:w="2518" w:type="dxa"/>
            <w:tcBorders>
              <w:top w:val="single" w:sz="4" w:space="0" w:color="auto"/>
              <w:left w:val="single" w:sz="4" w:space="0" w:color="auto"/>
              <w:bottom w:val="single" w:sz="4" w:space="0" w:color="auto"/>
              <w:right w:val="single" w:sz="4" w:space="0" w:color="auto"/>
            </w:tcBorders>
          </w:tcPr>
          <w:p w:rsidR="00B40DBC" w:rsidRPr="00F40767" w:rsidRDefault="00B40DBC" w:rsidP="002620DA">
            <w:pPr>
              <w:pStyle w:val="TAL"/>
              <w:ind w:left="454"/>
              <w:rPr>
                <w:ins w:id="262" w:author="CATT" w:date="2020-05-21T09:31:00Z"/>
                <w:lang w:eastAsia="en-GB"/>
              </w:rPr>
            </w:pPr>
            <w:ins w:id="263" w:author="CATT" w:date="2020-05-21T09:36:00Z">
              <w:r w:rsidRPr="0058293E">
                <w:rPr>
                  <w:lang w:eastAsia="en-GB"/>
                </w:rPr>
                <w:t>&gt;</w:t>
              </w:r>
              <w:r>
                <w:rPr>
                  <w:lang w:eastAsia="en-GB"/>
                </w:rPr>
                <w:t>&gt;&gt;&gt;</w:t>
              </w:r>
              <w:r w:rsidRPr="00CC17DA">
                <w:rPr>
                  <w:rFonts w:cs="Arial"/>
                  <w:lang w:eastAsia="ja-JP"/>
                </w:rPr>
                <w:t xml:space="preserve">NR </w:t>
              </w:r>
              <w:r w:rsidRPr="00CC17DA">
                <w:rPr>
                  <w:rFonts w:cs="Arial" w:hint="eastAsia"/>
                  <w:lang w:eastAsia="ja-JP"/>
                </w:rPr>
                <w:t xml:space="preserve">Cell </w:t>
              </w:r>
              <w:r w:rsidRPr="00CC17DA">
                <w:rPr>
                  <w:rFonts w:cs="Arial"/>
                  <w:lang w:eastAsia="ja-JP"/>
                </w:rPr>
                <w:t>PRACH Configuration</w:t>
              </w:r>
            </w:ins>
          </w:p>
        </w:tc>
        <w:tc>
          <w:tcPr>
            <w:tcW w:w="1134" w:type="dxa"/>
            <w:tcBorders>
              <w:top w:val="single" w:sz="4" w:space="0" w:color="auto"/>
              <w:left w:val="single" w:sz="4" w:space="0" w:color="auto"/>
              <w:bottom w:val="single" w:sz="4" w:space="0" w:color="auto"/>
              <w:right w:val="single" w:sz="4" w:space="0" w:color="auto"/>
            </w:tcBorders>
          </w:tcPr>
          <w:p w:rsidR="00B40DBC" w:rsidRPr="00FD0425" w:rsidRDefault="00CC17DA" w:rsidP="002620DA">
            <w:pPr>
              <w:pStyle w:val="TAL"/>
              <w:rPr>
                <w:ins w:id="264" w:author="CATT" w:date="2020-05-21T09:31:00Z"/>
                <w:lang w:eastAsia="zh-CN"/>
              </w:rPr>
            </w:pPr>
            <w:ins w:id="265" w:author="CATT" w:date="2020-05-21T09:42:00Z">
              <w:r>
                <w:rPr>
                  <w:rFonts w:hint="eastAsia"/>
                  <w:lang w:eastAsia="zh-CN"/>
                </w:rPr>
                <w:t>O</w:t>
              </w:r>
            </w:ins>
          </w:p>
        </w:tc>
        <w:tc>
          <w:tcPr>
            <w:tcW w:w="1418" w:type="dxa"/>
            <w:tcBorders>
              <w:top w:val="single" w:sz="4" w:space="0" w:color="auto"/>
              <w:left w:val="single" w:sz="4" w:space="0" w:color="auto"/>
              <w:bottom w:val="single" w:sz="4" w:space="0" w:color="auto"/>
              <w:right w:val="single" w:sz="4" w:space="0" w:color="auto"/>
            </w:tcBorders>
          </w:tcPr>
          <w:p w:rsidR="00B40DBC" w:rsidRPr="00FD0425" w:rsidRDefault="00B40DBC" w:rsidP="002620DA">
            <w:pPr>
              <w:pStyle w:val="TAL"/>
              <w:rPr>
                <w:ins w:id="266" w:author="CATT" w:date="2020-05-21T09:31:00Z"/>
                <w:i/>
                <w:lang w:eastAsia="zh-CN"/>
              </w:rPr>
            </w:pPr>
          </w:p>
        </w:tc>
        <w:tc>
          <w:tcPr>
            <w:tcW w:w="1842" w:type="dxa"/>
            <w:tcBorders>
              <w:top w:val="single" w:sz="4" w:space="0" w:color="auto"/>
              <w:left w:val="single" w:sz="4" w:space="0" w:color="auto"/>
              <w:bottom w:val="single" w:sz="4" w:space="0" w:color="auto"/>
              <w:right w:val="single" w:sz="4" w:space="0" w:color="auto"/>
            </w:tcBorders>
          </w:tcPr>
          <w:p w:rsidR="00B40DBC" w:rsidRPr="00F40767" w:rsidRDefault="0017185C" w:rsidP="002620DA">
            <w:pPr>
              <w:pStyle w:val="TAL"/>
              <w:rPr>
                <w:ins w:id="267" w:author="CATT" w:date="2020-05-21T09:31:00Z"/>
                <w:rFonts w:eastAsia="宋体" w:cs="Arial"/>
                <w:lang w:eastAsia="zh-CN"/>
              </w:rPr>
            </w:pPr>
            <w:ins w:id="268" w:author="CATT" w:date="2020-05-21T09:42:00Z">
              <w:r>
                <w:rPr>
                  <w:rFonts w:eastAsia="宋体" w:cs="Arial" w:hint="eastAsia"/>
                  <w:lang w:eastAsia="zh-CN"/>
                </w:rPr>
                <w:t>9.3.1.</w:t>
              </w:r>
              <w:r w:rsidR="00CC17DA">
                <w:rPr>
                  <w:rFonts w:eastAsia="宋体" w:cs="Arial" w:hint="eastAsia"/>
                  <w:lang w:eastAsia="zh-CN"/>
                </w:rPr>
                <w:t>13</w:t>
              </w:r>
            </w:ins>
            <w:ins w:id="269" w:author="CATT" w:date="2020-07-31T09:36:00Z">
              <w:r>
                <w:rPr>
                  <w:rFonts w:eastAsia="宋体" w:cs="Arial" w:hint="eastAsia"/>
                  <w:lang w:eastAsia="zh-CN"/>
                </w:rPr>
                <w:t>9</w:t>
              </w:r>
            </w:ins>
          </w:p>
        </w:tc>
        <w:tc>
          <w:tcPr>
            <w:tcW w:w="2444" w:type="dxa"/>
            <w:tcBorders>
              <w:top w:val="single" w:sz="4" w:space="0" w:color="auto"/>
              <w:left w:val="single" w:sz="4" w:space="0" w:color="auto"/>
              <w:bottom w:val="single" w:sz="4" w:space="0" w:color="auto"/>
              <w:right w:val="single" w:sz="4" w:space="0" w:color="auto"/>
            </w:tcBorders>
          </w:tcPr>
          <w:p w:rsidR="00B40DBC" w:rsidRPr="00FD0425" w:rsidRDefault="00B40DBC" w:rsidP="002620DA">
            <w:pPr>
              <w:pStyle w:val="TAL"/>
              <w:rPr>
                <w:ins w:id="270" w:author="CATT" w:date="2020-05-21T09:31:00Z"/>
                <w:rFonts w:ascii="Geneva" w:hAnsi="Geneva"/>
                <w:iCs/>
                <w:szCs w:val="18"/>
                <w:lang w:eastAsia="ja-JP"/>
              </w:rPr>
            </w:pPr>
          </w:p>
        </w:tc>
      </w:tr>
    </w:tbl>
    <w:p w:rsidR="00E42452" w:rsidRPr="00A92B92" w:rsidRDefault="00E42452" w:rsidP="00E42452">
      <w:pPr>
        <w:rPr>
          <w:ins w:id="271" w:author="CATT" w:date="2020-05-21T09:3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F052AE" w:rsidRPr="00EA5FA7" w:rsidTr="002620DA">
        <w:trPr>
          <w:ins w:id="272" w:author="CATT" w:date="2020-05-21T09:42:00Z"/>
        </w:trPr>
        <w:tc>
          <w:tcPr>
            <w:tcW w:w="3686" w:type="dxa"/>
          </w:tcPr>
          <w:p w:rsidR="00F052AE" w:rsidRPr="00EA5FA7" w:rsidRDefault="00F052AE" w:rsidP="002620DA">
            <w:pPr>
              <w:keepNext/>
              <w:keepLines/>
              <w:spacing w:after="0"/>
              <w:jc w:val="center"/>
              <w:rPr>
                <w:ins w:id="273" w:author="CATT" w:date="2020-05-21T09:42:00Z"/>
                <w:rFonts w:ascii="Arial" w:hAnsi="Arial"/>
                <w:b/>
                <w:sz w:val="18"/>
              </w:rPr>
            </w:pPr>
            <w:ins w:id="274" w:author="CATT" w:date="2020-05-21T09:42:00Z">
              <w:r w:rsidRPr="00EA5FA7">
                <w:rPr>
                  <w:rFonts w:ascii="Arial" w:hAnsi="Arial"/>
                  <w:b/>
                  <w:sz w:val="18"/>
                </w:rPr>
                <w:t>Range bound</w:t>
              </w:r>
            </w:ins>
          </w:p>
        </w:tc>
        <w:tc>
          <w:tcPr>
            <w:tcW w:w="5670" w:type="dxa"/>
          </w:tcPr>
          <w:p w:rsidR="00F052AE" w:rsidRPr="00EA5FA7" w:rsidRDefault="00F052AE" w:rsidP="002620DA">
            <w:pPr>
              <w:keepNext/>
              <w:keepLines/>
              <w:spacing w:after="0"/>
              <w:jc w:val="center"/>
              <w:rPr>
                <w:ins w:id="275" w:author="CATT" w:date="2020-05-21T09:42:00Z"/>
                <w:rFonts w:ascii="Arial" w:hAnsi="Arial"/>
                <w:b/>
                <w:sz w:val="18"/>
              </w:rPr>
            </w:pPr>
            <w:ins w:id="276" w:author="CATT" w:date="2020-05-21T09:42:00Z">
              <w:r w:rsidRPr="00EA5FA7">
                <w:rPr>
                  <w:rFonts w:ascii="Arial" w:hAnsi="Arial"/>
                  <w:b/>
                  <w:sz w:val="18"/>
                </w:rPr>
                <w:t>Explanation</w:t>
              </w:r>
            </w:ins>
          </w:p>
        </w:tc>
      </w:tr>
      <w:tr w:rsidR="00F052AE" w:rsidRPr="00EA5FA7" w:rsidTr="002620DA">
        <w:trPr>
          <w:ins w:id="277" w:author="CATT" w:date="2020-05-21T09:42:00Z"/>
        </w:trPr>
        <w:tc>
          <w:tcPr>
            <w:tcW w:w="3686" w:type="dxa"/>
          </w:tcPr>
          <w:p w:rsidR="00F052AE" w:rsidRPr="00EA5FA7" w:rsidRDefault="00F86721" w:rsidP="002620DA">
            <w:pPr>
              <w:keepNext/>
              <w:keepLines/>
              <w:spacing w:after="0"/>
              <w:rPr>
                <w:ins w:id="278" w:author="CATT" w:date="2020-05-21T09:42:00Z"/>
                <w:rFonts w:ascii="Arial" w:hAnsi="Arial"/>
                <w:sz w:val="18"/>
                <w:lang w:eastAsia="zh-CN"/>
              </w:rPr>
            </w:pPr>
            <w:ins w:id="279" w:author="CATT" w:date="2021-02-02T15:10:00Z">
              <w:r w:rsidRPr="00F86721">
                <w:rPr>
                  <w:rFonts w:ascii="Arial" w:hAnsi="Arial" w:hint="eastAsia"/>
                  <w:sz w:val="18"/>
                  <w:highlight w:val="yellow"/>
                  <w:lang w:eastAsia="zh-CN"/>
                </w:rPr>
                <w:t>FFS</w:t>
              </w:r>
            </w:ins>
          </w:p>
        </w:tc>
        <w:tc>
          <w:tcPr>
            <w:tcW w:w="5670" w:type="dxa"/>
          </w:tcPr>
          <w:p w:rsidR="00F052AE" w:rsidRPr="00EA5FA7" w:rsidRDefault="00F052AE" w:rsidP="00F86721">
            <w:pPr>
              <w:keepNext/>
              <w:keepLines/>
              <w:spacing w:after="0"/>
              <w:rPr>
                <w:ins w:id="280" w:author="CATT" w:date="2020-05-21T09:42:00Z"/>
                <w:rFonts w:ascii="Arial" w:hAnsi="Arial"/>
                <w:sz w:val="18"/>
              </w:rPr>
            </w:pPr>
            <w:ins w:id="281" w:author="CATT" w:date="2020-05-21T09:42:00Z">
              <w:r w:rsidRPr="00F86721">
                <w:rPr>
                  <w:rFonts w:ascii="Arial" w:hAnsi="Arial"/>
                  <w:sz w:val="18"/>
                  <w:highlight w:val="yellow"/>
                </w:rPr>
                <w:t xml:space="preserve">Value is </w:t>
              </w:r>
            </w:ins>
            <w:ins w:id="282" w:author="CATT" w:date="2021-02-02T15:10:00Z">
              <w:r w:rsidR="00F86721" w:rsidRPr="00F86721">
                <w:rPr>
                  <w:rFonts w:ascii="Arial" w:hAnsi="Arial" w:hint="eastAsia"/>
                  <w:sz w:val="18"/>
                  <w:highlight w:val="yellow"/>
                  <w:lang w:eastAsia="zh-CN"/>
                </w:rPr>
                <w:t>FFS</w:t>
              </w:r>
            </w:ins>
            <w:ins w:id="283" w:author="CATT" w:date="2020-05-21T09:42:00Z">
              <w:r w:rsidRPr="00F86721">
                <w:rPr>
                  <w:rFonts w:ascii="Arial" w:hAnsi="Arial"/>
                  <w:sz w:val="18"/>
                  <w:highlight w:val="yellow"/>
                </w:rPr>
                <w:t>.</w:t>
              </w:r>
            </w:ins>
          </w:p>
        </w:tc>
      </w:tr>
    </w:tbl>
    <w:p w:rsidR="00E42452" w:rsidRDefault="00E42452" w:rsidP="00E42452">
      <w:pPr>
        <w:rPr>
          <w:ins w:id="284" w:author="CATT" w:date="2020-05-21T09:31:00Z"/>
          <w:noProof/>
        </w:rPr>
      </w:pPr>
    </w:p>
    <w:p w:rsidR="00571139" w:rsidRPr="00EA5FA7" w:rsidRDefault="00571139" w:rsidP="00571139">
      <w:pPr>
        <w:pStyle w:val="4"/>
        <w:rPr>
          <w:ins w:id="285" w:author="CATT" w:date="2021-01-15T11:21:00Z"/>
          <w:lang w:eastAsia="zh-CN"/>
        </w:rPr>
      </w:pPr>
      <w:ins w:id="286" w:author="CATT" w:date="2021-01-15T11:21:00Z">
        <w:r w:rsidRPr="00EA5FA7">
          <w:lastRenderedPageBreak/>
          <w:t>9.3.1</w:t>
        </w:r>
        <w:proofErr w:type="gramStart"/>
        <w:r w:rsidRPr="00EA5FA7">
          <w:t>.</w:t>
        </w:r>
        <w:r w:rsidRPr="004B0F3D">
          <w:rPr>
            <w:rFonts w:hint="eastAsia"/>
            <w:highlight w:val="yellow"/>
            <w:lang w:eastAsia="zh-CN"/>
          </w:rPr>
          <w:t>x</w:t>
        </w:r>
      </w:ins>
      <w:ins w:id="287" w:author="CATT" w:date="2021-01-15T11:26:00Z">
        <w:r w:rsidR="00717523">
          <w:rPr>
            <w:rFonts w:hint="eastAsia"/>
            <w:highlight w:val="yellow"/>
            <w:lang w:eastAsia="zh-CN"/>
          </w:rPr>
          <w:t>2</w:t>
        </w:r>
      </w:ins>
      <w:proofErr w:type="gramEnd"/>
      <w:ins w:id="288" w:author="CATT" w:date="2021-01-15T11:21:00Z">
        <w:r w:rsidRPr="00EA5FA7">
          <w:tab/>
        </w:r>
      </w:ins>
      <w:ins w:id="289" w:author="CATT" w:date="2021-01-15T11:38:00Z">
        <w:r w:rsidR="00CC4EB2">
          <w:rPr>
            <w:rFonts w:hint="eastAsia"/>
            <w:lang w:eastAsia="zh-CN"/>
          </w:rPr>
          <w:t xml:space="preserve">Served </w:t>
        </w:r>
      </w:ins>
      <w:ins w:id="290" w:author="CATT" w:date="2021-01-15T11:36:00Z">
        <w:r w:rsidR="0077066C">
          <w:rPr>
            <w:rFonts w:hint="eastAsia"/>
            <w:lang w:eastAsia="zh-CN"/>
          </w:rPr>
          <w:t>Cell Neighbouring List</w:t>
        </w:r>
      </w:ins>
    </w:p>
    <w:p w:rsidR="00571139" w:rsidRPr="00EA5FA7" w:rsidRDefault="00571139" w:rsidP="00571139">
      <w:pPr>
        <w:rPr>
          <w:ins w:id="291" w:author="CATT" w:date="2021-01-15T11:21:00Z"/>
        </w:rPr>
      </w:pPr>
      <w:ins w:id="292" w:author="CATT" w:date="2021-01-15T11:21:00Z">
        <w:r w:rsidRPr="00EA5FA7">
          <w:t xml:space="preserve">This IE contains </w:t>
        </w:r>
      </w:ins>
      <w:ins w:id="293" w:author="CATT" w:date="2021-01-15T11:37:00Z">
        <w:r w:rsidR="00D9244C">
          <w:rPr>
            <w:rFonts w:hint="eastAsia"/>
            <w:lang w:eastAsia="zh-CN"/>
          </w:rPr>
          <w:t xml:space="preserve">the CGIs of </w:t>
        </w:r>
      </w:ins>
      <w:ins w:id="294" w:author="CATT" w:date="2021-01-15T11:26:00Z">
        <w:r w:rsidR="00717523">
          <w:rPr>
            <w:rFonts w:hint="eastAsia"/>
            <w:lang w:eastAsia="zh-CN"/>
          </w:rPr>
          <w:t xml:space="preserve">a list of </w:t>
        </w:r>
      </w:ins>
      <w:ins w:id="295" w:author="CATT" w:date="2021-01-15T11:36:00Z">
        <w:r w:rsidR="00881267">
          <w:rPr>
            <w:rFonts w:hint="eastAsia"/>
            <w:lang w:eastAsia="zh-CN"/>
          </w:rPr>
          <w:t xml:space="preserve">cells served by the </w:t>
        </w:r>
        <w:proofErr w:type="spellStart"/>
        <w:r w:rsidR="00881267">
          <w:rPr>
            <w:rFonts w:hint="eastAsia"/>
            <w:lang w:eastAsia="zh-CN"/>
          </w:rPr>
          <w:t>gNB</w:t>
        </w:r>
        <w:proofErr w:type="spellEnd"/>
        <w:r w:rsidR="00881267">
          <w:rPr>
            <w:rFonts w:hint="eastAsia"/>
            <w:lang w:eastAsia="zh-CN"/>
          </w:rPr>
          <w:t xml:space="preserve">-DU and neighbouring to the </w:t>
        </w:r>
      </w:ins>
      <w:ins w:id="296" w:author="CATT" w:date="2021-01-15T13:36:00Z">
        <w:r w:rsidR="00571E95">
          <w:rPr>
            <w:rFonts w:hint="eastAsia"/>
            <w:lang w:eastAsia="zh-CN"/>
          </w:rPr>
          <w:t>concerned</w:t>
        </w:r>
      </w:ins>
      <w:ins w:id="297" w:author="CATT" w:date="2021-01-15T11:36:00Z">
        <w:r w:rsidR="00881267">
          <w:rPr>
            <w:rFonts w:hint="eastAsia"/>
            <w:lang w:eastAsia="zh-CN"/>
          </w:rPr>
          <w:t xml:space="preserve"> cell</w:t>
        </w:r>
      </w:ins>
      <w:ins w:id="298" w:author="CATT" w:date="2021-01-15T11:21:00Z">
        <w:r w:rsidRPr="00EA5FA7">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34"/>
        <w:gridCol w:w="1418"/>
        <w:gridCol w:w="1842"/>
        <w:gridCol w:w="2444"/>
      </w:tblGrid>
      <w:tr w:rsidR="009012E4" w:rsidRPr="00FD0425" w:rsidTr="002620DA">
        <w:trPr>
          <w:ins w:id="299" w:author="CATT" w:date="2021-01-15T11:29:00Z"/>
        </w:trPr>
        <w:tc>
          <w:tcPr>
            <w:tcW w:w="2518" w:type="dxa"/>
          </w:tcPr>
          <w:p w:rsidR="009012E4" w:rsidRPr="00FD0425" w:rsidRDefault="009012E4" w:rsidP="002620DA">
            <w:pPr>
              <w:pStyle w:val="TAH"/>
              <w:rPr>
                <w:ins w:id="300" w:author="CATT" w:date="2021-01-15T11:29:00Z"/>
                <w:lang w:eastAsia="ja-JP"/>
              </w:rPr>
            </w:pPr>
            <w:ins w:id="301" w:author="CATT" w:date="2021-01-15T11:29:00Z">
              <w:r w:rsidRPr="00FD0425">
                <w:rPr>
                  <w:szCs w:val="18"/>
                  <w:lang w:eastAsia="ja-JP"/>
                </w:rPr>
                <w:t>IE/Group Name</w:t>
              </w:r>
            </w:ins>
          </w:p>
        </w:tc>
        <w:tc>
          <w:tcPr>
            <w:tcW w:w="1134" w:type="dxa"/>
          </w:tcPr>
          <w:p w:rsidR="009012E4" w:rsidRPr="00FD0425" w:rsidRDefault="009012E4" w:rsidP="002620DA">
            <w:pPr>
              <w:pStyle w:val="TAH"/>
              <w:rPr>
                <w:ins w:id="302" w:author="CATT" w:date="2021-01-15T11:29:00Z"/>
                <w:lang w:eastAsia="ja-JP"/>
              </w:rPr>
            </w:pPr>
            <w:ins w:id="303" w:author="CATT" w:date="2021-01-15T11:29:00Z">
              <w:r w:rsidRPr="00FD0425">
                <w:rPr>
                  <w:szCs w:val="18"/>
                  <w:lang w:eastAsia="ja-JP"/>
                </w:rPr>
                <w:t>Presence</w:t>
              </w:r>
            </w:ins>
          </w:p>
        </w:tc>
        <w:tc>
          <w:tcPr>
            <w:tcW w:w="1418" w:type="dxa"/>
          </w:tcPr>
          <w:p w:rsidR="009012E4" w:rsidRPr="00FD0425" w:rsidRDefault="009012E4" w:rsidP="002620DA">
            <w:pPr>
              <w:pStyle w:val="TAH"/>
              <w:rPr>
                <w:ins w:id="304" w:author="CATT" w:date="2021-01-15T11:29:00Z"/>
                <w:lang w:eastAsia="ja-JP"/>
              </w:rPr>
            </w:pPr>
            <w:ins w:id="305" w:author="CATT" w:date="2021-01-15T11:29:00Z">
              <w:r w:rsidRPr="00FD0425">
                <w:rPr>
                  <w:szCs w:val="18"/>
                  <w:lang w:eastAsia="ja-JP"/>
                </w:rPr>
                <w:t>Range</w:t>
              </w:r>
            </w:ins>
          </w:p>
        </w:tc>
        <w:tc>
          <w:tcPr>
            <w:tcW w:w="1842" w:type="dxa"/>
          </w:tcPr>
          <w:p w:rsidR="009012E4" w:rsidRPr="00FD0425" w:rsidRDefault="009012E4" w:rsidP="002620DA">
            <w:pPr>
              <w:pStyle w:val="TAH"/>
              <w:rPr>
                <w:ins w:id="306" w:author="CATT" w:date="2021-01-15T11:29:00Z"/>
                <w:lang w:eastAsia="ja-JP"/>
              </w:rPr>
            </w:pPr>
            <w:ins w:id="307" w:author="CATT" w:date="2021-01-15T11:29:00Z">
              <w:r w:rsidRPr="00FD0425">
                <w:rPr>
                  <w:szCs w:val="18"/>
                  <w:lang w:eastAsia="ja-JP"/>
                </w:rPr>
                <w:t>IE Type and Reference</w:t>
              </w:r>
            </w:ins>
          </w:p>
        </w:tc>
        <w:tc>
          <w:tcPr>
            <w:tcW w:w="2444" w:type="dxa"/>
          </w:tcPr>
          <w:p w:rsidR="009012E4" w:rsidRPr="00FD0425" w:rsidRDefault="009012E4" w:rsidP="002620DA">
            <w:pPr>
              <w:pStyle w:val="TAH"/>
              <w:rPr>
                <w:ins w:id="308" w:author="CATT" w:date="2021-01-15T11:29:00Z"/>
                <w:lang w:eastAsia="ja-JP"/>
              </w:rPr>
            </w:pPr>
            <w:ins w:id="309" w:author="CATT" w:date="2021-01-15T11:29:00Z">
              <w:r w:rsidRPr="00FD0425">
                <w:rPr>
                  <w:szCs w:val="18"/>
                  <w:lang w:eastAsia="ja-JP"/>
                </w:rPr>
                <w:t>Semantics Description</w:t>
              </w:r>
            </w:ins>
          </w:p>
        </w:tc>
      </w:tr>
      <w:tr w:rsidR="009012E4" w:rsidRPr="00FD0425" w:rsidTr="002620DA">
        <w:trPr>
          <w:ins w:id="310" w:author="CATT" w:date="2021-01-15T11:29:00Z"/>
        </w:trPr>
        <w:tc>
          <w:tcPr>
            <w:tcW w:w="2518" w:type="dxa"/>
          </w:tcPr>
          <w:p w:rsidR="009012E4" w:rsidRPr="00FD0425" w:rsidRDefault="00CC4EB2" w:rsidP="002620DA">
            <w:pPr>
              <w:pStyle w:val="TAL"/>
              <w:rPr>
                <w:ins w:id="311" w:author="CATT" w:date="2021-01-15T11:29:00Z"/>
                <w:rFonts w:eastAsia="宋体" w:cs="Arial"/>
                <w:lang w:eastAsia="zh-CN"/>
              </w:rPr>
            </w:pPr>
            <w:ins w:id="312" w:author="CATT" w:date="2021-01-15T11:38:00Z">
              <w:r>
                <w:rPr>
                  <w:rFonts w:cs="Arial" w:hint="eastAsia"/>
                  <w:b/>
                  <w:lang w:eastAsia="zh-CN"/>
                </w:rPr>
                <w:t xml:space="preserve">Served </w:t>
              </w:r>
            </w:ins>
            <w:ins w:id="313" w:author="CATT" w:date="2021-01-15T11:37:00Z">
              <w:r w:rsidR="000B5C2A">
                <w:rPr>
                  <w:rFonts w:cs="Arial" w:hint="eastAsia"/>
                  <w:b/>
                  <w:lang w:eastAsia="zh-CN"/>
                </w:rPr>
                <w:t>Cell Neighbouring Item</w:t>
              </w:r>
            </w:ins>
          </w:p>
        </w:tc>
        <w:tc>
          <w:tcPr>
            <w:tcW w:w="1134" w:type="dxa"/>
          </w:tcPr>
          <w:p w:rsidR="009012E4" w:rsidRPr="00FD0425" w:rsidRDefault="009012E4" w:rsidP="002620DA">
            <w:pPr>
              <w:pStyle w:val="TAL"/>
              <w:rPr>
                <w:ins w:id="314" w:author="CATT" w:date="2021-01-15T11:29:00Z"/>
                <w:lang w:eastAsia="ja-JP"/>
              </w:rPr>
            </w:pPr>
          </w:p>
        </w:tc>
        <w:tc>
          <w:tcPr>
            <w:tcW w:w="1418" w:type="dxa"/>
          </w:tcPr>
          <w:p w:rsidR="009012E4" w:rsidRPr="00FD0425" w:rsidRDefault="009012E4" w:rsidP="002620DA">
            <w:pPr>
              <w:pStyle w:val="TAL"/>
              <w:rPr>
                <w:ins w:id="315" w:author="CATT" w:date="2021-01-15T11:29:00Z"/>
                <w:b/>
                <w:i/>
              </w:rPr>
            </w:pPr>
            <w:proofErr w:type="gramStart"/>
            <w:ins w:id="316" w:author="CATT" w:date="2021-01-15T11:34:00Z">
              <w:r w:rsidRPr="00FD0425">
                <w:rPr>
                  <w:i/>
                  <w:lang w:eastAsia="ja-JP"/>
                </w:rPr>
                <w:t>1 ..</w:t>
              </w:r>
              <w:proofErr w:type="gramEnd"/>
              <w:r w:rsidRPr="00FD0425">
                <w:rPr>
                  <w:i/>
                  <w:lang w:eastAsia="ja-JP"/>
                </w:rPr>
                <w:t xml:space="preserve"> &lt;</w:t>
              </w:r>
              <w:proofErr w:type="spellStart"/>
              <w:r w:rsidRPr="00FD0425">
                <w:rPr>
                  <w:i/>
                  <w:lang w:eastAsia="ja-JP"/>
                </w:rPr>
                <w:t>maxnoofNeighbours</w:t>
              </w:r>
              <w:proofErr w:type="spellEnd"/>
              <w:r w:rsidRPr="00FD0425">
                <w:rPr>
                  <w:i/>
                  <w:lang w:eastAsia="ja-JP"/>
                </w:rPr>
                <w:t>&gt;</w:t>
              </w:r>
            </w:ins>
          </w:p>
        </w:tc>
        <w:tc>
          <w:tcPr>
            <w:tcW w:w="1842" w:type="dxa"/>
          </w:tcPr>
          <w:p w:rsidR="009012E4" w:rsidRPr="00FD0425" w:rsidRDefault="009012E4" w:rsidP="002620DA">
            <w:pPr>
              <w:pStyle w:val="TAL"/>
              <w:rPr>
                <w:ins w:id="317" w:author="CATT" w:date="2021-01-15T11:29:00Z"/>
                <w:lang w:eastAsia="ja-JP"/>
              </w:rPr>
            </w:pPr>
          </w:p>
        </w:tc>
        <w:tc>
          <w:tcPr>
            <w:tcW w:w="2444" w:type="dxa"/>
          </w:tcPr>
          <w:p w:rsidR="009012E4" w:rsidRPr="00FD0425" w:rsidRDefault="009012E4" w:rsidP="002620DA">
            <w:pPr>
              <w:pStyle w:val="TAL"/>
              <w:rPr>
                <w:ins w:id="318" w:author="CATT" w:date="2021-01-15T11:29:00Z"/>
                <w:rFonts w:ascii="Geneva" w:hAnsi="Geneva"/>
                <w:iCs/>
                <w:szCs w:val="18"/>
                <w:lang w:eastAsia="ja-JP"/>
              </w:rPr>
            </w:pPr>
          </w:p>
        </w:tc>
      </w:tr>
      <w:tr w:rsidR="009012E4" w:rsidRPr="00FD0425" w:rsidTr="002620DA">
        <w:trPr>
          <w:ins w:id="319" w:author="CATT" w:date="2021-01-15T11:29:00Z"/>
        </w:trPr>
        <w:tc>
          <w:tcPr>
            <w:tcW w:w="2518" w:type="dxa"/>
            <w:tcBorders>
              <w:top w:val="single" w:sz="4" w:space="0" w:color="auto"/>
              <w:left w:val="single" w:sz="4" w:space="0" w:color="auto"/>
              <w:bottom w:val="single" w:sz="4" w:space="0" w:color="auto"/>
              <w:right w:val="single" w:sz="4" w:space="0" w:color="auto"/>
            </w:tcBorders>
          </w:tcPr>
          <w:p w:rsidR="009012E4" w:rsidRPr="00F40767" w:rsidRDefault="009012E4" w:rsidP="009012E4">
            <w:pPr>
              <w:pStyle w:val="TAL"/>
              <w:ind w:left="113"/>
              <w:rPr>
                <w:ins w:id="320" w:author="CATT" w:date="2021-01-15T11:29:00Z"/>
                <w:lang w:eastAsia="zh-CN"/>
              </w:rPr>
            </w:pPr>
            <w:ins w:id="321" w:author="CATT" w:date="2021-01-15T11:29:00Z">
              <w:r w:rsidRPr="00A812BB">
                <w:rPr>
                  <w:lang w:eastAsia="en-GB"/>
                </w:rPr>
                <w:t>&gt;</w:t>
              </w:r>
            </w:ins>
            <w:ins w:id="322" w:author="CATT" w:date="2021-01-15T11:35:00Z">
              <w:r>
                <w:rPr>
                  <w:rFonts w:hint="eastAsia"/>
                  <w:lang w:eastAsia="zh-CN"/>
                </w:rPr>
                <w:t>NR CGI</w:t>
              </w:r>
            </w:ins>
          </w:p>
        </w:tc>
        <w:tc>
          <w:tcPr>
            <w:tcW w:w="1134" w:type="dxa"/>
            <w:tcBorders>
              <w:top w:val="single" w:sz="4" w:space="0" w:color="auto"/>
              <w:left w:val="single" w:sz="4" w:space="0" w:color="auto"/>
              <w:bottom w:val="single" w:sz="4" w:space="0" w:color="auto"/>
              <w:right w:val="single" w:sz="4" w:space="0" w:color="auto"/>
            </w:tcBorders>
          </w:tcPr>
          <w:p w:rsidR="009012E4" w:rsidRPr="00FD0425" w:rsidRDefault="009012E4" w:rsidP="002620DA">
            <w:pPr>
              <w:pStyle w:val="TAL"/>
              <w:rPr>
                <w:ins w:id="323" w:author="CATT" w:date="2021-01-15T11:29:00Z"/>
                <w:lang w:eastAsia="zh-CN"/>
              </w:rPr>
            </w:pPr>
            <w:ins w:id="324" w:author="CATT" w:date="2021-01-15T11:29:00Z">
              <w:r>
                <w:rPr>
                  <w:rFonts w:hint="eastAsia"/>
                  <w:lang w:eastAsia="zh-CN"/>
                </w:rPr>
                <w:t>M</w:t>
              </w:r>
            </w:ins>
          </w:p>
        </w:tc>
        <w:tc>
          <w:tcPr>
            <w:tcW w:w="1418" w:type="dxa"/>
            <w:tcBorders>
              <w:top w:val="single" w:sz="4" w:space="0" w:color="auto"/>
              <w:left w:val="single" w:sz="4" w:space="0" w:color="auto"/>
              <w:bottom w:val="single" w:sz="4" w:space="0" w:color="auto"/>
              <w:right w:val="single" w:sz="4" w:space="0" w:color="auto"/>
            </w:tcBorders>
          </w:tcPr>
          <w:p w:rsidR="009012E4" w:rsidRPr="00FD0425" w:rsidRDefault="009012E4" w:rsidP="002620DA">
            <w:pPr>
              <w:pStyle w:val="TAL"/>
              <w:rPr>
                <w:ins w:id="325" w:author="CATT" w:date="2021-01-15T11:29:00Z"/>
                <w:i/>
              </w:rPr>
            </w:pPr>
          </w:p>
        </w:tc>
        <w:tc>
          <w:tcPr>
            <w:tcW w:w="1842" w:type="dxa"/>
            <w:tcBorders>
              <w:top w:val="single" w:sz="4" w:space="0" w:color="auto"/>
              <w:left w:val="single" w:sz="4" w:space="0" w:color="auto"/>
              <w:bottom w:val="single" w:sz="4" w:space="0" w:color="auto"/>
              <w:right w:val="single" w:sz="4" w:space="0" w:color="auto"/>
            </w:tcBorders>
          </w:tcPr>
          <w:p w:rsidR="009012E4" w:rsidRPr="00F40767" w:rsidRDefault="0049375C" w:rsidP="002620DA">
            <w:pPr>
              <w:pStyle w:val="TAL"/>
              <w:rPr>
                <w:ins w:id="326" w:author="CATT" w:date="2021-01-15T11:29:00Z"/>
                <w:rFonts w:eastAsia="宋体" w:cs="Arial"/>
                <w:lang w:eastAsia="zh-CN"/>
              </w:rPr>
            </w:pPr>
            <w:ins w:id="327" w:author="CATT" w:date="2021-01-15T11:35:00Z">
              <w:r>
                <w:rPr>
                  <w:rFonts w:eastAsia="宋体" w:cs="Arial" w:hint="eastAsia"/>
                  <w:lang w:eastAsia="zh-CN"/>
                </w:rPr>
                <w:t>9.3.1.12</w:t>
              </w:r>
            </w:ins>
          </w:p>
        </w:tc>
        <w:tc>
          <w:tcPr>
            <w:tcW w:w="2444" w:type="dxa"/>
            <w:tcBorders>
              <w:top w:val="single" w:sz="4" w:space="0" w:color="auto"/>
              <w:left w:val="single" w:sz="4" w:space="0" w:color="auto"/>
              <w:bottom w:val="single" w:sz="4" w:space="0" w:color="auto"/>
              <w:right w:val="single" w:sz="4" w:space="0" w:color="auto"/>
            </w:tcBorders>
          </w:tcPr>
          <w:p w:rsidR="009012E4" w:rsidRPr="00FD0425" w:rsidRDefault="009012E4" w:rsidP="002620DA">
            <w:pPr>
              <w:pStyle w:val="TAL"/>
              <w:rPr>
                <w:ins w:id="328" w:author="CATT" w:date="2021-01-15T11:29:00Z"/>
                <w:rFonts w:ascii="Geneva" w:hAnsi="Geneva"/>
                <w:iCs/>
                <w:szCs w:val="18"/>
                <w:lang w:eastAsia="zh-CN"/>
              </w:rPr>
            </w:pPr>
          </w:p>
        </w:tc>
      </w:tr>
    </w:tbl>
    <w:p w:rsidR="009012E4" w:rsidRPr="00A92B92" w:rsidRDefault="009012E4" w:rsidP="009012E4">
      <w:pPr>
        <w:rPr>
          <w:ins w:id="329" w:author="CATT" w:date="2021-01-15T11:2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012E4" w:rsidRPr="00EA5FA7" w:rsidTr="002620DA">
        <w:trPr>
          <w:ins w:id="330" w:author="CATT" w:date="2021-01-15T11:29:00Z"/>
        </w:trPr>
        <w:tc>
          <w:tcPr>
            <w:tcW w:w="3686" w:type="dxa"/>
          </w:tcPr>
          <w:p w:rsidR="009012E4" w:rsidRPr="00EA5FA7" w:rsidRDefault="009012E4" w:rsidP="002620DA">
            <w:pPr>
              <w:keepNext/>
              <w:keepLines/>
              <w:spacing w:after="0"/>
              <w:jc w:val="center"/>
              <w:rPr>
                <w:ins w:id="331" w:author="CATT" w:date="2021-01-15T11:29:00Z"/>
                <w:rFonts w:ascii="Arial" w:hAnsi="Arial"/>
                <w:b/>
                <w:sz w:val="18"/>
              </w:rPr>
            </w:pPr>
            <w:ins w:id="332" w:author="CATT" w:date="2021-01-15T11:29:00Z">
              <w:r w:rsidRPr="00EA5FA7">
                <w:rPr>
                  <w:rFonts w:ascii="Arial" w:hAnsi="Arial"/>
                  <w:b/>
                  <w:sz w:val="18"/>
                </w:rPr>
                <w:t>Range bound</w:t>
              </w:r>
            </w:ins>
          </w:p>
        </w:tc>
        <w:tc>
          <w:tcPr>
            <w:tcW w:w="5670" w:type="dxa"/>
          </w:tcPr>
          <w:p w:rsidR="009012E4" w:rsidRPr="00EA5FA7" w:rsidRDefault="009012E4" w:rsidP="002620DA">
            <w:pPr>
              <w:keepNext/>
              <w:keepLines/>
              <w:spacing w:after="0"/>
              <w:jc w:val="center"/>
              <w:rPr>
                <w:ins w:id="333" w:author="CATT" w:date="2021-01-15T11:29:00Z"/>
                <w:rFonts w:ascii="Arial" w:hAnsi="Arial"/>
                <w:b/>
                <w:sz w:val="18"/>
              </w:rPr>
            </w:pPr>
            <w:ins w:id="334" w:author="CATT" w:date="2021-01-15T11:29:00Z">
              <w:r w:rsidRPr="00EA5FA7">
                <w:rPr>
                  <w:rFonts w:ascii="Arial" w:hAnsi="Arial"/>
                  <w:b/>
                  <w:sz w:val="18"/>
                </w:rPr>
                <w:t>Explanation</w:t>
              </w:r>
            </w:ins>
          </w:p>
        </w:tc>
      </w:tr>
      <w:tr w:rsidR="009012E4" w:rsidRPr="00EA5FA7" w:rsidTr="002620DA">
        <w:trPr>
          <w:ins w:id="335" w:author="CATT" w:date="2021-01-15T11:29:00Z"/>
        </w:trPr>
        <w:tc>
          <w:tcPr>
            <w:tcW w:w="3686" w:type="dxa"/>
          </w:tcPr>
          <w:p w:rsidR="009012E4" w:rsidRPr="00EA5FA7" w:rsidRDefault="009012E4" w:rsidP="002620DA">
            <w:pPr>
              <w:keepNext/>
              <w:keepLines/>
              <w:spacing w:after="0"/>
              <w:rPr>
                <w:ins w:id="336" w:author="CATT" w:date="2021-01-15T11:29:00Z"/>
                <w:rFonts w:ascii="Arial" w:hAnsi="Arial"/>
                <w:sz w:val="18"/>
              </w:rPr>
            </w:pPr>
            <w:proofErr w:type="spellStart"/>
            <w:ins w:id="337" w:author="CATT" w:date="2021-01-15T11:34:00Z">
              <w:r w:rsidRPr="009012E4">
                <w:rPr>
                  <w:rFonts w:ascii="Arial" w:hAnsi="Arial"/>
                  <w:sz w:val="18"/>
                </w:rPr>
                <w:t>maxnoofNeighbours</w:t>
              </w:r>
            </w:ins>
            <w:proofErr w:type="spellEnd"/>
          </w:p>
        </w:tc>
        <w:tc>
          <w:tcPr>
            <w:tcW w:w="5670" w:type="dxa"/>
          </w:tcPr>
          <w:p w:rsidR="009012E4" w:rsidRPr="00EA5FA7" w:rsidRDefault="009012E4" w:rsidP="002620DA">
            <w:pPr>
              <w:keepNext/>
              <w:keepLines/>
              <w:spacing w:after="0"/>
              <w:rPr>
                <w:ins w:id="338" w:author="CATT" w:date="2021-01-15T11:29:00Z"/>
                <w:rFonts w:ascii="Arial" w:hAnsi="Arial"/>
                <w:sz w:val="18"/>
              </w:rPr>
            </w:pPr>
            <w:ins w:id="339" w:author="CATT" w:date="2021-01-15T11:35:00Z">
              <w:r w:rsidRPr="009012E4">
                <w:rPr>
                  <w:rFonts w:ascii="Arial" w:hAnsi="Arial"/>
                  <w:sz w:val="18"/>
                </w:rPr>
                <w:t>Maximum no. of neighbour cells associated to a given served cell. Value is 1024.</w:t>
              </w:r>
            </w:ins>
          </w:p>
        </w:tc>
      </w:tr>
    </w:tbl>
    <w:p w:rsidR="00571139" w:rsidRPr="00EA5FA7" w:rsidRDefault="00571139" w:rsidP="00571139">
      <w:pPr>
        <w:rPr>
          <w:ins w:id="340" w:author="CATT" w:date="2021-01-15T11:21:00Z"/>
        </w:rPr>
      </w:pPr>
    </w:p>
    <w:p w:rsidR="00920416" w:rsidRPr="00EA5FA7" w:rsidRDefault="00920416" w:rsidP="00920416">
      <w:pPr>
        <w:pStyle w:val="4"/>
        <w:rPr>
          <w:ins w:id="341" w:author="CATT" w:date="2020-05-21T10:02:00Z"/>
          <w:lang w:eastAsia="zh-CN"/>
        </w:rPr>
      </w:pPr>
      <w:ins w:id="342" w:author="CATT" w:date="2020-05-21T10:02:00Z">
        <w:r w:rsidRPr="00EA5FA7">
          <w:t>9.3.1</w:t>
        </w:r>
        <w:proofErr w:type="gramStart"/>
        <w:r w:rsidRPr="00EA5FA7">
          <w:t>.</w:t>
        </w:r>
        <w:r w:rsidRPr="004B0F3D">
          <w:rPr>
            <w:rFonts w:hint="eastAsia"/>
            <w:highlight w:val="yellow"/>
            <w:lang w:eastAsia="zh-CN"/>
          </w:rPr>
          <w:t>x</w:t>
        </w:r>
      </w:ins>
      <w:ins w:id="343" w:author="CATT" w:date="2021-01-15T11:26:00Z">
        <w:r w:rsidR="00717523">
          <w:rPr>
            <w:rFonts w:hint="eastAsia"/>
            <w:highlight w:val="yellow"/>
            <w:lang w:eastAsia="zh-CN"/>
          </w:rPr>
          <w:t>3</w:t>
        </w:r>
      </w:ins>
      <w:proofErr w:type="gramEnd"/>
      <w:ins w:id="344" w:author="CATT" w:date="2020-05-21T10:02:00Z">
        <w:r w:rsidRPr="00EA5FA7">
          <w:tab/>
        </w:r>
        <w:r w:rsidR="00F2604A">
          <w:t>NR Mode Info</w:t>
        </w:r>
      </w:ins>
      <w:ins w:id="345" w:author="CATT" w:date="2020-05-21T10:04:00Z">
        <w:r w:rsidR="00F2604A">
          <w:rPr>
            <w:rFonts w:hint="eastAsia"/>
            <w:lang w:eastAsia="zh-CN"/>
          </w:rPr>
          <w:t xml:space="preserve"> Rel16</w:t>
        </w:r>
      </w:ins>
    </w:p>
    <w:p w:rsidR="00920416" w:rsidRPr="00EA5FA7" w:rsidRDefault="00920416" w:rsidP="00920416">
      <w:pPr>
        <w:rPr>
          <w:ins w:id="346" w:author="CATT" w:date="2020-05-21T10:02:00Z"/>
        </w:rPr>
      </w:pPr>
      <w:ins w:id="347" w:author="CATT" w:date="2020-05-21T10:02:00Z">
        <w:r w:rsidRPr="00EA5FA7">
          <w:t xml:space="preserve">This IE contains </w:t>
        </w:r>
        <w:r>
          <w:t xml:space="preserve">the </w:t>
        </w:r>
        <w:r w:rsidRPr="00EA5FA7">
          <w:t xml:space="preserve">information of a </w:t>
        </w:r>
      </w:ins>
      <w:ins w:id="348" w:author="CATT" w:date="2020-05-21T10:05:00Z">
        <w:r w:rsidR="00F04601">
          <w:rPr>
            <w:rFonts w:hint="eastAsia"/>
            <w:lang w:eastAsia="zh-CN"/>
          </w:rPr>
          <w:t>NR</w:t>
        </w:r>
      </w:ins>
      <w:ins w:id="349" w:author="CATT" w:date="2020-05-21T10:02:00Z">
        <w:r>
          <w:t xml:space="preserve"> </w:t>
        </w:r>
        <w:r w:rsidRPr="00EA5FA7">
          <w:t xml:space="preserve">cell </w:t>
        </w:r>
        <w:r>
          <w:t>which needs to be encoded differently for FDD and TDD</w:t>
        </w:r>
        <w:r w:rsidRPr="00EA5FA7">
          <w:t>.</w:t>
        </w:r>
      </w:ins>
    </w:p>
    <w:tbl>
      <w:tblPr>
        <w:tblW w:w="833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1289"/>
        <w:gridCol w:w="1405"/>
        <w:gridCol w:w="1417"/>
        <w:gridCol w:w="1843"/>
      </w:tblGrid>
      <w:tr w:rsidR="00920416" w:rsidRPr="00EA5FA7" w:rsidTr="002620DA">
        <w:trPr>
          <w:ins w:id="350" w:author="CATT" w:date="2020-05-21T10:02:00Z"/>
        </w:trPr>
        <w:tc>
          <w:tcPr>
            <w:tcW w:w="2379" w:type="dxa"/>
          </w:tcPr>
          <w:p w:rsidR="00920416" w:rsidRPr="00EA5FA7" w:rsidRDefault="00920416" w:rsidP="002620DA">
            <w:pPr>
              <w:keepNext/>
              <w:keepLines/>
              <w:spacing w:after="0"/>
              <w:jc w:val="center"/>
              <w:rPr>
                <w:ins w:id="351" w:author="CATT" w:date="2020-05-21T10:02:00Z"/>
                <w:rFonts w:ascii="Arial" w:hAnsi="Arial" w:cs="Arial"/>
                <w:b/>
                <w:bCs/>
                <w:sz w:val="18"/>
                <w:szCs w:val="18"/>
                <w:lang w:eastAsia="ja-JP"/>
              </w:rPr>
            </w:pPr>
            <w:ins w:id="352" w:author="CATT" w:date="2020-05-21T10:02:00Z">
              <w:r w:rsidRPr="00EA5FA7">
                <w:rPr>
                  <w:rFonts w:ascii="Arial" w:hAnsi="Arial" w:cs="Arial"/>
                  <w:b/>
                  <w:bCs/>
                  <w:sz w:val="18"/>
                  <w:szCs w:val="18"/>
                  <w:lang w:eastAsia="ja-JP"/>
                </w:rPr>
                <w:t>IE/Group Name</w:t>
              </w:r>
            </w:ins>
          </w:p>
        </w:tc>
        <w:tc>
          <w:tcPr>
            <w:tcW w:w="1289" w:type="dxa"/>
          </w:tcPr>
          <w:p w:rsidR="00920416" w:rsidRPr="00EA5FA7" w:rsidRDefault="00920416" w:rsidP="002620DA">
            <w:pPr>
              <w:keepNext/>
              <w:keepLines/>
              <w:spacing w:after="0"/>
              <w:jc w:val="center"/>
              <w:rPr>
                <w:ins w:id="353" w:author="CATT" w:date="2020-05-21T10:02:00Z"/>
                <w:rFonts w:ascii="Arial" w:hAnsi="Arial" w:cs="Arial"/>
                <w:b/>
                <w:bCs/>
                <w:sz w:val="18"/>
                <w:szCs w:val="18"/>
                <w:lang w:eastAsia="ja-JP"/>
              </w:rPr>
            </w:pPr>
            <w:ins w:id="354" w:author="CATT" w:date="2020-05-21T10:02:00Z">
              <w:r w:rsidRPr="00EA5FA7">
                <w:rPr>
                  <w:rFonts w:ascii="Arial" w:hAnsi="Arial" w:cs="Arial"/>
                  <w:b/>
                  <w:bCs/>
                  <w:sz w:val="18"/>
                  <w:szCs w:val="18"/>
                  <w:lang w:eastAsia="ja-JP"/>
                </w:rPr>
                <w:t>Presence</w:t>
              </w:r>
            </w:ins>
          </w:p>
        </w:tc>
        <w:tc>
          <w:tcPr>
            <w:tcW w:w="1405" w:type="dxa"/>
          </w:tcPr>
          <w:p w:rsidR="00920416" w:rsidRPr="00EA5FA7" w:rsidRDefault="00920416" w:rsidP="002620DA">
            <w:pPr>
              <w:keepNext/>
              <w:keepLines/>
              <w:spacing w:after="0"/>
              <w:jc w:val="center"/>
              <w:rPr>
                <w:ins w:id="355" w:author="CATT" w:date="2020-05-21T10:02:00Z"/>
                <w:rFonts w:ascii="Arial" w:hAnsi="Arial" w:cs="Arial"/>
                <w:b/>
                <w:bCs/>
                <w:sz w:val="18"/>
                <w:szCs w:val="18"/>
                <w:lang w:eastAsia="ja-JP"/>
              </w:rPr>
            </w:pPr>
            <w:ins w:id="356" w:author="CATT" w:date="2020-05-21T10:02:00Z">
              <w:r w:rsidRPr="00EA5FA7">
                <w:rPr>
                  <w:rFonts w:ascii="Arial" w:hAnsi="Arial" w:cs="Arial"/>
                  <w:b/>
                  <w:bCs/>
                  <w:sz w:val="18"/>
                  <w:szCs w:val="18"/>
                  <w:lang w:eastAsia="ja-JP"/>
                </w:rPr>
                <w:t>Range</w:t>
              </w:r>
            </w:ins>
          </w:p>
        </w:tc>
        <w:tc>
          <w:tcPr>
            <w:tcW w:w="1417" w:type="dxa"/>
          </w:tcPr>
          <w:p w:rsidR="00920416" w:rsidRPr="00EA5FA7" w:rsidRDefault="00920416" w:rsidP="002620DA">
            <w:pPr>
              <w:keepNext/>
              <w:keepLines/>
              <w:spacing w:after="0"/>
              <w:jc w:val="center"/>
              <w:rPr>
                <w:ins w:id="357" w:author="CATT" w:date="2020-05-21T10:02:00Z"/>
                <w:rFonts w:ascii="Arial" w:hAnsi="Arial" w:cs="Arial"/>
                <w:b/>
                <w:bCs/>
                <w:sz w:val="18"/>
                <w:szCs w:val="18"/>
                <w:lang w:eastAsia="ja-JP"/>
              </w:rPr>
            </w:pPr>
            <w:ins w:id="358" w:author="CATT" w:date="2020-05-21T10:02:00Z">
              <w:r w:rsidRPr="00EA5FA7">
                <w:rPr>
                  <w:rFonts w:ascii="Arial" w:hAnsi="Arial" w:cs="Arial"/>
                  <w:b/>
                  <w:bCs/>
                  <w:sz w:val="18"/>
                  <w:szCs w:val="18"/>
                  <w:lang w:eastAsia="ja-JP"/>
                </w:rPr>
                <w:t>IE type and reference</w:t>
              </w:r>
            </w:ins>
          </w:p>
        </w:tc>
        <w:tc>
          <w:tcPr>
            <w:tcW w:w="1843" w:type="dxa"/>
          </w:tcPr>
          <w:p w:rsidR="00920416" w:rsidRPr="00EA5FA7" w:rsidRDefault="00920416" w:rsidP="002620DA">
            <w:pPr>
              <w:keepNext/>
              <w:keepLines/>
              <w:spacing w:after="0"/>
              <w:jc w:val="center"/>
              <w:rPr>
                <w:ins w:id="359" w:author="CATT" w:date="2020-05-21T10:02:00Z"/>
                <w:rFonts w:ascii="Arial" w:hAnsi="Arial" w:cs="Arial"/>
                <w:b/>
                <w:bCs/>
                <w:sz w:val="18"/>
                <w:szCs w:val="18"/>
                <w:lang w:eastAsia="ja-JP"/>
              </w:rPr>
            </w:pPr>
            <w:ins w:id="360" w:author="CATT" w:date="2020-05-21T10:02:00Z">
              <w:r w:rsidRPr="00EA5FA7">
                <w:rPr>
                  <w:rFonts w:ascii="Arial" w:hAnsi="Arial" w:cs="Arial"/>
                  <w:b/>
                  <w:bCs/>
                  <w:sz w:val="18"/>
                  <w:szCs w:val="18"/>
                  <w:lang w:eastAsia="ja-JP"/>
                </w:rPr>
                <w:t>Semantics description</w:t>
              </w:r>
            </w:ins>
          </w:p>
        </w:tc>
      </w:tr>
      <w:tr w:rsidR="00920416" w:rsidRPr="00EA5FA7" w:rsidTr="002620DA">
        <w:trPr>
          <w:ins w:id="361" w:author="CATT" w:date="2020-05-21T10:02:00Z"/>
        </w:trPr>
        <w:tc>
          <w:tcPr>
            <w:tcW w:w="2379" w:type="dxa"/>
          </w:tcPr>
          <w:p w:rsidR="00920416" w:rsidRPr="00EA5FA7" w:rsidRDefault="00920416" w:rsidP="00F2604A">
            <w:pPr>
              <w:keepNext/>
              <w:keepLines/>
              <w:spacing w:after="0"/>
              <w:rPr>
                <w:ins w:id="362" w:author="CATT" w:date="2020-05-21T10:02:00Z"/>
                <w:rFonts w:ascii="Arial" w:hAnsi="Arial" w:cs="Arial"/>
                <w:sz w:val="18"/>
                <w:szCs w:val="18"/>
                <w:lang w:eastAsia="zh-CN"/>
              </w:rPr>
            </w:pPr>
            <w:ins w:id="363" w:author="CATT" w:date="2020-05-21T10:02:00Z">
              <w:r w:rsidRPr="00EA5FA7">
                <w:rPr>
                  <w:rFonts w:ascii="Arial" w:eastAsia="MS Mincho" w:hAnsi="Arial" w:cs="Arial"/>
                  <w:sz w:val="18"/>
                  <w:szCs w:val="18"/>
                  <w:lang w:eastAsia="ja-JP"/>
                </w:rPr>
                <w:t xml:space="preserve">CHOICE </w:t>
              </w:r>
              <w:r w:rsidRPr="00EA5FA7">
                <w:rPr>
                  <w:rFonts w:ascii="Arial" w:hAnsi="Arial" w:cs="Arial"/>
                  <w:i/>
                  <w:iCs/>
                  <w:sz w:val="18"/>
                  <w:szCs w:val="18"/>
                </w:rPr>
                <w:t>NR-Mode-Info</w:t>
              </w:r>
              <w:r>
                <w:rPr>
                  <w:rFonts w:ascii="Arial" w:hAnsi="Arial" w:cs="Arial"/>
                  <w:i/>
                  <w:iCs/>
                  <w:sz w:val="18"/>
                  <w:szCs w:val="18"/>
                </w:rPr>
                <w:t>-</w:t>
              </w:r>
            </w:ins>
            <w:ins w:id="364" w:author="CATT" w:date="2020-05-21T10:04:00Z">
              <w:r w:rsidR="00F2604A">
                <w:rPr>
                  <w:rFonts w:ascii="Arial" w:hAnsi="Arial" w:cs="Arial" w:hint="eastAsia"/>
                  <w:i/>
                  <w:iCs/>
                  <w:sz w:val="18"/>
                  <w:szCs w:val="18"/>
                  <w:lang w:eastAsia="zh-CN"/>
                </w:rPr>
                <w:t>Rel16</w:t>
              </w:r>
            </w:ins>
          </w:p>
        </w:tc>
        <w:tc>
          <w:tcPr>
            <w:tcW w:w="1289" w:type="dxa"/>
          </w:tcPr>
          <w:p w:rsidR="00920416" w:rsidRPr="00EA5FA7" w:rsidRDefault="00920416" w:rsidP="002620DA">
            <w:pPr>
              <w:keepNext/>
              <w:keepLines/>
              <w:spacing w:after="0"/>
              <w:rPr>
                <w:ins w:id="365" w:author="CATT" w:date="2020-05-21T10:02:00Z"/>
                <w:rFonts w:ascii="Arial" w:hAnsi="Arial" w:cs="Arial"/>
                <w:sz w:val="18"/>
                <w:szCs w:val="18"/>
                <w:lang w:eastAsia="ja-JP"/>
              </w:rPr>
            </w:pPr>
            <w:ins w:id="366" w:author="CATT" w:date="2020-05-21T10:02:00Z">
              <w:r w:rsidRPr="00EA5FA7">
                <w:rPr>
                  <w:rFonts w:ascii="Arial" w:hAnsi="Arial" w:cs="Arial"/>
                  <w:sz w:val="18"/>
                  <w:szCs w:val="18"/>
                  <w:lang w:eastAsia="ja-JP"/>
                </w:rPr>
                <w:t>M</w:t>
              </w:r>
            </w:ins>
          </w:p>
        </w:tc>
        <w:tc>
          <w:tcPr>
            <w:tcW w:w="1405" w:type="dxa"/>
          </w:tcPr>
          <w:p w:rsidR="00920416" w:rsidRPr="00EA5FA7" w:rsidRDefault="00920416" w:rsidP="002620DA">
            <w:pPr>
              <w:keepNext/>
              <w:keepLines/>
              <w:spacing w:after="0"/>
              <w:rPr>
                <w:ins w:id="367" w:author="CATT" w:date="2020-05-21T10:02:00Z"/>
                <w:rFonts w:ascii="Arial" w:hAnsi="Arial" w:cs="Arial"/>
                <w:i/>
                <w:sz w:val="18"/>
                <w:szCs w:val="18"/>
                <w:lang w:eastAsia="ja-JP"/>
              </w:rPr>
            </w:pPr>
          </w:p>
        </w:tc>
        <w:tc>
          <w:tcPr>
            <w:tcW w:w="1417" w:type="dxa"/>
          </w:tcPr>
          <w:p w:rsidR="00920416" w:rsidRPr="00EA5FA7" w:rsidRDefault="00920416" w:rsidP="002620DA">
            <w:pPr>
              <w:keepNext/>
              <w:keepLines/>
              <w:spacing w:after="0"/>
              <w:rPr>
                <w:ins w:id="368" w:author="CATT" w:date="2020-05-21T10:02:00Z"/>
                <w:rFonts w:ascii="Arial" w:hAnsi="Arial" w:cs="Arial"/>
                <w:sz w:val="18"/>
                <w:szCs w:val="18"/>
                <w:lang w:eastAsia="ja-JP"/>
              </w:rPr>
            </w:pPr>
          </w:p>
        </w:tc>
        <w:tc>
          <w:tcPr>
            <w:tcW w:w="1843" w:type="dxa"/>
          </w:tcPr>
          <w:p w:rsidR="00920416" w:rsidRPr="00EA5FA7" w:rsidRDefault="00920416" w:rsidP="002620DA">
            <w:pPr>
              <w:keepNext/>
              <w:keepLines/>
              <w:spacing w:after="0"/>
              <w:rPr>
                <w:ins w:id="369" w:author="CATT" w:date="2020-05-21T10:02:00Z"/>
                <w:rFonts w:ascii="Arial" w:hAnsi="Arial" w:cs="Arial"/>
                <w:sz w:val="18"/>
                <w:szCs w:val="18"/>
                <w:lang w:eastAsia="ja-JP"/>
              </w:rPr>
            </w:pPr>
          </w:p>
        </w:tc>
      </w:tr>
      <w:tr w:rsidR="00920416" w:rsidRPr="00EA5FA7" w:rsidTr="002620DA">
        <w:trPr>
          <w:ins w:id="370" w:author="CATT" w:date="2020-05-21T10:02:00Z"/>
        </w:trPr>
        <w:tc>
          <w:tcPr>
            <w:tcW w:w="2379" w:type="dxa"/>
          </w:tcPr>
          <w:p w:rsidR="00920416" w:rsidRPr="00EA5FA7" w:rsidRDefault="00920416" w:rsidP="002620DA">
            <w:pPr>
              <w:keepNext/>
              <w:keepLines/>
              <w:spacing w:after="0"/>
              <w:ind w:leftChars="100" w:left="200"/>
              <w:rPr>
                <w:ins w:id="371" w:author="CATT" w:date="2020-05-21T10:02:00Z"/>
                <w:rFonts w:ascii="Arial" w:eastAsia="MS Mincho" w:hAnsi="Arial" w:cs="Arial"/>
                <w:sz w:val="18"/>
                <w:szCs w:val="18"/>
                <w:lang w:eastAsia="ja-JP"/>
              </w:rPr>
            </w:pPr>
            <w:ins w:id="372" w:author="CATT" w:date="2020-05-21T10:02:00Z">
              <w:r w:rsidRPr="00EA5FA7">
                <w:rPr>
                  <w:rFonts w:ascii="Arial" w:hAnsi="Arial" w:cs="Arial"/>
                  <w:i/>
                  <w:iCs/>
                  <w:sz w:val="18"/>
                  <w:szCs w:val="18"/>
                  <w:lang w:eastAsia="ja-JP"/>
                </w:rPr>
                <w:t>&gt;FDD</w:t>
              </w:r>
            </w:ins>
          </w:p>
        </w:tc>
        <w:tc>
          <w:tcPr>
            <w:tcW w:w="1289" w:type="dxa"/>
          </w:tcPr>
          <w:p w:rsidR="00920416" w:rsidRPr="00EA5FA7" w:rsidRDefault="00920416" w:rsidP="002620DA">
            <w:pPr>
              <w:keepNext/>
              <w:keepLines/>
              <w:spacing w:after="0"/>
              <w:rPr>
                <w:ins w:id="373" w:author="CATT" w:date="2020-05-21T10:02:00Z"/>
                <w:rFonts w:ascii="Arial" w:hAnsi="Arial" w:cs="Arial"/>
                <w:sz w:val="18"/>
                <w:szCs w:val="18"/>
                <w:lang w:eastAsia="ja-JP"/>
              </w:rPr>
            </w:pPr>
          </w:p>
        </w:tc>
        <w:tc>
          <w:tcPr>
            <w:tcW w:w="1405" w:type="dxa"/>
          </w:tcPr>
          <w:p w:rsidR="00920416" w:rsidRPr="00EA5FA7" w:rsidRDefault="00920416" w:rsidP="002620DA">
            <w:pPr>
              <w:keepNext/>
              <w:keepLines/>
              <w:spacing w:after="0"/>
              <w:rPr>
                <w:ins w:id="374" w:author="CATT" w:date="2020-05-21T10:02:00Z"/>
                <w:rFonts w:ascii="Arial" w:hAnsi="Arial" w:cs="Arial"/>
                <w:i/>
                <w:sz w:val="18"/>
                <w:szCs w:val="18"/>
                <w:lang w:eastAsia="ja-JP"/>
              </w:rPr>
            </w:pPr>
          </w:p>
        </w:tc>
        <w:tc>
          <w:tcPr>
            <w:tcW w:w="1417" w:type="dxa"/>
          </w:tcPr>
          <w:p w:rsidR="00920416" w:rsidRPr="00EA5FA7" w:rsidRDefault="00920416" w:rsidP="002620DA">
            <w:pPr>
              <w:keepNext/>
              <w:keepLines/>
              <w:spacing w:after="0"/>
              <w:rPr>
                <w:ins w:id="375" w:author="CATT" w:date="2020-05-21T10:02:00Z"/>
                <w:rFonts w:ascii="Arial" w:hAnsi="Arial" w:cs="Arial"/>
                <w:sz w:val="18"/>
                <w:szCs w:val="18"/>
                <w:lang w:eastAsia="ja-JP"/>
              </w:rPr>
            </w:pPr>
          </w:p>
        </w:tc>
        <w:tc>
          <w:tcPr>
            <w:tcW w:w="1843" w:type="dxa"/>
          </w:tcPr>
          <w:p w:rsidR="00920416" w:rsidRPr="00EA5FA7" w:rsidRDefault="00920416" w:rsidP="002620DA">
            <w:pPr>
              <w:keepNext/>
              <w:keepLines/>
              <w:spacing w:after="0"/>
              <w:rPr>
                <w:ins w:id="376" w:author="CATT" w:date="2020-05-21T10:02:00Z"/>
                <w:rFonts w:ascii="Arial" w:hAnsi="Arial" w:cs="Arial"/>
                <w:sz w:val="18"/>
                <w:szCs w:val="18"/>
                <w:lang w:eastAsia="ja-JP"/>
              </w:rPr>
            </w:pPr>
          </w:p>
        </w:tc>
      </w:tr>
      <w:tr w:rsidR="00920416" w:rsidRPr="00EA5FA7" w:rsidTr="002620DA">
        <w:trPr>
          <w:ins w:id="377" w:author="CATT" w:date="2020-05-21T10:02:00Z"/>
        </w:trPr>
        <w:tc>
          <w:tcPr>
            <w:tcW w:w="2379" w:type="dxa"/>
          </w:tcPr>
          <w:p w:rsidR="00920416" w:rsidRPr="00EA5FA7" w:rsidRDefault="00920416" w:rsidP="002620DA">
            <w:pPr>
              <w:keepNext/>
              <w:keepLines/>
              <w:spacing w:after="0"/>
              <w:ind w:leftChars="200" w:left="400"/>
              <w:rPr>
                <w:ins w:id="378" w:author="CATT" w:date="2020-05-21T10:02:00Z"/>
                <w:rFonts w:ascii="Arial" w:hAnsi="Arial" w:cs="Arial"/>
                <w:i/>
                <w:iCs/>
                <w:sz w:val="18"/>
                <w:szCs w:val="18"/>
                <w:lang w:eastAsia="zh-CN"/>
              </w:rPr>
            </w:pPr>
            <w:ins w:id="379" w:author="CATT" w:date="2020-05-21T10:02:00Z">
              <w:r w:rsidRPr="00EA5FA7">
                <w:rPr>
                  <w:rFonts w:ascii="Arial" w:hAnsi="Arial" w:cs="Arial"/>
                  <w:b/>
                  <w:sz w:val="18"/>
                  <w:szCs w:val="18"/>
                </w:rPr>
                <w:t>&gt;&gt;FDD Info</w:t>
              </w:r>
            </w:ins>
            <w:ins w:id="380" w:author="CATT" w:date="2020-05-21T10:08:00Z">
              <w:r w:rsidR="0064625C">
                <w:rPr>
                  <w:rFonts w:ascii="Arial" w:hAnsi="Arial" w:cs="Arial" w:hint="eastAsia"/>
                  <w:b/>
                  <w:sz w:val="18"/>
                  <w:szCs w:val="18"/>
                  <w:lang w:eastAsia="zh-CN"/>
                </w:rPr>
                <w:t>-</w:t>
              </w:r>
            </w:ins>
            <w:ins w:id="381" w:author="CATT" w:date="2020-05-21T10:09:00Z">
              <w:r w:rsidR="0064625C">
                <w:rPr>
                  <w:rFonts w:ascii="Arial" w:hAnsi="Arial" w:cs="Arial" w:hint="eastAsia"/>
                  <w:b/>
                  <w:sz w:val="18"/>
                  <w:szCs w:val="18"/>
                  <w:lang w:eastAsia="zh-CN"/>
                </w:rPr>
                <w:t>Rel16</w:t>
              </w:r>
            </w:ins>
          </w:p>
        </w:tc>
        <w:tc>
          <w:tcPr>
            <w:tcW w:w="1289" w:type="dxa"/>
          </w:tcPr>
          <w:p w:rsidR="00920416" w:rsidRPr="00EA5FA7" w:rsidRDefault="00920416" w:rsidP="002620DA">
            <w:pPr>
              <w:keepNext/>
              <w:keepLines/>
              <w:spacing w:after="0"/>
              <w:rPr>
                <w:ins w:id="382" w:author="CATT" w:date="2020-05-21T10:02:00Z"/>
                <w:rFonts w:ascii="Arial" w:hAnsi="Arial" w:cs="Arial"/>
                <w:sz w:val="18"/>
                <w:szCs w:val="18"/>
                <w:lang w:eastAsia="ja-JP"/>
              </w:rPr>
            </w:pPr>
          </w:p>
        </w:tc>
        <w:tc>
          <w:tcPr>
            <w:tcW w:w="1405" w:type="dxa"/>
          </w:tcPr>
          <w:p w:rsidR="00920416" w:rsidRPr="00EA5FA7" w:rsidRDefault="00920416" w:rsidP="002620DA">
            <w:pPr>
              <w:keepNext/>
              <w:keepLines/>
              <w:spacing w:after="0"/>
              <w:rPr>
                <w:ins w:id="383" w:author="CATT" w:date="2020-05-21T10:02:00Z"/>
                <w:rFonts w:ascii="Arial" w:hAnsi="Arial" w:cs="Arial"/>
                <w:i/>
                <w:sz w:val="18"/>
                <w:szCs w:val="18"/>
                <w:lang w:eastAsia="ja-JP"/>
              </w:rPr>
            </w:pPr>
            <w:ins w:id="384" w:author="CATT" w:date="2020-05-21T10:02:00Z">
              <w:r w:rsidRPr="00EA5FA7">
                <w:rPr>
                  <w:rFonts w:ascii="Arial" w:hAnsi="Arial" w:cs="Arial"/>
                  <w:i/>
                  <w:sz w:val="18"/>
                  <w:szCs w:val="18"/>
                  <w:lang w:eastAsia="ja-JP"/>
                </w:rPr>
                <w:t>1</w:t>
              </w:r>
            </w:ins>
          </w:p>
        </w:tc>
        <w:tc>
          <w:tcPr>
            <w:tcW w:w="1417" w:type="dxa"/>
          </w:tcPr>
          <w:p w:rsidR="00920416" w:rsidRPr="00EA5FA7" w:rsidRDefault="00920416" w:rsidP="002620DA">
            <w:pPr>
              <w:keepNext/>
              <w:keepLines/>
              <w:spacing w:after="0"/>
              <w:rPr>
                <w:ins w:id="385" w:author="CATT" w:date="2020-05-21T10:02:00Z"/>
                <w:rFonts w:ascii="Arial" w:hAnsi="Arial" w:cs="Arial"/>
                <w:sz w:val="18"/>
                <w:szCs w:val="18"/>
                <w:lang w:eastAsia="ja-JP"/>
              </w:rPr>
            </w:pPr>
          </w:p>
        </w:tc>
        <w:tc>
          <w:tcPr>
            <w:tcW w:w="1843" w:type="dxa"/>
          </w:tcPr>
          <w:p w:rsidR="00920416" w:rsidRPr="00EA5FA7" w:rsidRDefault="00920416" w:rsidP="002620DA">
            <w:pPr>
              <w:keepNext/>
              <w:keepLines/>
              <w:spacing w:after="0"/>
              <w:rPr>
                <w:ins w:id="386" w:author="CATT" w:date="2020-05-21T10:02:00Z"/>
                <w:rFonts w:ascii="Arial" w:hAnsi="Arial" w:cs="Arial"/>
                <w:sz w:val="18"/>
                <w:szCs w:val="18"/>
                <w:lang w:eastAsia="ja-JP"/>
              </w:rPr>
            </w:pPr>
          </w:p>
        </w:tc>
      </w:tr>
      <w:tr w:rsidR="00920416" w:rsidRPr="00EA5FA7" w:rsidTr="002620DA">
        <w:trPr>
          <w:ins w:id="387" w:author="CATT" w:date="2020-05-21T10:02:00Z"/>
        </w:trPr>
        <w:tc>
          <w:tcPr>
            <w:tcW w:w="2379" w:type="dxa"/>
            <w:tcBorders>
              <w:top w:val="single" w:sz="4" w:space="0" w:color="auto"/>
              <w:left w:val="single" w:sz="4" w:space="0" w:color="auto"/>
              <w:bottom w:val="single" w:sz="4" w:space="0" w:color="auto"/>
              <w:right w:val="single" w:sz="4" w:space="0" w:color="auto"/>
            </w:tcBorders>
          </w:tcPr>
          <w:p w:rsidR="00920416" w:rsidRPr="00EA5FA7" w:rsidRDefault="00920416" w:rsidP="002620DA">
            <w:pPr>
              <w:keepNext/>
              <w:keepLines/>
              <w:spacing w:after="0"/>
              <w:ind w:leftChars="300" w:left="600"/>
              <w:rPr>
                <w:ins w:id="388" w:author="CATT" w:date="2020-05-21T10:02:00Z"/>
                <w:rFonts w:ascii="Arial" w:hAnsi="Arial" w:cs="Arial"/>
                <w:sz w:val="18"/>
                <w:szCs w:val="18"/>
              </w:rPr>
            </w:pPr>
            <w:ins w:id="389" w:author="CATT" w:date="2020-05-21T10:02:00Z">
              <w:r w:rsidRPr="00EA5FA7">
                <w:rPr>
                  <w:rFonts w:ascii="Arial" w:hAnsi="Arial" w:cs="Arial"/>
                  <w:sz w:val="18"/>
                  <w:szCs w:val="18"/>
                </w:rPr>
                <w:t>&gt;&gt;&gt;UL FreqInfo</w:t>
              </w:r>
            </w:ins>
          </w:p>
        </w:tc>
        <w:tc>
          <w:tcPr>
            <w:tcW w:w="1289" w:type="dxa"/>
            <w:tcBorders>
              <w:top w:val="single" w:sz="4" w:space="0" w:color="auto"/>
              <w:left w:val="single" w:sz="4" w:space="0" w:color="auto"/>
              <w:bottom w:val="single" w:sz="4" w:space="0" w:color="auto"/>
              <w:right w:val="single" w:sz="4" w:space="0" w:color="auto"/>
            </w:tcBorders>
          </w:tcPr>
          <w:p w:rsidR="00920416" w:rsidRPr="00EA5FA7" w:rsidRDefault="005840FE" w:rsidP="002620DA">
            <w:pPr>
              <w:keepNext/>
              <w:keepLines/>
              <w:spacing w:after="0"/>
              <w:rPr>
                <w:ins w:id="390" w:author="CATT" w:date="2020-05-21T10:02:00Z"/>
                <w:rFonts w:ascii="Arial" w:hAnsi="Arial" w:cs="Arial"/>
                <w:sz w:val="18"/>
                <w:szCs w:val="18"/>
                <w:lang w:eastAsia="ja-JP"/>
              </w:rPr>
            </w:pPr>
            <w:ins w:id="391" w:author="CATT" w:date="2020-05-21T10:07:00Z">
              <w:r>
                <w:rPr>
                  <w:rFonts w:ascii="Arial" w:hAnsi="Arial" w:cs="Arial" w:hint="eastAsia"/>
                  <w:sz w:val="18"/>
                  <w:szCs w:val="18"/>
                  <w:lang w:eastAsia="zh-CN"/>
                </w:rPr>
                <w:t>O</w:t>
              </w:r>
            </w:ins>
          </w:p>
        </w:tc>
        <w:tc>
          <w:tcPr>
            <w:tcW w:w="1405" w:type="dxa"/>
            <w:tcBorders>
              <w:top w:val="single" w:sz="4" w:space="0" w:color="auto"/>
              <w:left w:val="single" w:sz="4" w:space="0" w:color="auto"/>
              <w:bottom w:val="single" w:sz="4" w:space="0" w:color="auto"/>
              <w:right w:val="single" w:sz="4" w:space="0" w:color="auto"/>
            </w:tcBorders>
          </w:tcPr>
          <w:p w:rsidR="00920416" w:rsidRPr="00EA5FA7" w:rsidRDefault="00920416" w:rsidP="002620DA">
            <w:pPr>
              <w:keepNext/>
              <w:keepLines/>
              <w:spacing w:after="0"/>
              <w:rPr>
                <w:ins w:id="392" w:author="CATT" w:date="2020-05-21T10:02:00Z"/>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rsidR="00920416" w:rsidRPr="00EA5FA7" w:rsidRDefault="00920416" w:rsidP="002620DA">
            <w:pPr>
              <w:spacing w:after="0"/>
              <w:rPr>
                <w:ins w:id="393" w:author="CATT" w:date="2020-05-21T10:02:00Z"/>
                <w:rFonts w:ascii="Arial" w:hAnsi="Arial" w:cs="Arial"/>
                <w:sz w:val="18"/>
                <w:szCs w:val="18"/>
                <w:lang w:eastAsia="ja-JP"/>
              </w:rPr>
            </w:pPr>
            <w:ins w:id="394" w:author="CATT" w:date="2020-05-21T10:02:00Z">
              <w:r w:rsidRPr="00EA5FA7">
                <w:rPr>
                  <w:rFonts w:ascii="Arial" w:hAnsi="Arial" w:cs="Arial"/>
                  <w:sz w:val="18"/>
                  <w:szCs w:val="18"/>
                  <w:lang w:eastAsia="ja-JP"/>
                </w:rPr>
                <w:t>NR Frequency Info</w:t>
              </w:r>
            </w:ins>
          </w:p>
          <w:p w:rsidR="00920416" w:rsidRPr="00EA5FA7" w:rsidRDefault="00920416" w:rsidP="002620DA">
            <w:pPr>
              <w:keepNext/>
              <w:keepLines/>
              <w:spacing w:after="0"/>
              <w:rPr>
                <w:ins w:id="395" w:author="CATT" w:date="2020-05-21T10:02:00Z"/>
                <w:rFonts w:ascii="Arial" w:hAnsi="Arial" w:cs="Arial"/>
                <w:sz w:val="18"/>
                <w:szCs w:val="18"/>
                <w:lang w:eastAsia="ja-JP"/>
              </w:rPr>
            </w:pPr>
            <w:ins w:id="396" w:author="CATT" w:date="2020-05-21T10:02:00Z">
              <w:r w:rsidRPr="00EA5FA7">
                <w:rPr>
                  <w:rFonts w:ascii="Arial" w:hAnsi="Arial" w:cs="Arial"/>
                  <w:sz w:val="18"/>
                  <w:szCs w:val="18"/>
                  <w:lang w:eastAsia="ja-JP"/>
                </w:rPr>
                <w:t>9.3.1.17</w:t>
              </w:r>
            </w:ins>
          </w:p>
        </w:tc>
        <w:tc>
          <w:tcPr>
            <w:tcW w:w="1843" w:type="dxa"/>
            <w:tcBorders>
              <w:top w:val="single" w:sz="4" w:space="0" w:color="auto"/>
              <w:left w:val="single" w:sz="4" w:space="0" w:color="auto"/>
              <w:bottom w:val="single" w:sz="4" w:space="0" w:color="auto"/>
              <w:right w:val="single" w:sz="4" w:space="0" w:color="auto"/>
            </w:tcBorders>
          </w:tcPr>
          <w:p w:rsidR="00920416" w:rsidRPr="00EA5FA7" w:rsidRDefault="00920416" w:rsidP="002620DA">
            <w:pPr>
              <w:keepNext/>
              <w:keepLines/>
              <w:spacing w:after="0"/>
              <w:rPr>
                <w:ins w:id="397" w:author="CATT" w:date="2020-05-21T10:02:00Z"/>
                <w:rFonts w:ascii="Arial" w:hAnsi="Arial" w:cs="Arial"/>
                <w:sz w:val="18"/>
                <w:szCs w:val="18"/>
                <w:lang w:eastAsia="ja-JP"/>
              </w:rPr>
            </w:pPr>
          </w:p>
        </w:tc>
      </w:tr>
      <w:tr w:rsidR="00920416" w:rsidRPr="00EA5FA7" w:rsidTr="002620DA">
        <w:trPr>
          <w:ins w:id="398" w:author="CATT" w:date="2020-05-21T10:02:00Z"/>
        </w:trPr>
        <w:tc>
          <w:tcPr>
            <w:tcW w:w="2379" w:type="dxa"/>
            <w:tcBorders>
              <w:top w:val="single" w:sz="4" w:space="0" w:color="auto"/>
              <w:left w:val="single" w:sz="4" w:space="0" w:color="auto"/>
              <w:bottom w:val="single" w:sz="4" w:space="0" w:color="auto"/>
              <w:right w:val="single" w:sz="4" w:space="0" w:color="auto"/>
            </w:tcBorders>
          </w:tcPr>
          <w:p w:rsidR="00920416" w:rsidRPr="00EA5FA7" w:rsidRDefault="00920416" w:rsidP="002620DA">
            <w:pPr>
              <w:keepNext/>
              <w:keepLines/>
              <w:spacing w:after="0"/>
              <w:ind w:leftChars="300" w:left="600"/>
              <w:rPr>
                <w:ins w:id="399" w:author="CATT" w:date="2020-05-21T10:02:00Z"/>
                <w:rFonts w:ascii="Arial" w:hAnsi="Arial" w:cs="Arial"/>
                <w:sz w:val="18"/>
                <w:szCs w:val="18"/>
              </w:rPr>
            </w:pPr>
            <w:ins w:id="400" w:author="CATT" w:date="2020-05-21T10:02:00Z">
              <w:r w:rsidRPr="00EA5FA7">
                <w:rPr>
                  <w:rFonts w:ascii="Arial" w:hAnsi="Arial" w:cs="Arial"/>
                  <w:sz w:val="18"/>
                  <w:szCs w:val="18"/>
                </w:rPr>
                <w:t xml:space="preserve">&gt;&gt;&gt;UL </w:t>
              </w:r>
              <w:r>
                <w:rPr>
                  <w:rFonts w:ascii="Arial" w:hAnsi="Arial" w:cs="Arial"/>
                  <w:sz w:val="18"/>
                  <w:szCs w:val="18"/>
                </w:rPr>
                <w:t>Carrier List</w:t>
              </w:r>
            </w:ins>
          </w:p>
        </w:tc>
        <w:tc>
          <w:tcPr>
            <w:tcW w:w="1289" w:type="dxa"/>
            <w:tcBorders>
              <w:top w:val="single" w:sz="4" w:space="0" w:color="auto"/>
              <w:left w:val="single" w:sz="4" w:space="0" w:color="auto"/>
              <w:bottom w:val="single" w:sz="4" w:space="0" w:color="auto"/>
              <w:right w:val="single" w:sz="4" w:space="0" w:color="auto"/>
            </w:tcBorders>
          </w:tcPr>
          <w:p w:rsidR="00920416" w:rsidRPr="00EA5FA7" w:rsidRDefault="005840FE" w:rsidP="002620DA">
            <w:pPr>
              <w:keepNext/>
              <w:keepLines/>
              <w:spacing w:after="0"/>
              <w:rPr>
                <w:ins w:id="401" w:author="CATT" w:date="2020-05-21T10:02:00Z"/>
                <w:rFonts w:ascii="Arial" w:hAnsi="Arial" w:cs="Arial"/>
                <w:sz w:val="18"/>
                <w:szCs w:val="18"/>
                <w:lang w:eastAsia="zh-CN"/>
              </w:rPr>
            </w:pPr>
            <w:ins w:id="402" w:author="CATT" w:date="2020-05-21T10:06:00Z">
              <w:r>
                <w:rPr>
                  <w:rFonts w:ascii="Arial" w:hAnsi="Arial" w:cs="Arial" w:hint="eastAsia"/>
                  <w:sz w:val="18"/>
                  <w:szCs w:val="18"/>
                  <w:lang w:eastAsia="zh-CN"/>
                </w:rPr>
                <w:t>O</w:t>
              </w:r>
            </w:ins>
          </w:p>
        </w:tc>
        <w:tc>
          <w:tcPr>
            <w:tcW w:w="1405" w:type="dxa"/>
            <w:tcBorders>
              <w:top w:val="single" w:sz="4" w:space="0" w:color="auto"/>
              <w:left w:val="single" w:sz="4" w:space="0" w:color="auto"/>
              <w:bottom w:val="single" w:sz="4" w:space="0" w:color="auto"/>
              <w:right w:val="single" w:sz="4" w:space="0" w:color="auto"/>
            </w:tcBorders>
          </w:tcPr>
          <w:p w:rsidR="00920416" w:rsidRPr="00EA5FA7" w:rsidRDefault="00920416" w:rsidP="002620DA">
            <w:pPr>
              <w:keepNext/>
              <w:keepLines/>
              <w:spacing w:after="0"/>
              <w:rPr>
                <w:ins w:id="403" w:author="CATT" w:date="2020-05-21T10:02:00Z"/>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rsidR="00920416" w:rsidRPr="00EA5FA7" w:rsidRDefault="00920416" w:rsidP="002620DA">
            <w:pPr>
              <w:spacing w:after="0"/>
              <w:rPr>
                <w:ins w:id="404" w:author="CATT" w:date="2020-05-21T10:02:00Z"/>
                <w:rFonts w:ascii="Arial" w:hAnsi="Arial" w:cs="Arial"/>
                <w:sz w:val="18"/>
                <w:szCs w:val="18"/>
                <w:lang w:eastAsia="ja-JP"/>
              </w:rPr>
            </w:pPr>
            <w:ins w:id="405" w:author="CATT" w:date="2020-05-21T10:02:00Z">
              <w:r>
                <w:rPr>
                  <w:rFonts w:ascii="Arial" w:hAnsi="Arial" w:cs="Arial"/>
                  <w:sz w:val="18"/>
                  <w:szCs w:val="18"/>
                  <w:lang w:eastAsia="ja-JP"/>
                </w:rPr>
                <w:t>NR Carrier List</w:t>
              </w:r>
            </w:ins>
          </w:p>
          <w:p w:rsidR="00920416" w:rsidRPr="00EA5FA7" w:rsidRDefault="00920416" w:rsidP="006E0489">
            <w:pPr>
              <w:keepNext/>
              <w:keepLines/>
              <w:spacing w:after="0"/>
              <w:rPr>
                <w:ins w:id="406" w:author="CATT" w:date="2020-05-21T10:02:00Z"/>
                <w:rFonts w:ascii="Arial" w:hAnsi="Arial" w:cs="Arial"/>
                <w:sz w:val="18"/>
                <w:szCs w:val="18"/>
                <w:lang w:eastAsia="zh-CN"/>
              </w:rPr>
            </w:pPr>
            <w:ins w:id="407" w:author="CATT" w:date="2020-05-21T10:02:00Z">
              <w:r>
                <w:rPr>
                  <w:rFonts w:ascii="Arial" w:hAnsi="Arial" w:cs="Arial"/>
                  <w:sz w:val="18"/>
                  <w:szCs w:val="18"/>
                  <w:lang w:eastAsia="ja-JP"/>
                </w:rPr>
                <w:t>9.3.1.</w:t>
              </w:r>
            </w:ins>
            <w:ins w:id="408" w:author="CATT" w:date="2020-07-31T09:42:00Z">
              <w:r w:rsidR="006E0489">
                <w:rPr>
                  <w:rFonts w:ascii="Arial" w:hAnsi="Arial" w:cs="Arial" w:hint="eastAsia"/>
                  <w:sz w:val="18"/>
                  <w:szCs w:val="18"/>
                  <w:lang w:eastAsia="zh-CN"/>
                </w:rPr>
                <w:t>137</w:t>
              </w:r>
            </w:ins>
          </w:p>
        </w:tc>
        <w:tc>
          <w:tcPr>
            <w:tcW w:w="1843" w:type="dxa"/>
            <w:tcBorders>
              <w:top w:val="single" w:sz="4" w:space="0" w:color="auto"/>
              <w:left w:val="single" w:sz="4" w:space="0" w:color="auto"/>
              <w:bottom w:val="single" w:sz="4" w:space="0" w:color="auto"/>
              <w:right w:val="single" w:sz="4" w:space="0" w:color="auto"/>
            </w:tcBorders>
          </w:tcPr>
          <w:p w:rsidR="00920416" w:rsidRPr="00EA5FA7" w:rsidRDefault="00920416" w:rsidP="002620DA">
            <w:pPr>
              <w:keepNext/>
              <w:keepLines/>
              <w:spacing w:after="0"/>
              <w:rPr>
                <w:ins w:id="409" w:author="CATT" w:date="2020-05-21T10:02:00Z"/>
                <w:rFonts w:ascii="Arial" w:hAnsi="Arial" w:cs="Arial"/>
                <w:sz w:val="18"/>
                <w:szCs w:val="18"/>
                <w:lang w:eastAsia="ja-JP"/>
              </w:rPr>
            </w:pPr>
          </w:p>
        </w:tc>
      </w:tr>
      <w:tr w:rsidR="00920416" w:rsidRPr="00EA5FA7" w:rsidTr="002620DA">
        <w:trPr>
          <w:ins w:id="410" w:author="CATT" w:date="2020-05-21T10:02:00Z"/>
        </w:trPr>
        <w:tc>
          <w:tcPr>
            <w:tcW w:w="2379" w:type="dxa"/>
          </w:tcPr>
          <w:p w:rsidR="00920416" w:rsidRPr="00EA5FA7" w:rsidRDefault="00920416" w:rsidP="002620DA">
            <w:pPr>
              <w:keepNext/>
              <w:keepLines/>
              <w:spacing w:after="0"/>
              <w:ind w:leftChars="100" w:left="200"/>
              <w:rPr>
                <w:ins w:id="411" w:author="CATT" w:date="2020-05-21T10:02:00Z"/>
                <w:rFonts w:ascii="Arial" w:hAnsi="Arial" w:cs="Arial"/>
                <w:b/>
                <w:sz w:val="18"/>
                <w:szCs w:val="18"/>
              </w:rPr>
            </w:pPr>
            <w:ins w:id="412" w:author="CATT" w:date="2020-05-21T10:02:00Z">
              <w:r w:rsidRPr="00EA5FA7">
                <w:rPr>
                  <w:rFonts w:ascii="Arial" w:hAnsi="Arial" w:cs="Arial"/>
                  <w:i/>
                  <w:iCs/>
                  <w:sz w:val="18"/>
                  <w:szCs w:val="18"/>
                  <w:lang w:eastAsia="ja-JP"/>
                </w:rPr>
                <w:t>&gt;TDD</w:t>
              </w:r>
            </w:ins>
          </w:p>
        </w:tc>
        <w:tc>
          <w:tcPr>
            <w:tcW w:w="1289" w:type="dxa"/>
          </w:tcPr>
          <w:p w:rsidR="00920416" w:rsidRPr="00EA5FA7" w:rsidRDefault="00920416" w:rsidP="002620DA">
            <w:pPr>
              <w:keepNext/>
              <w:keepLines/>
              <w:spacing w:after="0"/>
              <w:rPr>
                <w:ins w:id="413" w:author="CATT" w:date="2020-05-21T10:02:00Z"/>
                <w:rFonts w:ascii="Arial" w:hAnsi="Arial" w:cs="Arial"/>
                <w:sz w:val="18"/>
                <w:szCs w:val="18"/>
                <w:lang w:eastAsia="ja-JP"/>
              </w:rPr>
            </w:pPr>
          </w:p>
        </w:tc>
        <w:tc>
          <w:tcPr>
            <w:tcW w:w="1405" w:type="dxa"/>
          </w:tcPr>
          <w:p w:rsidR="00920416" w:rsidRPr="00EA5FA7" w:rsidRDefault="00920416" w:rsidP="002620DA">
            <w:pPr>
              <w:keepNext/>
              <w:keepLines/>
              <w:spacing w:after="0"/>
              <w:rPr>
                <w:ins w:id="414" w:author="CATT" w:date="2020-05-21T10:02:00Z"/>
                <w:rFonts w:ascii="Arial" w:hAnsi="Arial" w:cs="Arial"/>
                <w:i/>
                <w:sz w:val="18"/>
                <w:szCs w:val="18"/>
                <w:lang w:eastAsia="ja-JP"/>
              </w:rPr>
            </w:pPr>
          </w:p>
        </w:tc>
        <w:tc>
          <w:tcPr>
            <w:tcW w:w="1417" w:type="dxa"/>
          </w:tcPr>
          <w:p w:rsidR="00920416" w:rsidRPr="00EA5FA7" w:rsidRDefault="00920416" w:rsidP="002620DA">
            <w:pPr>
              <w:keepNext/>
              <w:keepLines/>
              <w:spacing w:after="0"/>
              <w:rPr>
                <w:ins w:id="415" w:author="CATT" w:date="2020-05-21T10:02:00Z"/>
                <w:rFonts w:ascii="Arial" w:hAnsi="Arial" w:cs="Arial"/>
                <w:sz w:val="18"/>
                <w:szCs w:val="18"/>
                <w:lang w:eastAsia="ja-JP"/>
              </w:rPr>
            </w:pPr>
          </w:p>
        </w:tc>
        <w:tc>
          <w:tcPr>
            <w:tcW w:w="1843" w:type="dxa"/>
          </w:tcPr>
          <w:p w:rsidR="00920416" w:rsidRPr="00EA5FA7" w:rsidRDefault="00920416" w:rsidP="002620DA">
            <w:pPr>
              <w:keepNext/>
              <w:keepLines/>
              <w:spacing w:after="0"/>
              <w:rPr>
                <w:ins w:id="416" w:author="CATT" w:date="2020-05-21T10:02:00Z"/>
                <w:rFonts w:ascii="Arial" w:hAnsi="Arial" w:cs="Arial"/>
                <w:sz w:val="18"/>
                <w:szCs w:val="18"/>
                <w:lang w:eastAsia="ja-JP"/>
              </w:rPr>
            </w:pPr>
          </w:p>
        </w:tc>
      </w:tr>
      <w:tr w:rsidR="00920416" w:rsidRPr="00EA5FA7" w:rsidTr="002620DA">
        <w:trPr>
          <w:ins w:id="417" w:author="CATT" w:date="2020-05-21T10:02:00Z"/>
        </w:trPr>
        <w:tc>
          <w:tcPr>
            <w:tcW w:w="2379" w:type="dxa"/>
          </w:tcPr>
          <w:p w:rsidR="00920416" w:rsidRPr="00EA5FA7" w:rsidRDefault="00920416" w:rsidP="002620DA">
            <w:pPr>
              <w:keepNext/>
              <w:keepLines/>
              <w:spacing w:after="0"/>
              <w:ind w:leftChars="200" w:left="400"/>
              <w:rPr>
                <w:ins w:id="418" w:author="CATT" w:date="2020-05-21T10:02:00Z"/>
                <w:rFonts w:ascii="Arial" w:hAnsi="Arial" w:cs="Arial"/>
                <w:sz w:val="18"/>
                <w:szCs w:val="18"/>
                <w:lang w:eastAsia="ja-JP"/>
              </w:rPr>
            </w:pPr>
            <w:ins w:id="419" w:author="CATT" w:date="2020-05-21T10:02:00Z">
              <w:r w:rsidRPr="00EA5FA7">
                <w:rPr>
                  <w:rFonts w:ascii="Arial" w:hAnsi="Arial" w:cs="Arial"/>
                  <w:b/>
                  <w:sz w:val="18"/>
                  <w:szCs w:val="18"/>
                </w:rPr>
                <w:t>&gt;&gt;TDD Info</w:t>
              </w:r>
            </w:ins>
            <w:ins w:id="420" w:author="CATT" w:date="2020-05-21T10:09:00Z">
              <w:r w:rsidR="0064625C">
                <w:rPr>
                  <w:rFonts w:ascii="Arial" w:hAnsi="Arial" w:cs="Arial" w:hint="eastAsia"/>
                  <w:b/>
                  <w:sz w:val="18"/>
                  <w:szCs w:val="18"/>
                  <w:lang w:eastAsia="zh-CN"/>
                </w:rPr>
                <w:t>-Rel16</w:t>
              </w:r>
            </w:ins>
          </w:p>
        </w:tc>
        <w:tc>
          <w:tcPr>
            <w:tcW w:w="1289" w:type="dxa"/>
          </w:tcPr>
          <w:p w:rsidR="00920416" w:rsidRPr="00EA5FA7" w:rsidRDefault="00920416" w:rsidP="002620DA">
            <w:pPr>
              <w:keepNext/>
              <w:keepLines/>
              <w:spacing w:after="0"/>
              <w:rPr>
                <w:ins w:id="421" w:author="CATT" w:date="2020-05-21T10:02:00Z"/>
                <w:rFonts w:ascii="Arial" w:hAnsi="Arial" w:cs="Arial"/>
                <w:sz w:val="18"/>
                <w:szCs w:val="18"/>
                <w:lang w:eastAsia="ja-JP"/>
              </w:rPr>
            </w:pPr>
          </w:p>
        </w:tc>
        <w:tc>
          <w:tcPr>
            <w:tcW w:w="1405" w:type="dxa"/>
          </w:tcPr>
          <w:p w:rsidR="00920416" w:rsidRPr="00EA5FA7" w:rsidRDefault="00920416" w:rsidP="002620DA">
            <w:pPr>
              <w:keepNext/>
              <w:keepLines/>
              <w:spacing w:after="0"/>
              <w:rPr>
                <w:ins w:id="422" w:author="CATT" w:date="2020-05-21T10:02:00Z"/>
                <w:rFonts w:ascii="Arial" w:hAnsi="Arial" w:cs="Arial"/>
                <w:i/>
                <w:sz w:val="18"/>
                <w:szCs w:val="18"/>
                <w:lang w:eastAsia="ja-JP"/>
              </w:rPr>
            </w:pPr>
            <w:ins w:id="423" w:author="CATT" w:date="2020-05-21T10:02:00Z">
              <w:r w:rsidRPr="00EA5FA7">
                <w:rPr>
                  <w:rFonts w:ascii="Arial" w:hAnsi="Arial" w:cs="Arial"/>
                  <w:i/>
                  <w:sz w:val="18"/>
                  <w:szCs w:val="18"/>
                  <w:lang w:eastAsia="ja-JP"/>
                </w:rPr>
                <w:t>1</w:t>
              </w:r>
            </w:ins>
          </w:p>
        </w:tc>
        <w:tc>
          <w:tcPr>
            <w:tcW w:w="1417" w:type="dxa"/>
          </w:tcPr>
          <w:p w:rsidR="00920416" w:rsidRPr="00EA5FA7" w:rsidRDefault="00920416" w:rsidP="002620DA">
            <w:pPr>
              <w:spacing w:after="0"/>
              <w:rPr>
                <w:ins w:id="424" w:author="CATT" w:date="2020-05-21T10:02:00Z"/>
                <w:rFonts w:ascii="Arial" w:hAnsi="Arial" w:cs="Arial"/>
                <w:sz w:val="18"/>
                <w:szCs w:val="18"/>
                <w:lang w:eastAsia="ja-JP"/>
              </w:rPr>
            </w:pPr>
          </w:p>
        </w:tc>
        <w:tc>
          <w:tcPr>
            <w:tcW w:w="1843" w:type="dxa"/>
          </w:tcPr>
          <w:p w:rsidR="00920416" w:rsidRPr="00EA5FA7" w:rsidRDefault="00920416" w:rsidP="002620DA">
            <w:pPr>
              <w:spacing w:after="0"/>
              <w:rPr>
                <w:ins w:id="425" w:author="CATT" w:date="2020-05-21T10:02:00Z"/>
                <w:rFonts w:ascii="Arial" w:hAnsi="Arial" w:cs="Arial"/>
                <w:sz w:val="18"/>
                <w:szCs w:val="18"/>
                <w:lang w:eastAsia="ja-JP"/>
              </w:rPr>
            </w:pPr>
          </w:p>
        </w:tc>
      </w:tr>
      <w:tr w:rsidR="00920416" w:rsidRPr="00EA5FA7" w:rsidTr="002620DA">
        <w:trPr>
          <w:ins w:id="426" w:author="CATT" w:date="2020-05-21T10:02:00Z"/>
        </w:trPr>
        <w:tc>
          <w:tcPr>
            <w:tcW w:w="2379" w:type="dxa"/>
          </w:tcPr>
          <w:p w:rsidR="00920416" w:rsidRPr="00EA5FA7" w:rsidRDefault="00920416" w:rsidP="002620DA">
            <w:pPr>
              <w:keepNext/>
              <w:keepLines/>
              <w:spacing w:after="0"/>
              <w:ind w:leftChars="300" w:left="600"/>
              <w:rPr>
                <w:ins w:id="427" w:author="CATT" w:date="2020-05-21T10:02:00Z"/>
                <w:rFonts w:ascii="Arial" w:hAnsi="Arial" w:cs="Arial"/>
                <w:sz w:val="18"/>
                <w:szCs w:val="18"/>
                <w:lang w:eastAsia="ja-JP"/>
              </w:rPr>
            </w:pPr>
            <w:ins w:id="428" w:author="CATT" w:date="2020-05-21T10:02:00Z">
              <w:r>
                <w:rPr>
                  <w:rFonts w:ascii="Arial" w:hAnsi="Arial" w:cs="Arial"/>
                  <w:sz w:val="18"/>
                  <w:szCs w:val="18"/>
                  <w:lang w:eastAsia="ja-JP"/>
                </w:rPr>
                <w:t>&gt;&gt;&gt;</w:t>
              </w:r>
              <w:r w:rsidRPr="00EA5FA7">
                <w:rPr>
                  <w:rFonts w:ascii="Arial" w:hAnsi="Arial" w:cs="Arial"/>
                  <w:sz w:val="18"/>
                  <w:szCs w:val="18"/>
                  <w:lang w:eastAsia="ja-JP"/>
                </w:rPr>
                <w:t xml:space="preserve">NR </w:t>
              </w:r>
              <w:r w:rsidRPr="00EA5FA7">
                <w:rPr>
                  <w:rFonts w:ascii="Arial" w:hAnsi="Arial" w:cs="Arial"/>
                  <w:sz w:val="18"/>
                  <w:szCs w:val="18"/>
                </w:rPr>
                <w:t>FreqInfo</w:t>
              </w:r>
            </w:ins>
          </w:p>
        </w:tc>
        <w:tc>
          <w:tcPr>
            <w:tcW w:w="1289" w:type="dxa"/>
          </w:tcPr>
          <w:p w:rsidR="00920416" w:rsidRPr="005840FE" w:rsidRDefault="005840FE" w:rsidP="002620DA">
            <w:pPr>
              <w:keepNext/>
              <w:keepLines/>
              <w:spacing w:after="0"/>
              <w:rPr>
                <w:ins w:id="429" w:author="CATT" w:date="2020-05-21T10:02:00Z"/>
                <w:rFonts w:ascii="Arial" w:eastAsia="MS Mincho" w:hAnsi="Arial" w:cs="Arial"/>
                <w:sz w:val="18"/>
                <w:szCs w:val="18"/>
                <w:lang w:eastAsia="ja-JP"/>
              </w:rPr>
            </w:pPr>
            <w:ins w:id="430" w:author="CATT" w:date="2020-05-21T10:06:00Z">
              <w:r>
                <w:rPr>
                  <w:rFonts w:ascii="Arial" w:hAnsi="Arial" w:cs="Arial" w:hint="eastAsia"/>
                  <w:sz w:val="18"/>
                  <w:szCs w:val="18"/>
                  <w:lang w:eastAsia="zh-CN"/>
                </w:rPr>
                <w:t>O</w:t>
              </w:r>
            </w:ins>
          </w:p>
        </w:tc>
        <w:tc>
          <w:tcPr>
            <w:tcW w:w="1405" w:type="dxa"/>
          </w:tcPr>
          <w:p w:rsidR="00920416" w:rsidRPr="00EA5FA7" w:rsidRDefault="00920416" w:rsidP="002620DA">
            <w:pPr>
              <w:keepNext/>
              <w:keepLines/>
              <w:spacing w:after="0"/>
              <w:rPr>
                <w:ins w:id="431" w:author="CATT" w:date="2020-05-21T10:02:00Z"/>
                <w:rFonts w:ascii="Arial" w:hAnsi="Arial" w:cs="Arial"/>
                <w:i/>
                <w:sz w:val="18"/>
                <w:szCs w:val="18"/>
                <w:lang w:eastAsia="ja-JP"/>
              </w:rPr>
            </w:pPr>
          </w:p>
        </w:tc>
        <w:tc>
          <w:tcPr>
            <w:tcW w:w="1417" w:type="dxa"/>
          </w:tcPr>
          <w:p w:rsidR="00920416" w:rsidRPr="00EA5FA7" w:rsidRDefault="00920416" w:rsidP="002620DA">
            <w:pPr>
              <w:pStyle w:val="TAL"/>
              <w:rPr>
                <w:ins w:id="432" w:author="CATT" w:date="2020-05-21T10:02:00Z"/>
                <w:rFonts w:cs="Arial"/>
                <w:szCs w:val="18"/>
                <w:lang w:eastAsia="ja-JP"/>
              </w:rPr>
            </w:pPr>
            <w:ins w:id="433" w:author="CATT" w:date="2020-05-21T10:02:00Z">
              <w:r w:rsidRPr="00EA5FA7">
                <w:rPr>
                  <w:rFonts w:cs="Arial"/>
                  <w:szCs w:val="18"/>
                  <w:lang w:eastAsia="ja-JP"/>
                </w:rPr>
                <w:t>NR Frequency Info</w:t>
              </w:r>
            </w:ins>
          </w:p>
          <w:p w:rsidR="00920416" w:rsidRPr="00EA5FA7" w:rsidRDefault="00920416" w:rsidP="002620DA">
            <w:pPr>
              <w:spacing w:after="0"/>
              <w:rPr>
                <w:ins w:id="434" w:author="CATT" w:date="2020-05-21T10:02:00Z"/>
                <w:rFonts w:ascii="Arial" w:hAnsi="Arial" w:cs="Arial"/>
                <w:sz w:val="18"/>
                <w:szCs w:val="18"/>
                <w:lang w:eastAsia="ja-JP"/>
              </w:rPr>
            </w:pPr>
            <w:ins w:id="435" w:author="CATT" w:date="2020-05-21T10:02:00Z">
              <w:r w:rsidRPr="00EA5FA7">
                <w:rPr>
                  <w:rFonts w:ascii="Arial" w:hAnsi="Arial" w:cs="Arial"/>
                  <w:sz w:val="18"/>
                  <w:szCs w:val="18"/>
                  <w:lang w:eastAsia="ja-JP"/>
                </w:rPr>
                <w:t>9.3.1.17</w:t>
              </w:r>
            </w:ins>
          </w:p>
        </w:tc>
        <w:tc>
          <w:tcPr>
            <w:tcW w:w="1843" w:type="dxa"/>
          </w:tcPr>
          <w:p w:rsidR="00920416" w:rsidRPr="00EA5FA7" w:rsidRDefault="00920416" w:rsidP="002620DA">
            <w:pPr>
              <w:spacing w:after="0"/>
              <w:rPr>
                <w:ins w:id="436" w:author="CATT" w:date="2020-05-21T10:02:00Z"/>
                <w:rFonts w:ascii="Arial" w:hAnsi="Arial" w:cs="Arial"/>
                <w:sz w:val="18"/>
                <w:szCs w:val="18"/>
                <w:lang w:eastAsia="ja-JP"/>
              </w:rPr>
            </w:pPr>
          </w:p>
        </w:tc>
      </w:tr>
      <w:tr w:rsidR="00920416" w:rsidRPr="00EA5FA7" w:rsidTr="002620DA">
        <w:trPr>
          <w:ins w:id="437" w:author="CATT" w:date="2020-05-21T10:02:00Z"/>
        </w:trPr>
        <w:tc>
          <w:tcPr>
            <w:tcW w:w="2379" w:type="dxa"/>
            <w:tcBorders>
              <w:top w:val="single" w:sz="4" w:space="0" w:color="auto"/>
              <w:left w:val="single" w:sz="4" w:space="0" w:color="auto"/>
              <w:bottom w:val="single" w:sz="4" w:space="0" w:color="auto"/>
              <w:right w:val="single" w:sz="4" w:space="0" w:color="auto"/>
            </w:tcBorders>
          </w:tcPr>
          <w:p w:rsidR="00920416" w:rsidRPr="00EA5FA7" w:rsidRDefault="00920416" w:rsidP="002620DA">
            <w:pPr>
              <w:keepNext/>
              <w:keepLines/>
              <w:spacing w:after="0"/>
              <w:ind w:leftChars="300" w:left="600"/>
              <w:rPr>
                <w:ins w:id="438" w:author="CATT" w:date="2020-05-21T10:02:00Z"/>
                <w:rFonts w:ascii="Arial" w:hAnsi="Arial" w:cs="Arial"/>
                <w:sz w:val="18"/>
                <w:szCs w:val="18"/>
              </w:rPr>
            </w:pPr>
            <w:ins w:id="439" w:author="CATT" w:date="2020-05-21T10:02:00Z">
              <w:r w:rsidRPr="00EA5FA7">
                <w:rPr>
                  <w:rFonts w:ascii="Arial" w:hAnsi="Arial" w:cs="Arial"/>
                  <w:sz w:val="18"/>
                  <w:szCs w:val="18"/>
                </w:rPr>
                <w:t>&gt;&gt;&gt;</w:t>
              </w:r>
            </w:ins>
            <w:ins w:id="440" w:author="CATT" w:date="2020-05-21T10:07:00Z">
              <w:r w:rsidR="00402D52" w:rsidRPr="006F2AF9">
                <w:rPr>
                  <w:rFonts w:ascii="Arial" w:hAnsi="Arial" w:cs="Arial"/>
                  <w:sz w:val="18"/>
                  <w:szCs w:val="18"/>
                  <w:lang w:eastAsia="ja-JP"/>
                </w:rPr>
                <w:t>TDD DL-UL Configuration Common NR</w:t>
              </w:r>
            </w:ins>
          </w:p>
        </w:tc>
        <w:tc>
          <w:tcPr>
            <w:tcW w:w="1289" w:type="dxa"/>
            <w:tcBorders>
              <w:top w:val="single" w:sz="4" w:space="0" w:color="auto"/>
              <w:left w:val="single" w:sz="4" w:space="0" w:color="auto"/>
              <w:bottom w:val="single" w:sz="4" w:space="0" w:color="auto"/>
              <w:right w:val="single" w:sz="4" w:space="0" w:color="auto"/>
            </w:tcBorders>
          </w:tcPr>
          <w:p w:rsidR="00920416" w:rsidRPr="00EA5FA7" w:rsidRDefault="005840FE" w:rsidP="002620DA">
            <w:pPr>
              <w:keepNext/>
              <w:keepLines/>
              <w:spacing w:after="0"/>
              <w:rPr>
                <w:ins w:id="441" w:author="CATT" w:date="2020-05-21T10:02:00Z"/>
                <w:rFonts w:ascii="Arial" w:hAnsi="Arial" w:cs="Arial"/>
                <w:sz w:val="18"/>
                <w:szCs w:val="18"/>
                <w:lang w:eastAsia="zh-CN"/>
              </w:rPr>
            </w:pPr>
            <w:ins w:id="442" w:author="CATT" w:date="2020-05-21T10:06:00Z">
              <w:r>
                <w:rPr>
                  <w:rFonts w:ascii="Arial" w:hAnsi="Arial" w:cs="Arial" w:hint="eastAsia"/>
                  <w:sz w:val="18"/>
                  <w:szCs w:val="18"/>
                  <w:lang w:eastAsia="zh-CN"/>
                </w:rPr>
                <w:t>O</w:t>
              </w:r>
            </w:ins>
          </w:p>
        </w:tc>
        <w:tc>
          <w:tcPr>
            <w:tcW w:w="1405" w:type="dxa"/>
            <w:tcBorders>
              <w:top w:val="single" w:sz="4" w:space="0" w:color="auto"/>
              <w:left w:val="single" w:sz="4" w:space="0" w:color="auto"/>
              <w:bottom w:val="single" w:sz="4" w:space="0" w:color="auto"/>
              <w:right w:val="single" w:sz="4" w:space="0" w:color="auto"/>
            </w:tcBorders>
          </w:tcPr>
          <w:p w:rsidR="00920416" w:rsidRPr="00EA5FA7" w:rsidRDefault="00920416" w:rsidP="002620DA">
            <w:pPr>
              <w:keepNext/>
              <w:keepLines/>
              <w:spacing w:after="0"/>
              <w:rPr>
                <w:ins w:id="443" w:author="CATT" w:date="2020-05-21T10:02:00Z"/>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rsidR="00920416" w:rsidRPr="00EA5FA7" w:rsidRDefault="006B2B31" w:rsidP="00402D52">
            <w:pPr>
              <w:keepNext/>
              <w:keepLines/>
              <w:spacing w:after="0"/>
              <w:rPr>
                <w:ins w:id="444" w:author="CATT" w:date="2020-05-21T10:02:00Z"/>
                <w:rFonts w:ascii="Arial" w:hAnsi="Arial" w:cs="Arial"/>
                <w:sz w:val="18"/>
                <w:szCs w:val="18"/>
                <w:lang w:eastAsia="zh-CN"/>
              </w:rPr>
            </w:pPr>
            <w:ins w:id="445" w:author="CATT" w:date="2020-07-31T09:43:00Z">
              <w:r w:rsidRPr="006B2B31">
                <w:rPr>
                  <w:rFonts w:ascii="Arial" w:hAnsi="Arial" w:cs="Arial"/>
                  <w:sz w:val="18"/>
                  <w:szCs w:val="18"/>
                  <w:lang w:eastAsia="zh-CN"/>
                </w:rPr>
                <w:t>OCTET STRING</w:t>
              </w:r>
            </w:ins>
          </w:p>
        </w:tc>
        <w:tc>
          <w:tcPr>
            <w:tcW w:w="1843" w:type="dxa"/>
            <w:tcBorders>
              <w:top w:val="single" w:sz="4" w:space="0" w:color="auto"/>
              <w:left w:val="single" w:sz="4" w:space="0" w:color="auto"/>
              <w:bottom w:val="single" w:sz="4" w:space="0" w:color="auto"/>
              <w:right w:val="single" w:sz="4" w:space="0" w:color="auto"/>
            </w:tcBorders>
          </w:tcPr>
          <w:p w:rsidR="00920416" w:rsidRPr="00EA5FA7" w:rsidRDefault="00935947" w:rsidP="002620DA">
            <w:pPr>
              <w:keepNext/>
              <w:keepLines/>
              <w:spacing w:after="0"/>
              <w:rPr>
                <w:ins w:id="446" w:author="CATT" w:date="2020-05-21T10:02:00Z"/>
                <w:rFonts w:ascii="Arial" w:hAnsi="Arial" w:cs="Arial"/>
                <w:sz w:val="18"/>
                <w:szCs w:val="18"/>
                <w:lang w:eastAsia="ja-JP"/>
              </w:rPr>
            </w:pPr>
            <w:ins w:id="447" w:author="CATT" w:date="2020-07-31T09:43:00Z">
              <w:r w:rsidRPr="006E0489">
                <w:rPr>
                  <w:rFonts w:ascii="Arial" w:hAnsi="Arial" w:cs="Arial"/>
                  <w:sz w:val="18"/>
                  <w:szCs w:val="18"/>
                  <w:lang w:eastAsia="ja-JP"/>
                </w:rPr>
                <w:t xml:space="preserve">The </w:t>
              </w:r>
              <w:r w:rsidRPr="006E0489">
                <w:rPr>
                  <w:rFonts w:ascii="Arial" w:hAnsi="Arial" w:cs="Arial"/>
                  <w:i/>
                  <w:sz w:val="18"/>
                  <w:szCs w:val="18"/>
                  <w:lang w:eastAsia="ja-JP"/>
                </w:rPr>
                <w:t>tdd-UL-DL-ConfigurationCommon</w:t>
              </w:r>
              <w:r w:rsidRPr="006E0489">
                <w:rPr>
                  <w:rFonts w:ascii="Arial" w:hAnsi="Arial" w:cs="Arial"/>
                  <w:sz w:val="18"/>
                  <w:szCs w:val="18"/>
                  <w:lang w:eastAsia="ja-JP"/>
                </w:rPr>
                <w:t xml:space="preserve"> as defined in TS 38.331 [8]</w:t>
              </w:r>
            </w:ins>
          </w:p>
        </w:tc>
      </w:tr>
      <w:tr w:rsidR="00402D52" w:rsidRPr="00EA5FA7" w:rsidTr="00402D52">
        <w:trPr>
          <w:ins w:id="448" w:author="CATT" w:date="2020-05-21T10:07:00Z"/>
        </w:trPr>
        <w:tc>
          <w:tcPr>
            <w:tcW w:w="2379" w:type="dxa"/>
            <w:tcBorders>
              <w:top w:val="single" w:sz="4" w:space="0" w:color="auto"/>
              <w:left w:val="single" w:sz="4" w:space="0" w:color="auto"/>
              <w:bottom w:val="single" w:sz="4" w:space="0" w:color="auto"/>
              <w:right w:val="single" w:sz="4" w:space="0" w:color="auto"/>
            </w:tcBorders>
          </w:tcPr>
          <w:p w:rsidR="00402D52" w:rsidRPr="00EA5FA7" w:rsidRDefault="00402D52" w:rsidP="002620DA">
            <w:pPr>
              <w:keepNext/>
              <w:keepLines/>
              <w:spacing w:after="0"/>
              <w:ind w:leftChars="300" w:left="600"/>
              <w:rPr>
                <w:ins w:id="449" w:author="CATT" w:date="2020-05-21T10:07:00Z"/>
                <w:rFonts w:ascii="Arial" w:hAnsi="Arial" w:cs="Arial"/>
                <w:sz w:val="18"/>
                <w:szCs w:val="18"/>
              </w:rPr>
            </w:pPr>
            <w:ins w:id="450" w:author="CATT" w:date="2020-05-21T10:07:00Z">
              <w:r w:rsidRPr="00EA5FA7">
                <w:rPr>
                  <w:rFonts w:ascii="Arial" w:hAnsi="Arial" w:cs="Arial"/>
                  <w:sz w:val="18"/>
                  <w:szCs w:val="18"/>
                </w:rPr>
                <w:t>&gt;&gt;&gt;</w:t>
              </w:r>
              <w:r>
                <w:rPr>
                  <w:rFonts w:ascii="Arial" w:hAnsi="Arial" w:cs="Arial"/>
                  <w:sz w:val="18"/>
                  <w:szCs w:val="18"/>
                </w:rPr>
                <w:t>Carrier List</w:t>
              </w:r>
            </w:ins>
          </w:p>
        </w:tc>
        <w:tc>
          <w:tcPr>
            <w:tcW w:w="1289" w:type="dxa"/>
            <w:tcBorders>
              <w:top w:val="single" w:sz="4" w:space="0" w:color="auto"/>
              <w:left w:val="single" w:sz="4" w:space="0" w:color="auto"/>
              <w:bottom w:val="single" w:sz="4" w:space="0" w:color="auto"/>
              <w:right w:val="single" w:sz="4" w:space="0" w:color="auto"/>
            </w:tcBorders>
          </w:tcPr>
          <w:p w:rsidR="00402D52" w:rsidRPr="00EA5FA7" w:rsidRDefault="00402D52" w:rsidP="002620DA">
            <w:pPr>
              <w:keepNext/>
              <w:keepLines/>
              <w:spacing w:after="0"/>
              <w:rPr>
                <w:ins w:id="451" w:author="CATT" w:date="2020-05-21T10:07:00Z"/>
                <w:rFonts w:ascii="Arial" w:hAnsi="Arial" w:cs="Arial"/>
                <w:sz w:val="18"/>
                <w:szCs w:val="18"/>
                <w:lang w:eastAsia="zh-CN"/>
              </w:rPr>
            </w:pPr>
            <w:ins w:id="452" w:author="CATT" w:date="2020-05-21T10:07:00Z">
              <w:r>
                <w:rPr>
                  <w:rFonts w:ascii="Arial" w:hAnsi="Arial" w:cs="Arial" w:hint="eastAsia"/>
                  <w:sz w:val="18"/>
                  <w:szCs w:val="18"/>
                  <w:lang w:eastAsia="zh-CN"/>
                </w:rPr>
                <w:t>O</w:t>
              </w:r>
            </w:ins>
          </w:p>
        </w:tc>
        <w:tc>
          <w:tcPr>
            <w:tcW w:w="1405" w:type="dxa"/>
            <w:tcBorders>
              <w:top w:val="single" w:sz="4" w:space="0" w:color="auto"/>
              <w:left w:val="single" w:sz="4" w:space="0" w:color="auto"/>
              <w:bottom w:val="single" w:sz="4" w:space="0" w:color="auto"/>
              <w:right w:val="single" w:sz="4" w:space="0" w:color="auto"/>
            </w:tcBorders>
          </w:tcPr>
          <w:p w:rsidR="00402D52" w:rsidRPr="00EA5FA7" w:rsidRDefault="00402D52" w:rsidP="002620DA">
            <w:pPr>
              <w:keepNext/>
              <w:keepLines/>
              <w:spacing w:after="0"/>
              <w:rPr>
                <w:ins w:id="453" w:author="CATT" w:date="2020-05-21T10:07:00Z"/>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rsidR="00402D52" w:rsidRPr="00EA5FA7" w:rsidRDefault="00402D52" w:rsidP="002620DA">
            <w:pPr>
              <w:spacing w:after="0"/>
              <w:rPr>
                <w:ins w:id="454" w:author="CATT" w:date="2020-05-21T10:07:00Z"/>
                <w:rFonts w:ascii="Arial" w:hAnsi="Arial" w:cs="Arial"/>
                <w:sz w:val="18"/>
                <w:szCs w:val="18"/>
                <w:lang w:eastAsia="ja-JP"/>
              </w:rPr>
            </w:pPr>
            <w:ins w:id="455" w:author="CATT" w:date="2020-05-21T10:07:00Z">
              <w:r>
                <w:rPr>
                  <w:rFonts w:ascii="Arial" w:hAnsi="Arial" w:cs="Arial"/>
                  <w:sz w:val="18"/>
                  <w:szCs w:val="18"/>
                  <w:lang w:eastAsia="ja-JP"/>
                </w:rPr>
                <w:t>NR Carrier List</w:t>
              </w:r>
            </w:ins>
          </w:p>
          <w:p w:rsidR="00402D52" w:rsidRPr="00EA5FA7" w:rsidRDefault="00402D52" w:rsidP="00402D52">
            <w:pPr>
              <w:spacing w:after="0"/>
              <w:rPr>
                <w:ins w:id="456" w:author="CATT" w:date="2020-05-21T10:07:00Z"/>
                <w:rFonts w:ascii="Arial" w:hAnsi="Arial" w:cs="Arial"/>
                <w:sz w:val="18"/>
                <w:szCs w:val="18"/>
                <w:lang w:eastAsia="zh-CN"/>
              </w:rPr>
            </w:pPr>
            <w:ins w:id="457" w:author="CATT" w:date="2020-05-21T10:07:00Z">
              <w:r>
                <w:rPr>
                  <w:rFonts w:ascii="Arial" w:hAnsi="Arial" w:cs="Arial"/>
                  <w:sz w:val="18"/>
                  <w:szCs w:val="18"/>
                  <w:lang w:eastAsia="ja-JP"/>
                </w:rPr>
                <w:t>9.3.1.</w:t>
              </w:r>
            </w:ins>
            <w:ins w:id="458" w:author="CATT" w:date="2020-07-31T09:44:00Z">
              <w:r w:rsidR="006F2A3E">
                <w:rPr>
                  <w:rFonts w:ascii="Arial" w:hAnsi="Arial" w:cs="Arial" w:hint="eastAsia"/>
                  <w:sz w:val="18"/>
                  <w:szCs w:val="18"/>
                  <w:lang w:eastAsia="zh-CN"/>
                </w:rPr>
                <w:t>137</w:t>
              </w:r>
            </w:ins>
          </w:p>
        </w:tc>
        <w:tc>
          <w:tcPr>
            <w:tcW w:w="1843" w:type="dxa"/>
            <w:tcBorders>
              <w:top w:val="single" w:sz="4" w:space="0" w:color="auto"/>
              <w:left w:val="single" w:sz="4" w:space="0" w:color="auto"/>
              <w:bottom w:val="single" w:sz="4" w:space="0" w:color="auto"/>
              <w:right w:val="single" w:sz="4" w:space="0" w:color="auto"/>
            </w:tcBorders>
          </w:tcPr>
          <w:p w:rsidR="00402D52" w:rsidRPr="00EA5FA7" w:rsidRDefault="00402D52" w:rsidP="002620DA">
            <w:pPr>
              <w:keepNext/>
              <w:keepLines/>
              <w:spacing w:after="0"/>
              <w:rPr>
                <w:ins w:id="459" w:author="CATT" w:date="2020-05-21T10:07:00Z"/>
                <w:rFonts w:ascii="Arial" w:hAnsi="Arial" w:cs="Arial"/>
                <w:sz w:val="18"/>
                <w:szCs w:val="18"/>
                <w:lang w:eastAsia="ja-JP"/>
              </w:rPr>
            </w:pPr>
          </w:p>
        </w:tc>
      </w:tr>
    </w:tbl>
    <w:p w:rsidR="00920416" w:rsidRPr="00EA5FA7" w:rsidRDefault="00920416" w:rsidP="00920416">
      <w:pPr>
        <w:rPr>
          <w:ins w:id="460" w:author="CATT" w:date="2020-05-21T10:02:00Z"/>
        </w:rPr>
      </w:pPr>
    </w:p>
    <w:p w:rsidR="00E160AA" w:rsidRDefault="00E160AA" w:rsidP="00E160AA">
      <w:pPr>
        <w:rPr>
          <w:noProof/>
        </w:rPr>
      </w:pPr>
    </w:p>
    <w:bookmarkEnd w:id="93"/>
    <w:bookmarkEnd w:id="94"/>
    <w:bookmarkEnd w:id="95"/>
    <w:bookmarkEnd w:id="96"/>
    <w:bookmarkEnd w:id="97"/>
    <w:bookmarkEnd w:id="98"/>
    <w:bookmarkEnd w:id="99"/>
    <w:bookmarkEnd w:id="100"/>
    <w:bookmarkEnd w:id="101"/>
    <w:bookmarkEnd w:id="102"/>
    <w:p w:rsidR="007B5B1F" w:rsidRPr="009C3DD1" w:rsidRDefault="00DE7276" w:rsidP="007B5B1F">
      <w:pPr>
        <w:rPr>
          <w:noProof/>
          <w:lang w:eastAsia="zh-CN"/>
        </w:rPr>
      </w:pPr>
      <w:r w:rsidRPr="009C3DD1">
        <w:rPr>
          <w:noProof/>
          <w:lang w:eastAsia="zh-CN"/>
        </w:rPr>
        <w:t xml:space="preserve">////////////////////////////////////////////////////////////////////////skip </w:t>
      </w:r>
      <w:r w:rsidR="00546A2C">
        <w:rPr>
          <w:rFonts w:hint="eastAsia"/>
          <w:noProof/>
          <w:lang w:eastAsia="zh-CN"/>
        </w:rPr>
        <w:t>unrelated</w:t>
      </w:r>
      <w:r w:rsidRPr="009C3DD1">
        <w:rPr>
          <w:noProof/>
          <w:lang w:eastAsia="zh-CN"/>
        </w:rPr>
        <w:t xml:space="preserve"> text////////////////////////////////////////////////////////////////////////</w:t>
      </w:r>
      <w:bookmarkEnd w:id="1"/>
    </w:p>
    <w:sectPr w:rsidR="007B5B1F" w:rsidRPr="009C3DD1" w:rsidSect="0018298B">
      <w:headerReference w:type="even" r:id="rId17"/>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EA" w:rsidRDefault="00EC6AEA">
      <w:r>
        <w:separator/>
      </w:r>
    </w:p>
  </w:endnote>
  <w:endnote w:type="continuationSeparator" w:id="0">
    <w:p w:rsidR="00EC6AEA" w:rsidRDefault="00EC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DengXian">
    <w:altName w:val="等线"/>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EA" w:rsidRDefault="00EC6AEA">
      <w:r>
        <w:separator/>
      </w:r>
    </w:p>
  </w:footnote>
  <w:footnote w:type="continuationSeparator" w:id="0">
    <w:p w:rsidR="00EC6AEA" w:rsidRDefault="00EC6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0DA" w:rsidRDefault="002620DA">
    <w:r>
      <w:t xml:space="preserve">Page </w:t>
    </w:r>
    <w:r>
      <w:fldChar w:fldCharType="begin"/>
    </w:r>
    <w:r>
      <w:instrText>PAGE</w:instrText>
    </w:r>
    <w:r>
      <w:fldChar w:fldCharType="separate"/>
    </w:r>
    <w:r>
      <w:rPr>
        <w:noProof/>
      </w:rPr>
      <w:t>1</w:t>
    </w:r>
    <w:r>
      <w:rPr>
        <w:noProof/>
      </w:rPr>
      <w:fldChar w:fldCharType="end"/>
    </w:r>
    <w:r>
      <w:br/>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84C"/>
    <w:rsid w:val="00004A2E"/>
    <w:rsid w:val="0000643E"/>
    <w:rsid w:val="00006C05"/>
    <w:rsid w:val="000120D9"/>
    <w:rsid w:val="00016BDC"/>
    <w:rsid w:val="000213AF"/>
    <w:rsid w:val="00022373"/>
    <w:rsid w:val="00022E4A"/>
    <w:rsid w:val="00023764"/>
    <w:rsid w:val="00025AC4"/>
    <w:rsid w:val="00025B30"/>
    <w:rsid w:val="000262DC"/>
    <w:rsid w:val="000324D2"/>
    <w:rsid w:val="000324FB"/>
    <w:rsid w:val="00032632"/>
    <w:rsid w:val="00035E3C"/>
    <w:rsid w:val="00037FA5"/>
    <w:rsid w:val="00040856"/>
    <w:rsid w:val="00041278"/>
    <w:rsid w:val="0004295C"/>
    <w:rsid w:val="00044225"/>
    <w:rsid w:val="00044552"/>
    <w:rsid w:val="000467A8"/>
    <w:rsid w:val="00046C5F"/>
    <w:rsid w:val="00050AF4"/>
    <w:rsid w:val="00053ABD"/>
    <w:rsid w:val="000553A6"/>
    <w:rsid w:val="00056E25"/>
    <w:rsid w:val="00063375"/>
    <w:rsid w:val="000637E8"/>
    <w:rsid w:val="00066DCD"/>
    <w:rsid w:val="00067966"/>
    <w:rsid w:val="000707FB"/>
    <w:rsid w:val="00070BF0"/>
    <w:rsid w:val="00070F2A"/>
    <w:rsid w:val="00072E70"/>
    <w:rsid w:val="00074E81"/>
    <w:rsid w:val="000752F1"/>
    <w:rsid w:val="0007561D"/>
    <w:rsid w:val="00080161"/>
    <w:rsid w:val="00080D44"/>
    <w:rsid w:val="00083280"/>
    <w:rsid w:val="000840FC"/>
    <w:rsid w:val="000844F0"/>
    <w:rsid w:val="00084F1D"/>
    <w:rsid w:val="00091863"/>
    <w:rsid w:val="0009215A"/>
    <w:rsid w:val="00095772"/>
    <w:rsid w:val="00095D9A"/>
    <w:rsid w:val="00096751"/>
    <w:rsid w:val="00097211"/>
    <w:rsid w:val="00097AC9"/>
    <w:rsid w:val="000A07C5"/>
    <w:rsid w:val="000A2CF2"/>
    <w:rsid w:val="000A596C"/>
    <w:rsid w:val="000A6394"/>
    <w:rsid w:val="000A660A"/>
    <w:rsid w:val="000A7D0E"/>
    <w:rsid w:val="000B1139"/>
    <w:rsid w:val="000B4211"/>
    <w:rsid w:val="000B4B1C"/>
    <w:rsid w:val="000B5C2A"/>
    <w:rsid w:val="000B7FED"/>
    <w:rsid w:val="000C012A"/>
    <w:rsid w:val="000C02E3"/>
    <w:rsid w:val="000C038A"/>
    <w:rsid w:val="000C1603"/>
    <w:rsid w:val="000C1C16"/>
    <w:rsid w:val="000C2132"/>
    <w:rsid w:val="000C2C79"/>
    <w:rsid w:val="000C3EC5"/>
    <w:rsid w:val="000C4013"/>
    <w:rsid w:val="000C5442"/>
    <w:rsid w:val="000C6598"/>
    <w:rsid w:val="000C6A84"/>
    <w:rsid w:val="000C7143"/>
    <w:rsid w:val="000C76DB"/>
    <w:rsid w:val="000D38D0"/>
    <w:rsid w:val="000D653D"/>
    <w:rsid w:val="000E06AB"/>
    <w:rsid w:val="000E23D7"/>
    <w:rsid w:val="000E5BDE"/>
    <w:rsid w:val="000E5D20"/>
    <w:rsid w:val="000E7DB3"/>
    <w:rsid w:val="000F0D74"/>
    <w:rsid w:val="000F185E"/>
    <w:rsid w:val="000F44D4"/>
    <w:rsid w:val="000F5293"/>
    <w:rsid w:val="000F7628"/>
    <w:rsid w:val="00101729"/>
    <w:rsid w:val="00104D3C"/>
    <w:rsid w:val="00104EC1"/>
    <w:rsid w:val="00105973"/>
    <w:rsid w:val="00113021"/>
    <w:rsid w:val="00114861"/>
    <w:rsid w:val="0011597A"/>
    <w:rsid w:val="00117277"/>
    <w:rsid w:val="00122E76"/>
    <w:rsid w:val="00123304"/>
    <w:rsid w:val="00125B43"/>
    <w:rsid w:val="00126267"/>
    <w:rsid w:val="001278E2"/>
    <w:rsid w:val="00131CA2"/>
    <w:rsid w:val="00133E7C"/>
    <w:rsid w:val="00134C02"/>
    <w:rsid w:val="001373C9"/>
    <w:rsid w:val="00142F45"/>
    <w:rsid w:val="00145D43"/>
    <w:rsid w:val="001461A7"/>
    <w:rsid w:val="001527F9"/>
    <w:rsid w:val="001533DE"/>
    <w:rsid w:val="001616FC"/>
    <w:rsid w:val="0016240D"/>
    <w:rsid w:val="00165697"/>
    <w:rsid w:val="00170110"/>
    <w:rsid w:val="0017185C"/>
    <w:rsid w:val="001726C5"/>
    <w:rsid w:val="001732A0"/>
    <w:rsid w:val="00174290"/>
    <w:rsid w:val="001808B6"/>
    <w:rsid w:val="00181222"/>
    <w:rsid w:val="0018298B"/>
    <w:rsid w:val="00184178"/>
    <w:rsid w:val="00187606"/>
    <w:rsid w:val="00187A13"/>
    <w:rsid w:val="00191983"/>
    <w:rsid w:val="00192C46"/>
    <w:rsid w:val="001A0141"/>
    <w:rsid w:val="001A08B3"/>
    <w:rsid w:val="001A0B2A"/>
    <w:rsid w:val="001A25A2"/>
    <w:rsid w:val="001A4D30"/>
    <w:rsid w:val="001A4F8B"/>
    <w:rsid w:val="001A6C1D"/>
    <w:rsid w:val="001A6ECE"/>
    <w:rsid w:val="001A72B0"/>
    <w:rsid w:val="001A796B"/>
    <w:rsid w:val="001A7B60"/>
    <w:rsid w:val="001B0A68"/>
    <w:rsid w:val="001B2EEF"/>
    <w:rsid w:val="001B52F0"/>
    <w:rsid w:val="001B6488"/>
    <w:rsid w:val="001B7A65"/>
    <w:rsid w:val="001C0B74"/>
    <w:rsid w:val="001C1849"/>
    <w:rsid w:val="001C1ED1"/>
    <w:rsid w:val="001C3184"/>
    <w:rsid w:val="001C371D"/>
    <w:rsid w:val="001C4373"/>
    <w:rsid w:val="001C5E4B"/>
    <w:rsid w:val="001C714B"/>
    <w:rsid w:val="001C79B1"/>
    <w:rsid w:val="001C7D4A"/>
    <w:rsid w:val="001D1BDE"/>
    <w:rsid w:val="001D2179"/>
    <w:rsid w:val="001D5082"/>
    <w:rsid w:val="001D5E9F"/>
    <w:rsid w:val="001D6495"/>
    <w:rsid w:val="001D76C9"/>
    <w:rsid w:val="001E12E4"/>
    <w:rsid w:val="001E41F3"/>
    <w:rsid w:val="001E446A"/>
    <w:rsid w:val="001F2A43"/>
    <w:rsid w:val="001F57C8"/>
    <w:rsid w:val="002009DC"/>
    <w:rsid w:val="00203B54"/>
    <w:rsid w:val="00203B6A"/>
    <w:rsid w:val="002071BC"/>
    <w:rsid w:val="00210D9A"/>
    <w:rsid w:val="00211490"/>
    <w:rsid w:val="00216F22"/>
    <w:rsid w:val="0021797A"/>
    <w:rsid w:val="00220E08"/>
    <w:rsid w:val="00221826"/>
    <w:rsid w:val="00222566"/>
    <w:rsid w:val="0022524D"/>
    <w:rsid w:val="0022581C"/>
    <w:rsid w:val="00227046"/>
    <w:rsid w:val="00234086"/>
    <w:rsid w:val="00234CC0"/>
    <w:rsid w:val="002356A7"/>
    <w:rsid w:val="0024140B"/>
    <w:rsid w:val="00242531"/>
    <w:rsid w:val="00243EA5"/>
    <w:rsid w:val="00245959"/>
    <w:rsid w:val="00247B3C"/>
    <w:rsid w:val="002525E8"/>
    <w:rsid w:val="002526B5"/>
    <w:rsid w:val="00252E24"/>
    <w:rsid w:val="002537F1"/>
    <w:rsid w:val="002575B2"/>
    <w:rsid w:val="00257D39"/>
    <w:rsid w:val="0026004D"/>
    <w:rsid w:val="00260348"/>
    <w:rsid w:val="002620DA"/>
    <w:rsid w:val="00263A10"/>
    <w:rsid w:val="002640DD"/>
    <w:rsid w:val="00264486"/>
    <w:rsid w:val="00264DC6"/>
    <w:rsid w:val="00265619"/>
    <w:rsid w:val="00270FC2"/>
    <w:rsid w:val="002712D6"/>
    <w:rsid w:val="002721A6"/>
    <w:rsid w:val="00272698"/>
    <w:rsid w:val="002740BF"/>
    <w:rsid w:val="00274321"/>
    <w:rsid w:val="00274825"/>
    <w:rsid w:val="00275AAB"/>
    <w:rsid w:val="00275D12"/>
    <w:rsid w:val="00276839"/>
    <w:rsid w:val="0027699B"/>
    <w:rsid w:val="00276EA8"/>
    <w:rsid w:val="00280CFA"/>
    <w:rsid w:val="00281662"/>
    <w:rsid w:val="00281C60"/>
    <w:rsid w:val="002845EE"/>
    <w:rsid w:val="00284940"/>
    <w:rsid w:val="00284FEB"/>
    <w:rsid w:val="002860C4"/>
    <w:rsid w:val="002874AF"/>
    <w:rsid w:val="00291AF3"/>
    <w:rsid w:val="002A0E12"/>
    <w:rsid w:val="002A2458"/>
    <w:rsid w:val="002A7CF3"/>
    <w:rsid w:val="002B01DD"/>
    <w:rsid w:val="002B0A60"/>
    <w:rsid w:val="002B3A12"/>
    <w:rsid w:val="002B5741"/>
    <w:rsid w:val="002B57E9"/>
    <w:rsid w:val="002B66E3"/>
    <w:rsid w:val="002D5DDC"/>
    <w:rsid w:val="002D601A"/>
    <w:rsid w:val="002D7D3B"/>
    <w:rsid w:val="002E1B0B"/>
    <w:rsid w:val="002E3D42"/>
    <w:rsid w:val="002E5646"/>
    <w:rsid w:val="002E6B05"/>
    <w:rsid w:val="002E7E95"/>
    <w:rsid w:val="002F10BA"/>
    <w:rsid w:val="002F13A3"/>
    <w:rsid w:val="002F25A1"/>
    <w:rsid w:val="002F4D27"/>
    <w:rsid w:val="00300B2E"/>
    <w:rsid w:val="00305409"/>
    <w:rsid w:val="00305968"/>
    <w:rsid w:val="00306ED3"/>
    <w:rsid w:val="00311342"/>
    <w:rsid w:val="00311C2A"/>
    <w:rsid w:val="003131FB"/>
    <w:rsid w:val="003217B6"/>
    <w:rsid w:val="00322497"/>
    <w:rsid w:val="003230A4"/>
    <w:rsid w:val="00326029"/>
    <w:rsid w:val="0032691C"/>
    <w:rsid w:val="00331D48"/>
    <w:rsid w:val="00333661"/>
    <w:rsid w:val="003369A6"/>
    <w:rsid w:val="0034035B"/>
    <w:rsid w:val="00340581"/>
    <w:rsid w:val="003407A8"/>
    <w:rsid w:val="00340A5C"/>
    <w:rsid w:val="00350100"/>
    <w:rsid w:val="003511E1"/>
    <w:rsid w:val="00355702"/>
    <w:rsid w:val="00355ED6"/>
    <w:rsid w:val="00356805"/>
    <w:rsid w:val="0035686F"/>
    <w:rsid w:val="00356BDD"/>
    <w:rsid w:val="00357208"/>
    <w:rsid w:val="00357E84"/>
    <w:rsid w:val="003606D4"/>
    <w:rsid w:val="003609EF"/>
    <w:rsid w:val="0036231A"/>
    <w:rsid w:val="00362480"/>
    <w:rsid w:val="00362CFB"/>
    <w:rsid w:val="003649FC"/>
    <w:rsid w:val="0036534C"/>
    <w:rsid w:val="003660AE"/>
    <w:rsid w:val="003703A1"/>
    <w:rsid w:val="00370C18"/>
    <w:rsid w:val="003731EA"/>
    <w:rsid w:val="00374DD4"/>
    <w:rsid w:val="003750D3"/>
    <w:rsid w:val="00381071"/>
    <w:rsid w:val="0038142B"/>
    <w:rsid w:val="00383983"/>
    <w:rsid w:val="00384612"/>
    <w:rsid w:val="00391F90"/>
    <w:rsid w:val="0039317E"/>
    <w:rsid w:val="003950D3"/>
    <w:rsid w:val="00395C30"/>
    <w:rsid w:val="003A5A89"/>
    <w:rsid w:val="003A6F02"/>
    <w:rsid w:val="003B0244"/>
    <w:rsid w:val="003B7818"/>
    <w:rsid w:val="003B78F2"/>
    <w:rsid w:val="003C2A77"/>
    <w:rsid w:val="003C2FA7"/>
    <w:rsid w:val="003C312A"/>
    <w:rsid w:val="003C5B3C"/>
    <w:rsid w:val="003C5BF6"/>
    <w:rsid w:val="003D008A"/>
    <w:rsid w:val="003D0C7D"/>
    <w:rsid w:val="003D1BBA"/>
    <w:rsid w:val="003D30C4"/>
    <w:rsid w:val="003D3E6E"/>
    <w:rsid w:val="003D4686"/>
    <w:rsid w:val="003D47BC"/>
    <w:rsid w:val="003D696A"/>
    <w:rsid w:val="003D7A68"/>
    <w:rsid w:val="003E1835"/>
    <w:rsid w:val="003E1A36"/>
    <w:rsid w:val="003E2254"/>
    <w:rsid w:val="003E4414"/>
    <w:rsid w:val="003F2D4C"/>
    <w:rsid w:val="003F5473"/>
    <w:rsid w:val="003F5C6F"/>
    <w:rsid w:val="003F5FF3"/>
    <w:rsid w:val="003F6445"/>
    <w:rsid w:val="003F6E56"/>
    <w:rsid w:val="00402D52"/>
    <w:rsid w:val="004056B5"/>
    <w:rsid w:val="00407247"/>
    <w:rsid w:val="00407F23"/>
    <w:rsid w:val="00410371"/>
    <w:rsid w:val="00410D06"/>
    <w:rsid w:val="00413642"/>
    <w:rsid w:val="00414CD4"/>
    <w:rsid w:val="00414EDF"/>
    <w:rsid w:val="00416C3C"/>
    <w:rsid w:val="0041732C"/>
    <w:rsid w:val="0041780C"/>
    <w:rsid w:val="00417A04"/>
    <w:rsid w:val="004232D4"/>
    <w:rsid w:val="004233E4"/>
    <w:rsid w:val="004242F1"/>
    <w:rsid w:val="00426F28"/>
    <w:rsid w:val="00427B5B"/>
    <w:rsid w:val="00430ECF"/>
    <w:rsid w:val="0043256A"/>
    <w:rsid w:val="0043680B"/>
    <w:rsid w:val="004375BC"/>
    <w:rsid w:val="00440053"/>
    <w:rsid w:val="00441C31"/>
    <w:rsid w:val="004452BA"/>
    <w:rsid w:val="004455D8"/>
    <w:rsid w:val="00446244"/>
    <w:rsid w:val="004462C5"/>
    <w:rsid w:val="00446EF5"/>
    <w:rsid w:val="00450319"/>
    <w:rsid w:val="00450DDA"/>
    <w:rsid w:val="0045235A"/>
    <w:rsid w:val="004534F4"/>
    <w:rsid w:val="00453C65"/>
    <w:rsid w:val="0045400D"/>
    <w:rsid w:val="00461C08"/>
    <w:rsid w:val="00465BD3"/>
    <w:rsid w:val="00466A62"/>
    <w:rsid w:val="00466BA0"/>
    <w:rsid w:val="004676BB"/>
    <w:rsid w:val="00467BB2"/>
    <w:rsid w:val="004739E1"/>
    <w:rsid w:val="004771D6"/>
    <w:rsid w:val="00477810"/>
    <w:rsid w:val="004826F3"/>
    <w:rsid w:val="00484AD0"/>
    <w:rsid w:val="0049375C"/>
    <w:rsid w:val="00493B57"/>
    <w:rsid w:val="0049568D"/>
    <w:rsid w:val="004A0EE9"/>
    <w:rsid w:val="004A29A8"/>
    <w:rsid w:val="004A41EE"/>
    <w:rsid w:val="004A42F6"/>
    <w:rsid w:val="004A435D"/>
    <w:rsid w:val="004A4FCD"/>
    <w:rsid w:val="004A5888"/>
    <w:rsid w:val="004B0847"/>
    <w:rsid w:val="004B0F3D"/>
    <w:rsid w:val="004B1EA5"/>
    <w:rsid w:val="004B313A"/>
    <w:rsid w:val="004B45AE"/>
    <w:rsid w:val="004B564D"/>
    <w:rsid w:val="004B713A"/>
    <w:rsid w:val="004B71F4"/>
    <w:rsid w:val="004B7338"/>
    <w:rsid w:val="004B75B7"/>
    <w:rsid w:val="004B75CA"/>
    <w:rsid w:val="004C07DB"/>
    <w:rsid w:val="004C2FC8"/>
    <w:rsid w:val="004C4582"/>
    <w:rsid w:val="004C599E"/>
    <w:rsid w:val="004C7CB2"/>
    <w:rsid w:val="004E096E"/>
    <w:rsid w:val="004E13D2"/>
    <w:rsid w:val="004E1D00"/>
    <w:rsid w:val="004E2001"/>
    <w:rsid w:val="004E3821"/>
    <w:rsid w:val="004E3E99"/>
    <w:rsid w:val="004F1461"/>
    <w:rsid w:val="004F2E93"/>
    <w:rsid w:val="004F34FB"/>
    <w:rsid w:val="004F3AAD"/>
    <w:rsid w:val="004F4BC2"/>
    <w:rsid w:val="004F4E63"/>
    <w:rsid w:val="004F5781"/>
    <w:rsid w:val="004F5C54"/>
    <w:rsid w:val="004F5F40"/>
    <w:rsid w:val="004F7128"/>
    <w:rsid w:val="004F76DC"/>
    <w:rsid w:val="004F76E4"/>
    <w:rsid w:val="00500382"/>
    <w:rsid w:val="0050059E"/>
    <w:rsid w:val="0050200F"/>
    <w:rsid w:val="00510CA3"/>
    <w:rsid w:val="005143D6"/>
    <w:rsid w:val="0051580D"/>
    <w:rsid w:val="00517040"/>
    <w:rsid w:val="005204C1"/>
    <w:rsid w:val="00521BEE"/>
    <w:rsid w:val="00522285"/>
    <w:rsid w:val="005245C0"/>
    <w:rsid w:val="00531EA9"/>
    <w:rsid w:val="00535CDD"/>
    <w:rsid w:val="0054253D"/>
    <w:rsid w:val="00542632"/>
    <w:rsid w:val="005449BD"/>
    <w:rsid w:val="005459E7"/>
    <w:rsid w:val="00546A2C"/>
    <w:rsid w:val="00547111"/>
    <w:rsid w:val="0055333C"/>
    <w:rsid w:val="00553B4A"/>
    <w:rsid w:val="00554890"/>
    <w:rsid w:val="005560BA"/>
    <w:rsid w:val="00556738"/>
    <w:rsid w:val="005617C8"/>
    <w:rsid w:val="0056188A"/>
    <w:rsid w:val="00562E13"/>
    <w:rsid w:val="005700D7"/>
    <w:rsid w:val="00571139"/>
    <w:rsid w:val="00571E95"/>
    <w:rsid w:val="0057386F"/>
    <w:rsid w:val="005765BD"/>
    <w:rsid w:val="0058401A"/>
    <w:rsid w:val="005840FE"/>
    <w:rsid w:val="00586EC4"/>
    <w:rsid w:val="00587ED2"/>
    <w:rsid w:val="00587F17"/>
    <w:rsid w:val="00590C43"/>
    <w:rsid w:val="00592D74"/>
    <w:rsid w:val="00593B6A"/>
    <w:rsid w:val="00593EF8"/>
    <w:rsid w:val="0059460A"/>
    <w:rsid w:val="0059460D"/>
    <w:rsid w:val="00596528"/>
    <w:rsid w:val="005A0BE6"/>
    <w:rsid w:val="005A2EFD"/>
    <w:rsid w:val="005A2F95"/>
    <w:rsid w:val="005A456E"/>
    <w:rsid w:val="005A4EA7"/>
    <w:rsid w:val="005A6299"/>
    <w:rsid w:val="005A6D86"/>
    <w:rsid w:val="005A7B4F"/>
    <w:rsid w:val="005B033D"/>
    <w:rsid w:val="005B1585"/>
    <w:rsid w:val="005B1B29"/>
    <w:rsid w:val="005B47DA"/>
    <w:rsid w:val="005B5D57"/>
    <w:rsid w:val="005B711C"/>
    <w:rsid w:val="005B723C"/>
    <w:rsid w:val="005B793B"/>
    <w:rsid w:val="005C0FEE"/>
    <w:rsid w:val="005C4448"/>
    <w:rsid w:val="005C7643"/>
    <w:rsid w:val="005E20D3"/>
    <w:rsid w:val="005E2C44"/>
    <w:rsid w:val="005E746D"/>
    <w:rsid w:val="005E7CA3"/>
    <w:rsid w:val="005E7E93"/>
    <w:rsid w:val="005F07C6"/>
    <w:rsid w:val="005F3271"/>
    <w:rsid w:val="005F36A0"/>
    <w:rsid w:val="005F414E"/>
    <w:rsid w:val="005F7F42"/>
    <w:rsid w:val="00600E37"/>
    <w:rsid w:val="00600F65"/>
    <w:rsid w:val="006017D5"/>
    <w:rsid w:val="00602DA1"/>
    <w:rsid w:val="0060417D"/>
    <w:rsid w:val="00604CBB"/>
    <w:rsid w:val="00605FCB"/>
    <w:rsid w:val="00606876"/>
    <w:rsid w:val="00610416"/>
    <w:rsid w:val="00611B65"/>
    <w:rsid w:val="00612712"/>
    <w:rsid w:val="00612F2C"/>
    <w:rsid w:val="00620788"/>
    <w:rsid w:val="00620DCE"/>
    <w:rsid w:val="00621188"/>
    <w:rsid w:val="006213D1"/>
    <w:rsid w:val="0062229A"/>
    <w:rsid w:val="006257ED"/>
    <w:rsid w:val="00627583"/>
    <w:rsid w:val="00632451"/>
    <w:rsid w:val="00632E44"/>
    <w:rsid w:val="00635718"/>
    <w:rsid w:val="00636DCB"/>
    <w:rsid w:val="00637CA3"/>
    <w:rsid w:val="00642631"/>
    <w:rsid w:val="00642EBA"/>
    <w:rsid w:val="00644413"/>
    <w:rsid w:val="006447D0"/>
    <w:rsid w:val="00644FE6"/>
    <w:rsid w:val="0064548E"/>
    <w:rsid w:val="0064625C"/>
    <w:rsid w:val="0064767C"/>
    <w:rsid w:val="00647B6F"/>
    <w:rsid w:val="00652B4C"/>
    <w:rsid w:val="00653DB0"/>
    <w:rsid w:val="006638E4"/>
    <w:rsid w:val="00663B2E"/>
    <w:rsid w:val="00663D84"/>
    <w:rsid w:val="00664455"/>
    <w:rsid w:val="00664FD9"/>
    <w:rsid w:val="00665AB2"/>
    <w:rsid w:val="00671E91"/>
    <w:rsid w:val="00671EBF"/>
    <w:rsid w:val="0067565B"/>
    <w:rsid w:val="00676046"/>
    <w:rsid w:val="0068068F"/>
    <w:rsid w:val="00683C2D"/>
    <w:rsid w:val="00686A57"/>
    <w:rsid w:val="00686BD6"/>
    <w:rsid w:val="00692B3E"/>
    <w:rsid w:val="00692CD6"/>
    <w:rsid w:val="00695808"/>
    <w:rsid w:val="0069772F"/>
    <w:rsid w:val="006A31B8"/>
    <w:rsid w:val="006A3940"/>
    <w:rsid w:val="006A5B4A"/>
    <w:rsid w:val="006B0AC3"/>
    <w:rsid w:val="006B2B31"/>
    <w:rsid w:val="006B376F"/>
    <w:rsid w:val="006B3DF6"/>
    <w:rsid w:val="006B40E4"/>
    <w:rsid w:val="006B46FB"/>
    <w:rsid w:val="006B718A"/>
    <w:rsid w:val="006C0FDB"/>
    <w:rsid w:val="006C14A1"/>
    <w:rsid w:val="006C197A"/>
    <w:rsid w:val="006C7A52"/>
    <w:rsid w:val="006D19CA"/>
    <w:rsid w:val="006D4191"/>
    <w:rsid w:val="006D5592"/>
    <w:rsid w:val="006E0489"/>
    <w:rsid w:val="006E0CF9"/>
    <w:rsid w:val="006E1734"/>
    <w:rsid w:val="006E2194"/>
    <w:rsid w:val="006E21FB"/>
    <w:rsid w:val="006E2BCF"/>
    <w:rsid w:val="006E3523"/>
    <w:rsid w:val="006E73E1"/>
    <w:rsid w:val="006F07D0"/>
    <w:rsid w:val="006F1F81"/>
    <w:rsid w:val="006F274B"/>
    <w:rsid w:val="006F2A3E"/>
    <w:rsid w:val="006F2F62"/>
    <w:rsid w:val="006F3FCB"/>
    <w:rsid w:val="006F6125"/>
    <w:rsid w:val="006F63F6"/>
    <w:rsid w:val="006F6868"/>
    <w:rsid w:val="0070033B"/>
    <w:rsid w:val="00702A35"/>
    <w:rsid w:val="0070380C"/>
    <w:rsid w:val="00705AEE"/>
    <w:rsid w:val="00707FD5"/>
    <w:rsid w:val="007102E2"/>
    <w:rsid w:val="007104E8"/>
    <w:rsid w:val="00710DFE"/>
    <w:rsid w:val="00712482"/>
    <w:rsid w:val="00712529"/>
    <w:rsid w:val="00714BEF"/>
    <w:rsid w:val="00715002"/>
    <w:rsid w:val="00717523"/>
    <w:rsid w:val="007208ED"/>
    <w:rsid w:val="00721268"/>
    <w:rsid w:val="007234A7"/>
    <w:rsid w:val="00725154"/>
    <w:rsid w:val="00725607"/>
    <w:rsid w:val="00733CB8"/>
    <w:rsid w:val="00735526"/>
    <w:rsid w:val="00741199"/>
    <w:rsid w:val="00742F6F"/>
    <w:rsid w:val="00745A62"/>
    <w:rsid w:val="007478C1"/>
    <w:rsid w:val="00751766"/>
    <w:rsid w:val="007529E1"/>
    <w:rsid w:val="00756E34"/>
    <w:rsid w:val="00757168"/>
    <w:rsid w:val="00760444"/>
    <w:rsid w:val="0076107C"/>
    <w:rsid w:val="00765F24"/>
    <w:rsid w:val="0076619E"/>
    <w:rsid w:val="0077066C"/>
    <w:rsid w:val="00774E93"/>
    <w:rsid w:val="0077679B"/>
    <w:rsid w:val="00776AAD"/>
    <w:rsid w:val="00781500"/>
    <w:rsid w:val="00782BA2"/>
    <w:rsid w:val="0078368F"/>
    <w:rsid w:val="00785027"/>
    <w:rsid w:val="007862BD"/>
    <w:rsid w:val="007869AD"/>
    <w:rsid w:val="00787A97"/>
    <w:rsid w:val="00791820"/>
    <w:rsid w:val="0079216D"/>
    <w:rsid w:val="00792342"/>
    <w:rsid w:val="007942EC"/>
    <w:rsid w:val="007944A9"/>
    <w:rsid w:val="00794614"/>
    <w:rsid w:val="00795FE1"/>
    <w:rsid w:val="00797616"/>
    <w:rsid w:val="007977A8"/>
    <w:rsid w:val="007A1C89"/>
    <w:rsid w:val="007A4D7C"/>
    <w:rsid w:val="007A729B"/>
    <w:rsid w:val="007B1E65"/>
    <w:rsid w:val="007B4573"/>
    <w:rsid w:val="007B512A"/>
    <w:rsid w:val="007B518C"/>
    <w:rsid w:val="007B5B1F"/>
    <w:rsid w:val="007C06BD"/>
    <w:rsid w:val="007C09E0"/>
    <w:rsid w:val="007C2097"/>
    <w:rsid w:val="007C2AF1"/>
    <w:rsid w:val="007C5877"/>
    <w:rsid w:val="007D11FB"/>
    <w:rsid w:val="007D4D4B"/>
    <w:rsid w:val="007D6A07"/>
    <w:rsid w:val="007E025A"/>
    <w:rsid w:val="007E1D16"/>
    <w:rsid w:val="007E2EBA"/>
    <w:rsid w:val="007E2EF8"/>
    <w:rsid w:val="007E6795"/>
    <w:rsid w:val="007E6B42"/>
    <w:rsid w:val="007F19CC"/>
    <w:rsid w:val="007F35AF"/>
    <w:rsid w:val="007F62BE"/>
    <w:rsid w:val="007F7259"/>
    <w:rsid w:val="008001B8"/>
    <w:rsid w:val="00800BD6"/>
    <w:rsid w:val="00800C0F"/>
    <w:rsid w:val="0080286E"/>
    <w:rsid w:val="00802E6C"/>
    <w:rsid w:val="008031D5"/>
    <w:rsid w:val="008040A8"/>
    <w:rsid w:val="00804AF6"/>
    <w:rsid w:val="00805B0A"/>
    <w:rsid w:val="0080647A"/>
    <w:rsid w:val="0081132E"/>
    <w:rsid w:val="00811EDD"/>
    <w:rsid w:val="008131FD"/>
    <w:rsid w:val="00813874"/>
    <w:rsid w:val="008138C2"/>
    <w:rsid w:val="008158E8"/>
    <w:rsid w:val="00816AC8"/>
    <w:rsid w:val="0082000C"/>
    <w:rsid w:val="0082169C"/>
    <w:rsid w:val="008222D3"/>
    <w:rsid w:val="0082427B"/>
    <w:rsid w:val="008242A8"/>
    <w:rsid w:val="008245CD"/>
    <w:rsid w:val="008258FE"/>
    <w:rsid w:val="00826060"/>
    <w:rsid w:val="008279FA"/>
    <w:rsid w:val="00833086"/>
    <w:rsid w:val="008331C5"/>
    <w:rsid w:val="008362E5"/>
    <w:rsid w:val="00837040"/>
    <w:rsid w:val="008405CB"/>
    <w:rsid w:val="00841F70"/>
    <w:rsid w:val="008453A6"/>
    <w:rsid w:val="008464D7"/>
    <w:rsid w:val="008466B6"/>
    <w:rsid w:val="00850AA2"/>
    <w:rsid w:val="00852AFB"/>
    <w:rsid w:val="00853D10"/>
    <w:rsid w:val="00855471"/>
    <w:rsid w:val="00856DC2"/>
    <w:rsid w:val="008626E7"/>
    <w:rsid w:val="00862DAA"/>
    <w:rsid w:val="00862F22"/>
    <w:rsid w:val="008634C5"/>
    <w:rsid w:val="008654FC"/>
    <w:rsid w:val="008665C3"/>
    <w:rsid w:val="00867F7B"/>
    <w:rsid w:val="00870EE7"/>
    <w:rsid w:val="008718A5"/>
    <w:rsid w:val="008721D1"/>
    <w:rsid w:val="008751EB"/>
    <w:rsid w:val="00875B9F"/>
    <w:rsid w:val="00881267"/>
    <w:rsid w:val="008820A2"/>
    <w:rsid w:val="008863B9"/>
    <w:rsid w:val="00886CE3"/>
    <w:rsid w:val="00890BAF"/>
    <w:rsid w:val="008955E5"/>
    <w:rsid w:val="00895E14"/>
    <w:rsid w:val="00896E54"/>
    <w:rsid w:val="008974CC"/>
    <w:rsid w:val="008A3237"/>
    <w:rsid w:val="008A45A6"/>
    <w:rsid w:val="008A5C47"/>
    <w:rsid w:val="008A63BC"/>
    <w:rsid w:val="008A6A45"/>
    <w:rsid w:val="008A6B14"/>
    <w:rsid w:val="008A7071"/>
    <w:rsid w:val="008A7F71"/>
    <w:rsid w:val="008B35AB"/>
    <w:rsid w:val="008B440F"/>
    <w:rsid w:val="008B6407"/>
    <w:rsid w:val="008B7E55"/>
    <w:rsid w:val="008C2897"/>
    <w:rsid w:val="008C36B9"/>
    <w:rsid w:val="008C3FAF"/>
    <w:rsid w:val="008C5E5F"/>
    <w:rsid w:val="008C643D"/>
    <w:rsid w:val="008C6E4A"/>
    <w:rsid w:val="008C70CB"/>
    <w:rsid w:val="008C7571"/>
    <w:rsid w:val="008D1B37"/>
    <w:rsid w:val="008D268A"/>
    <w:rsid w:val="008D342F"/>
    <w:rsid w:val="008D59C0"/>
    <w:rsid w:val="008E05B5"/>
    <w:rsid w:val="008E2A59"/>
    <w:rsid w:val="008E5777"/>
    <w:rsid w:val="008E5F02"/>
    <w:rsid w:val="008E6D1B"/>
    <w:rsid w:val="008F0C32"/>
    <w:rsid w:val="008F0D33"/>
    <w:rsid w:val="008F13DE"/>
    <w:rsid w:val="008F3290"/>
    <w:rsid w:val="008F3A41"/>
    <w:rsid w:val="008F686C"/>
    <w:rsid w:val="008F6FBA"/>
    <w:rsid w:val="00900C1C"/>
    <w:rsid w:val="0090123D"/>
    <w:rsid w:val="009012E4"/>
    <w:rsid w:val="0090285C"/>
    <w:rsid w:val="00902ABF"/>
    <w:rsid w:val="00907D3E"/>
    <w:rsid w:val="00912F67"/>
    <w:rsid w:val="009148DE"/>
    <w:rsid w:val="00914B7D"/>
    <w:rsid w:val="00920416"/>
    <w:rsid w:val="00923705"/>
    <w:rsid w:val="00934585"/>
    <w:rsid w:val="00935947"/>
    <w:rsid w:val="00936CAD"/>
    <w:rsid w:val="0094106C"/>
    <w:rsid w:val="00941E30"/>
    <w:rsid w:val="009435CF"/>
    <w:rsid w:val="00944AFC"/>
    <w:rsid w:val="00944DE4"/>
    <w:rsid w:val="00944F1B"/>
    <w:rsid w:val="00946DD1"/>
    <w:rsid w:val="00946E87"/>
    <w:rsid w:val="0094784D"/>
    <w:rsid w:val="009514C6"/>
    <w:rsid w:val="00952208"/>
    <w:rsid w:val="00952B75"/>
    <w:rsid w:val="00957056"/>
    <w:rsid w:val="009574BE"/>
    <w:rsid w:val="00962352"/>
    <w:rsid w:val="00962566"/>
    <w:rsid w:val="00962CB0"/>
    <w:rsid w:val="00963EB3"/>
    <w:rsid w:val="00970532"/>
    <w:rsid w:val="00970B77"/>
    <w:rsid w:val="00971663"/>
    <w:rsid w:val="00976611"/>
    <w:rsid w:val="009766F3"/>
    <w:rsid w:val="009777D9"/>
    <w:rsid w:val="00981A5D"/>
    <w:rsid w:val="00982047"/>
    <w:rsid w:val="009824D6"/>
    <w:rsid w:val="00983322"/>
    <w:rsid w:val="00984928"/>
    <w:rsid w:val="00985AAF"/>
    <w:rsid w:val="00985B12"/>
    <w:rsid w:val="009860C4"/>
    <w:rsid w:val="00986465"/>
    <w:rsid w:val="00991B88"/>
    <w:rsid w:val="00991EB9"/>
    <w:rsid w:val="00993C95"/>
    <w:rsid w:val="00994166"/>
    <w:rsid w:val="00996DBF"/>
    <w:rsid w:val="0099705F"/>
    <w:rsid w:val="009A1B8A"/>
    <w:rsid w:val="009A2088"/>
    <w:rsid w:val="009A3C76"/>
    <w:rsid w:val="009A5753"/>
    <w:rsid w:val="009A579D"/>
    <w:rsid w:val="009A6CC7"/>
    <w:rsid w:val="009A7107"/>
    <w:rsid w:val="009A745E"/>
    <w:rsid w:val="009B147F"/>
    <w:rsid w:val="009B28ED"/>
    <w:rsid w:val="009B52AA"/>
    <w:rsid w:val="009B77D7"/>
    <w:rsid w:val="009B7A2D"/>
    <w:rsid w:val="009B7D36"/>
    <w:rsid w:val="009C1989"/>
    <w:rsid w:val="009C3DD1"/>
    <w:rsid w:val="009D02AB"/>
    <w:rsid w:val="009D1D8D"/>
    <w:rsid w:val="009D22A3"/>
    <w:rsid w:val="009E0B6A"/>
    <w:rsid w:val="009E297C"/>
    <w:rsid w:val="009E3039"/>
    <w:rsid w:val="009E31CE"/>
    <w:rsid w:val="009E3297"/>
    <w:rsid w:val="009E3992"/>
    <w:rsid w:val="009E46C2"/>
    <w:rsid w:val="009E6389"/>
    <w:rsid w:val="009E70DE"/>
    <w:rsid w:val="009F03D5"/>
    <w:rsid w:val="009F082D"/>
    <w:rsid w:val="009F4292"/>
    <w:rsid w:val="009F5D26"/>
    <w:rsid w:val="009F734F"/>
    <w:rsid w:val="00A01B40"/>
    <w:rsid w:val="00A03953"/>
    <w:rsid w:val="00A0496F"/>
    <w:rsid w:val="00A076E9"/>
    <w:rsid w:val="00A079A7"/>
    <w:rsid w:val="00A102AC"/>
    <w:rsid w:val="00A10A03"/>
    <w:rsid w:val="00A12B50"/>
    <w:rsid w:val="00A16470"/>
    <w:rsid w:val="00A2469A"/>
    <w:rsid w:val="00A246B6"/>
    <w:rsid w:val="00A2474D"/>
    <w:rsid w:val="00A24B99"/>
    <w:rsid w:val="00A2614D"/>
    <w:rsid w:val="00A26E8A"/>
    <w:rsid w:val="00A277E2"/>
    <w:rsid w:val="00A304A6"/>
    <w:rsid w:val="00A313A9"/>
    <w:rsid w:val="00A3193B"/>
    <w:rsid w:val="00A40741"/>
    <w:rsid w:val="00A41E5C"/>
    <w:rsid w:val="00A43019"/>
    <w:rsid w:val="00A46C0E"/>
    <w:rsid w:val="00A47E70"/>
    <w:rsid w:val="00A50CF0"/>
    <w:rsid w:val="00A52CD3"/>
    <w:rsid w:val="00A52E14"/>
    <w:rsid w:val="00A538AE"/>
    <w:rsid w:val="00A55432"/>
    <w:rsid w:val="00A555BC"/>
    <w:rsid w:val="00A62D2B"/>
    <w:rsid w:val="00A66F58"/>
    <w:rsid w:val="00A71289"/>
    <w:rsid w:val="00A71376"/>
    <w:rsid w:val="00A7233C"/>
    <w:rsid w:val="00A7330A"/>
    <w:rsid w:val="00A73E4D"/>
    <w:rsid w:val="00A7459B"/>
    <w:rsid w:val="00A75A97"/>
    <w:rsid w:val="00A75F31"/>
    <w:rsid w:val="00A7671C"/>
    <w:rsid w:val="00A769CB"/>
    <w:rsid w:val="00A80020"/>
    <w:rsid w:val="00A812BB"/>
    <w:rsid w:val="00A81550"/>
    <w:rsid w:val="00A85170"/>
    <w:rsid w:val="00A85409"/>
    <w:rsid w:val="00A85F58"/>
    <w:rsid w:val="00A9009D"/>
    <w:rsid w:val="00A92B92"/>
    <w:rsid w:val="00A92EF7"/>
    <w:rsid w:val="00A97329"/>
    <w:rsid w:val="00AA2CBC"/>
    <w:rsid w:val="00AB2BFE"/>
    <w:rsid w:val="00AB3131"/>
    <w:rsid w:val="00AB3C78"/>
    <w:rsid w:val="00AB4FB6"/>
    <w:rsid w:val="00AB64A0"/>
    <w:rsid w:val="00AC5157"/>
    <w:rsid w:val="00AC5820"/>
    <w:rsid w:val="00AC65FE"/>
    <w:rsid w:val="00AC7BC0"/>
    <w:rsid w:val="00AD0CDA"/>
    <w:rsid w:val="00AD1858"/>
    <w:rsid w:val="00AD1CD8"/>
    <w:rsid w:val="00AD42DA"/>
    <w:rsid w:val="00AD74B5"/>
    <w:rsid w:val="00AE1073"/>
    <w:rsid w:val="00AE3B67"/>
    <w:rsid w:val="00AE41E7"/>
    <w:rsid w:val="00AF0A78"/>
    <w:rsid w:val="00AF1E0C"/>
    <w:rsid w:val="00AF1F9D"/>
    <w:rsid w:val="00AF2989"/>
    <w:rsid w:val="00AF3A32"/>
    <w:rsid w:val="00AF4E29"/>
    <w:rsid w:val="00AF676D"/>
    <w:rsid w:val="00AF74B1"/>
    <w:rsid w:val="00AF7AAE"/>
    <w:rsid w:val="00B00016"/>
    <w:rsid w:val="00B0064A"/>
    <w:rsid w:val="00B017C4"/>
    <w:rsid w:val="00B046A1"/>
    <w:rsid w:val="00B04B3B"/>
    <w:rsid w:val="00B052DC"/>
    <w:rsid w:val="00B055C1"/>
    <w:rsid w:val="00B101F9"/>
    <w:rsid w:val="00B133AB"/>
    <w:rsid w:val="00B140E3"/>
    <w:rsid w:val="00B16116"/>
    <w:rsid w:val="00B177D0"/>
    <w:rsid w:val="00B207D9"/>
    <w:rsid w:val="00B258BB"/>
    <w:rsid w:val="00B30052"/>
    <w:rsid w:val="00B301C2"/>
    <w:rsid w:val="00B33D7F"/>
    <w:rsid w:val="00B3403B"/>
    <w:rsid w:val="00B34B95"/>
    <w:rsid w:val="00B40140"/>
    <w:rsid w:val="00B4033A"/>
    <w:rsid w:val="00B40DBC"/>
    <w:rsid w:val="00B41F34"/>
    <w:rsid w:val="00B43F18"/>
    <w:rsid w:val="00B44C41"/>
    <w:rsid w:val="00B45E62"/>
    <w:rsid w:val="00B45EB8"/>
    <w:rsid w:val="00B50EE3"/>
    <w:rsid w:val="00B51190"/>
    <w:rsid w:val="00B52BF9"/>
    <w:rsid w:val="00B52F67"/>
    <w:rsid w:val="00B541B2"/>
    <w:rsid w:val="00B54611"/>
    <w:rsid w:val="00B572FE"/>
    <w:rsid w:val="00B6072B"/>
    <w:rsid w:val="00B60C40"/>
    <w:rsid w:val="00B61E37"/>
    <w:rsid w:val="00B632E0"/>
    <w:rsid w:val="00B639C3"/>
    <w:rsid w:val="00B6587E"/>
    <w:rsid w:val="00B6669A"/>
    <w:rsid w:val="00B6701E"/>
    <w:rsid w:val="00B67B97"/>
    <w:rsid w:val="00B7293E"/>
    <w:rsid w:val="00B72A79"/>
    <w:rsid w:val="00B76A44"/>
    <w:rsid w:val="00B76BD2"/>
    <w:rsid w:val="00B80FF0"/>
    <w:rsid w:val="00B81588"/>
    <w:rsid w:val="00B8166A"/>
    <w:rsid w:val="00B817C3"/>
    <w:rsid w:val="00B82FB5"/>
    <w:rsid w:val="00B837FF"/>
    <w:rsid w:val="00B83926"/>
    <w:rsid w:val="00B84F25"/>
    <w:rsid w:val="00B870F3"/>
    <w:rsid w:val="00B968C8"/>
    <w:rsid w:val="00B969DC"/>
    <w:rsid w:val="00B973FF"/>
    <w:rsid w:val="00BA1E3D"/>
    <w:rsid w:val="00BA3B53"/>
    <w:rsid w:val="00BA3EC5"/>
    <w:rsid w:val="00BA51D9"/>
    <w:rsid w:val="00BB4139"/>
    <w:rsid w:val="00BB5DFC"/>
    <w:rsid w:val="00BC072D"/>
    <w:rsid w:val="00BC07B9"/>
    <w:rsid w:val="00BC0D23"/>
    <w:rsid w:val="00BC22AD"/>
    <w:rsid w:val="00BC2757"/>
    <w:rsid w:val="00BC27E1"/>
    <w:rsid w:val="00BD13D1"/>
    <w:rsid w:val="00BD1C6A"/>
    <w:rsid w:val="00BD279D"/>
    <w:rsid w:val="00BD2FEE"/>
    <w:rsid w:val="00BD3F6E"/>
    <w:rsid w:val="00BD42A6"/>
    <w:rsid w:val="00BD447D"/>
    <w:rsid w:val="00BD6180"/>
    <w:rsid w:val="00BD66E1"/>
    <w:rsid w:val="00BD6BB8"/>
    <w:rsid w:val="00BE0B04"/>
    <w:rsid w:val="00BE1AF7"/>
    <w:rsid w:val="00BE44DE"/>
    <w:rsid w:val="00BE79B0"/>
    <w:rsid w:val="00BF0075"/>
    <w:rsid w:val="00BF1C5E"/>
    <w:rsid w:val="00BF2BB5"/>
    <w:rsid w:val="00BF75F6"/>
    <w:rsid w:val="00BF7C40"/>
    <w:rsid w:val="00C00E53"/>
    <w:rsid w:val="00C0196E"/>
    <w:rsid w:val="00C0335D"/>
    <w:rsid w:val="00C0584B"/>
    <w:rsid w:val="00C061F9"/>
    <w:rsid w:val="00C06618"/>
    <w:rsid w:val="00C06DE7"/>
    <w:rsid w:val="00C145BD"/>
    <w:rsid w:val="00C16193"/>
    <w:rsid w:val="00C20954"/>
    <w:rsid w:val="00C21119"/>
    <w:rsid w:val="00C22E82"/>
    <w:rsid w:val="00C243DC"/>
    <w:rsid w:val="00C30867"/>
    <w:rsid w:val="00C30966"/>
    <w:rsid w:val="00C34CBF"/>
    <w:rsid w:val="00C35BB8"/>
    <w:rsid w:val="00C35FE8"/>
    <w:rsid w:val="00C37DD9"/>
    <w:rsid w:val="00C40DC0"/>
    <w:rsid w:val="00C41028"/>
    <w:rsid w:val="00C44DD1"/>
    <w:rsid w:val="00C45043"/>
    <w:rsid w:val="00C454E5"/>
    <w:rsid w:val="00C514EA"/>
    <w:rsid w:val="00C54205"/>
    <w:rsid w:val="00C5605C"/>
    <w:rsid w:val="00C611C6"/>
    <w:rsid w:val="00C62455"/>
    <w:rsid w:val="00C637F6"/>
    <w:rsid w:val="00C6575B"/>
    <w:rsid w:val="00C66BA2"/>
    <w:rsid w:val="00C672EA"/>
    <w:rsid w:val="00C6767F"/>
    <w:rsid w:val="00C724A9"/>
    <w:rsid w:val="00C72B82"/>
    <w:rsid w:val="00C72D23"/>
    <w:rsid w:val="00C73594"/>
    <w:rsid w:val="00C73AE2"/>
    <w:rsid w:val="00C74DFC"/>
    <w:rsid w:val="00C75CB0"/>
    <w:rsid w:val="00C76377"/>
    <w:rsid w:val="00C763D4"/>
    <w:rsid w:val="00C766FC"/>
    <w:rsid w:val="00C77A10"/>
    <w:rsid w:val="00C77B65"/>
    <w:rsid w:val="00C80D7E"/>
    <w:rsid w:val="00C80ED8"/>
    <w:rsid w:val="00C81849"/>
    <w:rsid w:val="00C84064"/>
    <w:rsid w:val="00C86AA3"/>
    <w:rsid w:val="00C95935"/>
    <w:rsid w:val="00C95985"/>
    <w:rsid w:val="00C97A65"/>
    <w:rsid w:val="00CA12BC"/>
    <w:rsid w:val="00CA19FF"/>
    <w:rsid w:val="00CA1F3B"/>
    <w:rsid w:val="00CA5163"/>
    <w:rsid w:val="00CA6614"/>
    <w:rsid w:val="00CA6EAF"/>
    <w:rsid w:val="00CB3B0D"/>
    <w:rsid w:val="00CB6532"/>
    <w:rsid w:val="00CC0E57"/>
    <w:rsid w:val="00CC108B"/>
    <w:rsid w:val="00CC17DA"/>
    <w:rsid w:val="00CC31A8"/>
    <w:rsid w:val="00CC344D"/>
    <w:rsid w:val="00CC4EB2"/>
    <w:rsid w:val="00CC5026"/>
    <w:rsid w:val="00CC6802"/>
    <w:rsid w:val="00CC68D0"/>
    <w:rsid w:val="00CD2DE6"/>
    <w:rsid w:val="00CD3B0A"/>
    <w:rsid w:val="00CD5CB4"/>
    <w:rsid w:val="00CE117A"/>
    <w:rsid w:val="00CE363E"/>
    <w:rsid w:val="00CE5097"/>
    <w:rsid w:val="00CF12DE"/>
    <w:rsid w:val="00CF454C"/>
    <w:rsid w:val="00CF6533"/>
    <w:rsid w:val="00CF7FFB"/>
    <w:rsid w:val="00D006DA"/>
    <w:rsid w:val="00D02B8C"/>
    <w:rsid w:val="00D03880"/>
    <w:rsid w:val="00D03F9A"/>
    <w:rsid w:val="00D0412A"/>
    <w:rsid w:val="00D06D51"/>
    <w:rsid w:val="00D076A0"/>
    <w:rsid w:val="00D07A60"/>
    <w:rsid w:val="00D14DB7"/>
    <w:rsid w:val="00D204C4"/>
    <w:rsid w:val="00D24991"/>
    <w:rsid w:val="00D25257"/>
    <w:rsid w:val="00D26331"/>
    <w:rsid w:val="00D26BA0"/>
    <w:rsid w:val="00D41BCC"/>
    <w:rsid w:val="00D451D6"/>
    <w:rsid w:val="00D50255"/>
    <w:rsid w:val="00D50280"/>
    <w:rsid w:val="00D51286"/>
    <w:rsid w:val="00D522DC"/>
    <w:rsid w:val="00D52890"/>
    <w:rsid w:val="00D547D9"/>
    <w:rsid w:val="00D54F3A"/>
    <w:rsid w:val="00D56154"/>
    <w:rsid w:val="00D60C31"/>
    <w:rsid w:val="00D624F2"/>
    <w:rsid w:val="00D62723"/>
    <w:rsid w:val="00D636CB"/>
    <w:rsid w:val="00D66520"/>
    <w:rsid w:val="00D7134F"/>
    <w:rsid w:val="00D73094"/>
    <w:rsid w:val="00D738A7"/>
    <w:rsid w:val="00D7397A"/>
    <w:rsid w:val="00D7592A"/>
    <w:rsid w:val="00D75E7F"/>
    <w:rsid w:val="00D762C9"/>
    <w:rsid w:val="00D76DB9"/>
    <w:rsid w:val="00D81DE8"/>
    <w:rsid w:val="00D83BFE"/>
    <w:rsid w:val="00D84974"/>
    <w:rsid w:val="00D85D8A"/>
    <w:rsid w:val="00D877F8"/>
    <w:rsid w:val="00D9244C"/>
    <w:rsid w:val="00D92F07"/>
    <w:rsid w:val="00D96AAA"/>
    <w:rsid w:val="00D96C55"/>
    <w:rsid w:val="00D97CFC"/>
    <w:rsid w:val="00DA0DA4"/>
    <w:rsid w:val="00DA1F5E"/>
    <w:rsid w:val="00DA2499"/>
    <w:rsid w:val="00DA2884"/>
    <w:rsid w:val="00DA35F9"/>
    <w:rsid w:val="00DA37F2"/>
    <w:rsid w:val="00DA5ABD"/>
    <w:rsid w:val="00DB06CF"/>
    <w:rsid w:val="00DB2077"/>
    <w:rsid w:val="00DB2CB8"/>
    <w:rsid w:val="00DB3CBD"/>
    <w:rsid w:val="00DB5677"/>
    <w:rsid w:val="00DB6337"/>
    <w:rsid w:val="00DB6C73"/>
    <w:rsid w:val="00DB7B8A"/>
    <w:rsid w:val="00DC094F"/>
    <w:rsid w:val="00DC1DEB"/>
    <w:rsid w:val="00DC6076"/>
    <w:rsid w:val="00DC6EA8"/>
    <w:rsid w:val="00DC7972"/>
    <w:rsid w:val="00DD13D9"/>
    <w:rsid w:val="00DD269A"/>
    <w:rsid w:val="00DD298E"/>
    <w:rsid w:val="00DD2FD4"/>
    <w:rsid w:val="00DD4039"/>
    <w:rsid w:val="00DD5AAE"/>
    <w:rsid w:val="00DD649E"/>
    <w:rsid w:val="00DD77F3"/>
    <w:rsid w:val="00DD7825"/>
    <w:rsid w:val="00DE24AD"/>
    <w:rsid w:val="00DE34CF"/>
    <w:rsid w:val="00DE514B"/>
    <w:rsid w:val="00DE5520"/>
    <w:rsid w:val="00DE6CA8"/>
    <w:rsid w:val="00DE7276"/>
    <w:rsid w:val="00DE75CE"/>
    <w:rsid w:val="00DF06D8"/>
    <w:rsid w:val="00DF0E39"/>
    <w:rsid w:val="00DF2EC7"/>
    <w:rsid w:val="00DF4D7B"/>
    <w:rsid w:val="00DF56FC"/>
    <w:rsid w:val="00DF5FD0"/>
    <w:rsid w:val="00DF7180"/>
    <w:rsid w:val="00E00F2E"/>
    <w:rsid w:val="00E01DD0"/>
    <w:rsid w:val="00E10995"/>
    <w:rsid w:val="00E1105F"/>
    <w:rsid w:val="00E12229"/>
    <w:rsid w:val="00E13F3D"/>
    <w:rsid w:val="00E140A5"/>
    <w:rsid w:val="00E14914"/>
    <w:rsid w:val="00E155B4"/>
    <w:rsid w:val="00E160AA"/>
    <w:rsid w:val="00E16193"/>
    <w:rsid w:val="00E17A33"/>
    <w:rsid w:val="00E238A1"/>
    <w:rsid w:val="00E32579"/>
    <w:rsid w:val="00E335D5"/>
    <w:rsid w:val="00E33751"/>
    <w:rsid w:val="00E34898"/>
    <w:rsid w:val="00E34CD1"/>
    <w:rsid w:val="00E35AC8"/>
    <w:rsid w:val="00E3676D"/>
    <w:rsid w:val="00E42452"/>
    <w:rsid w:val="00E44C6A"/>
    <w:rsid w:val="00E4510D"/>
    <w:rsid w:val="00E46344"/>
    <w:rsid w:val="00E46B60"/>
    <w:rsid w:val="00E47617"/>
    <w:rsid w:val="00E52DEE"/>
    <w:rsid w:val="00E53017"/>
    <w:rsid w:val="00E53A18"/>
    <w:rsid w:val="00E54E43"/>
    <w:rsid w:val="00E55811"/>
    <w:rsid w:val="00E57325"/>
    <w:rsid w:val="00E61310"/>
    <w:rsid w:val="00E63CF1"/>
    <w:rsid w:val="00E646B7"/>
    <w:rsid w:val="00E66571"/>
    <w:rsid w:val="00E7046D"/>
    <w:rsid w:val="00E70977"/>
    <w:rsid w:val="00E71045"/>
    <w:rsid w:val="00E74A37"/>
    <w:rsid w:val="00E761F9"/>
    <w:rsid w:val="00E76951"/>
    <w:rsid w:val="00E77383"/>
    <w:rsid w:val="00E8092D"/>
    <w:rsid w:val="00E83D79"/>
    <w:rsid w:val="00E85655"/>
    <w:rsid w:val="00E85C69"/>
    <w:rsid w:val="00E87165"/>
    <w:rsid w:val="00E91383"/>
    <w:rsid w:val="00E917CB"/>
    <w:rsid w:val="00E94979"/>
    <w:rsid w:val="00E958AA"/>
    <w:rsid w:val="00E977C2"/>
    <w:rsid w:val="00EA1123"/>
    <w:rsid w:val="00EA7239"/>
    <w:rsid w:val="00EA7E5D"/>
    <w:rsid w:val="00EA7E6E"/>
    <w:rsid w:val="00EB09B7"/>
    <w:rsid w:val="00EB10B5"/>
    <w:rsid w:val="00EB25E7"/>
    <w:rsid w:val="00EB3ECB"/>
    <w:rsid w:val="00EC0F72"/>
    <w:rsid w:val="00EC60DD"/>
    <w:rsid w:val="00EC656A"/>
    <w:rsid w:val="00EC6AEA"/>
    <w:rsid w:val="00ED2FBF"/>
    <w:rsid w:val="00EE0421"/>
    <w:rsid w:val="00EE2EE9"/>
    <w:rsid w:val="00EE713F"/>
    <w:rsid w:val="00EE765B"/>
    <w:rsid w:val="00EE7D7C"/>
    <w:rsid w:val="00EF139F"/>
    <w:rsid w:val="00EF2918"/>
    <w:rsid w:val="00EF2B76"/>
    <w:rsid w:val="00EF47A7"/>
    <w:rsid w:val="00EF48C9"/>
    <w:rsid w:val="00EF4923"/>
    <w:rsid w:val="00EF5A90"/>
    <w:rsid w:val="00F00455"/>
    <w:rsid w:val="00F024CD"/>
    <w:rsid w:val="00F029CF"/>
    <w:rsid w:val="00F03489"/>
    <w:rsid w:val="00F04601"/>
    <w:rsid w:val="00F052AE"/>
    <w:rsid w:val="00F052D9"/>
    <w:rsid w:val="00F07A0B"/>
    <w:rsid w:val="00F119E8"/>
    <w:rsid w:val="00F131EB"/>
    <w:rsid w:val="00F16EB7"/>
    <w:rsid w:val="00F252D8"/>
    <w:rsid w:val="00F25D98"/>
    <w:rsid w:val="00F2604A"/>
    <w:rsid w:val="00F300FB"/>
    <w:rsid w:val="00F335C9"/>
    <w:rsid w:val="00F3488C"/>
    <w:rsid w:val="00F35516"/>
    <w:rsid w:val="00F40767"/>
    <w:rsid w:val="00F44495"/>
    <w:rsid w:val="00F454DF"/>
    <w:rsid w:val="00F46752"/>
    <w:rsid w:val="00F50560"/>
    <w:rsid w:val="00F51944"/>
    <w:rsid w:val="00F568A7"/>
    <w:rsid w:val="00F61166"/>
    <w:rsid w:val="00F62DC5"/>
    <w:rsid w:val="00F64F3F"/>
    <w:rsid w:val="00F73235"/>
    <w:rsid w:val="00F816A9"/>
    <w:rsid w:val="00F822DA"/>
    <w:rsid w:val="00F86112"/>
    <w:rsid w:val="00F86366"/>
    <w:rsid w:val="00F86721"/>
    <w:rsid w:val="00F90BC6"/>
    <w:rsid w:val="00F94AB2"/>
    <w:rsid w:val="00F96121"/>
    <w:rsid w:val="00F970A2"/>
    <w:rsid w:val="00F9732C"/>
    <w:rsid w:val="00F97EEC"/>
    <w:rsid w:val="00FA12E1"/>
    <w:rsid w:val="00FA2AA3"/>
    <w:rsid w:val="00FA4153"/>
    <w:rsid w:val="00FA6A33"/>
    <w:rsid w:val="00FA7CCD"/>
    <w:rsid w:val="00FB1642"/>
    <w:rsid w:val="00FB4673"/>
    <w:rsid w:val="00FB6386"/>
    <w:rsid w:val="00FB6504"/>
    <w:rsid w:val="00FB76A6"/>
    <w:rsid w:val="00FB7923"/>
    <w:rsid w:val="00FC23E6"/>
    <w:rsid w:val="00FC3B54"/>
    <w:rsid w:val="00FC5133"/>
    <w:rsid w:val="00FC54ED"/>
    <w:rsid w:val="00FC552B"/>
    <w:rsid w:val="00FC717C"/>
    <w:rsid w:val="00FD207F"/>
    <w:rsid w:val="00FD54BE"/>
    <w:rsid w:val="00FD6AA9"/>
    <w:rsid w:val="00FD7655"/>
    <w:rsid w:val="00FE3E69"/>
    <w:rsid w:val="00FE4046"/>
    <w:rsid w:val="00FE40A5"/>
    <w:rsid w:val="00FF2651"/>
    <w:rsid w:val="00FF2B33"/>
    <w:rsid w:val="00FF3A57"/>
    <w:rsid w:val="00FF3D9D"/>
    <w:rsid w:val="00FF51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DCB"/>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aliases w:val="Underrubrik2,H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uiPriority w:val="99"/>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rsid w:val="001D2179"/>
    <w:rPr>
      <w:rFonts w:ascii="Arial" w:hAnsi="Arial"/>
      <w:sz w:val="18"/>
      <w:lang w:val="en-GB" w:eastAsia="en-US"/>
    </w:rPr>
  </w:style>
  <w:style w:type="character" w:customStyle="1" w:styleId="TACChar">
    <w:name w:val="TAC Char"/>
    <w:link w:val="TAC"/>
    <w:qFormat/>
    <w:rsid w:val="001D2179"/>
    <w:rPr>
      <w:rFonts w:ascii="Arial" w:hAnsi="Arial"/>
      <w:sz w:val="18"/>
      <w:lang w:val="en-GB" w:eastAsia="en-US"/>
    </w:rPr>
  </w:style>
  <w:style w:type="character" w:customStyle="1" w:styleId="TAHChar">
    <w:name w:val="TAH Char"/>
    <w:link w:val="TAH"/>
    <w:qFormat/>
    <w:rsid w:val="001D2179"/>
    <w:rPr>
      <w:rFonts w:ascii="Arial" w:hAnsi="Arial"/>
      <w:b/>
      <w:sz w:val="18"/>
      <w:lang w:val="en-GB" w:eastAsia="en-US"/>
    </w:rPr>
  </w:style>
  <w:style w:type="character" w:customStyle="1" w:styleId="PLChar">
    <w:name w:val="PL Char"/>
    <w:link w:val="PL"/>
    <w:qFormat/>
    <w:rsid w:val="00FF3D9D"/>
    <w:rPr>
      <w:rFonts w:ascii="Courier New" w:hAnsi="Courier New"/>
      <w:noProof/>
      <w:sz w:val="16"/>
      <w:lang w:val="en-GB" w:eastAsia="en-US"/>
    </w:rPr>
  </w:style>
  <w:style w:type="character" w:customStyle="1" w:styleId="NOChar">
    <w:name w:val="NO Char"/>
    <w:link w:val="NO"/>
    <w:rsid w:val="00554890"/>
    <w:rPr>
      <w:rFonts w:ascii="Times New Roman" w:hAnsi="Times New Roman"/>
      <w:lang w:val="en-GB" w:eastAsia="en-US"/>
    </w:rPr>
  </w:style>
  <w:style w:type="paragraph" w:customStyle="1" w:styleId="TALLeft1cm">
    <w:name w:val="TAL + Left:  1 cm"/>
    <w:basedOn w:val="TAL"/>
    <w:rsid w:val="0062229A"/>
    <w:pPr>
      <w:overflowPunct w:val="0"/>
      <w:autoSpaceDE w:val="0"/>
      <w:autoSpaceDN w:val="0"/>
      <w:adjustRightInd w:val="0"/>
      <w:ind w:left="567"/>
      <w:textAlignment w:val="baseline"/>
    </w:pPr>
    <w:rPr>
      <w:rFonts w:eastAsia="宋体"/>
      <w:lang w:val="x-none" w:eastAsia="en-GB"/>
    </w:rPr>
  </w:style>
  <w:style w:type="paragraph" w:customStyle="1" w:styleId="TALNotBold">
    <w:name w:val="TAL + Not Bold"/>
    <w:aliases w:val="Left"/>
    <w:basedOn w:val="TH"/>
    <w:link w:val="TALNotBoldChar"/>
    <w:rsid w:val="00281C60"/>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281C60"/>
    <w:rPr>
      <w:rFonts w:ascii="Arial" w:hAnsi="Arial"/>
      <w:b/>
      <w:lang w:val="en-GB" w:eastAsia="en-GB"/>
    </w:rPr>
  </w:style>
  <w:style w:type="character" w:customStyle="1" w:styleId="B1Char">
    <w:name w:val="B1 Char"/>
    <w:link w:val="B1"/>
    <w:qFormat/>
    <w:rsid w:val="009C1989"/>
    <w:rPr>
      <w:rFonts w:ascii="Times New Roman" w:hAnsi="Times New Roman"/>
      <w:lang w:val="en-GB" w:eastAsia="en-US"/>
    </w:rPr>
  </w:style>
  <w:style w:type="character" w:customStyle="1" w:styleId="THChar">
    <w:name w:val="TH Char"/>
    <w:link w:val="TH"/>
    <w:qFormat/>
    <w:rsid w:val="007E2EF8"/>
    <w:rPr>
      <w:rFonts w:ascii="Arial" w:hAnsi="Arial"/>
      <w:b/>
      <w:lang w:val="en-GB" w:eastAsia="en-US"/>
    </w:rPr>
  </w:style>
  <w:style w:type="character" w:customStyle="1" w:styleId="TFZchn">
    <w:name w:val="TF Zchn"/>
    <w:link w:val="TF"/>
    <w:rsid w:val="007E2EF8"/>
    <w:rPr>
      <w:rFonts w:ascii="Arial" w:hAnsi="Arial"/>
      <w:b/>
      <w:lang w:val="en-GB" w:eastAsia="en-US"/>
    </w:rPr>
  </w:style>
  <w:style w:type="character" w:customStyle="1" w:styleId="EXChar">
    <w:name w:val="EX Char"/>
    <w:link w:val="EX"/>
    <w:locked/>
    <w:rsid w:val="00635718"/>
    <w:rPr>
      <w:rFonts w:ascii="Times New Roman" w:hAnsi="Times New Roman"/>
      <w:lang w:val="en-GB" w:eastAsia="en-US"/>
    </w:rPr>
  </w:style>
  <w:style w:type="character" w:customStyle="1" w:styleId="TFChar">
    <w:name w:val="TF Char"/>
    <w:qFormat/>
    <w:rsid w:val="00257D39"/>
    <w:rPr>
      <w:rFonts w:ascii="Arial" w:eastAsia="Times New Roman" w:hAnsi="Arial"/>
      <w:b/>
    </w:rPr>
  </w:style>
  <w:style w:type="paragraph" w:customStyle="1" w:styleId="FirstChange">
    <w:name w:val="First Change"/>
    <w:basedOn w:val="a"/>
    <w:rsid w:val="00257D39"/>
    <w:pPr>
      <w:jc w:val="center"/>
    </w:pPr>
    <w:rPr>
      <w:rFonts w:eastAsia="宋体"/>
      <w:color w:val="FF0000"/>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00084C"/>
    <w:rPr>
      <w:rFonts w:ascii="Arial" w:hAnsi="Arial"/>
      <w:sz w:val="24"/>
      <w:lang w:val="en-GB" w:eastAsia="en-US"/>
    </w:rPr>
  </w:style>
  <w:style w:type="character" w:customStyle="1" w:styleId="3Char">
    <w:name w:val="标题 3 Char"/>
    <w:aliases w:val="Underrubrik2 Char,H3 Char"/>
    <w:basedOn w:val="a0"/>
    <w:link w:val="3"/>
    <w:rsid w:val="004455D8"/>
    <w:rPr>
      <w:rFonts w:ascii="Arial" w:hAnsi="Arial"/>
      <w:sz w:val="28"/>
      <w:lang w:val="en-GB" w:eastAsia="en-US"/>
    </w:rPr>
  </w:style>
  <w:style w:type="character" w:customStyle="1" w:styleId="CRCoverPageZchn">
    <w:name w:val="CR Cover Page Zchn"/>
    <w:link w:val="CRCoverPage"/>
    <w:rsid w:val="00D204C4"/>
    <w:rPr>
      <w:rFonts w:ascii="Arial" w:hAnsi="Arial"/>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70033B"/>
    <w:rPr>
      <w:rFonts w:ascii="Arial" w:hAnsi="Arial"/>
      <w:b/>
      <w:noProof/>
      <w:sz w:val="18"/>
      <w:lang w:val="en-GB" w:eastAsia="en-US"/>
    </w:rPr>
  </w:style>
  <w:style w:type="character" w:customStyle="1" w:styleId="EditorsNoteChar">
    <w:name w:val="Editor's Note Char"/>
    <w:link w:val="EditorsNote"/>
    <w:rsid w:val="002620DA"/>
    <w:rPr>
      <w:rFonts w:ascii="Times New Roman" w:hAnsi="Times New Roman"/>
      <w:color w:val="FF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DCB"/>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aliases w:val="Underrubrik2,H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uiPriority w:val="99"/>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rsid w:val="001D2179"/>
    <w:rPr>
      <w:rFonts w:ascii="Arial" w:hAnsi="Arial"/>
      <w:sz w:val="18"/>
      <w:lang w:val="en-GB" w:eastAsia="en-US"/>
    </w:rPr>
  </w:style>
  <w:style w:type="character" w:customStyle="1" w:styleId="TACChar">
    <w:name w:val="TAC Char"/>
    <w:link w:val="TAC"/>
    <w:qFormat/>
    <w:rsid w:val="001D2179"/>
    <w:rPr>
      <w:rFonts w:ascii="Arial" w:hAnsi="Arial"/>
      <w:sz w:val="18"/>
      <w:lang w:val="en-GB" w:eastAsia="en-US"/>
    </w:rPr>
  </w:style>
  <w:style w:type="character" w:customStyle="1" w:styleId="TAHChar">
    <w:name w:val="TAH Char"/>
    <w:link w:val="TAH"/>
    <w:qFormat/>
    <w:rsid w:val="001D2179"/>
    <w:rPr>
      <w:rFonts w:ascii="Arial" w:hAnsi="Arial"/>
      <w:b/>
      <w:sz w:val="18"/>
      <w:lang w:val="en-GB" w:eastAsia="en-US"/>
    </w:rPr>
  </w:style>
  <w:style w:type="character" w:customStyle="1" w:styleId="PLChar">
    <w:name w:val="PL Char"/>
    <w:link w:val="PL"/>
    <w:qFormat/>
    <w:rsid w:val="00FF3D9D"/>
    <w:rPr>
      <w:rFonts w:ascii="Courier New" w:hAnsi="Courier New"/>
      <w:noProof/>
      <w:sz w:val="16"/>
      <w:lang w:val="en-GB" w:eastAsia="en-US"/>
    </w:rPr>
  </w:style>
  <w:style w:type="character" w:customStyle="1" w:styleId="NOChar">
    <w:name w:val="NO Char"/>
    <w:link w:val="NO"/>
    <w:rsid w:val="00554890"/>
    <w:rPr>
      <w:rFonts w:ascii="Times New Roman" w:hAnsi="Times New Roman"/>
      <w:lang w:val="en-GB" w:eastAsia="en-US"/>
    </w:rPr>
  </w:style>
  <w:style w:type="paragraph" w:customStyle="1" w:styleId="TALLeft1cm">
    <w:name w:val="TAL + Left:  1 cm"/>
    <w:basedOn w:val="TAL"/>
    <w:rsid w:val="0062229A"/>
    <w:pPr>
      <w:overflowPunct w:val="0"/>
      <w:autoSpaceDE w:val="0"/>
      <w:autoSpaceDN w:val="0"/>
      <w:adjustRightInd w:val="0"/>
      <w:ind w:left="567"/>
      <w:textAlignment w:val="baseline"/>
    </w:pPr>
    <w:rPr>
      <w:rFonts w:eastAsia="宋体"/>
      <w:lang w:val="x-none" w:eastAsia="en-GB"/>
    </w:rPr>
  </w:style>
  <w:style w:type="paragraph" w:customStyle="1" w:styleId="TALNotBold">
    <w:name w:val="TAL + Not Bold"/>
    <w:aliases w:val="Left"/>
    <w:basedOn w:val="TH"/>
    <w:link w:val="TALNotBoldChar"/>
    <w:rsid w:val="00281C60"/>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281C60"/>
    <w:rPr>
      <w:rFonts w:ascii="Arial" w:hAnsi="Arial"/>
      <w:b/>
      <w:lang w:val="en-GB" w:eastAsia="en-GB"/>
    </w:rPr>
  </w:style>
  <w:style w:type="character" w:customStyle="1" w:styleId="B1Char">
    <w:name w:val="B1 Char"/>
    <w:link w:val="B1"/>
    <w:qFormat/>
    <w:rsid w:val="009C1989"/>
    <w:rPr>
      <w:rFonts w:ascii="Times New Roman" w:hAnsi="Times New Roman"/>
      <w:lang w:val="en-GB" w:eastAsia="en-US"/>
    </w:rPr>
  </w:style>
  <w:style w:type="character" w:customStyle="1" w:styleId="THChar">
    <w:name w:val="TH Char"/>
    <w:link w:val="TH"/>
    <w:qFormat/>
    <w:rsid w:val="007E2EF8"/>
    <w:rPr>
      <w:rFonts w:ascii="Arial" w:hAnsi="Arial"/>
      <w:b/>
      <w:lang w:val="en-GB" w:eastAsia="en-US"/>
    </w:rPr>
  </w:style>
  <w:style w:type="character" w:customStyle="1" w:styleId="TFZchn">
    <w:name w:val="TF Zchn"/>
    <w:link w:val="TF"/>
    <w:rsid w:val="007E2EF8"/>
    <w:rPr>
      <w:rFonts w:ascii="Arial" w:hAnsi="Arial"/>
      <w:b/>
      <w:lang w:val="en-GB" w:eastAsia="en-US"/>
    </w:rPr>
  </w:style>
  <w:style w:type="character" w:customStyle="1" w:styleId="EXChar">
    <w:name w:val="EX Char"/>
    <w:link w:val="EX"/>
    <w:locked/>
    <w:rsid w:val="00635718"/>
    <w:rPr>
      <w:rFonts w:ascii="Times New Roman" w:hAnsi="Times New Roman"/>
      <w:lang w:val="en-GB" w:eastAsia="en-US"/>
    </w:rPr>
  </w:style>
  <w:style w:type="character" w:customStyle="1" w:styleId="TFChar">
    <w:name w:val="TF Char"/>
    <w:qFormat/>
    <w:rsid w:val="00257D39"/>
    <w:rPr>
      <w:rFonts w:ascii="Arial" w:eastAsia="Times New Roman" w:hAnsi="Arial"/>
      <w:b/>
    </w:rPr>
  </w:style>
  <w:style w:type="paragraph" w:customStyle="1" w:styleId="FirstChange">
    <w:name w:val="First Change"/>
    <w:basedOn w:val="a"/>
    <w:rsid w:val="00257D39"/>
    <w:pPr>
      <w:jc w:val="center"/>
    </w:pPr>
    <w:rPr>
      <w:rFonts w:eastAsia="宋体"/>
      <w:color w:val="FF0000"/>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00084C"/>
    <w:rPr>
      <w:rFonts w:ascii="Arial" w:hAnsi="Arial"/>
      <w:sz w:val="24"/>
      <w:lang w:val="en-GB" w:eastAsia="en-US"/>
    </w:rPr>
  </w:style>
  <w:style w:type="character" w:customStyle="1" w:styleId="3Char">
    <w:name w:val="标题 3 Char"/>
    <w:aliases w:val="Underrubrik2 Char,H3 Char"/>
    <w:basedOn w:val="a0"/>
    <w:link w:val="3"/>
    <w:rsid w:val="004455D8"/>
    <w:rPr>
      <w:rFonts w:ascii="Arial" w:hAnsi="Arial"/>
      <w:sz w:val="28"/>
      <w:lang w:val="en-GB" w:eastAsia="en-US"/>
    </w:rPr>
  </w:style>
  <w:style w:type="character" w:customStyle="1" w:styleId="CRCoverPageZchn">
    <w:name w:val="CR Cover Page Zchn"/>
    <w:link w:val="CRCoverPage"/>
    <w:rsid w:val="00D204C4"/>
    <w:rPr>
      <w:rFonts w:ascii="Arial" w:hAnsi="Arial"/>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70033B"/>
    <w:rPr>
      <w:rFonts w:ascii="Arial" w:hAnsi="Arial"/>
      <w:b/>
      <w:noProof/>
      <w:sz w:val="18"/>
      <w:lang w:val="en-GB" w:eastAsia="en-US"/>
    </w:rPr>
  </w:style>
  <w:style w:type="character" w:customStyle="1" w:styleId="EditorsNoteChar">
    <w:name w:val="Editor's Note Char"/>
    <w:link w:val="EditorsNote"/>
    <w:rsid w:val="002620DA"/>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6.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ABD03-7258-413C-841F-4CD59FEB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15</Pages>
  <Words>5282</Words>
  <Characters>30110</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35322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2</cp:revision>
  <cp:lastPrinted>1900-12-31T16:00:00Z</cp:lastPrinted>
  <dcterms:created xsi:type="dcterms:W3CDTF">2021-02-02T08:12:00Z</dcterms:created>
  <dcterms:modified xsi:type="dcterms:W3CDTF">2021-02-02T08:12:00Z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