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4229" w14:textId="45CEB49F" w:rsidR="00533C46" w:rsidRPr="00484DBF" w:rsidRDefault="00533C46" w:rsidP="00533C46">
      <w:pPr>
        <w:pStyle w:val="Header"/>
        <w:tabs>
          <w:tab w:val="right" w:pos="9639"/>
        </w:tabs>
        <w:jc w:val="both"/>
        <w:rPr>
          <w:rFonts w:cs="Arial"/>
          <w:bCs/>
          <w:i/>
          <w:noProof w:val="0"/>
          <w:sz w:val="24"/>
          <w:szCs w:val="24"/>
        </w:rPr>
      </w:pPr>
      <w:bookmarkStart w:id="0" w:name="_Hlk519580081"/>
      <w:bookmarkStart w:id="1" w:name="_GoBack"/>
      <w:bookmarkEnd w:id="1"/>
      <w:r>
        <w:rPr>
          <w:rFonts w:cs="Arial"/>
          <w:bCs/>
          <w:noProof w:val="0"/>
          <w:sz w:val="24"/>
          <w:szCs w:val="24"/>
        </w:rPr>
        <w:t>3GPP TSG-RAN WG3 Meeting #11</w:t>
      </w:r>
      <w:r w:rsidR="001F7385">
        <w:rPr>
          <w:rFonts w:cs="Arial"/>
          <w:bCs/>
          <w:noProof w:val="0"/>
          <w:sz w:val="24"/>
          <w:szCs w:val="24"/>
        </w:rPr>
        <w:t>1</w:t>
      </w:r>
      <w:r>
        <w:rPr>
          <w:rFonts w:cs="Arial"/>
          <w:bCs/>
          <w:noProof w:val="0"/>
          <w:sz w:val="24"/>
          <w:szCs w:val="24"/>
        </w:rPr>
        <w:t>-e</w:t>
      </w:r>
      <w:r w:rsidRPr="00484DBF">
        <w:rPr>
          <w:rFonts w:cs="Arial"/>
          <w:bCs/>
          <w:noProof w:val="0"/>
          <w:sz w:val="24"/>
          <w:szCs w:val="24"/>
        </w:rPr>
        <w:tab/>
      </w:r>
      <w:r w:rsidR="00D12981" w:rsidRPr="00D12981">
        <w:rPr>
          <w:rFonts w:cs="Arial"/>
          <w:bCs/>
          <w:noProof w:val="0"/>
          <w:sz w:val="24"/>
          <w:szCs w:val="24"/>
        </w:rPr>
        <w:t>R3-211213</w:t>
      </w:r>
    </w:p>
    <w:bookmarkEnd w:id="0"/>
    <w:p w14:paraId="777DE04E" w14:textId="69B84137" w:rsidR="00533C46" w:rsidRPr="00484DBF" w:rsidRDefault="00533C46" w:rsidP="00533C46">
      <w:pPr>
        <w:pStyle w:val="Header"/>
        <w:tabs>
          <w:tab w:val="left" w:pos="2410"/>
        </w:tabs>
        <w:rPr>
          <w:rFonts w:eastAsia="MS Mincho" w:cs="Arial"/>
          <w:sz w:val="24"/>
          <w:szCs w:val="24"/>
          <w:lang w:val="en-US"/>
        </w:rPr>
      </w:pPr>
      <w:r>
        <w:rPr>
          <w:rFonts w:eastAsia="MS Mincho" w:cs="Arial"/>
          <w:sz w:val="24"/>
          <w:szCs w:val="24"/>
          <w:lang w:val="en-US"/>
        </w:rPr>
        <w:t>E-meeting, 2</w:t>
      </w:r>
      <w:r w:rsidR="001F7385">
        <w:rPr>
          <w:rFonts w:eastAsia="MS Mincho" w:cs="Arial"/>
          <w:sz w:val="24"/>
          <w:szCs w:val="24"/>
          <w:lang w:val="en-US"/>
        </w:rPr>
        <w:t xml:space="preserve">5 Jan </w:t>
      </w:r>
      <w:r>
        <w:rPr>
          <w:rFonts w:eastAsia="MS Mincho" w:cs="Arial"/>
          <w:sz w:val="24"/>
          <w:szCs w:val="24"/>
          <w:lang w:val="en-US"/>
        </w:rPr>
        <w:t>-</w:t>
      </w:r>
      <w:r w:rsidR="001F7385">
        <w:rPr>
          <w:rFonts w:eastAsia="MS Mincho" w:cs="Arial"/>
          <w:sz w:val="24"/>
          <w:szCs w:val="24"/>
          <w:lang w:val="en-US"/>
        </w:rPr>
        <w:t>5</w:t>
      </w:r>
      <w:r>
        <w:rPr>
          <w:rFonts w:eastAsia="MS Mincho" w:cs="Arial"/>
          <w:sz w:val="24"/>
          <w:szCs w:val="24"/>
          <w:lang w:val="en-US"/>
        </w:rPr>
        <w:t xml:space="preserve"> </w:t>
      </w:r>
      <w:r w:rsidR="001F7385">
        <w:rPr>
          <w:rFonts w:eastAsia="MS Mincho" w:cs="Arial"/>
          <w:sz w:val="24"/>
          <w:szCs w:val="24"/>
          <w:lang w:val="en-US"/>
        </w:rPr>
        <w:t>Feb</w:t>
      </w:r>
      <w:r>
        <w:rPr>
          <w:rFonts w:eastAsia="MS Mincho" w:cs="Arial"/>
          <w:sz w:val="24"/>
          <w:szCs w:val="24"/>
          <w:lang w:val="en-US"/>
        </w:rPr>
        <w:t xml:space="preserve"> 202</w:t>
      </w:r>
      <w:r w:rsidR="001F7385">
        <w:rPr>
          <w:rFonts w:eastAsia="MS Mincho" w:cs="Arial"/>
          <w:sz w:val="24"/>
          <w:szCs w:val="24"/>
          <w:lang w:val="en-US"/>
        </w:rPr>
        <w:t>1</w:t>
      </w:r>
    </w:p>
    <w:p w14:paraId="33130021" w14:textId="77777777" w:rsidR="00533C46" w:rsidRPr="00813CDA" w:rsidRDefault="00533C46" w:rsidP="00533C46">
      <w:pPr>
        <w:pStyle w:val="Header"/>
        <w:tabs>
          <w:tab w:val="left" w:pos="2410"/>
        </w:tabs>
        <w:rPr>
          <w:bCs/>
          <w:noProof w:val="0"/>
          <w:sz w:val="24"/>
          <w:lang w:val="en-US"/>
        </w:rPr>
      </w:pPr>
    </w:p>
    <w:p w14:paraId="7AF8CC20" w14:textId="2C7B8088" w:rsidR="00533C46" w:rsidRPr="00484DBF" w:rsidRDefault="00533C46" w:rsidP="00533C46">
      <w:pPr>
        <w:pStyle w:val="CRCoverPage"/>
        <w:tabs>
          <w:tab w:val="left" w:pos="1985"/>
          <w:tab w:val="left" w:pos="2410"/>
        </w:tabs>
        <w:rPr>
          <w:rFonts w:cs="Arial"/>
          <w:b/>
          <w:bCs/>
          <w:sz w:val="24"/>
          <w:lang w:eastAsia="ja-JP"/>
        </w:rPr>
      </w:pPr>
      <w:r w:rsidRPr="00484DBF">
        <w:rPr>
          <w:rFonts w:cs="Arial"/>
          <w:b/>
          <w:bCs/>
          <w:sz w:val="24"/>
        </w:rPr>
        <w:t>Agenda item:</w:t>
      </w:r>
      <w:r w:rsidRPr="00484DBF">
        <w:rPr>
          <w:rFonts w:cs="Arial"/>
          <w:b/>
          <w:bCs/>
          <w:sz w:val="24"/>
        </w:rPr>
        <w:tab/>
      </w:r>
      <w:r w:rsidR="009C18C5" w:rsidRPr="009C18C5">
        <w:rPr>
          <w:rFonts w:cs="Arial"/>
          <w:b/>
          <w:bCs/>
          <w:sz w:val="24"/>
        </w:rPr>
        <w:t>10.2.1.5</w:t>
      </w:r>
    </w:p>
    <w:p w14:paraId="35BBD52C" w14:textId="77777777" w:rsidR="00533C46" w:rsidRPr="00484DBF" w:rsidRDefault="00533C46" w:rsidP="00533C46">
      <w:pPr>
        <w:tabs>
          <w:tab w:val="left" w:pos="1985"/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Source:</w:t>
      </w:r>
      <w:r w:rsidRPr="00484DBF">
        <w:rPr>
          <w:rFonts w:ascii="Arial" w:hAnsi="Arial" w:cs="Arial"/>
          <w:b/>
          <w:bCs/>
          <w:sz w:val="24"/>
        </w:rPr>
        <w:tab/>
        <w:t xml:space="preserve">Nokia, </w:t>
      </w:r>
      <w:r w:rsidRPr="00484DBF">
        <w:rPr>
          <w:rFonts w:ascii="Arial" w:hAnsi="Arial" w:cs="Arial" w:hint="eastAsia"/>
          <w:b/>
          <w:bCs/>
          <w:sz w:val="24"/>
          <w:lang w:eastAsia="ja-JP"/>
        </w:rPr>
        <w:t>Nokia</w:t>
      </w:r>
      <w:r w:rsidRPr="00484DBF">
        <w:rPr>
          <w:rFonts w:ascii="Arial" w:hAnsi="Arial" w:cs="Arial"/>
          <w:b/>
          <w:bCs/>
          <w:sz w:val="24"/>
          <w:lang w:eastAsia="ja-JP"/>
        </w:rPr>
        <w:t xml:space="preserve"> </w:t>
      </w:r>
      <w:r w:rsidRPr="00484DBF">
        <w:rPr>
          <w:rFonts w:ascii="Arial" w:hAnsi="Arial" w:cs="Arial"/>
          <w:b/>
          <w:bCs/>
          <w:sz w:val="24"/>
        </w:rPr>
        <w:t>Shanghai Bell</w:t>
      </w:r>
    </w:p>
    <w:p w14:paraId="01EDC20B" w14:textId="1BAAB20D" w:rsidR="00533C46" w:rsidRPr="00484DBF" w:rsidRDefault="00533C46" w:rsidP="00533C46">
      <w:pPr>
        <w:tabs>
          <w:tab w:val="left" w:pos="2410"/>
        </w:tabs>
        <w:ind w:left="1985" w:hanging="1985"/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Title:</w:t>
      </w:r>
      <w:r w:rsidRPr="00484DBF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(</w:t>
      </w:r>
      <w:r w:rsidR="009C18C5">
        <w:rPr>
          <w:rFonts w:ascii="Arial" w:hAnsi="Arial" w:cs="Arial"/>
          <w:b/>
          <w:bCs/>
          <w:sz w:val="24"/>
        </w:rPr>
        <w:t xml:space="preserve">TP to TS 38.423, </w:t>
      </w:r>
      <w:proofErr w:type="spellStart"/>
      <w:r w:rsidRPr="002049BB">
        <w:rPr>
          <w:rFonts w:ascii="Arial" w:hAnsi="Arial" w:cs="Arial"/>
          <w:b/>
          <w:bCs/>
          <w:sz w:val="24"/>
        </w:rPr>
        <w:t>NR_ENDC_SON_MDT_enh</w:t>
      </w:r>
      <w:proofErr w:type="spellEnd"/>
      <w:r w:rsidRPr="002049BB">
        <w:rPr>
          <w:rFonts w:ascii="Arial" w:hAnsi="Arial" w:cs="Arial"/>
          <w:b/>
          <w:bCs/>
          <w:sz w:val="24"/>
        </w:rPr>
        <w:t>-Core</w:t>
      </w:r>
      <w:r>
        <w:rPr>
          <w:rFonts w:ascii="Arial" w:hAnsi="Arial" w:cs="Arial"/>
          <w:b/>
          <w:bCs/>
          <w:sz w:val="24"/>
        </w:rPr>
        <w:t>) Further clarification of the TNL load</w:t>
      </w:r>
    </w:p>
    <w:p w14:paraId="1939D74C" w14:textId="62C7D0EF" w:rsidR="00533C46" w:rsidRDefault="00533C46" w:rsidP="00533C46">
      <w:pPr>
        <w:tabs>
          <w:tab w:val="left" w:pos="1985"/>
          <w:tab w:val="left" w:pos="2410"/>
        </w:tabs>
        <w:rPr>
          <w:rFonts w:ascii="Arial" w:hAnsi="Arial" w:cs="Arial"/>
          <w:b/>
          <w:bCs/>
          <w:sz w:val="24"/>
        </w:rPr>
      </w:pPr>
      <w:r w:rsidRPr="00484DBF">
        <w:rPr>
          <w:rFonts w:ascii="Arial" w:hAnsi="Arial" w:cs="Arial"/>
          <w:b/>
          <w:bCs/>
          <w:sz w:val="24"/>
        </w:rPr>
        <w:t>Document for:</w:t>
      </w:r>
      <w:r w:rsidRPr="00484DBF">
        <w:rPr>
          <w:rFonts w:ascii="Arial" w:hAnsi="Arial" w:cs="Arial"/>
          <w:b/>
          <w:bCs/>
          <w:sz w:val="24"/>
        </w:rPr>
        <w:tab/>
      </w:r>
      <w:r w:rsidR="009C18C5">
        <w:rPr>
          <w:rFonts w:ascii="Arial" w:hAnsi="Arial" w:cs="Arial"/>
          <w:b/>
          <w:bCs/>
          <w:sz w:val="24"/>
        </w:rPr>
        <w:t>Endorsement</w:t>
      </w:r>
    </w:p>
    <w:p w14:paraId="5B053409" w14:textId="77777777" w:rsidR="00533C46" w:rsidRPr="00484DBF" w:rsidRDefault="00533C46" w:rsidP="00533C46">
      <w:pPr>
        <w:tabs>
          <w:tab w:val="left" w:pos="1985"/>
          <w:tab w:val="left" w:pos="2410"/>
        </w:tabs>
        <w:rPr>
          <w:rFonts w:ascii="Arial" w:hAnsi="Arial" w:cs="Arial"/>
          <w:bCs/>
          <w:sz w:val="24"/>
        </w:rPr>
      </w:pPr>
    </w:p>
    <w:p w14:paraId="71AA1B4D" w14:textId="77777777" w:rsidR="00533C46" w:rsidRDefault="00533C46" w:rsidP="00533C46">
      <w:pPr>
        <w:pStyle w:val="Heading1"/>
        <w:tabs>
          <w:tab w:val="left" w:pos="2410"/>
        </w:tabs>
      </w:pPr>
      <w:r w:rsidRPr="00B704B9">
        <w:t>1</w:t>
      </w:r>
      <w:r w:rsidRPr="00B704B9">
        <w:tab/>
        <w:t>Introduction</w:t>
      </w:r>
    </w:p>
    <w:p w14:paraId="25E6579A" w14:textId="664A3634" w:rsidR="00533C46" w:rsidRDefault="00533C46" w:rsidP="00533C46">
      <w:pPr>
        <w:rPr>
          <w:lang w:val="en-US"/>
        </w:rPr>
      </w:pPr>
      <w:bookmarkStart w:id="2" w:name="_Toc474247438"/>
      <w:r>
        <w:rPr>
          <w:lang w:val="en-US"/>
        </w:rPr>
        <w:t xml:space="preserve">This document proposes text for a BL CR to </w:t>
      </w:r>
      <w:proofErr w:type="spellStart"/>
      <w:r>
        <w:rPr>
          <w:lang w:val="en-US"/>
        </w:rPr>
        <w:t>XnAP</w:t>
      </w:r>
      <w:proofErr w:type="spellEnd"/>
      <w:r>
        <w:rPr>
          <w:lang w:val="en-US"/>
        </w:rPr>
        <w:t>. The proposed clarification relates to the issue of the input for the TNL load information.</w:t>
      </w:r>
    </w:p>
    <w:p w14:paraId="10BB87E3" w14:textId="0558DA3F" w:rsidR="00533C46" w:rsidRDefault="00533C46" w:rsidP="00533C46">
      <w:pPr>
        <w:pStyle w:val="Heading1"/>
        <w:tabs>
          <w:tab w:val="left" w:pos="2410"/>
        </w:tabs>
      </w:pPr>
      <w:r w:rsidRPr="005F10C3">
        <w:t>2</w:t>
      </w:r>
      <w:r w:rsidRPr="005F10C3">
        <w:tab/>
      </w:r>
      <w:r>
        <w:t>Text proposal</w:t>
      </w:r>
    </w:p>
    <w:p w14:paraId="3CB96101" w14:textId="77777777" w:rsidR="00533C46" w:rsidRPr="00533C46" w:rsidRDefault="00533C46" w:rsidP="00533C46"/>
    <w:bookmarkEnd w:id="2"/>
    <w:p w14:paraId="7586B85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C5BC01F" w14:textId="77777777" w:rsidR="001E41F3" w:rsidRDefault="001E41F3">
      <w:pPr>
        <w:rPr>
          <w:noProof/>
        </w:rPr>
        <w:sectPr w:rsidR="001E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7871ACBD" w14:textId="77777777" w:rsidTr="00492E50">
        <w:tc>
          <w:tcPr>
            <w:tcW w:w="9629" w:type="dxa"/>
            <w:shd w:val="clear" w:color="auto" w:fill="D9D9D9" w:themeFill="background1" w:themeFillShade="D9"/>
          </w:tcPr>
          <w:p w14:paraId="76E6344F" w14:textId="77777777" w:rsidR="00492E50" w:rsidRPr="00492E50" w:rsidRDefault="00492E50" w:rsidP="00492E50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*** </w:t>
            </w:r>
            <w:r w:rsidRPr="00492E50">
              <w:rPr>
                <w:b/>
                <w:noProof/>
              </w:rPr>
              <w:t>First change, omitted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3BFCBA2F" w14:textId="77777777" w:rsidR="00492E50" w:rsidRDefault="00492E50" w:rsidP="00492E50">
      <w:pPr>
        <w:rPr>
          <w:noProof/>
        </w:rPr>
      </w:pPr>
    </w:p>
    <w:p w14:paraId="697F69B9" w14:textId="77777777" w:rsidR="004634C9" w:rsidRDefault="004634C9" w:rsidP="004634C9">
      <w:pPr>
        <w:pStyle w:val="Heading4"/>
      </w:pPr>
      <w:bookmarkStart w:id="3" w:name="_Toc44497466"/>
      <w:bookmarkStart w:id="4" w:name="_Toc45107854"/>
      <w:bookmarkStart w:id="5" w:name="_Toc45901474"/>
      <w:r>
        <w:t>8.4.10.2</w:t>
      </w:r>
      <w:r>
        <w:tab/>
        <w:t>Successful Operation</w:t>
      </w:r>
      <w:bookmarkEnd w:id="3"/>
      <w:bookmarkEnd w:id="4"/>
      <w:bookmarkEnd w:id="5"/>
    </w:p>
    <w:p w14:paraId="5807D771" w14:textId="77777777" w:rsidR="004634C9" w:rsidRDefault="004634C9" w:rsidP="004634C9">
      <w:pPr>
        <w:pStyle w:val="TH"/>
      </w:pPr>
      <w:r w:rsidRPr="007104EC">
        <w:object w:dxaOrig="5673" w:dyaOrig="2355" w14:anchorId="7FE61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17.6pt" o:ole="">
            <v:imagedata r:id="rId14" o:title=""/>
          </v:shape>
          <o:OLEObject Type="Embed" ProgID="Word.Picture.8" ShapeID="_x0000_i1025" DrawAspect="Content" ObjectID="_1673767751" r:id="rId15"/>
        </w:object>
      </w:r>
    </w:p>
    <w:p w14:paraId="3FE0DFD8" w14:textId="77777777" w:rsidR="004634C9" w:rsidRDefault="004634C9" w:rsidP="004634C9">
      <w:pPr>
        <w:pStyle w:val="TF"/>
      </w:pPr>
      <w:r>
        <w:t>Figure 8.4.10.2-1: Resource Status Reporting Initiation, successful operation</w:t>
      </w:r>
    </w:p>
    <w:p w14:paraId="361BA999" w14:textId="77777777" w:rsidR="00A86447" w:rsidRPr="00C53737" w:rsidRDefault="00A86447" w:rsidP="00A86447">
      <w:r w:rsidRPr="00C53737">
        <w:t>NG-RAN node</w:t>
      </w:r>
      <w:r w:rsidRPr="00C53737">
        <w:rPr>
          <w:vertAlign w:val="subscript"/>
        </w:rPr>
        <w:t>1</w:t>
      </w:r>
      <w:r w:rsidRPr="00C53737">
        <w:t xml:space="preserve"> initiates the procedure by sending the RESOURCE STATUS REQUEST message to NG-RAN node</w:t>
      </w:r>
      <w:r w:rsidRPr="00C53737">
        <w:rPr>
          <w:vertAlign w:val="subscript"/>
        </w:rPr>
        <w:t>2</w:t>
      </w:r>
      <w:r w:rsidRPr="00C53737">
        <w:t xml:space="preserve"> to start a measurement, stop a measurement</w:t>
      </w:r>
      <w:r w:rsidRPr="00C53737">
        <w:rPr>
          <w:rFonts w:hint="eastAsia"/>
          <w:lang w:eastAsia="zh-CN"/>
        </w:rPr>
        <w:t xml:space="preserve"> </w:t>
      </w:r>
      <w:r w:rsidRPr="00C53737">
        <w:t>or add cells to report for a measurement. Upon receipt, NG-RAN node</w:t>
      </w:r>
      <w:r w:rsidRPr="00C53737">
        <w:rPr>
          <w:vertAlign w:val="subscript"/>
        </w:rPr>
        <w:t>2</w:t>
      </w:r>
      <w:r w:rsidRPr="00C53737">
        <w:t>:</w:t>
      </w:r>
    </w:p>
    <w:p w14:paraId="5E461CD6" w14:textId="77777777" w:rsidR="00A86447" w:rsidRPr="00C53737" w:rsidRDefault="00A86447" w:rsidP="00A86447">
      <w:pPr>
        <w:pStyle w:val="B1"/>
      </w:pPr>
      <w:r w:rsidRPr="00C53737">
        <w:t>-</w:t>
      </w:r>
      <w:r w:rsidRPr="00C53737">
        <w:tab/>
        <w:t xml:space="preserve">shall initiate the requested measurement according to the parameters given in the request in case the </w:t>
      </w:r>
      <w:r w:rsidRPr="00C53737">
        <w:rPr>
          <w:i/>
        </w:rPr>
        <w:t>Registration Request</w:t>
      </w:r>
      <w:r w:rsidRPr="00C53737">
        <w:t xml:space="preserve"> IE set to "start"; or</w:t>
      </w:r>
    </w:p>
    <w:p w14:paraId="42CD17CE" w14:textId="77777777" w:rsidR="00A86447" w:rsidRPr="00C53737" w:rsidRDefault="00A86447" w:rsidP="00A86447">
      <w:pPr>
        <w:pStyle w:val="B1"/>
      </w:pPr>
      <w:r w:rsidRPr="00C53737">
        <w:t>-</w:t>
      </w:r>
      <w:r w:rsidRPr="00C53737">
        <w:tab/>
        <w:t xml:space="preserve">shall stop all cells measurements and terminate the reporting in case the </w:t>
      </w:r>
      <w:r w:rsidRPr="00C53737">
        <w:rPr>
          <w:i/>
        </w:rPr>
        <w:t>Registration Request</w:t>
      </w:r>
      <w:r w:rsidRPr="00C53737">
        <w:t xml:space="preserve"> IE is set to "stop"; or</w:t>
      </w:r>
    </w:p>
    <w:p w14:paraId="51172069" w14:textId="77777777" w:rsidR="00A86447" w:rsidRPr="00C53737" w:rsidRDefault="00A86447" w:rsidP="00A86447">
      <w:pPr>
        <w:pStyle w:val="B1"/>
      </w:pPr>
      <w:r w:rsidRPr="00C53737">
        <w:t>-</w:t>
      </w:r>
      <w:r w:rsidRPr="00C53737">
        <w:tab/>
        <w:t xml:space="preserve">shall add cells indicated in the </w:t>
      </w:r>
      <w:r w:rsidRPr="00C53737">
        <w:rPr>
          <w:i/>
        </w:rPr>
        <w:t xml:space="preserve">Cell </w:t>
      </w:r>
      <w:proofErr w:type="gramStart"/>
      <w:r w:rsidRPr="00C53737">
        <w:rPr>
          <w:i/>
        </w:rPr>
        <w:t>To</w:t>
      </w:r>
      <w:proofErr w:type="gramEnd"/>
      <w:r w:rsidRPr="00C53737">
        <w:rPr>
          <w:i/>
        </w:rPr>
        <w:t xml:space="preserve"> Report </w:t>
      </w:r>
      <w:r w:rsidRPr="00C53737">
        <w:rPr>
          <w:i/>
          <w:iCs/>
        </w:rPr>
        <w:t>List</w:t>
      </w:r>
      <w:r w:rsidRPr="00C53737">
        <w:t xml:space="preserve"> IE to the measurements initiated before for the given measurement IDs, in case the </w:t>
      </w:r>
      <w:r w:rsidRPr="00C53737">
        <w:rPr>
          <w:i/>
        </w:rPr>
        <w:t>Registration Request</w:t>
      </w:r>
      <w:r w:rsidRPr="00C53737">
        <w:t xml:space="preserve"> IE is set to "add". If measurements are already initiated for a cell indicated in the </w:t>
      </w:r>
      <w:r w:rsidRPr="00C53737">
        <w:rPr>
          <w:i/>
        </w:rPr>
        <w:t xml:space="preserve">Cell </w:t>
      </w:r>
      <w:proofErr w:type="gramStart"/>
      <w:r w:rsidRPr="00C53737">
        <w:rPr>
          <w:i/>
        </w:rPr>
        <w:t>To</w:t>
      </w:r>
      <w:proofErr w:type="gramEnd"/>
      <w:r w:rsidRPr="00C53737">
        <w:rPr>
          <w:i/>
        </w:rPr>
        <w:t xml:space="preserve"> Report</w:t>
      </w:r>
      <w:r w:rsidRPr="00C53737">
        <w:t xml:space="preserve"> </w:t>
      </w:r>
      <w:r w:rsidRPr="00C53737">
        <w:rPr>
          <w:i/>
          <w:iCs/>
        </w:rPr>
        <w:t>List</w:t>
      </w:r>
      <w:r w:rsidRPr="00C53737">
        <w:t xml:space="preserve"> IE, this information shall be ignored.</w:t>
      </w:r>
    </w:p>
    <w:p w14:paraId="7F434F88" w14:textId="77777777" w:rsidR="00A86447" w:rsidRPr="00E14B4E" w:rsidRDefault="00A86447" w:rsidP="00A86447">
      <w:r w:rsidRPr="00407E71">
        <w:t xml:space="preserve">If </w:t>
      </w:r>
      <w:r w:rsidRPr="00E14B4E">
        <w:t xml:space="preserve">the </w:t>
      </w:r>
      <w:r w:rsidRPr="00E14B4E">
        <w:rPr>
          <w:i/>
        </w:rPr>
        <w:t>Registration Request</w:t>
      </w:r>
      <w:r w:rsidRPr="00E14B4E">
        <w:t xml:space="preserve"> IE is set to "start" in the RESOURCE STATUS REQUEST message and</w:t>
      </w:r>
      <w:r w:rsidRPr="00407E71">
        <w:t xml:space="preserve"> the </w:t>
      </w:r>
      <w:r w:rsidRPr="00407E71">
        <w:rPr>
          <w:i/>
        </w:rPr>
        <w:t>Report Characteristics</w:t>
      </w:r>
      <w:r w:rsidRPr="00407E71">
        <w:t xml:space="preserve"> IE indicates cell specific measurements, the </w:t>
      </w:r>
      <w:r w:rsidRPr="00407E71">
        <w:rPr>
          <w:i/>
        </w:rPr>
        <w:t xml:space="preserve">Cell </w:t>
      </w:r>
      <w:proofErr w:type="gramStart"/>
      <w:r w:rsidRPr="00407E71">
        <w:rPr>
          <w:i/>
        </w:rPr>
        <w:t>To</w:t>
      </w:r>
      <w:proofErr w:type="gramEnd"/>
      <w:r w:rsidRPr="00407E71">
        <w:rPr>
          <w:i/>
        </w:rPr>
        <w:t xml:space="preserve"> Report</w:t>
      </w:r>
      <w:r w:rsidRPr="00E14B4E">
        <w:rPr>
          <w:i/>
          <w:iCs/>
        </w:rPr>
        <w:t xml:space="preserve"> List</w:t>
      </w:r>
      <w:r w:rsidRPr="00407E71">
        <w:rPr>
          <w:i/>
        </w:rPr>
        <w:t xml:space="preserve"> </w:t>
      </w:r>
      <w:r w:rsidRPr="00407E71">
        <w:t>IE shall be included.</w:t>
      </w:r>
    </w:p>
    <w:p w14:paraId="544F0A1E" w14:textId="77777777" w:rsidR="00A86447" w:rsidRDefault="00A86447" w:rsidP="00A86447">
      <w:r>
        <w:t xml:space="preserve">If </w:t>
      </w:r>
      <w:r w:rsidRPr="00B00947">
        <w:rPr>
          <w:i/>
        </w:rPr>
        <w:t>Registration Request</w:t>
      </w:r>
      <w:r>
        <w:t xml:space="preserve"> IE is set to "add" in the RESOURCE STATUS REQUEST message, the </w:t>
      </w:r>
      <w:r w:rsidRPr="00B00947">
        <w:rPr>
          <w:i/>
        </w:rPr>
        <w:t xml:space="preserve">Cell </w:t>
      </w:r>
      <w:proofErr w:type="gramStart"/>
      <w:r w:rsidRPr="00B00947">
        <w:rPr>
          <w:i/>
        </w:rPr>
        <w:t>To</w:t>
      </w:r>
      <w:proofErr w:type="gramEnd"/>
      <w:r w:rsidRPr="00B00947">
        <w:rPr>
          <w:i/>
        </w:rPr>
        <w:t xml:space="preserve"> Report</w:t>
      </w:r>
      <w:r>
        <w:t xml:space="preserve"> </w:t>
      </w:r>
      <w:r>
        <w:rPr>
          <w:i/>
          <w:iCs/>
        </w:rPr>
        <w:t>List</w:t>
      </w:r>
      <w:r>
        <w:t xml:space="preserve"> IE shall be included.</w:t>
      </w:r>
    </w:p>
    <w:p w14:paraId="77440885" w14:textId="77777777" w:rsidR="00A86447" w:rsidRPr="00346CF8" w:rsidRDefault="00A86447" w:rsidP="00A86447">
      <w:r w:rsidRPr="00AA5DA2">
        <w:t xml:space="preserve">If </w:t>
      </w:r>
      <w:r>
        <w:t>NG-RAN node</w:t>
      </w:r>
      <w:r>
        <w:rPr>
          <w:vertAlign w:val="subscript"/>
        </w:rPr>
        <w:t xml:space="preserve">2 </w:t>
      </w:r>
      <w:r w:rsidRPr="00AA5DA2">
        <w:t xml:space="preserve">is capable to provide all requested resource status information, it shall initiate the measurement as requested by </w:t>
      </w:r>
      <w:r>
        <w:t>NG-RAN node</w:t>
      </w:r>
      <w:r>
        <w:rPr>
          <w:vertAlign w:val="subscript"/>
        </w:rPr>
        <w:t>1</w:t>
      </w:r>
      <w:r w:rsidRPr="00AA5DA2">
        <w:t xml:space="preserve"> and respond with the RESOURCE STATUS RESPONSE message.</w:t>
      </w:r>
    </w:p>
    <w:p w14:paraId="0807DE8A" w14:textId="77777777" w:rsidR="00A86447" w:rsidRDefault="00A86447" w:rsidP="00A86447">
      <w:pPr>
        <w:rPr>
          <w:b/>
        </w:rPr>
      </w:pPr>
      <w:r w:rsidRPr="00804A9B">
        <w:rPr>
          <w:b/>
        </w:rPr>
        <w:t>Interaction with other procedures</w:t>
      </w:r>
    </w:p>
    <w:p w14:paraId="30F1104D" w14:textId="77777777" w:rsidR="00A86447" w:rsidRPr="00AA5DA2" w:rsidRDefault="00A86447" w:rsidP="00A86447">
      <w:r w:rsidRPr="00A00C4A">
        <w:t xml:space="preserve">When starting a measurement, </w:t>
      </w:r>
      <w:r>
        <w:t>t</w:t>
      </w:r>
      <w:r w:rsidRPr="00AA5DA2">
        <w:t xml:space="preserve">he </w:t>
      </w:r>
      <w:r w:rsidRPr="00AA5DA2">
        <w:rPr>
          <w:i/>
        </w:rPr>
        <w:t>Report Characteristics</w:t>
      </w:r>
      <w:r w:rsidRPr="00AA5DA2">
        <w:t xml:space="preserve"> IE </w:t>
      </w:r>
      <w:r>
        <w:t xml:space="preserve">in the RESOURCE STATUS REQUEST </w:t>
      </w:r>
      <w:r w:rsidRPr="00AA5DA2">
        <w:t xml:space="preserve">indicates the type of objects </w:t>
      </w:r>
      <w:r w:rsidRPr="002148C0">
        <w:t>NG-RAN node</w:t>
      </w:r>
      <w:r w:rsidRPr="002148C0">
        <w:rPr>
          <w:vertAlign w:val="subscript"/>
        </w:rPr>
        <w:t>2</w:t>
      </w:r>
      <w:r>
        <w:t xml:space="preserve"> </w:t>
      </w:r>
      <w:r w:rsidRPr="00AA5DA2">
        <w:t xml:space="preserve">shall perform measurements on. For each cell, </w:t>
      </w:r>
      <w:r>
        <w:t>NG-RAN node</w:t>
      </w:r>
      <w:r w:rsidRPr="00AA5DA2">
        <w:rPr>
          <w:vertAlign w:val="subscript"/>
        </w:rPr>
        <w:t>2</w:t>
      </w:r>
      <w:r w:rsidRPr="00AA5DA2">
        <w:t xml:space="preserve"> shall include in the RESOURCE STATUS UPDATE message:</w:t>
      </w:r>
    </w:p>
    <w:p w14:paraId="2B0B2E58" w14:textId="77777777" w:rsidR="00A86447" w:rsidRDefault="00A86447" w:rsidP="00A86447">
      <w:pPr>
        <w:pStyle w:val="B1"/>
      </w:pPr>
      <w:r>
        <w:t>-</w:t>
      </w:r>
      <w:r>
        <w:tab/>
        <w:t xml:space="preserve">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IE, if the first bit, "PRB Periodic" of the </w:t>
      </w:r>
      <w:r>
        <w:rPr>
          <w:i/>
        </w:rPr>
        <w:t xml:space="preserve">Report Characteristics </w:t>
      </w:r>
      <w:r>
        <w:t xml:space="preserve">IE included in the RESOURCE STATUS REQUEST message is set to "1". If </w:t>
      </w:r>
      <w:r w:rsidRPr="00DB730B">
        <w:t>NG-RAN node</w:t>
      </w:r>
      <w:r w:rsidRPr="00DB730B">
        <w:rPr>
          <w:vertAlign w:val="subscript"/>
        </w:rPr>
        <w:t>2</w:t>
      </w:r>
      <w:r w:rsidRPr="00DB730B">
        <w:t xml:space="preserve"> </w:t>
      </w:r>
      <w:r>
        <w:t xml:space="preserve">is a gNB and if the cell for which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is requested to be reported supports more than one SSB,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</w:t>
      </w:r>
      <w:r w:rsidRPr="00036FDB">
        <w:rPr>
          <w:bCs/>
          <w:i/>
          <w:lang w:val="en-US" w:eastAsia="ja-JP"/>
        </w:rPr>
        <w:t xml:space="preserve">SSB Area Radio Resource Status </w:t>
      </w:r>
      <w:r w:rsidRPr="003B6647">
        <w:rPr>
          <w:bCs/>
          <w:i/>
          <w:lang w:val="en-US" w:eastAsia="ja-JP"/>
        </w:rPr>
        <w:t xml:space="preserve">Item </w:t>
      </w:r>
      <w:r w:rsidRPr="00036FDB">
        <w:rPr>
          <w:bCs/>
          <w:lang w:val="en-US" w:eastAsia="ja-JP"/>
        </w:rPr>
        <w:t>IE</w:t>
      </w:r>
      <w:r>
        <w:t xml:space="preserve"> for all SSB areas supported by the cell. If the </w:t>
      </w:r>
      <w:r w:rsidRPr="00617106">
        <w:rPr>
          <w:i/>
        </w:rPr>
        <w:t>SSB To Report List</w:t>
      </w:r>
      <w:r>
        <w:rPr>
          <w:i/>
        </w:rPr>
        <w:t xml:space="preserve"> </w:t>
      </w:r>
      <w:r>
        <w:t xml:space="preserve">IE is included for a cell, the </w:t>
      </w:r>
      <w:r>
        <w:rPr>
          <w:i/>
          <w:iCs/>
        </w:rPr>
        <w:t>Radio</w:t>
      </w:r>
      <w:r>
        <w:t xml:space="preserve"> </w:t>
      </w:r>
      <w:r>
        <w:rPr>
          <w:i/>
          <w:iCs/>
        </w:rPr>
        <w:t>Resource Status</w:t>
      </w:r>
      <w:r>
        <w:t xml:space="preserve"> IE for such cell shall include the requested </w:t>
      </w:r>
      <w:r w:rsidRPr="002B17F3">
        <w:rPr>
          <w:bCs/>
          <w:i/>
          <w:lang w:val="en-US" w:eastAsia="ja-JP"/>
        </w:rPr>
        <w:t>SSB Area Radio Resource Status List</w:t>
      </w:r>
      <w:r w:rsidRPr="002B17F3">
        <w:rPr>
          <w:bCs/>
          <w:lang w:val="en-US" w:eastAsia="ja-JP"/>
        </w:rPr>
        <w:t xml:space="preserve"> IE</w:t>
      </w:r>
      <w:r>
        <w:rPr>
          <w:bCs/>
          <w:lang w:val="en-US" w:eastAsia="ja-JP"/>
        </w:rPr>
        <w:t>;</w:t>
      </w:r>
      <w:r>
        <w:t xml:space="preserve"> </w:t>
      </w:r>
    </w:p>
    <w:p w14:paraId="66FDADAC" w14:textId="38973358" w:rsidR="00A86447" w:rsidRDefault="00A86447" w:rsidP="00A86447">
      <w:pPr>
        <w:pStyle w:val="B1"/>
      </w:pPr>
      <w:r>
        <w:t>-</w:t>
      </w:r>
      <w:r>
        <w:tab/>
        <w:t xml:space="preserve">the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IE, if the second bit, "TNL Capacity Ind Periodic" of the </w:t>
      </w:r>
      <w:r>
        <w:rPr>
          <w:i/>
        </w:rPr>
        <w:t xml:space="preserve">Report Characteristics </w:t>
      </w:r>
      <w:r>
        <w:t>IE included in the RESOURCE STATUS REQUEST message is set to "1". The received</w:t>
      </w:r>
      <w:r w:rsidRPr="004634C9">
        <w:rPr>
          <w:rFonts w:cs="Arial"/>
          <w:bCs/>
          <w:i/>
          <w:iCs/>
          <w:szCs w:val="18"/>
        </w:rPr>
        <w:t xml:space="preserve"> </w:t>
      </w:r>
      <w:r>
        <w:rPr>
          <w:rFonts w:cs="Arial"/>
          <w:bCs/>
          <w:i/>
          <w:iCs/>
          <w:szCs w:val="18"/>
        </w:rPr>
        <w:t>TNL Capacity Indicator</w:t>
      </w:r>
      <w:r>
        <w:t xml:space="preserve"> IE represents the lowest TNL capacity available for the cell</w:t>
      </w:r>
      <w:ins w:id="6" w:author="Nokia" w:date="2021-02-02T10:42:00Z">
        <w:r w:rsidR="00D12981" w:rsidRPr="00D12981">
          <w:rPr>
            <w:lang w:eastAsia="en-GB"/>
          </w:rPr>
          <w:t xml:space="preserve"> </w:t>
        </w:r>
        <w:proofErr w:type="gramStart"/>
        <w:r w:rsidR="00D12981" w:rsidRPr="00D12981">
          <w:rPr>
            <w:lang w:eastAsia="en-GB"/>
          </w:rPr>
          <w:t>taking into account</w:t>
        </w:r>
        <w:proofErr w:type="gramEnd"/>
        <w:r w:rsidR="00D12981" w:rsidRPr="00D12981">
          <w:rPr>
            <w:lang w:eastAsia="en-GB"/>
          </w:rPr>
          <w:t xml:space="preserve"> </w:t>
        </w:r>
        <w:r w:rsidR="00D12981">
          <w:rPr>
            <w:lang w:eastAsia="en-GB"/>
          </w:rPr>
          <w:t xml:space="preserve">only </w:t>
        </w:r>
        <w:r w:rsidR="00D12981" w:rsidRPr="00D12981">
          <w:rPr>
            <w:lang w:eastAsia="en-GB"/>
          </w:rPr>
          <w:t>interfaces providing user plane transport</w:t>
        </w:r>
      </w:ins>
      <w:r>
        <w:t>.</w:t>
      </w:r>
    </w:p>
    <w:p w14:paraId="2CFC992B" w14:textId="77777777" w:rsidR="00A86447" w:rsidRPr="00C53737" w:rsidRDefault="00A86447" w:rsidP="00A86447">
      <w:pPr>
        <w:pStyle w:val="B1"/>
        <w:rPr>
          <w:bCs/>
          <w:lang w:val="en-US" w:eastAsia="ja-JP"/>
        </w:rPr>
      </w:pPr>
      <w:r>
        <w:t>-</w:t>
      </w:r>
      <w:r>
        <w:tab/>
        <w:t xml:space="preserve">the </w:t>
      </w:r>
      <w:r>
        <w:rPr>
          <w:i/>
          <w:iCs/>
        </w:rPr>
        <w:t>Composite Available Capacity Group</w:t>
      </w:r>
      <w:r>
        <w:t xml:space="preserve"> IE, if the third bit, "Composite Available Capacity Periodic" of the </w:t>
      </w:r>
      <w:r>
        <w:rPr>
          <w:i/>
        </w:rPr>
        <w:t xml:space="preserve">Report Characteristics </w:t>
      </w:r>
      <w:r>
        <w:t xml:space="preserve">IE included in the RESOURCE STATUS REQUEST message is set to "1". If </w:t>
      </w:r>
      <w:r w:rsidRPr="00C53737">
        <w:t xml:space="preserve">the </w:t>
      </w:r>
      <w:r w:rsidRPr="00C53737">
        <w:rPr>
          <w:i/>
        </w:rPr>
        <w:t>Cell Capacity Class Value</w:t>
      </w:r>
      <w:r w:rsidRPr="00C53737">
        <w:t xml:space="preserve"> IE is included within the </w:t>
      </w:r>
      <w:r w:rsidRPr="00C53737">
        <w:rPr>
          <w:rFonts w:eastAsia="MS Mincho"/>
          <w:i/>
        </w:rPr>
        <w:t>Composite</w:t>
      </w:r>
      <w:r w:rsidRPr="00C53737">
        <w:rPr>
          <w:rFonts w:eastAsia="MS Mincho"/>
        </w:rPr>
        <w:t xml:space="preserve"> </w:t>
      </w:r>
      <w:r w:rsidRPr="00C53737">
        <w:rPr>
          <w:i/>
        </w:rPr>
        <w:t>Available Capacity Group</w:t>
      </w:r>
      <w:r w:rsidRPr="00C53737">
        <w:t xml:space="preserve"> IE, this IE is used to assign weights to the available capacity indicated in the </w:t>
      </w:r>
      <w:r w:rsidRPr="00C53737">
        <w:rPr>
          <w:i/>
        </w:rPr>
        <w:t>Capacity Value</w:t>
      </w:r>
      <w:r w:rsidRPr="00C53737">
        <w:t xml:space="preserve"> IE. If NG-RAN node</w:t>
      </w:r>
      <w:r w:rsidRPr="00C53737">
        <w:rPr>
          <w:vertAlign w:val="subscript"/>
        </w:rPr>
        <w:t>2</w:t>
      </w:r>
      <w:r w:rsidRPr="00C53737">
        <w:t xml:space="preserve"> is a gNB and if the cell for which </w:t>
      </w:r>
      <w:r w:rsidRPr="00C53737">
        <w:rPr>
          <w:i/>
          <w:iCs/>
        </w:rPr>
        <w:t>Composite Available Capacity Group</w:t>
      </w:r>
      <w:r w:rsidRPr="00C53737">
        <w:t xml:space="preserve"> IE is requested to be reported supports more than one SSB, the </w:t>
      </w:r>
      <w:r w:rsidRPr="00C53737">
        <w:rPr>
          <w:i/>
          <w:iCs/>
        </w:rPr>
        <w:lastRenderedPageBreak/>
        <w:t>Composite Available Capacity Group</w:t>
      </w:r>
      <w:r w:rsidRPr="00C53737">
        <w:t xml:space="preserve"> IE for such cell shall include the </w:t>
      </w:r>
      <w:r w:rsidRPr="00C53737">
        <w:rPr>
          <w:bCs/>
          <w:i/>
          <w:lang w:val="en-US" w:eastAsia="ja-JP"/>
        </w:rPr>
        <w:t xml:space="preserve">SSB Area Capacity Value List </w:t>
      </w:r>
      <w:r w:rsidRPr="00C53737">
        <w:rPr>
          <w:bCs/>
          <w:iCs/>
          <w:lang w:val="en-US" w:eastAsia="ja-JP"/>
        </w:rPr>
        <w:t>for all SSB areas supported by the cell,</w:t>
      </w:r>
      <w:r w:rsidRPr="00C53737">
        <w:rPr>
          <w:bCs/>
          <w:lang w:val="en-US" w:eastAsia="ja-JP"/>
        </w:rPr>
        <w:t xml:space="preserve"> providing the SSB area capacity with respect to the </w:t>
      </w:r>
      <w:r w:rsidRPr="00C53737">
        <w:rPr>
          <w:bCs/>
          <w:i/>
          <w:iCs/>
          <w:lang w:val="en-US" w:eastAsia="ja-JP"/>
        </w:rPr>
        <w:t>Cell Capacity Class Value</w:t>
      </w:r>
      <w:r w:rsidRPr="00C53737">
        <w:rPr>
          <w:bCs/>
          <w:lang w:val="en-US" w:eastAsia="ja-JP"/>
        </w:rPr>
        <w:t xml:space="preserve">. </w:t>
      </w:r>
      <w:r w:rsidRPr="00C53737">
        <w:t xml:space="preserve">If the </w:t>
      </w:r>
      <w:r w:rsidRPr="00C53737">
        <w:rPr>
          <w:i/>
        </w:rPr>
        <w:t xml:space="preserve">SSB To Report List </w:t>
      </w:r>
      <w:r w:rsidRPr="00C53737">
        <w:t xml:space="preserve">IE is included for a cell, the </w:t>
      </w:r>
      <w:r w:rsidRPr="00C53737">
        <w:rPr>
          <w:i/>
          <w:iCs/>
        </w:rPr>
        <w:t>Composite Available Capacity Group</w:t>
      </w:r>
      <w:r w:rsidRPr="00C53737">
        <w:t xml:space="preserve"> IE for such cell shall include the requested </w:t>
      </w:r>
      <w:r w:rsidRPr="00C53737">
        <w:rPr>
          <w:bCs/>
          <w:i/>
          <w:lang w:val="en-US" w:eastAsia="ja-JP"/>
        </w:rPr>
        <w:t xml:space="preserve">SSB Area Capacity Value List </w:t>
      </w:r>
      <w:r w:rsidRPr="00C53737">
        <w:rPr>
          <w:bCs/>
          <w:lang w:val="en-US" w:eastAsia="ja-JP"/>
        </w:rPr>
        <w:t>IE.</w:t>
      </w:r>
    </w:p>
    <w:p w14:paraId="718CDFDC" w14:textId="77777777" w:rsidR="00A86447" w:rsidRPr="00C53737" w:rsidRDefault="00A86447" w:rsidP="00A86447">
      <w:pPr>
        <w:pStyle w:val="B1"/>
        <w:ind w:firstLine="0"/>
        <w:rPr>
          <w:bCs/>
          <w:lang w:val="en-US" w:eastAsia="ja-JP"/>
        </w:rPr>
      </w:pPr>
      <w:r w:rsidRPr="00C53737">
        <w:t xml:space="preserve">If the cell for which </w:t>
      </w:r>
      <w:r w:rsidRPr="00C53737">
        <w:rPr>
          <w:i/>
          <w:iCs/>
        </w:rPr>
        <w:t>Composite Available Capacity Group</w:t>
      </w:r>
      <w:r w:rsidRPr="00C53737">
        <w:t xml:space="preserve"> IE is requested to be reported supports more than one slice, and if the </w:t>
      </w:r>
      <w:r w:rsidRPr="00C53737">
        <w:rPr>
          <w:i/>
        </w:rPr>
        <w:t xml:space="preserve">Slice To Report List </w:t>
      </w:r>
      <w:r w:rsidRPr="00C53737">
        <w:t xml:space="preserve">IE is included for a cell, the </w:t>
      </w:r>
      <w:r w:rsidRPr="00C53737">
        <w:rPr>
          <w:i/>
          <w:iCs/>
        </w:rPr>
        <w:t xml:space="preserve">Slice Available Capacity </w:t>
      </w:r>
      <w:r w:rsidRPr="00C53737">
        <w:t>IE for such cell shall include the</w:t>
      </w:r>
      <w:r w:rsidRPr="00C53737">
        <w:rPr>
          <w:rFonts w:hint="eastAsia"/>
          <w:lang w:eastAsia="zh-CN"/>
        </w:rPr>
        <w:t xml:space="preserve"> </w:t>
      </w:r>
      <w:r w:rsidRPr="00C53737">
        <w:t>requested</w:t>
      </w:r>
      <w:r w:rsidRPr="00C53737">
        <w:rPr>
          <w:i/>
          <w:lang w:eastAsia="ja-JP"/>
        </w:rPr>
        <w:t xml:space="preserve"> Slice Available Capacity Value Downlink</w:t>
      </w:r>
      <w:r w:rsidRPr="00C53737">
        <w:rPr>
          <w:lang w:eastAsia="ja-JP"/>
        </w:rPr>
        <w:t xml:space="preserve"> IE and </w:t>
      </w:r>
      <w:r w:rsidRPr="00C53737">
        <w:rPr>
          <w:i/>
          <w:lang w:eastAsia="ja-JP"/>
        </w:rPr>
        <w:t>Slice Available Capacity</w:t>
      </w:r>
      <w:r w:rsidRPr="00C53737">
        <w:rPr>
          <w:lang w:eastAsia="ja-JP"/>
        </w:rPr>
        <w:t xml:space="preserve"> </w:t>
      </w:r>
      <w:r w:rsidRPr="00C53737">
        <w:rPr>
          <w:i/>
          <w:lang w:eastAsia="ja-JP"/>
        </w:rPr>
        <w:t xml:space="preserve">Value Uplink </w:t>
      </w:r>
      <w:r w:rsidRPr="00C53737">
        <w:rPr>
          <w:lang w:eastAsia="ja-JP"/>
        </w:rPr>
        <w:t>IE</w:t>
      </w:r>
      <w:r w:rsidRPr="00C53737">
        <w:rPr>
          <w:bCs/>
          <w:lang w:val="en-US" w:eastAsia="ja-JP"/>
        </w:rPr>
        <w:t>, providing the slice capacity with respect to the Cell Capacity Class Value.</w:t>
      </w:r>
    </w:p>
    <w:p w14:paraId="4474E193" w14:textId="77777777" w:rsidR="00A86447" w:rsidRPr="00C53737" w:rsidRDefault="00A86447" w:rsidP="00A86447">
      <w:pPr>
        <w:ind w:left="568" w:hanging="284"/>
      </w:pPr>
      <w:r w:rsidRPr="00C53737">
        <w:t xml:space="preserve">- </w:t>
      </w:r>
      <w:r w:rsidRPr="00C53737">
        <w:tab/>
        <w:t xml:space="preserve">the </w:t>
      </w:r>
      <w:r w:rsidRPr="00C53737">
        <w:rPr>
          <w:i/>
          <w:iCs/>
        </w:rPr>
        <w:t>Number of Active UEs</w:t>
      </w:r>
      <w:r w:rsidRPr="00C53737">
        <w:t xml:space="preserve"> IE, if the fourth bit, "Number of Active UEs" of the </w:t>
      </w:r>
      <w:r w:rsidRPr="00C53737">
        <w:rPr>
          <w:i/>
          <w:iCs/>
        </w:rPr>
        <w:t>Report Characteristics</w:t>
      </w:r>
      <w:r w:rsidRPr="00C53737">
        <w:t xml:space="preserve"> IE included in the RESOURCE STATUS REQUEST message is set to </w:t>
      </w:r>
      <w:r>
        <w:t>"</w:t>
      </w:r>
      <w:r w:rsidRPr="00C53737">
        <w:t>1</w:t>
      </w:r>
      <w:r>
        <w:t>"</w:t>
      </w:r>
      <w:r w:rsidRPr="00C53737">
        <w:t>;</w:t>
      </w:r>
    </w:p>
    <w:p w14:paraId="52FE988C" w14:textId="77777777" w:rsidR="00A86447" w:rsidRPr="00C53737" w:rsidRDefault="00A86447" w:rsidP="00A86447">
      <w:pPr>
        <w:ind w:left="568" w:hanging="284"/>
        <w:rPr>
          <w:lang w:eastAsia="zh-CN"/>
        </w:rPr>
      </w:pPr>
      <w:r w:rsidRPr="00C53737">
        <w:t>-</w:t>
      </w:r>
      <w:r w:rsidRPr="00C53737">
        <w:tab/>
        <w:t xml:space="preserve">the </w:t>
      </w:r>
      <w:r w:rsidRPr="00C53737">
        <w:rPr>
          <w:rFonts w:cs="Arial" w:hint="eastAsia"/>
          <w:bCs/>
          <w:i/>
          <w:iCs/>
          <w:szCs w:val="18"/>
          <w:lang w:eastAsia="zh-CN"/>
        </w:rPr>
        <w:t xml:space="preserve">RRC Connections </w:t>
      </w:r>
      <w:r w:rsidRPr="00C53737">
        <w:t xml:space="preserve">IE, if the </w:t>
      </w:r>
      <w:r w:rsidRPr="00C53737">
        <w:rPr>
          <w:rFonts w:hint="eastAsia"/>
          <w:lang w:eastAsia="zh-CN"/>
        </w:rPr>
        <w:t>f</w:t>
      </w:r>
      <w:r w:rsidRPr="00C53737">
        <w:rPr>
          <w:lang w:eastAsia="ja-JP"/>
        </w:rPr>
        <w:t>ifth</w:t>
      </w:r>
      <w:r w:rsidRPr="00C53737">
        <w:t xml:space="preserve"> bit, "</w:t>
      </w:r>
      <w:r w:rsidRPr="00C53737">
        <w:rPr>
          <w:rFonts w:hint="eastAsia"/>
          <w:lang w:eastAsia="zh-CN"/>
        </w:rPr>
        <w:t>RRC Connections</w:t>
      </w:r>
      <w:r w:rsidRPr="00C53737">
        <w:t xml:space="preserve">" of the </w:t>
      </w:r>
      <w:r w:rsidRPr="00C53737">
        <w:rPr>
          <w:i/>
        </w:rPr>
        <w:t xml:space="preserve">Report Characteristics </w:t>
      </w:r>
      <w:r w:rsidRPr="00C53737">
        <w:t xml:space="preserve">IE included in the RESOURCE STATUS REQUEST message is set to </w:t>
      </w:r>
      <w:r>
        <w:t>"</w:t>
      </w:r>
      <w:r w:rsidRPr="00C53737">
        <w:t>1</w:t>
      </w:r>
      <w:r>
        <w:t>"</w:t>
      </w:r>
      <w:r w:rsidRPr="00C53737">
        <w:t>.</w:t>
      </w:r>
    </w:p>
    <w:p w14:paraId="0C2F0C07" w14:textId="77777777" w:rsidR="00A86447" w:rsidRPr="00FD7AAE" w:rsidRDefault="00A86447" w:rsidP="00A86447">
      <w:r w:rsidRPr="00C53737">
        <w:t xml:space="preserve">If the </w:t>
      </w:r>
      <w:r w:rsidRPr="00C53737">
        <w:rPr>
          <w:i/>
        </w:rPr>
        <w:t>Reporting Periodicity</w:t>
      </w:r>
      <w:r w:rsidRPr="00C53737">
        <w:t xml:space="preserve"> IE in the RESOURCE STATUS REQUEST is present, this indicates the periodicity for the reporting of periodic measurements. the NG-RAN node</w:t>
      </w:r>
      <w:r w:rsidRPr="00C53737">
        <w:rPr>
          <w:vertAlign w:val="subscript"/>
        </w:rPr>
        <w:t>2</w:t>
      </w:r>
      <w:r w:rsidRPr="00C53737">
        <w:t xml:space="preserve"> shall report only once</w:t>
      </w:r>
      <w:r>
        <w:t xml:space="preserve">, unless otherwise requested within </w:t>
      </w:r>
      <w:r w:rsidRPr="00C53737">
        <w:t xml:space="preserve">the </w:t>
      </w:r>
      <w:r w:rsidRPr="00C53737">
        <w:rPr>
          <w:i/>
          <w:iCs/>
        </w:rPr>
        <w:t>Reporting Periodicity</w:t>
      </w:r>
      <w:r w:rsidRPr="00C53737">
        <w:t xml:space="preserve"> IE.</w:t>
      </w:r>
    </w:p>
    <w:p w14:paraId="49837A45" w14:textId="77777777" w:rsidR="00492E50" w:rsidRDefault="00492E50" w:rsidP="00492E5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2E50" w:rsidRPr="00492E50" w14:paraId="30906C68" w14:textId="77777777" w:rsidTr="00F14991">
        <w:tc>
          <w:tcPr>
            <w:tcW w:w="9629" w:type="dxa"/>
            <w:shd w:val="clear" w:color="auto" w:fill="D9D9D9" w:themeFill="background1" w:themeFillShade="D9"/>
          </w:tcPr>
          <w:p w14:paraId="53F6726C" w14:textId="77777777" w:rsidR="00492E50" w:rsidRPr="00492E50" w:rsidRDefault="00492E50" w:rsidP="00F14991">
            <w:pPr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*** End of</w:t>
            </w:r>
            <w:r w:rsidRPr="00492E50">
              <w:rPr>
                <w:b/>
                <w:noProof/>
              </w:rPr>
              <w:t xml:space="preserve"> change</w:t>
            </w:r>
            <w:r>
              <w:rPr>
                <w:b/>
                <w:noProof/>
              </w:rPr>
              <w:t>s</w:t>
            </w:r>
            <w:r w:rsidRPr="00492E50">
              <w:rPr>
                <w:b/>
                <w:noProof/>
              </w:rPr>
              <w:t xml:space="preserve">, </w:t>
            </w:r>
            <w:r>
              <w:rPr>
                <w:b/>
                <w:noProof/>
              </w:rPr>
              <w:t>remaining</w:t>
            </w:r>
            <w:r w:rsidRPr="00492E50">
              <w:rPr>
                <w:b/>
                <w:noProof/>
              </w:rPr>
              <w:t xml:space="preserve"> text not changed</w:t>
            </w:r>
            <w:r>
              <w:rPr>
                <w:b/>
                <w:noProof/>
              </w:rPr>
              <w:t xml:space="preserve"> ***</w:t>
            </w:r>
          </w:p>
        </w:tc>
      </w:tr>
    </w:tbl>
    <w:p w14:paraId="2F9B9D16" w14:textId="77777777" w:rsidR="00492E50" w:rsidRDefault="00492E50" w:rsidP="00492E50">
      <w:pPr>
        <w:rPr>
          <w:noProof/>
        </w:rPr>
      </w:pPr>
    </w:p>
    <w:sectPr w:rsidR="00492E50" w:rsidSect="004634C9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D736" w14:textId="77777777" w:rsidR="005B742D" w:rsidRDefault="005B742D">
      <w:r>
        <w:separator/>
      </w:r>
    </w:p>
  </w:endnote>
  <w:endnote w:type="continuationSeparator" w:id="0">
    <w:p w14:paraId="5342B100" w14:textId="77777777" w:rsidR="005B742D" w:rsidRDefault="005B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BAAE" w14:textId="77777777" w:rsidR="00492E50" w:rsidRDefault="00492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3C67" w14:textId="77777777" w:rsidR="00492E50" w:rsidRDefault="00492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5717" w14:textId="77777777" w:rsidR="00492E50" w:rsidRDefault="00492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8941" w14:textId="77777777" w:rsidR="005B742D" w:rsidRDefault="005B742D">
      <w:r>
        <w:separator/>
      </w:r>
    </w:p>
  </w:footnote>
  <w:footnote w:type="continuationSeparator" w:id="0">
    <w:p w14:paraId="13332BB7" w14:textId="77777777" w:rsidR="005B742D" w:rsidRDefault="005B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D5D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D36" w14:textId="77777777" w:rsidR="00492E50" w:rsidRDefault="00492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8017" w14:textId="77777777" w:rsidR="00492E50" w:rsidRDefault="00492E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06F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FA6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9733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CE0"/>
    <w:rsid w:val="000A412B"/>
    <w:rsid w:val="000A6394"/>
    <w:rsid w:val="000B7FED"/>
    <w:rsid w:val="000C038A"/>
    <w:rsid w:val="000C6598"/>
    <w:rsid w:val="00145D43"/>
    <w:rsid w:val="0016328B"/>
    <w:rsid w:val="00171E2D"/>
    <w:rsid w:val="00180A2A"/>
    <w:rsid w:val="00192C46"/>
    <w:rsid w:val="001A08B3"/>
    <w:rsid w:val="001A7B60"/>
    <w:rsid w:val="001B52F0"/>
    <w:rsid w:val="001B7A65"/>
    <w:rsid w:val="001E41F3"/>
    <w:rsid w:val="001F7385"/>
    <w:rsid w:val="00243638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B24B6"/>
    <w:rsid w:val="003E1A36"/>
    <w:rsid w:val="003F611F"/>
    <w:rsid w:val="00410371"/>
    <w:rsid w:val="004242F1"/>
    <w:rsid w:val="004634C9"/>
    <w:rsid w:val="00492E50"/>
    <w:rsid w:val="00496A3E"/>
    <w:rsid w:val="004B75B7"/>
    <w:rsid w:val="0051580D"/>
    <w:rsid w:val="00533C46"/>
    <w:rsid w:val="00547111"/>
    <w:rsid w:val="00592D74"/>
    <w:rsid w:val="005B742D"/>
    <w:rsid w:val="005E2C44"/>
    <w:rsid w:val="00621188"/>
    <w:rsid w:val="006257ED"/>
    <w:rsid w:val="00645B3C"/>
    <w:rsid w:val="00695808"/>
    <w:rsid w:val="006B46FB"/>
    <w:rsid w:val="006E21FB"/>
    <w:rsid w:val="00775128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866C2"/>
    <w:rsid w:val="008A45A6"/>
    <w:rsid w:val="008F1858"/>
    <w:rsid w:val="008F686C"/>
    <w:rsid w:val="009068AC"/>
    <w:rsid w:val="009148DE"/>
    <w:rsid w:val="00941E30"/>
    <w:rsid w:val="009777D9"/>
    <w:rsid w:val="00986B1C"/>
    <w:rsid w:val="00991B88"/>
    <w:rsid w:val="009A5753"/>
    <w:rsid w:val="009A579D"/>
    <w:rsid w:val="009C18C5"/>
    <w:rsid w:val="009E3297"/>
    <w:rsid w:val="009F734F"/>
    <w:rsid w:val="00A03645"/>
    <w:rsid w:val="00A246B6"/>
    <w:rsid w:val="00A43C8E"/>
    <w:rsid w:val="00A47E70"/>
    <w:rsid w:val="00A50CF0"/>
    <w:rsid w:val="00A7671C"/>
    <w:rsid w:val="00A86447"/>
    <w:rsid w:val="00AA2CBC"/>
    <w:rsid w:val="00AB76D6"/>
    <w:rsid w:val="00AC0B91"/>
    <w:rsid w:val="00AC2414"/>
    <w:rsid w:val="00AC5820"/>
    <w:rsid w:val="00AD1CD8"/>
    <w:rsid w:val="00AE7AE4"/>
    <w:rsid w:val="00B06D32"/>
    <w:rsid w:val="00B258BB"/>
    <w:rsid w:val="00B47B77"/>
    <w:rsid w:val="00B67B97"/>
    <w:rsid w:val="00B902B4"/>
    <w:rsid w:val="00B90EE3"/>
    <w:rsid w:val="00B968C8"/>
    <w:rsid w:val="00BA3EC5"/>
    <w:rsid w:val="00BA51D9"/>
    <w:rsid w:val="00BB5DFC"/>
    <w:rsid w:val="00BD279D"/>
    <w:rsid w:val="00BD6BB8"/>
    <w:rsid w:val="00C17558"/>
    <w:rsid w:val="00C66BA2"/>
    <w:rsid w:val="00C85BEC"/>
    <w:rsid w:val="00C95985"/>
    <w:rsid w:val="00CB6473"/>
    <w:rsid w:val="00CC5026"/>
    <w:rsid w:val="00CC68D0"/>
    <w:rsid w:val="00D03F9A"/>
    <w:rsid w:val="00D06D51"/>
    <w:rsid w:val="00D12981"/>
    <w:rsid w:val="00D24991"/>
    <w:rsid w:val="00D50255"/>
    <w:rsid w:val="00D52B8E"/>
    <w:rsid w:val="00D66520"/>
    <w:rsid w:val="00DA627D"/>
    <w:rsid w:val="00DE34CF"/>
    <w:rsid w:val="00E13F3D"/>
    <w:rsid w:val="00E20BC1"/>
    <w:rsid w:val="00E34898"/>
    <w:rsid w:val="00EB09B7"/>
    <w:rsid w:val="00EC61B0"/>
    <w:rsid w:val="00EE7D7C"/>
    <w:rsid w:val="00F25D98"/>
    <w:rsid w:val="00F300FB"/>
    <w:rsid w:val="00F856D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1DA2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E5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180A2A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180A2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180A2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80A2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180A2A"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rsid w:val="00180A2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PLChar">
    <w:name w:val="PL Char"/>
    <w:link w:val="PL"/>
    <w:qFormat/>
    <w:rsid w:val="008866C2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rsid w:val="00645B3C"/>
    <w:rPr>
      <w:rFonts w:ascii="Arial" w:hAnsi="Arial"/>
      <w:b/>
      <w:lang w:val="en-GB" w:eastAsia="en-GB"/>
    </w:rPr>
  </w:style>
  <w:style w:type="character" w:customStyle="1" w:styleId="B1Char">
    <w:name w:val="B1 Char"/>
    <w:link w:val="B1"/>
    <w:rsid w:val="004634C9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"/>
    <w:basedOn w:val="DefaultParagraphFont"/>
    <w:link w:val="Header"/>
    <w:rsid w:val="00533C46"/>
    <w:rPr>
      <w:rFonts w:ascii="Arial" w:hAnsi="Arial"/>
      <w:b/>
      <w:noProof/>
      <w:sz w:val="18"/>
      <w:lang w:val="en-GB" w:eastAsia="en-US"/>
    </w:rPr>
  </w:style>
  <w:style w:type="character" w:customStyle="1" w:styleId="CRCoverPageZchn">
    <w:name w:val="CR Cover Page Zchn"/>
    <w:link w:val="CRCoverPage"/>
    <w:rsid w:val="00533C4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24B9-62B0-4E6C-BBB0-964D8D81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86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28</cp:revision>
  <cp:lastPrinted>1899-12-31T23:00:00Z</cp:lastPrinted>
  <dcterms:created xsi:type="dcterms:W3CDTF">2018-11-05T09:14:00Z</dcterms:created>
  <dcterms:modified xsi:type="dcterms:W3CDTF">2021-02-02T09:43:00Z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WG3</vt:lpwstr>
  </property>
  <property fmtid="{D5CDD505-2E9C-101B-9397-08002B2CF9AE}" pid="3" name="MtgSeq">
    <vt:lpwstr>109e</vt:lpwstr>
  </property>
  <property fmtid="{D5CDD505-2E9C-101B-9397-08002B2CF9AE}" pid="4" name="Location">
    <vt:lpwstr>E-meeting</vt:lpwstr>
  </property>
  <property fmtid="{D5CDD505-2E9C-101B-9397-08002B2CF9AE}" pid="5" name="Country">
    <vt:lpwstr> </vt:lpwstr>
  </property>
  <property fmtid="{D5CDD505-2E9C-101B-9397-08002B2CF9AE}" pid="6" name="StartDate">
    <vt:lpwstr>2020-08-17</vt:lpwstr>
  </property>
  <property fmtid="{D5CDD505-2E9C-101B-9397-08002B2CF9AE}" pid="7" name="EndDate">
    <vt:lpwstr>28</vt:lpwstr>
  </property>
  <property fmtid="{D5CDD505-2E9C-101B-9397-08002B2CF9AE}" pid="8" name="Tdoc#">
    <vt:lpwstr>R3-204979</vt:lpwstr>
  </property>
  <property fmtid="{D5CDD505-2E9C-101B-9397-08002B2CF9AE}" pid="9" name="Spec#">
    <vt:lpwstr>38.423</vt:lpwstr>
  </property>
  <property fmtid="{D5CDD505-2E9C-101B-9397-08002B2CF9AE}" pid="10" name="Cr#">
    <vt:lpwstr>0420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R3</vt:lpwstr>
  </property>
  <property fmtid="{D5CDD505-2E9C-101B-9397-08002B2CF9AE}" pid="15" name="RelatedWis">
    <vt:lpwstr>NR_ENDC_SON_MDT_enh-Core</vt:lpwstr>
  </property>
  <property fmtid="{D5CDD505-2E9C-101B-9397-08002B2CF9AE}" pid="16" name="Cat">
    <vt:lpwstr>C</vt:lpwstr>
  </property>
  <property fmtid="{D5CDD505-2E9C-101B-9397-08002B2CF9AE}" pid="17" name="ResDate">
    <vt:lpwstr>2020.08.06</vt:lpwstr>
  </property>
  <property fmtid="{D5CDD505-2E9C-101B-9397-08002B2CF9AE}" pid="18" name="Release">
    <vt:lpwstr>Rel-16</vt:lpwstr>
  </property>
  <property fmtid="{D5CDD505-2E9C-101B-9397-08002B2CF9AE}" pid="19" name="CrTitle">
    <vt:lpwstr>Clarification of the TNL Capacity Indicator</vt:lpwstr>
  </property>
  <property fmtid="{D5CDD505-2E9C-101B-9397-08002B2CF9AE}" pid="20" name="MtgTitle">
    <vt:lpwstr> </vt:lpwstr>
  </property>
</Properties>
</file>