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5AE" w:rsidRDefault="000525AE">
      <w:pPr>
        <w:pStyle w:val="3GPPHeader"/>
        <w:spacing w:after="120"/>
        <w:rPr>
          <w:rFonts w:eastAsia="宋体"/>
          <w:lang w:eastAsia="zh-CN"/>
        </w:rPr>
      </w:pPr>
      <w:r>
        <w:t>3GPP TSG-RAN WG3 #11</w:t>
      </w:r>
      <w:r>
        <w:rPr>
          <w:rFonts w:ascii="宋体" w:eastAsia="宋体" w:hAnsi="宋体" w:hint="eastAsia"/>
          <w:lang w:eastAsia="zh-CN"/>
        </w:rPr>
        <w:t>1</w:t>
      </w:r>
      <w:r>
        <w:t>-e</w:t>
      </w:r>
      <w:r>
        <w:tab/>
      </w:r>
      <w:r>
        <w:rPr>
          <w:sz w:val="32"/>
          <w:szCs w:val="32"/>
        </w:rPr>
        <w:t>R3-2</w:t>
      </w:r>
      <w:r>
        <w:rPr>
          <w:rFonts w:hint="eastAsia"/>
          <w:sz w:val="32"/>
          <w:szCs w:val="32"/>
        </w:rPr>
        <w:t>1</w:t>
      </w:r>
      <w:r w:rsidR="00C9465E">
        <w:rPr>
          <w:rFonts w:eastAsia="宋体" w:hint="eastAsia"/>
          <w:sz w:val="32"/>
          <w:szCs w:val="32"/>
          <w:lang w:eastAsia="zh-CN"/>
        </w:rPr>
        <w:t>116</w:t>
      </w:r>
      <w:r w:rsidR="00766528">
        <w:rPr>
          <w:rFonts w:eastAsia="宋体" w:hint="eastAsia"/>
          <w:sz w:val="32"/>
          <w:szCs w:val="32"/>
          <w:lang w:eastAsia="zh-CN"/>
        </w:rPr>
        <w:t>6</w:t>
      </w:r>
    </w:p>
    <w:p w:rsidR="000525AE" w:rsidRDefault="000525AE">
      <w:pPr>
        <w:pStyle w:val="3GPPHeader"/>
        <w:spacing w:after="120"/>
      </w:pPr>
      <w:r>
        <w:t>Online, 25 January – 4 February 202</w:t>
      </w:r>
      <w:r>
        <w:rPr>
          <w:rFonts w:hint="eastAsia"/>
        </w:rPr>
        <w:t>1</w:t>
      </w:r>
    </w:p>
    <w:p w:rsidR="000525AE" w:rsidRDefault="000525AE">
      <w:pPr>
        <w:pStyle w:val="3GPPHeader"/>
      </w:pPr>
    </w:p>
    <w:p w:rsidR="000525AE" w:rsidRDefault="000525AE">
      <w:pPr>
        <w:pStyle w:val="3GPPHeader"/>
      </w:pPr>
      <w:r>
        <w:t>Agenda Item:</w:t>
      </w:r>
      <w:r>
        <w:tab/>
        <w:t>10.2.1.4</w:t>
      </w:r>
    </w:p>
    <w:p w:rsidR="000525AE" w:rsidRDefault="000525AE">
      <w:pPr>
        <w:pStyle w:val="3GPPHeader"/>
      </w:pPr>
      <w:r>
        <w:t>Source:</w:t>
      </w:r>
      <w:r>
        <w:tab/>
      </w:r>
      <w:r>
        <w:rPr>
          <w:rFonts w:hint="eastAsia"/>
          <w:lang w:val="it-IT"/>
        </w:rPr>
        <w:t xml:space="preserve">CATT </w:t>
      </w:r>
      <w:r>
        <w:rPr>
          <w:lang w:val="it-IT"/>
        </w:rPr>
        <w:t xml:space="preserve"> (mod</w:t>
      </w:r>
      <w:r>
        <w:rPr>
          <w:b w:val="0"/>
          <w:lang w:val="it-IT"/>
        </w:rPr>
        <w:t>e</w:t>
      </w:r>
      <w:r>
        <w:t>rator)</w:t>
      </w:r>
    </w:p>
    <w:p w:rsidR="000525AE" w:rsidRDefault="000525AE">
      <w:pPr>
        <w:pStyle w:val="3GPPHeader"/>
        <w:rPr>
          <w:lang w:val="it-IT"/>
        </w:rPr>
      </w:pPr>
      <w:r>
        <w:rPr>
          <w:lang w:val="it-IT"/>
        </w:rPr>
        <w:t>Title:</w:t>
      </w:r>
      <w:r>
        <w:rPr>
          <w:lang w:val="it-IT"/>
        </w:rPr>
        <w:tab/>
        <w:t>Offline Discussion on UE History Information in EN-DC</w:t>
      </w:r>
    </w:p>
    <w:p w:rsidR="000525AE" w:rsidRDefault="000525AE">
      <w:pPr>
        <w:pStyle w:val="3GPPHeader"/>
      </w:pPr>
      <w:r>
        <w:t>Document for:</w:t>
      </w:r>
      <w:r>
        <w:tab/>
        <w:t>Approval</w:t>
      </w:r>
    </w:p>
    <w:p w:rsidR="000525AE" w:rsidRDefault="000525AE">
      <w:pPr>
        <w:pStyle w:val="1"/>
      </w:pPr>
      <w:r>
        <w:t>Introduction</w:t>
      </w:r>
    </w:p>
    <w:p w:rsidR="000525AE" w:rsidRDefault="000525AE">
      <w:pPr>
        <w:widowControl w:val="0"/>
        <w:ind w:left="144" w:hanging="144"/>
        <w:rPr>
          <w:rFonts w:ascii="Calibri" w:hAnsi="Calibri" w:cs="Calibri"/>
          <w:b/>
          <w:color w:val="7030A0"/>
          <w:sz w:val="18"/>
        </w:rPr>
      </w:pPr>
      <w:r>
        <w:rPr>
          <w:rFonts w:ascii="Calibri" w:hAnsi="Calibri" w:cs="Calibri"/>
          <w:b/>
          <w:color w:val="7030A0"/>
          <w:sz w:val="18"/>
        </w:rPr>
        <w:t>CB: # 1003_SONMDT_UEHist</w:t>
      </w:r>
    </w:p>
    <w:p w:rsidR="000525AE" w:rsidRDefault="000525AE">
      <w:pPr>
        <w:widowControl w:val="0"/>
        <w:rPr>
          <w:rFonts w:ascii="Calibri" w:hAnsi="Calibri" w:cs="Calibri"/>
          <w:b/>
          <w:color w:val="7030A0"/>
          <w:sz w:val="18"/>
        </w:rPr>
      </w:pPr>
      <w:r>
        <w:rPr>
          <w:rFonts w:ascii="Calibri" w:hAnsi="Calibri" w:cs="Calibri"/>
          <w:b/>
          <w:color w:val="7030A0"/>
          <w:sz w:val="18"/>
        </w:rPr>
        <w:t>- SN maintains the UHI? MN maintains UHI when SN does not exist?</w:t>
      </w:r>
    </w:p>
    <w:p w:rsidR="000525AE" w:rsidRDefault="000525AE">
      <w:pPr>
        <w:widowControl w:val="0"/>
        <w:rPr>
          <w:rFonts w:ascii="Calibri" w:hAnsi="Calibri" w:cs="Calibri"/>
          <w:b/>
          <w:color w:val="7030A0"/>
          <w:sz w:val="18"/>
        </w:rPr>
      </w:pPr>
      <w:r>
        <w:rPr>
          <w:rFonts w:ascii="Calibri" w:hAnsi="Calibri" w:cs="Calibri"/>
          <w:b/>
          <w:color w:val="7030A0"/>
          <w:sz w:val="18"/>
        </w:rPr>
        <w:t>- Which messages (and how) are used: MN-initiated modification or release procedures, SN-initiated modification or release procedures, SN addition procedure, inter-MN handover with/without SN change procedure, MN to eNB/gNB change procedure, eNB/gNB to MN change procedure, etc.</w:t>
      </w:r>
    </w:p>
    <w:p w:rsidR="000525AE" w:rsidRDefault="000525AE">
      <w:pPr>
        <w:widowControl w:val="0"/>
        <w:rPr>
          <w:rFonts w:ascii="Calibri" w:hAnsi="Calibri" w:cs="Calibri"/>
          <w:b/>
          <w:color w:val="7030A0"/>
          <w:sz w:val="18"/>
        </w:rPr>
      </w:pPr>
      <w:r>
        <w:rPr>
          <w:rFonts w:ascii="Calibri" w:hAnsi="Calibri" w:cs="Calibri"/>
          <w:b/>
          <w:color w:val="7030A0"/>
          <w:sz w:val="18"/>
        </w:rPr>
        <w:t>- Access and Mobility Indication is used to transfer SN UHIs?</w:t>
      </w:r>
    </w:p>
    <w:p w:rsidR="000525AE" w:rsidRDefault="000525AE">
      <w:pPr>
        <w:widowControl w:val="0"/>
        <w:rPr>
          <w:rFonts w:ascii="Calibri" w:hAnsi="Calibri" w:cs="Calibri"/>
          <w:b/>
          <w:color w:val="7030A0"/>
          <w:sz w:val="18"/>
        </w:rPr>
      </w:pPr>
      <w:r>
        <w:rPr>
          <w:rFonts w:ascii="Calibri" w:hAnsi="Calibri" w:cs="Calibri"/>
          <w:b/>
          <w:color w:val="7030A0"/>
          <w:sz w:val="18"/>
        </w:rPr>
        <w:t>- Handover Report should be enhanced to indicate SN change PP to SN, including SN UHIs received by MN?</w:t>
      </w:r>
    </w:p>
    <w:p w:rsidR="000525AE" w:rsidRDefault="000525AE">
      <w:pPr>
        <w:widowControl w:val="0"/>
        <w:rPr>
          <w:rFonts w:ascii="Calibri" w:hAnsi="Calibri" w:cs="Calibri"/>
          <w:b/>
          <w:color w:val="7030A0"/>
          <w:sz w:val="18"/>
        </w:rPr>
      </w:pPr>
      <w:r>
        <w:rPr>
          <w:rFonts w:ascii="Calibri" w:hAnsi="Calibri" w:cs="Calibri"/>
          <w:b/>
          <w:color w:val="7030A0"/>
          <w:sz w:val="18"/>
        </w:rPr>
        <w:t>- Independent SN UHI vs. association between MN UHI and SN UHI (or merged MN and SN UHI)</w:t>
      </w:r>
    </w:p>
    <w:p w:rsidR="000525AE" w:rsidRDefault="000525AE">
      <w:pPr>
        <w:widowControl w:val="0"/>
        <w:rPr>
          <w:rFonts w:ascii="Calibri" w:hAnsi="Calibri" w:cs="Calibri"/>
          <w:b/>
          <w:color w:val="7030A0"/>
          <w:sz w:val="18"/>
        </w:rPr>
      </w:pPr>
      <w:r>
        <w:rPr>
          <w:rFonts w:ascii="Calibri" w:hAnsi="Calibri" w:cs="Calibri"/>
          <w:b/>
          <w:color w:val="7030A0"/>
          <w:sz w:val="18"/>
        </w:rPr>
        <w:t xml:space="preserve">- Whether to include Cell type </w:t>
      </w:r>
    </w:p>
    <w:p w:rsidR="000525AE" w:rsidRDefault="000525AE">
      <w:pPr>
        <w:widowControl w:val="0"/>
        <w:rPr>
          <w:rFonts w:ascii="Calibri" w:hAnsi="Calibri" w:cs="Calibri"/>
          <w:b/>
          <w:color w:val="7030A0"/>
          <w:sz w:val="18"/>
        </w:rPr>
      </w:pPr>
      <w:r>
        <w:rPr>
          <w:rFonts w:ascii="Calibri" w:hAnsi="Calibri" w:cs="Calibri"/>
          <w:b/>
          <w:color w:val="7030A0"/>
          <w:sz w:val="18"/>
        </w:rPr>
        <w:t>- Whether to include originating node of the PSCell</w:t>
      </w:r>
    </w:p>
    <w:p w:rsidR="000525AE" w:rsidRDefault="000525AE">
      <w:pPr>
        <w:widowControl w:val="0"/>
        <w:rPr>
          <w:rFonts w:ascii="Calibri" w:hAnsi="Calibri" w:cs="Calibri"/>
          <w:b/>
          <w:color w:val="7030A0"/>
          <w:sz w:val="18"/>
        </w:rPr>
      </w:pPr>
      <w:r>
        <w:rPr>
          <w:rFonts w:ascii="Calibri" w:hAnsi="Calibri" w:cs="Calibri"/>
          <w:b/>
          <w:color w:val="7030A0"/>
          <w:sz w:val="18"/>
        </w:rPr>
        <w:t>- Whether to include Time spent without SCG</w:t>
      </w:r>
    </w:p>
    <w:p w:rsidR="000525AE" w:rsidRDefault="000525AE">
      <w:pPr>
        <w:widowControl w:val="0"/>
        <w:rPr>
          <w:rFonts w:ascii="Calibri" w:hAnsi="Calibri" w:cs="Calibri"/>
          <w:b/>
          <w:color w:val="7030A0"/>
          <w:sz w:val="18"/>
        </w:rPr>
      </w:pPr>
      <w:r>
        <w:rPr>
          <w:rFonts w:ascii="Calibri" w:hAnsi="Calibri" w:cs="Calibri"/>
          <w:b/>
          <w:color w:val="7030A0"/>
          <w:sz w:val="18"/>
        </w:rPr>
        <w:t>- Whether to include PSCell history information with the list of visited PScells for each last visited PCell</w:t>
      </w:r>
    </w:p>
    <w:p w:rsidR="000525AE" w:rsidRDefault="000525AE">
      <w:pPr>
        <w:widowControl w:val="0"/>
        <w:rPr>
          <w:rFonts w:ascii="Calibri" w:hAnsi="Calibri" w:cs="Calibri"/>
          <w:b/>
          <w:color w:val="7030A0"/>
          <w:sz w:val="18"/>
        </w:rPr>
      </w:pPr>
      <w:r>
        <w:rPr>
          <w:rFonts w:ascii="Calibri" w:hAnsi="Calibri" w:cs="Calibri"/>
          <w:b/>
          <w:color w:val="7030A0"/>
          <w:sz w:val="18"/>
        </w:rPr>
        <w:t>- Whether to include time stamp in UE history information</w:t>
      </w:r>
    </w:p>
    <w:p w:rsidR="000525AE" w:rsidRDefault="000525AE">
      <w:pPr>
        <w:widowControl w:val="0"/>
        <w:rPr>
          <w:rFonts w:ascii="Calibri" w:hAnsi="Calibri" w:cs="Calibri"/>
          <w:b/>
          <w:color w:val="7030A0"/>
          <w:sz w:val="18"/>
        </w:rPr>
      </w:pPr>
      <w:r>
        <w:rPr>
          <w:rFonts w:ascii="Calibri" w:hAnsi="Calibri" w:cs="Calibri"/>
          <w:b/>
          <w:color w:val="7030A0"/>
          <w:sz w:val="18"/>
        </w:rPr>
        <w:t>- Encoding of UHI</w:t>
      </w:r>
    </w:p>
    <w:p w:rsidR="000525AE" w:rsidRDefault="000525AE">
      <w:pPr>
        <w:widowControl w:val="0"/>
        <w:rPr>
          <w:rFonts w:ascii="Calibri" w:hAnsi="Calibri" w:cs="Calibri"/>
          <w:b/>
          <w:color w:val="7030A0"/>
          <w:sz w:val="18"/>
        </w:rPr>
      </w:pPr>
      <w:r>
        <w:rPr>
          <w:rFonts w:ascii="Calibri" w:hAnsi="Calibri" w:cs="Calibri"/>
          <w:b/>
          <w:color w:val="7030A0"/>
          <w:sz w:val="18"/>
        </w:rPr>
        <w:t>- May also discuss other issues based on papers submitted</w:t>
      </w:r>
    </w:p>
    <w:p w:rsidR="000525AE" w:rsidRDefault="000525AE">
      <w:pPr>
        <w:widowControl w:val="0"/>
        <w:rPr>
          <w:rFonts w:ascii="Calibri" w:hAnsi="Calibri" w:cs="Calibri"/>
          <w:b/>
          <w:color w:val="7030A0"/>
          <w:sz w:val="18"/>
        </w:rPr>
      </w:pPr>
      <w:r>
        <w:rPr>
          <w:rFonts w:ascii="Calibri" w:hAnsi="Calibri" w:cs="Calibri"/>
          <w:b/>
          <w:color w:val="7030A0"/>
          <w:sz w:val="18"/>
        </w:rPr>
        <w:t>- Try to reach high-level agreements in the first phase, proceed to TPs in the second phase of the email discussion</w:t>
      </w:r>
    </w:p>
    <w:p w:rsidR="000525AE" w:rsidRDefault="000525AE">
      <w:pPr>
        <w:widowControl w:val="0"/>
        <w:ind w:left="144" w:hanging="144"/>
        <w:rPr>
          <w:rFonts w:ascii="Calibri" w:hAnsi="Calibri" w:cs="Calibri"/>
          <w:color w:val="000000"/>
          <w:sz w:val="18"/>
        </w:rPr>
      </w:pPr>
      <w:r>
        <w:rPr>
          <w:rFonts w:ascii="Calibri" w:hAnsi="Calibri" w:cs="Calibri"/>
          <w:color w:val="000000"/>
          <w:sz w:val="18"/>
        </w:rPr>
        <w:t>(CATT - moderator)</w:t>
      </w:r>
    </w:p>
    <w:p w:rsidR="000525AE" w:rsidRDefault="000525AE">
      <w:pPr>
        <w:widowControl w:val="0"/>
        <w:spacing w:after="0"/>
        <w:ind w:left="144" w:hanging="144"/>
        <w:rPr>
          <w:rFonts w:ascii="Calibri" w:hAnsi="Calibri" w:cs="Calibri"/>
          <w:color w:val="000000"/>
          <w:sz w:val="18"/>
        </w:rPr>
      </w:pPr>
      <w:r>
        <w:rPr>
          <w:rFonts w:ascii="Calibri" w:hAnsi="Calibri" w:cs="Calibri"/>
          <w:color w:val="000000"/>
          <w:sz w:val="18"/>
        </w:rPr>
        <w:t xml:space="preserve">Summary of offline disc </w:t>
      </w:r>
      <w:hyperlink r:id="rId8" w:history="1">
        <w:r>
          <w:rPr>
            <w:rStyle w:val="aa"/>
            <w:rFonts w:ascii="Calibri" w:hAnsi="Calibri" w:cs="Calibri"/>
            <w:sz w:val="18"/>
          </w:rPr>
          <w:t>R3-2</w:t>
        </w:r>
        <w:r>
          <w:rPr>
            <w:rStyle w:val="aa"/>
            <w:rFonts w:ascii="Calibri" w:hAnsi="Calibri" w:cs="Calibri" w:hint="eastAsia"/>
            <w:sz w:val="18"/>
          </w:rPr>
          <w:t>1</w:t>
        </w:r>
        <w:r>
          <w:rPr>
            <w:rStyle w:val="aa"/>
            <w:rFonts w:ascii="Calibri" w:eastAsia="宋体" w:hAnsi="Calibri" w:cs="Calibri" w:hint="eastAsia"/>
            <w:sz w:val="18"/>
            <w:lang w:eastAsia="zh-CN"/>
          </w:rPr>
          <w:t>0991</w:t>
        </w:r>
      </w:hyperlink>
    </w:p>
    <w:p w:rsidR="000525AE" w:rsidRDefault="000525AE">
      <w:pPr>
        <w:pStyle w:val="1"/>
      </w:pPr>
      <w:r>
        <w:t>For the Chairman’s Notes</w:t>
      </w:r>
    </w:p>
    <w:p w:rsidR="000525AE" w:rsidRPr="00DF696B" w:rsidRDefault="000525AE">
      <w:pPr>
        <w:rPr>
          <w:rFonts w:eastAsia="宋体"/>
          <w:lang w:eastAsia="zh-CN"/>
        </w:rPr>
      </w:pPr>
      <w:r>
        <w:t>Propose the following</w:t>
      </w:r>
      <w:r w:rsidR="00D821FA" w:rsidRPr="00DF696B">
        <w:rPr>
          <w:rFonts w:eastAsia="宋体" w:hint="eastAsia"/>
          <w:lang w:eastAsia="zh-CN"/>
        </w:rPr>
        <w:t xml:space="preserve"> to be agreed</w:t>
      </w:r>
      <w:r>
        <w:t>:</w:t>
      </w:r>
    </w:p>
    <w:p w:rsidR="00D821FA" w:rsidRPr="00D34F63" w:rsidRDefault="00D821FA">
      <w:pPr>
        <w:rPr>
          <w:rFonts w:eastAsia="宋体"/>
          <w:b/>
          <w:color w:val="00B050"/>
          <w:lang w:eastAsia="zh-CN"/>
        </w:rPr>
      </w:pPr>
      <w:r w:rsidRPr="00CD58BB">
        <w:rPr>
          <w:rFonts w:eastAsia="宋体" w:hint="eastAsia"/>
          <w:b/>
          <w:color w:val="00B050"/>
          <w:lang w:eastAsia="zh-CN"/>
        </w:rPr>
        <w:t>SN</w:t>
      </w:r>
      <w:r w:rsidRPr="00CD58BB">
        <w:rPr>
          <w:rFonts w:eastAsia="宋体"/>
          <w:b/>
          <w:color w:val="00B050"/>
          <w:lang w:eastAsia="zh-CN"/>
        </w:rPr>
        <w:t xml:space="preserve"> is responsible for collecting the SN UHI.</w:t>
      </w:r>
    </w:p>
    <w:p w:rsidR="00D821FA" w:rsidRPr="00CD58BB" w:rsidRDefault="00D821FA" w:rsidP="00D821FA">
      <w:pPr>
        <w:rPr>
          <w:rFonts w:eastAsia="宋体"/>
          <w:b/>
          <w:color w:val="00B050"/>
          <w:lang w:eastAsia="zh-CN"/>
        </w:rPr>
      </w:pPr>
      <w:r w:rsidRPr="00CD58BB">
        <w:rPr>
          <w:rFonts w:eastAsia="宋体"/>
          <w:b/>
          <w:color w:val="00B050"/>
          <w:lang w:eastAsia="zh-CN"/>
        </w:rPr>
        <w:t>Include UHI in the SN addition, modification</w:t>
      </w:r>
      <w:r w:rsidRPr="00CD58BB">
        <w:rPr>
          <w:rFonts w:eastAsia="宋体" w:hint="eastAsia"/>
          <w:b/>
          <w:color w:val="00B050"/>
          <w:lang w:eastAsia="zh-CN"/>
        </w:rPr>
        <w:t>,</w:t>
      </w:r>
      <w:r w:rsidRPr="00CD58BB">
        <w:rPr>
          <w:rFonts w:eastAsia="宋体"/>
          <w:b/>
          <w:color w:val="00B050"/>
          <w:lang w:eastAsia="zh-CN"/>
        </w:rPr>
        <w:t xml:space="preserve"> change</w:t>
      </w:r>
      <w:r w:rsidRPr="00CD58BB">
        <w:rPr>
          <w:rFonts w:eastAsia="宋体" w:hint="eastAsia"/>
          <w:b/>
          <w:color w:val="00B050"/>
          <w:lang w:eastAsia="zh-CN"/>
        </w:rPr>
        <w:t xml:space="preserve"> and release</w:t>
      </w:r>
      <w:r w:rsidRPr="00CD58BB">
        <w:rPr>
          <w:rFonts w:eastAsia="宋体"/>
          <w:b/>
          <w:color w:val="00B050"/>
          <w:lang w:eastAsia="zh-CN"/>
        </w:rPr>
        <w:t xml:space="preserve"> </w:t>
      </w:r>
      <w:r w:rsidR="00CD58BB">
        <w:rPr>
          <w:rFonts w:eastAsia="宋体" w:hint="eastAsia"/>
          <w:b/>
          <w:color w:val="00B050"/>
          <w:lang w:eastAsia="zh-CN"/>
        </w:rPr>
        <w:t>procedure</w:t>
      </w:r>
      <w:r w:rsidRPr="00CD58BB">
        <w:rPr>
          <w:rFonts w:eastAsia="宋体"/>
          <w:b/>
          <w:color w:val="00B050"/>
          <w:lang w:eastAsia="zh-CN"/>
        </w:rPr>
        <w:t>. Specifically, include UHI in the following messages over Xn and X2:</w:t>
      </w:r>
    </w:p>
    <w:p w:rsidR="00D821FA" w:rsidRPr="00D34F63" w:rsidRDefault="00D821FA" w:rsidP="00D821FA">
      <w:pPr>
        <w:numPr>
          <w:ilvl w:val="0"/>
          <w:numId w:val="10"/>
        </w:numPr>
        <w:rPr>
          <w:rFonts w:eastAsia="宋体"/>
          <w:b/>
          <w:color w:val="00B050"/>
          <w:lang w:eastAsia="zh-CN"/>
        </w:rPr>
      </w:pPr>
      <w:r w:rsidRPr="00D34F63">
        <w:rPr>
          <w:rFonts w:eastAsia="宋体"/>
          <w:b/>
          <w:color w:val="00B050"/>
          <w:lang w:eastAsia="zh-CN"/>
        </w:rPr>
        <w:t xml:space="preserve">SN addition </w:t>
      </w:r>
      <w:r w:rsidRPr="00D34F63">
        <w:rPr>
          <w:rFonts w:eastAsia="宋体" w:hint="eastAsia"/>
          <w:b/>
          <w:color w:val="00B050"/>
          <w:lang w:eastAsia="zh-CN"/>
        </w:rPr>
        <w:t>procedure</w:t>
      </w:r>
      <w:r w:rsidRPr="00D34F63">
        <w:rPr>
          <w:rFonts w:eastAsia="宋体"/>
          <w:b/>
          <w:color w:val="00B050"/>
          <w:lang w:eastAsia="zh-CN"/>
        </w:rPr>
        <w:t xml:space="preserve"> (S-NODE ADDITION REQUEST, SGNB ADDITION REQUEST)</w:t>
      </w:r>
    </w:p>
    <w:p w:rsidR="00D821FA" w:rsidRPr="00D34F63" w:rsidRDefault="00D821FA" w:rsidP="00D821FA">
      <w:pPr>
        <w:numPr>
          <w:ilvl w:val="0"/>
          <w:numId w:val="10"/>
        </w:numPr>
        <w:rPr>
          <w:rFonts w:eastAsia="宋体"/>
          <w:b/>
          <w:color w:val="00B050"/>
          <w:lang w:eastAsia="zh-CN"/>
        </w:rPr>
      </w:pPr>
      <w:r w:rsidRPr="00D34F63">
        <w:rPr>
          <w:rFonts w:eastAsia="宋体"/>
          <w:b/>
          <w:color w:val="00B050"/>
          <w:lang w:eastAsia="zh-CN"/>
        </w:rPr>
        <w:t xml:space="preserve">SN Change </w:t>
      </w:r>
      <w:r w:rsidRPr="00D34F63">
        <w:rPr>
          <w:rFonts w:eastAsia="宋体" w:hint="eastAsia"/>
          <w:b/>
          <w:color w:val="00B050"/>
          <w:lang w:eastAsia="zh-CN"/>
        </w:rPr>
        <w:t>procedure</w:t>
      </w:r>
      <w:r w:rsidRPr="00D34F63">
        <w:rPr>
          <w:rFonts w:eastAsia="宋体"/>
          <w:b/>
          <w:color w:val="00B050"/>
          <w:lang w:eastAsia="zh-CN"/>
        </w:rPr>
        <w:t xml:space="preserve"> (S-NODE CHANGE REQUIRED, SGNB CHANGE REQUIRED)</w:t>
      </w:r>
    </w:p>
    <w:p w:rsidR="00D821FA" w:rsidRPr="00D34F63" w:rsidRDefault="00D821FA" w:rsidP="00D821FA">
      <w:pPr>
        <w:numPr>
          <w:ilvl w:val="0"/>
          <w:numId w:val="10"/>
        </w:numPr>
        <w:rPr>
          <w:rFonts w:eastAsia="宋体"/>
          <w:b/>
          <w:color w:val="00B050"/>
          <w:lang w:eastAsia="zh-CN"/>
        </w:rPr>
      </w:pPr>
      <w:r w:rsidRPr="00D34F63">
        <w:rPr>
          <w:rFonts w:eastAsia="宋体"/>
          <w:b/>
          <w:color w:val="00B050"/>
          <w:lang w:eastAsia="zh-CN"/>
        </w:rPr>
        <w:t xml:space="preserve">SN Modification </w:t>
      </w:r>
      <w:r w:rsidRPr="00D34F63">
        <w:rPr>
          <w:rFonts w:eastAsia="宋体" w:hint="eastAsia"/>
          <w:b/>
          <w:color w:val="00B050"/>
          <w:lang w:eastAsia="zh-CN"/>
        </w:rPr>
        <w:t>procedure</w:t>
      </w:r>
      <w:r w:rsidRPr="00D34F63">
        <w:rPr>
          <w:rFonts w:eastAsia="宋体"/>
          <w:b/>
          <w:color w:val="00B050"/>
          <w:lang w:eastAsia="zh-CN"/>
        </w:rPr>
        <w:t xml:space="preserve"> </w:t>
      </w:r>
    </w:p>
    <w:p w:rsidR="00D821FA" w:rsidRPr="00D34F63" w:rsidRDefault="00D821FA" w:rsidP="00D821FA">
      <w:pPr>
        <w:numPr>
          <w:ilvl w:val="1"/>
          <w:numId w:val="10"/>
        </w:numPr>
        <w:rPr>
          <w:rFonts w:eastAsia="宋体"/>
          <w:b/>
          <w:color w:val="00B050"/>
          <w:lang w:eastAsia="zh-CN"/>
        </w:rPr>
      </w:pPr>
      <w:r w:rsidRPr="00D34F63">
        <w:rPr>
          <w:rFonts w:eastAsia="宋体"/>
          <w:b/>
          <w:color w:val="00B050"/>
          <w:lang w:eastAsia="zh-CN"/>
        </w:rPr>
        <w:lastRenderedPageBreak/>
        <w:t>MN-initiated: S-NODE MODIFICATION REQUEST ACKNOWLEDGE, SGNB MODIFICATION REQUEST ACKNOWLEDGE</w:t>
      </w:r>
    </w:p>
    <w:p w:rsidR="00D821FA" w:rsidRPr="00D34F63" w:rsidRDefault="00D821FA" w:rsidP="00D821FA">
      <w:pPr>
        <w:numPr>
          <w:ilvl w:val="0"/>
          <w:numId w:val="10"/>
        </w:numPr>
        <w:rPr>
          <w:rFonts w:eastAsia="宋体"/>
          <w:b/>
          <w:color w:val="00B050"/>
          <w:lang w:eastAsia="zh-CN"/>
        </w:rPr>
      </w:pPr>
      <w:r w:rsidRPr="00D34F63">
        <w:rPr>
          <w:rFonts w:eastAsia="宋体"/>
          <w:b/>
          <w:color w:val="00B050"/>
          <w:lang w:eastAsia="zh-CN"/>
        </w:rPr>
        <w:t xml:space="preserve">SN </w:t>
      </w:r>
      <w:r w:rsidRPr="00D34F63">
        <w:rPr>
          <w:rFonts w:eastAsia="宋体" w:hint="eastAsia"/>
          <w:b/>
          <w:color w:val="00B050"/>
          <w:lang w:eastAsia="zh-CN"/>
        </w:rPr>
        <w:t>release</w:t>
      </w:r>
      <w:r w:rsidRPr="00D34F63">
        <w:rPr>
          <w:rFonts w:eastAsia="宋体"/>
          <w:b/>
          <w:color w:val="00B050"/>
          <w:lang w:eastAsia="zh-CN"/>
        </w:rPr>
        <w:t xml:space="preserve"> </w:t>
      </w:r>
      <w:r w:rsidRPr="00D34F63">
        <w:rPr>
          <w:rFonts w:eastAsia="宋体" w:hint="eastAsia"/>
          <w:b/>
          <w:color w:val="00B050"/>
          <w:lang w:eastAsia="zh-CN"/>
        </w:rPr>
        <w:t>procedure</w:t>
      </w:r>
      <w:r w:rsidRPr="00D34F63">
        <w:rPr>
          <w:rFonts w:eastAsia="宋体"/>
          <w:b/>
          <w:color w:val="00B050"/>
          <w:lang w:eastAsia="zh-CN"/>
        </w:rPr>
        <w:t xml:space="preserve"> </w:t>
      </w:r>
    </w:p>
    <w:p w:rsidR="00D821FA" w:rsidRPr="00D34F63" w:rsidRDefault="00D821FA" w:rsidP="00D821FA">
      <w:pPr>
        <w:numPr>
          <w:ilvl w:val="1"/>
          <w:numId w:val="10"/>
        </w:numPr>
        <w:rPr>
          <w:rFonts w:eastAsia="宋体"/>
          <w:b/>
          <w:color w:val="00B050"/>
          <w:lang w:eastAsia="zh-CN"/>
        </w:rPr>
      </w:pPr>
      <w:r w:rsidRPr="00D34F63">
        <w:rPr>
          <w:rFonts w:eastAsia="宋体"/>
          <w:b/>
          <w:color w:val="00B050"/>
          <w:lang w:eastAsia="zh-CN"/>
        </w:rPr>
        <w:t>MN-initiated: S-NODE RELEASE REQUEST ACKNOWLEDGE</w:t>
      </w:r>
      <w:r w:rsidRPr="00D34F63">
        <w:rPr>
          <w:rFonts w:eastAsia="宋体" w:hint="eastAsia"/>
          <w:b/>
          <w:color w:val="00B050"/>
          <w:lang w:eastAsia="zh-CN"/>
        </w:rPr>
        <w:t xml:space="preserve">, </w:t>
      </w:r>
      <w:r w:rsidRPr="00D34F63">
        <w:rPr>
          <w:rFonts w:eastAsia="宋体"/>
          <w:b/>
          <w:color w:val="00B050"/>
          <w:lang w:eastAsia="zh-CN"/>
        </w:rPr>
        <w:t>SGNB RELEASE REQUEST ACKNOWLEDGE</w:t>
      </w:r>
    </w:p>
    <w:p w:rsidR="00D821FA" w:rsidRPr="00D34F63" w:rsidRDefault="00D821FA" w:rsidP="00D821FA">
      <w:pPr>
        <w:numPr>
          <w:ilvl w:val="1"/>
          <w:numId w:val="10"/>
        </w:numPr>
        <w:rPr>
          <w:rFonts w:eastAsia="宋体"/>
          <w:b/>
          <w:color w:val="00B050"/>
          <w:lang w:eastAsia="zh-CN"/>
        </w:rPr>
      </w:pPr>
      <w:r w:rsidRPr="00D34F63">
        <w:rPr>
          <w:rFonts w:eastAsia="宋体"/>
          <w:b/>
          <w:color w:val="00B050"/>
          <w:lang w:eastAsia="zh-CN"/>
        </w:rPr>
        <w:t>SN-initiated: S-NODE RELEASE REQUIRED</w:t>
      </w:r>
      <w:r w:rsidRPr="00D34F63">
        <w:rPr>
          <w:rFonts w:eastAsia="宋体" w:hint="eastAsia"/>
          <w:b/>
          <w:color w:val="00B050"/>
          <w:lang w:eastAsia="zh-CN"/>
        </w:rPr>
        <w:t xml:space="preserve">, </w:t>
      </w:r>
      <w:r w:rsidRPr="00D34F63">
        <w:rPr>
          <w:rFonts w:eastAsia="宋体"/>
          <w:b/>
          <w:color w:val="00B050"/>
          <w:lang w:eastAsia="zh-CN"/>
        </w:rPr>
        <w:t>SGNB RELEASE REQUIRED</w:t>
      </w:r>
    </w:p>
    <w:p w:rsidR="00D821FA" w:rsidRPr="00D34F63" w:rsidRDefault="00D821FA" w:rsidP="00CD58BB">
      <w:pPr>
        <w:rPr>
          <w:rFonts w:eastAsia="宋体"/>
          <w:b/>
          <w:color w:val="00B050"/>
          <w:lang w:eastAsia="zh-CN"/>
        </w:rPr>
      </w:pPr>
      <w:r w:rsidRPr="00D34F63">
        <w:rPr>
          <w:rFonts w:eastAsia="宋体" w:hint="eastAsia"/>
          <w:b/>
          <w:color w:val="00B050"/>
          <w:lang w:eastAsia="zh-CN"/>
        </w:rPr>
        <w:t xml:space="preserve">MN and SN UHI shall be included in inter-MN </w:t>
      </w:r>
      <w:r w:rsidR="00CD58BB" w:rsidRPr="00D34F63">
        <w:rPr>
          <w:rFonts w:eastAsia="宋体" w:hint="eastAsia"/>
          <w:b/>
          <w:color w:val="00B050"/>
          <w:lang w:eastAsia="zh-CN"/>
        </w:rPr>
        <w:t xml:space="preserve">handover </w:t>
      </w:r>
      <w:r w:rsidRPr="00D34F63">
        <w:rPr>
          <w:rFonts w:eastAsia="宋体" w:hint="eastAsia"/>
          <w:b/>
          <w:color w:val="00B050"/>
          <w:lang w:eastAsia="zh-CN"/>
        </w:rPr>
        <w:t>message</w:t>
      </w:r>
      <w:r w:rsidR="00CD58BB" w:rsidRPr="00D34F63">
        <w:rPr>
          <w:rFonts w:eastAsia="宋体" w:hint="eastAsia"/>
          <w:b/>
          <w:color w:val="00B050"/>
          <w:lang w:eastAsia="zh-CN"/>
        </w:rPr>
        <w:t xml:space="preserve"> i.e. Handover Request message.</w:t>
      </w:r>
    </w:p>
    <w:p w:rsidR="00D821FA" w:rsidRDefault="00D821FA" w:rsidP="00CD58BB">
      <w:pPr>
        <w:rPr>
          <w:rFonts w:eastAsia="宋体"/>
          <w:b/>
          <w:color w:val="00B050"/>
          <w:lang w:eastAsia="zh-CN"/>
        </w:rPr>
      </w:pPr>
      <w:r w:rsidRPr="00CD58BB">
        <w:rPr>
          <w:rFonts w:eastAsia="宋体" w:hint="eastAsia"/>
          <w:b/>
          <w:color w:val="00B050"/>
          <w:lang w:eastAsia="zh-CN"/>
        </w:rPr>
        <w:t>C</w:t>
      </w:r>
      <w:r w:rsidRPr="00CD58BB">
        <w:rPr>
          <w:rFonts w:eastAsia="宋体"/>
          <w:b/>
          <w:color w:val="00B050"/>
          <w:lang w:eastAsia="zh-CN"/>
        </w:rPr>
        <w:t>orrelat</w:t>
      </w:r>
      <w:r w:rsidRPr="00CD58BB">
        <w:rPr>
          <w:rFonts w:eastAsia="宋体" w:hint="eastAsia"/>
          <w:b/>
          <w:color w:val="00B050"/>
          <w:lang w:eastAsia="zh-CN"/>
        </w:rPr>
        <w:t>ion between</w:t>
      </w:r>
      <w:r w:rsidRPr="00CD58BB">
        <w:rPr>
          <w:rFonts w:eastAsia="宋体"/>
          <w:b/>
          <w:color w:val="00B050"/>
          <w:lang w:eastAsia="zh-CN"/>
        </w:rPr>
        <w:t xml:space="preserve"> MN </w:t>
      </w:r>
      <w:r w:rsidRPr="00CD58BB">
        <w:rPr>
          <w:rFonts w:eastAsia="宋体" w:hint="eastAsia"/>
          <w:b/>
          <w:color w:val="00B050"/>
          <w:lang w:eastAsia="zh-CN"/>
        </w:rPr>
        <w:t xml:space="preserve">UHI </w:t>
      </w:r>
      <w:r w:rsidRPr="00CD58BB">
        <w:rPr>
          <w:rFonts w:eastAsia="宋体"/>
          <w:b/>
          <w:color w:val="00B050"/>
          <w:lang w:eastAsia="zh-CN"/>
        </w:rPr>
        <w:t xml:space="preserve">and SN UHI is </w:t>
      </w:r>
      <w:r w:rsidRPr="00CD58BB">
        <w:rPr>
          <w:rFonts w:eastAsia="宋体" w:hint="eastAsia"/>
          <w:b/>
          <w:color w:val="00B050"/>
          <w:lang w:eastAsia="zh-CN"/>
        </w:rPr>
        <w:t>feasible</w:t>
      </w:r>
      <w:r w:rsidR="00D34F63">
        <w:rPr>
          <w:rFonts w:eastAsia="宋体" w:hint="eastAsia"/>
          <w:b/>
          <w:color w:val="00B050"/>
          <w:lang w:eastAsia="zh-CN"/>
        </w:rPr>
        <w:t xml:space="preserve"> and beneficial</w:t>
      </w:r>
      <w:r w:rsidRPr="00CD58BB">
        <w:rPr>
          <w:rFonts w:eastAsia="宋体" w:hint="eastAsia"/>
          <w:b/>
          <w:color w:val="00B050"/>
          <w:lang w:eastAsia="zh-CN"/>
        </w:rPr>
        <w:t>.</w:t>
      </w:r>
    </w:p>
    <w:p w:rsidR="00DF20B8" w:rsidRDefault="00DF20B8" w:rsidP="00CD58BB">
      <w:pPr>
        <w:rPr>
          <w:rFonts w:eastAsia="宋体"/>
          <w:b/>
          <w:color w:val="00B050"/>
          <w:lang w:eastAsia="zh-CN"/>
        </w:rPr>
      </w:pPr>
    </w:p>
    <w:p w:rsidR="00DF20B8" w:rsidRDefault="00DF20B8" w:rsidP="00DF20B8">
      <w:pPr>
        <w:rPr>
          <w:rFonts w:eastAsia="宋体"/>
          <w:lang w:eastAsia="zh-CN"/>
        </w:rPr>
      </w:pPr>
      <w:r w:rsidRPr="00CD58BB">
        <w:rPr>
          <w:rFonts w:eastAsia="宋体" w:hint="eastAsia"/>
          <w:lang w:eastAsia="zh-CN"/>
        </w:rPr>
        <w:t>Open issue for further discussion:</w:t>
      </w:r>
    </w:p>
    <w:p w:rsidR="00D34F63" w:rsidRPr="00D34F63" w:rsidRDefault="00D34F63" w:rsidP="00D34F63">
      <w:pPr>
        <w:rPr>
          <w:ins w:id="0" w:author="CATT" w:date="2021-01-29T15:26:00Z"/>
          <w:rFonts w:eastAsia="宋体"/>
          <w:color w:val="0070C0"/>
          <w:lang w:eastAsia="zh-CN"/>
        </w:rPr>
      </w:pPr>
      <w:r w:rsidRPr="00D34F63">
        <w:rPr>
          <w:rFonts w:eastAsia="宋体" w:hint="eastAsia"/>
          <w:color w:val="0070C0"/>
          <w:lang w:eastAsia="zh-CN"/>
        </w:rPr>
        <w:t xml:space="preserve">It is FFS how to </w:t>
      </w:r>
      <w:r w:rsidRPr="00D34F63">
        <w:rPr>
          <w:rFonts w:eastAsia="宋体"/>
          <w:color w:val="0070C0"/>
          <w:lang w:eastAsia="zh-CN"/>
        </w:rPr>
        <w:t xml:space="preserve">realize the correlation </w:t>
      </w:r>
      <w:r w:rsidRPr="00D34F63">
        <w:rPr>
          <w:rFonts w:eastAsia="宋体" w:hint="eastAsia"/>
          <w:color w:val="0070C0"/>
          <w:lang w:eastAsia="zh-CN"/>
        </w:rPr>
        <w:t xml:space="preserve">between MN UHI and SN UHI i.e. </w:t>
      </w:r>
      <w:r>
        <w:rPr>
          <w:rFonts w:eastAsia="宋体" w:hint="eastAsia"/>
          <w:color w:val="0070C0"/>
          <w:lang w:eastAsia="zh-CN"/>
        </w:rPr>
        <w:t>via</w:t>
      </w:r>
      <w:r w:rsidRPr="00D34F63">
        <w:rPr>
          <w:rFonts w:eastAsia="宋体"/>
          <w:color w:val="0070C0"/>
          <w:lang w:eastAsia="zh-CN"/>
        </w:rPr>
        <w:t xml:space="preserve"> two-dimensional structure for UHI (PSCells history information are listed for each PCell in the UHI)</w:t>
      </w:r>
      <w:r w:rsidRPr="00D34F63">
        <w:rPr>
          <w:rFonts w:eastAsia="宋体" w:hint="eastAsia"/>
          <w:color w:val="0070C0"/>
          <w:lang w:eastAsia="zh-CN"/>
        </w:rPr>
        <w:t xml:space="preserve"> or a separate MN UHI and SN UHI.</w:t>
      </w:r>
    </w:p>
    <w:p w:rsidR="00DF20B8" w:rsidRPr="00D34F63" w:rsidRDefault="00DF20B8" w:rsidP="00DF20B8">
      <w:pPr>
        <w:rPr>
          <w:rFonts w:eastAsia="宋体"/>
          <w:color w:val="0070C0"/>
          <w:lang w:eastAsia="zh-CN"/>
        </w:rPr>
      </w:pPr>
      <w:r w:rsidRPr="00CD58BB">
        <w:rPr>
          <w:rFonts w:eastAsia="宋体" w:hint="eastAsia"/>
          <w:color w:val="0070C0"/>
          <w:lang w:eastAsia="zh-CN"/>
        </w:rPr>
        <w:t xml:space="preserve">It is FFS on whether only SN UHI or </w:t>
      </w:r>
      <w:r w:rsidRPr="00CD58BB">
        <w:rPr>
          <w:rFonts w:eastAsia="宋体"/>
          <w:color w:val="0070C0"/>
          <w:lang w:eastAsia="zh-CN"/>
        </w:rPr>
        <w:t>correlated MN and SN UHI</w:t>
      </w:r>
      <w:r w:rsidR="00D34F63">
        <w:rPr>
          <w:rFonts w:eastAsia="宋体" w:hint="eastAsia"/>
          <w:color w:val="0070C0"/>
          <w:lang w:eastAsia="zh-CN"/>
        </w:rPr>
        <w:t xml:space="preserve"> should be sent from MN to SN.</w:t>
      </w:r>
    </w:p>
    <w:p w:rsidR="00DF20B8" w:rsidRPr="00CD58BB" w:rsidRDefault="00DF20B8" w:rsidP="00DF20B8">
      <w:pPr>
        <w:rPr>
          <w:rFonts w:eastAsia="宋体"/>
          <w:color w:val="0070C0"/>
          <w:lang w:eastAsia="zh-CN"/>
        </w:rPr>
      </w:pPr>
      <w:r w:rsidRPr="00CD58BB">
        <w:rPr>
          <w:rFonts w:eastAsia="宋体" w:hint="eastAsia"/>
          <w:color w:val="0070C0"/>
          <w:lang w:eastAsia="zh-CN"/>
        </w:rPr>
        <w:t xml:space="preserve">It is FFS on whether only SN UHI or </w:t>
      </w:r>
      <w:r w:rsidRPr="00CD58BB">
        <w:rPr>
          <w:rFonts w:eastAsia="宋体"/>
          <w:color w:val="0070C0"/>
          <w:lang w:eastAsia="zh-CN"/>
        </w:rPr>
        <w:t>correlated MN and SN UHI</w:t>
      </w:r>
      <w:r w:rsidRPr="00CD58BB">
        <w:rPr>
          <w:rFonts w:eastAsia="宋体" w:hint="eastAsia"/>
          <w:color w:val="0070C0"/>
          <w:lang w:eastAsia="zh-CN"/>
        </w:rPr>
        <w:t xml:space="preserve"> should be sent from SN to MN.</w:t>
      </w:r>
    </w:p>
    <w:p w:rsidR="00DF20B8" w:rsidRPr="00CD58BB" w:rsidRDefault="00DF20B8" w:rsidP="00DF20B8">
      <w:pPr>
        <w:rPr>
          <w:rFonts w:eastAsia="宋体"/>
          <w:color w:val="0070C0"/>
          <w:lang w:eastAsia="zh-CN"/>
        </w:rPr>
      </w:pPr>
      <w:r w:rsidRPr="00CD58BB">
        <w:rPr>
          <w:rFonts w:eastAsia="宋体" w:hint="eastAsia"/>
          <w:color w:val="0070C0"/>
          <w:lang w:eastAsia="zh-CN"/>
        </w:rPr>
        <w:t>It is FFS whether Time spent in SCG should be introduced or not.</w:t>
      </w:r>
    </w:p>
    <w:p w:rsidR="00DF20B8" w:rsidRPr="00CD58BB" w:rsidRDefault="00DF20B8" w:rsidP="00DF20B8">
      <w:pPr>
        <w:rPr>
          <w:rFonts w:eastAsia="宋体"/>
          <w:color w:val="0070C0"/>
          <w:lang w:eastAsia="zh-CN"/>
        </w:rPr>
      </w:pPr>
      <w:r w:rsidRPr="00CD58BB">
        <w:rPr>
          <w:rFonts w:eastAsia="宋体"/>
          <w:color w:val="0070C0"/>
          <w:lang w:eastAsia="zh-CN"/>
        </w:rPr>
        <w:t>I</w:t>
      </w:r>
      <w:r w:rsidRPr="00CD58BB">
        <w:rPr>
          <w:rFonts w:eastAsia="宋体" w:hint="eastAsia"/>
          <w:color w:val="0070C0"/>
          <w:lang w:eastAsia="zh-CN"/>
        </w:rPr>
        <w:t xml:space="preserve">t is FFS for whether </w:t>
      </w:r>
      <w:r w:rsidRPr="00CD58BB">
        <w:rPr>
          <w:rFonts w:eastAsia="宋体"/>
          <w:color w:val="0070C0"/>
          <w:lang w:eastAsia="zh-CN"/>
        </w:rPr>
        <w:t>Cell Type</w:t>
      </w:r>
      <w:r w:rsidRPr="00CD58BB">
        <w:rPr>
          <w:rFonts w:eastAsia="宋体" w:hint="eastAsia"/>
          <w:color w:val="0070C0"/>
          <w:lang w:eastAsia="zh-CN"/>
        </w:rPr>
        <w:t xml:space="preserve"> should be introduced or not.</w:t>
      </w:r>
    </w:p>
    <w:p w:rsidR="00DF20B8" w:rsidRPr="00CD58BB" w:rsidRDefault="00DF20B8" w:rsidP="00DF20B8">
      <w:pPr>
        <w:rPr>
          <w:rFonts w:eastAsia="宋体"/>
          <w:color w:val="0070C0"/>
          <w:lang w:eastAsia="zh-CN"/>
        </w:rPr>
      </w:pPr>
      <w:r w:rsidRPr="00CD58BB">
        <w:rPr>
          <w:rFonts w:eastAsia="宋体" w:hint="eastAsia"/>
          <w:color w:val="0070C0"/>
          <w:lang w:eastAsia="zh-CN"/>
        </w:rPr>
        <w:t xml:space="preserve">The other </w:t>
      </w:r>
      <w:r>
        <w:rPr>
          <w:rFonts w:eastAsia="宋体" w:hint="eastAsia"/>
          <w:color w:val="0070C0"/>
          <w:lang w:eastAsia="zh-CN"/>
        </w:rPr>
        <w:t>enhancements</w:t>
      </w:r>
      <w:r w:rsidRPr="00CD58BB">
        <w:rPr>
          <w:rFonts w:eastAsia="宋体" w:hint="eastAsia"/>
          <w:color w:val="0070C0"/>
          <w:lang w:eastAsia="zh-CN"/>
        </w:rPr>
        <w:t xml:space="preserve"> </w:t>
      </w:r>
      <w:r>
        <w:rPr>
          <w:rFonts w:eastAsia="宋体" w:hint="eastAsia"/>
          <w:color w:val="0070C0"/>
          <w:lang w:eastAsia="zh-CN"/>
        </w:rPr>
        <w:t xml:space="preserve">or details </w:t>
      </w:r>
      <w:r w:rsidRPr="00CD58BB">
        <w:rPr>
          <w:rFonts w:eastAsia="宋体" w:hint="eastAsia"/>
          <w:color w:val="0070C0"/>
          <w:lang w:eastAsia="zh-CN"/>
        </w:rPr>
        <w:t xml:space="preserve">could be </w:t>
      </w:r>
      <w:r w:rsidRPr="00CD58BB">
        <w:rPr>
          <w:rFonts w:eastAsia="宋体"/>
          <w:color w:val="0070C0"/>
          <w:lang w:eastAsia="zh-CN"/>
        </w:rPr>
        <w:t>discussed</w:t>
      </w:r>
      <w:r w:rsidRPr="00CD58BB">
        <w:rPr>
          <w:rFonts w:eastAsia="宋体" w:hint="eastAsia"/>
          <w:color w:val="0070C0"/>
          <w:lang w:eastAsia="zh-CN"/>
        </w:rPr>
        <w:t xml:space="preserve"> after we have conclusion on the basic features.</w:t>
      </w:r>
    </w:p>
    <w:p w:rsidR="00DF20B8" w:rsidRDefault="00DF20B8" w:rsidP="00CD58BB">
      <w:pPr>
        <w:rPr>
          <w:rFonts w:eastAsia="宋体"/>
          <w:b/>
          <w:color w:val="00B050"/>
          <w:lang w:eastAsia="zh-CN"/>
        </w:rPr>
      </w:pPr>
    </w:p>
    <w:p w:rsidR="008752C6" w:rsidRPr="00B30FFC" w:rsidRDefault="00DF20B8" w:rsidP="00CD58BB">
      <w:pPr>
        <w:rPr>
          <w:rFonts w:eastAsia="宋体"/>
          <w:b/>
          <w:color w:val="000000"/>
          <w:lang w:eastAsia="zh-CN"/>
        </w:rPr>
      </w:pPr>
      <w:r w:rsidRPr="00B30FFC">
        <w:rPr>
          <w:rFonts w:eastAsia="宋体" w:hint="eastAsia"/>
          <w:b/>
          <w:color w:val="000000"/>
          <w:lang w:eastAsia="zh-CN"/>
        </w:rPr>
        <w:t>Proposal on the work in phase 2:</w:t>
      </w:r>
    </w:p>
    <w:p w:rsidR="008752C6" w:rsidRDefault="00DF20B8" w:rsidP="00CD58BB">
      <w:pPr>
        <w:rPr>
          <w:rFonts w:eastAsia="宋体"/>
          <w:b/>
          <w:color w:val="000000"/>
          <w:lang w:eastAsia="zh-CN"/>
        </w:rPr>
      </w:pPr>
      <w:r>
        <w:rPr>
          <w:rFonts w:eastAsia="宋体" w:hint="eastAsia"/>
          <w:b/>
          <w:color w:val="000000"/>
          <w:lang w:eastAsia="zh-CN"/>
        </w:rPr>
        <w:t>1 T</w:t>
      </w:r>
      <w:r w:rsidR="008752C6" w:rsidRPr="00DF696B">
        <w:rPr>
          <w:rFonts w:eastAsia="宋体" w:hint="eastAsia"/>
          <w:b/>
          <w:color w:val="000000"/>
          <w:lang w:eastAsia="zh-CN"/>
        </w:rPr>
        <w:t xml:space="preserve">he </w:t>
      </w:r>
      <w:r w:rsidR="008752C6" w:rsidRPr="00DF696B">
        <w:rPr>
          <w:rFonts w:eastAsia="宋体"/>
          <w:b/>
          <w:color w:val="000000"/>
          <w:lang w:eastAsia="zh-CN"/>
        </w:rPr>
        <w:t>rapporteur</w:t>
      </w:r>
      <w:r w:rsidR="008752C6" w:rsidRPr="00DF696B">
        <w:rPr>
          <w:rFonts w:eastAsia="宋体" w:hint="eastAsia"/>
          <w:b/>
          <w:color w:val="000000"/>
          <w:lang w:eastAsia="zh-CN"/>
        </w:rPr>
        <w:t xml:space="preserve"> of the baseline CR work on the corresponding TP</w:t>
      </w:r>
      <w:r>
        <w:rPr>
          <w:rFonts w:eastAsia="宋体" w:hint="eastAsia"/>
          <w:b/>
          <w:color w:val="000000"/>
          <w:lang w:eastAsia="zh-CN"/>
        </w:rPr>
        <w:t xml:space="preserve"> based on the agreement reached above</w:t>
      </w:r>
      <w:r w:rsidR="008752C6" w:rsidRPr="00DF696B">
        <w:rPr>
          <w:rFonts w:eastAsia="宋体" w:hint="eastAsia"/>
          <w:b/>
          <w:color w:val="000000"/>
          <w:lang w:eastAsia="zh-CN"/>
        </w:rPr>
        <w:t>.</w:t>
      </w:r>
    </w:p>
    <w:p w:rsidR="008752C6" w:rsidRPr="00DF20B8" w:rsidRDefault="00DF20B8" w:rsidP="00CD58BB">
      <w:pPr>
        <w:rPr>
          <w:rFonts w:eastAsia="宋体"/>
          <w:b/>
          <w:color w:val="000000"/>
          <w:lang w:eastAsia="zh-CN"/>
        </w:rPr>
      </w:pPr>
      <w:r>
        <w:rPr>
          <w:rFonts w:eastAsia="宋体" w:hint="eastAsia"/>
          <w:b/>
          <w:color w:val="000000"/>
          <w:lang w:eastAsia="zh-CN"/>
        </w:rPr>
        <w:t xml:space="preserve">2 Continue the </w:t>
      </w:r>
      <w:r>
        <w:rPr>
          <w:rFonts w:eastAsia="宋体"/>
          <w:b/>
          <w:color w:val="000000"/>
          <w:lang w:eastAsia="zh-CN"/>
        </w:rPr>
        <w:t>discussion</w:t>
      </w:r>
      <w:r>
        <w:rPr>
          <w:rFonts w:eastAsia="宋体" w:hint="eastAsia"/>
          <w:b/>
          <w:color w:val="000000"/>
          <w:lang w:eastAsia="zh-CN"/>
        </w:rPr>
        <w:t xml:space="preserve"> on open issue 1 and open issue 2</w:t>
      </w:r>
    </w:p>
    <w:p w:rsidR="000525AE" w:rsidRPr="004E05C5" w:rsidRDefault="000525AE">
      <w:pPr>
        <w:pStyle w:val="1"/>
        <w:rPr>
          <w:rFonts w:eastAsia="宋体"/>
          <w:lang w:eastAsia="zh-CN"/>
        </w:rPr>
      </w:pPr>
      <w:r>
        <w:t>Discussion</w:t>
      </w:r>
      <w:r w:rsidR="00CF166C" w:rsidRPr="004E05C5">
        <w:rPr>
          <w:rFonts w:eastAsia="宋体" w:hint="eastAsia"/>
          <w:lang w:eastAsia="zh-CN"/>
        </w:rPr>
        <w:t xml:space="preserve"> for the second round</w:t>
      </w:r>
    </w:p>
    <w:p w:rsidR="00D563F6" w:rsidRDefault="00CF166C" w:rsidP="00D563F6">
      <w:pPr>
        <w:pStyle w:val="2"/>
        <w:rPr>
          <w:lang w:eastAsia="zh-CN"/>
        </w:rPr>
      </w:pPr>
      <w:r w:rsidRPr="004E05C5">
        <w:rPr>
          <w:rFonts w:eastAsia="宋体" w:hint="eastAsia"/>
          <w:bCs/>
          <w:sz w:val="36"/>
          <w:szCs w:val="32"/>
          <w:lang w:eastAsia="zh-CN"/>
        </w:rPr>
        <w:t>Issue 1:</w:t>
      </w:r>
      <w:r w:rsidR="00D563F6" w:rsidRPr="00D563F6">
        <w:rPr>
          <w:lang w:eastAsia="zh-CN"/>
        </w:rPr>
        <w:t xml:space="preserve"> </w:t>
      </w:r>
      <w:r w:rsidR="00D563F6">
        <w:rPr>
          <w:lang w:eastAsia="zh-CN"/>
        </w:rPr>
        <w:t>Which node (MN or SN) collects SN UHI (network side UHI)?</w:t>
      </w:r>
    </w:p>
    <w:p w:rsidR="00D563F6" w:rsidRPr="00B22678" w:rsidRDefault="00D563F6" w:rsidP="00B22678">
      <w:pPr>
        <w:widowControl w:val="0"/>
        <w:ind w:left="144" w:hanging="144"/>
        <w:rPr>
          <w:rFonts w:ascii="Calibri" w:eastAsia="宋体" w:hAnsi="Calibri" w:cs="Calibri"/>
          <w:b/>
          <w:color w:val="000000"/>
          <w:sz w:val="18"/>
          <w:lang w:eastAsia="zh-CN"/>
        </w:rPr>
      </w:pPr>
      <w:r w:rsidRPr="00D563F6">
        <w:rPr>
          <w:rFonts w:hint="eastAsia"/>
          <w:sz w:val="20"/>
          <w:szCs w:val="20"/>
          <w:lang w:eastAsia="zh-CN"/>
        </w:rPr>
        <w:t>In the first round of offline discussion,</w:t>
      </w:r>
      <w:r w:rsidR="00AC194D" w:rsidRPr="004E05C5">
        <w:rPr>
          <w:rFonts w:eastAsia="宋体" w:hint="eastAsia"/>
          <w:sz w:val="20"/>
          <w:szCs w:val="20"/>
          <w:lang w:eastAsia="zh-CN"/>
        </w:rPr>
        <w:t xml:space="preserve"> </w:t>
      </w:r>
      <w:r w:rsidRPr="00D563F6">
        <w:rPr>
          <w:rFonts w:hint="eastAsia"/>
          <w:sz w:val="20"/>
          <w:szCs w:val="20"/>
          <w:lang w:eastAsia="zh-CN"/>
        </w:rPr>
        <w:t xml:space="preserve">10 </w:t>
      </w:r>
      <w:r w:rsidRPr="00D563F6">
        <w:rPr>
          <w:sz w:val="20"/>
          <w:szCs w:val="20"/>
          <w:lang w:eastAsia="zh-CN"/>
        </w:rPr>
        <w:t>companies</w:t>
      </w:r>
      <w:r w:rsidRPr="00D563F6">
        <w:rPr>
          <w:rFonts w:hint="eastAsia"/>
          <w:sz w:val="20"/>
          <w:szCs w:val="20"/>
          <w:lang w:eastAsia="zh-CN"/>
        </w:rPr>
        <w:t xml:space="preserve"> propose to</w:t>
      </w:r>
      <w:r w:rsidR="00766528">
        <w:rPr>
          <w:rFonts w:hint="eastAsia"/>
          <w:sz w:val="20"/>
          <w:szCs w:val="20"/>
          <w:lang w:eastAsia="zh-CN"/>
        </w:rPr>
        <w:t xml:space="preserve"> let SN collect</w:t>
      </w:r>
      <w:r w:rsidRPr="00D563F6">
        <w:rPr>
          <w:rFonts w:hint="eastAsia"/>
          <w:sz w:val="20"/>
          <w:szCs w:val="20"/>
          <w:lang w:eastAsia="zh-CN"/>
        </w:rPr>
        <w:t xml:space="preserve"> SN UHI and 2 companies propose to let MN collect SN HUI. During the online session,</w:t>
      </w:r>
      <w:r w:rsidRPr="004E05C5">
        <w:rPr>
          <w:rFonts w:eastAsia="宋体" w:hint="eastAsia"/>
          <w:sz w:val="20"/>
          <w:szCs w:val="20"/>
          <w:lang w:eastAsia="zh-CN"/>
        </w:rPr>
        <w:t xml:space="preserve"> the </w:t>
      </w:r>
      <w:r w:rsidRPr="004E05C5">
        <w:rPr>
          <w:rFonts w:eastAsia="宋体"/>
          <w:sz w:val="20"/>
          <w:szCs w:val="20"/>
          <w:lang w:eastAsia="zh-CN"/>
        </w:rPr>
        <w:t>compromised</w:t>
      </w:r>
      <w:r w:rsidRPr="004E05C5">
        <w:rPr>
          <w:rFonts w:eastAsia="宋体" w:hint="eastAsia"/>
          <w:sz w:val="20"/>
          <w:szCs w:val="20"/>
          <w:lang w:eastAsia="zh-CN"/>
        </w:rPr>
        <w:t xml:space="preserve"> proposal i.e.</w:t>
      </w:r>
      <w:r w:rsidRPr="00B22678">
        <w:rPr>
          <w:rFonts w:eastAsia="宋体" w:hint="eastAsia"/>
          <w:b/>
          <w:sz w:val="20"/>
          <w:szCs w:val="20"/>
          <w:lang w:eastAsia="zh-CN"/>
        </w:rPr>
        <w:t xml:space="preserve"> </w:t>
      </w:r>
      <w:r w:rsidRPr="00B22678">
        <w:rPr>
          <w:rFonts w:ascii="Calibri" w:hAnsi="Calibri" w:cs="Calibri"/>
          <w:b/>
          <w:color w:val="000000"/>
          <w:sz w:val="18"/>
        </w:rPr>
        <w:t>SN is responsible for collecting the SN UHI, but MN may fetch this information from SN</w:t>
      </w:r>
      <w:r w:rsidRPr="004E05C5">
        <w:rPr>
          <w:rFonts w:ascii="Calibri" w:eastAsia="宋体" w:hAnsi="Calibri" w:cs="Calibri" w:hint="eastAsia"/>
          <w:color w:val="000000"/>
          <w:sz w:val="18"/>
          <w:lang w:eastAsia="zh-CN"/>
        </w:rPr>
        <w:t xml:space="preserve"> is</w:t>
      </w:r>
      <w:r w:rsidR="00AC194D" w:rsidRPr="004E05C5">
        <w:rPr>
          <w:rFonts w:ascii="Calibri" w:eastAsia="宋体" w:hAnsi="Calibri" w:cs="Calibri" w:hint="eastAsia"/>
          <w:color w:val="000000"/>
          <w:sz w:val="18"/>
          <w:lang w:eastAsia="zh-CN"/>
        </w:rPr>
        <w:t xml:space="preserve"> </w:t>
      </w:r>
      <w:r w:rsidR="00683CA1">
        <w:rPr>
          <w:rFonts w:ascii="Calibri" w:eastAsia="宋体" w:hAnsi="Calibri" w:cs="Calibri" w:hint="eastAsia"/>
          <w:color w:val="000000"/>
          <w:sz w:val="18"/>
          <w:lang w:eastAsia="zh-CN"/>
        </w:rPr>
        <w:t>not agreed</w:t>
      </w:r>
    </w:p>
    <w:p w:rsidR="00683CA1" w:rsidRPr="00B22678" w:rsidRDefault="00683CA1" w:rsidP="00B22678">
      <w:pPr>
        <w:widowControl w:val="0"/>
        <w:rPr>
          <w:rFonts w:ascii="Calibri" w:eastAsia="宋体" w:hAnsi="Calibri" w:cs="Calibri"/>
          <w:b/>
          <w:color w:val="000000"/>
          <w:sz w:val="18"/>
          <w:lang w:eastAsia="zh-CN"/>
        </w:rPr>
      </w:pPr>
      <w:r w:rsidRPr="00B22678">
        <w:rPr>
          <w:rFonts w:ascii="Calibri" w:eastAsia="宋体" w:hAnsi="Calibri" w:cs="Calibri" w:hint="eastAsia"/>
          <w:b/>
          <w:color w:val="000000"/>
          <w:sz w:val="18"/>
          <w:lang w:eastAsia="zh-CN"/>
        </w:rPr>
        <w:t>Question 1:</w:t>
      </w:r>
      <w:r w:rsidR="00B22678">
        <w:rPr>
          <w:rFonts w:ascii="Calibri" w:eastAsia="宋体" w:hAnsi="Calibri" w:cs="Calibri" w:hint="eastAsia"/>
          <w:b/>
          <w:color w:val="000000"/>
          <w:sz w:val="18"/>
          <w:lang w:eastAsia="zh-CN"/>
        </w:rPr>
        <w:t xml:space="preserve"> </w:t>
      </w:r>
      <w:r w:rsidRPr="00B22678">
        <w:rPr>
          <w:rFonts w:ascii="Calibri" w:eastAsia="宋体" w:hAnsi="Calibri" w:cs="Calibri" w:hint="eastAsia"/>
          <w:b/>
          <w:color w:val="000000"/>
          <w:sz w:val="18"/>
          <w:lang w:eastAsia="zh-CN"/>
        </w:rPr>
        <w:t>After further consideration,</w:t>
      </w:r>
      <w:r w:rsidR="00B22678">
        <w:rPr>
          <w:rFonts w:ascii="Calibri" w:eastAsia="宋体" w:hAnsi="Calibri" w:cs="Calibri" w:hint="eastAsia"/>
          <w:b/>
          <w:color w:val="000000"/>
          <w:sz w:val="18"/>
          <w:lang w:eastAsia="zh-CN"/>
        </w:rPr>
        <w:t xml:space="preserve"> </w:t>
      </w:r>
      <w:r w:rsidR="00B22678" w:rsidRPr="00B22678">
        <w:rPr>
          <w:rFonts w:ascii="Calibri" w:eastAsia="宋体" w:hAnsi="Calibri" w:cs="Calibri" w:hint="eastAsia"/>
          <w:b/>
          <w:color w:val="000000"/>
          <w:sz w:val="18"/>
          <w:lang w:eastAsia="zh-CN"/>
        </w:rPr>
        <w:t>i</w:t>
      </w:r>
      <w:r>
        <w:rPr>
          <w:rFonts w:ascii="Calibri" w:eastAsia="宋体" w:hAnsi="Calibri" w:cs="Calibri" w:hint="eastAsia"/>
          <w:b/>
          <w:color w:val="000000"/>
          <w:sz w:val="18"/>
          <w:lang w:eastAsia="zh-CN"/>
        </w:rPr>
        <w:t>f the above</w:t>
      </w:r>
      <w:r w:rsidRPr="004E05C5">
        <w:rPr>
          <w:rFonts w:ascii="Calibri" w:eastAsia="宋体" w:hAnsi="Calibri" w:cs="Calibri" w:hint="eastAsia"/>
          <w:b/>
          <w:color w:val="000000"/>
          <w:sz w:val="18"/>
          <w:lang w:eastAsia="zh-CN"/>
        </w:rPr>
        <w:t xml:space="preserve"> </w:t>
      </w:r>
      <w:r w:rsidRPr="004E05C5">
        <w:rPr>
          <w:rFonts w:ascii="Calibri" w:eastAsia="宋体" w:hAnsi="Calibri" w:cs="Calibri"/>
          <w:b/>
          <w:color w:val="000000"/>
          <w:sz w:val="18"/>
          <w:lang w:eastAsia="zh-CN"/>
        </w:rPr>
        <w:t>compromised</w:t>
      </w:r>
      <w:r w:rsidRPr="004E05C5">
        <w:rPr>
          <w:rFonts w:ascii="Calibri" w:eastAsia="宋体" w:hAnsi="Calibri" w:cs="Calibri" w:hint="eastAsia"/>
          <w:b/>
          <w:color w:val="000000"/>
          <w:sz w:val="18"/>
          <w:lang w:eastAsia="zh-CN"/>
        </w:rPr>
        <w:t xml:space="preserve"> </w:t>
      </w:r>
      <w:r w:rsidRPr="004E05C5">
        <w:rPr>
          <w:rFonts w:ascii="Calibri" w:eastAsia="宋体" w:hAnsi="Calibri" w:cs="Calibri"/>
          <w:b/>
          <w:color w:val="000000"/>
          <w:sz w:val="18"/>
          <w:lang w:eastAsia="zh-CN"/>
        </w:rPr>
        <w:t>solution</w:t>
      </w:r>
      <w:r w:rsidRPr="004E05C5">
        <w:rPr>
          <w:rFonts w:ascii="Calibri" w:eastAsia="宋体" w:hAnsi="Calibri" w:cs="Calibri" w:hint="eastAsia"/>
          <w:b/>
          <w:color w:val="000000"/>
          <w:sz w:val="18"/>
          <w:lang w:eastAsia="zh-CN"/>
        </w:rPr>
        <w:t xml:space="preserve"> is </w:t>
      </w:r>
      <w:r w:rsidR="00B22678">
        <w:rPr>
          <w:rFonts w:ascii="Calibri" w:eastAsia="宋体" w:hAnsi="Calibri" w:cs="Calibri" w:hint="eastAsia"/>
          <w:b/>
          <w:color w:val="000000"/>
          <w:sz w:val="18"/>
          <w:lang w:eastAsia="zh-CN"/>
        </w:rPr>
        <w:t xml:space="preserve">still </w:t>
      </w:r>
      <w:r w:rsidRPr="004E05C5">
        <w:rPr>
          <w:rFonts w:ascii="Calibri" w:eastAsia="宋体" w:hAnsi="Calibri" w:cs="Calibri" w:hint="eastAsia"/>
          <w:b/>
          <w:color w:val="000000"/>
          <w:sz w:val="18"/>
          <w:lang w:eastAsia="zh-CN"/>
        </w:rPr>
        <w:t>not OK to you, please provide comments or further suggestion here</w:t>
      </w:r>
      <w:r w:rsidRPr="00B22678">
        <w:rPr>
          <w:rFonts w:ascii="Calibri" w:eastAsia="宋体" w:hAnsi="Calibri" w:cs="Calibri" w:hint="eastAsia"/>
          <w:b/>
          <w:color w:val="000000"/>
          <w:sz w:val="18"/>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1"/>
        <w:gridCol w:w="4614"/>
      </w:tblGrid>
      <w:tr w:rsidR="00B22678" w:rsidRPr="00F3123C" w:rsidTr="00F3123C">
        <w:tc>
          <w:tcPr>
            <w:tcW w:w="4715" w:type="dxa"/>
            <w:shd w:val="clear" w:color="auto" w:fill="auto"/>
          </w:tcPr>
          <w:p w:rsidR="00B22678" w:rsidRPr="00F3123C" w:rsidRDefault="00B22678" w:rsidP="00F3123C">
            <w:pPr>
              <w:widowControl w:val="0"/>
              <w:rPr>
                <w:rFonts w:ascii="Calibri" w:eastAsia="宋体" w:hAnsi="Calibri" w:cs="Calibri"/>
                <w:color w:val="000000"/>
                <w:sz w:val="18"/>
                <w:lang w:eastAsia="zh-CN"/>
              </w:rPr>
            </w:pPr>
            <w:r w:rsidRPr="00F3123C">
              <w:rPr>
                <w:rFonts w:ascii="Calibri" w:eastAsia="宋体" w:hAnsi="Calibri" w:cs="Calibri" w:hint="eastAsia"/>
                <w:color w:val="000000"/>
                <w:sz w:val="18"/>
                <w:lang w:eastAsia="zh-CN"/>
              </w:rPr>
              <w:t xml:space="preserve">Company </w:t>
            </w:r>
          </w:p>
        </w:tc>
        <w:tc>
          <w:tcPr>
            <w:tcW w:w="4716" w:type="dxa"/>
            <w:shd w:val="clear" w:color="auto" w:fill="auto"/>
          </w:tcPr>
          <w:p w:rsidR="00B22678" w:rsidRPr="00F3123C" w:rsidRDefault="00B22678" w:rsidP="00F3123C">
            <w:pPr>
              <w:widowControl w:val="0"/>
              <w:rPr>
                <w:rFonts w:ascii="Calibri" w:eastAsia="宋体" w:hAnsi="Calibri" w:cs="Calibri"/>
                <w:color w:val="000000"/>
                <w:sz w:val="18"/>
                <w:lang w:eastAsia="zh-CN"/>
              </w:rPr>
            </w:pPr>
            <w:r w:rsidRPr="00F3123C">
              <w:rPr>
                <w:rFonts w:ascii="Calibri" w:eastAsia="宋体" w:hAnsi="Calibri" w:cs="Calibri" w:hint="eastAsia"/>
                <w:color w:val="000000"/>
                <w:sz w:val="18"/>
                <w:lang w:eastAsia="zh-CN"/>
              </w:rPr>
              <w:t>Comments</w:t>
            </w:r>
          </w:p>
        </w:tc>
      </w:tr>
      <w:tr w:rsidR="00B22678" w:rsidRPr="00F3123C" w:rsidTr="00F3123C">
        <w:tc>
          <w:tcPr>
            <w:tcW w:w="4715" w:type="dxa"/>
            <w:shd w:val="clear" w:color="auto" w:fill="auto"/>
          </w:tcPr>
          <w:p w:rsidR="00B22678" w:rsidRPr="00F3123C" w:rsidRDefault="007E483F" w:rsidP="00F3123C">
            <w:pPr>
              <w:widowControl w:val="0"/>
              <w:rPr>
                <w:rFonts w:ascii="Calibri" w:eastAsia="宋体" w:hAnsi="Calibri" w:cs="Calibri"/>
                <w:color w:val="000000"/>
                <w:sz w:val="18"/>
                <w:lang w:eastAsia="zh-CN"/>
              </w:rPr>
            </w:pPr>
            <w:r>
              <w:rPr>
                <w:rFonts w:ascii="Calibri" w:eastAsia="宋体" w:hAnsi="Calibri" w:cs="Calibri"/>
                <w:color w:val="000000"/>
                <w:sz w:val="18"/>
                <w:lang w:eastAsia="zh-CN"/>
              </w:rPr>
              <w:t>Ericsson</w:t>
            </w:r>
          </w:p>
        </w:tc>
        <w:tc>
          <w:tcPr>
            <w:tcW w:w="4716" w:type="dxa"/>
            <w:shd w:val="clear" w:color="auto" w:fill="auto"/>
          </w:tcPr>
          <w:p w:rsidR="00B22678" w:rsidRPr="00F3123C" w:rsidRDefault="007E483F" w:rsidP="00F3123C">
            <w:pPr>
              <w:widowControl w:val="0"/>
              <w:rPr>
                <w:rFonts w:ascii="Calibri" w:eastAsia="宋体" w:hAnsi="Calibri" w:cs="Calibri"/>
                <w:color w:val="000000"/>
                <w:sz w:val="18"/>
                <w:lang w:eastAsia="zh-CN"/>
              </w:rPr>
            </w:pPr>
            <w:r>
              <w:rPr>
                <w:rFonts w:ascii="Calibri" w:eastAsia="宋体" w:hAnsi="Calibri" w:cs="Calibri"/>
                <w:color w:val="000000"/>
                <w:sz w:val="18"/>
                <w:lang w:eastAsia="zh-CN"/>
              </w:rPr>
              <w:t>Needs further study. Can wait next meeting with respect to progress at this meeting (e.g. acknowledgement that SN UHI can be useful in MN for mobility decisions)</w:t>
            </w:r>
          </w:p>
        </w:tc>
      </w:tr>
      <w:tr w:rsidR="00454648" w:rsidRPr="00F3123C" w:rsidTr="00F3123C">
        <w:tc>
          <w:tcPr>
            <w:tcW w:w="4715" w:type="dxa"/>
            <w:shd w:val="clear" w:color="auto" w:fill="auto"/>
          </w:tcPr>
          <w:p w:rsidR="00454648" w:rsidRDefault="00454648" w:rsidP="00F3123C">
            <w:pPr>
              <w:widowControl w:val="0"/>
              <w:rPr>
                <w:rFonts w:ascii="Calibri" w:eastAsia="宋体" w:hAnsi="Calibri" w:cs="Calibri"/>
                <w:color w:val="000000"/>
                <w:sz w:val="18"/>
                <w:lang w:eastAsia="zh-CN"/>
              </w:rPr>
            </w:pPr>
            <w:r>
              <w:rPr>
                <w:rFonts w:ascii="Calibri" w:eastAsia="宋体" w:hAnsi="Calibri" w:cs="Calibri"/>
                <w:color w:val="000000"/>
                <w:sz w:val="18"/>
                <w:lang w:eastAsia="zh-CN"/>
              </w:rPr>
              <w:t>Huawei</w:t>
            </w:r>
          </w:p>
        </w:tc>
        <w:tc>
          <w:tcPr>
            <w:tcW w:w="4716" w:type="dxa"/>
            <w:shd w:val="clear" w:color="auto" w:fill="auto"/>
          </w:tcPr>
          <w:p w:rsidR="00DB09F7" w:rsidRDefault="00454648" w:rsidP="00F3123C">
            <w:pPr>
              <w:widowControl w:val="0"/>
              <w:rPr>
                <w:rFonts w:ascii="Calibri" w:eastAsia="宋体" w:hAnsi="Calibri" w:cs="Calibri"/>
                <w:color w:val="000000"/>
                <w:sz w:val="18"/>
                <w:lang w:eastAsia="zh-CN"/>
              </w:rPr>
            </w:pPr>
            <w:r>
              <w:rPr>
                <w:rFonts w:ascii="Calibri" w:eastAsia="宋体" w:hAnsi="Calibri" w:cs="Calibri"/>
                <w:color w:val="000000"/>
                <w:sz w:val="18"/>
                <w:lang w:eastAsia="zh-CN"/>
              </w:rPr>
              <w:t>This is agreeable for us</w:t>
            </w:r>
            <w:r w:rsidR="00DB09F7">
              <w:rPr>
                <w:rFonts w:ascii="Calibri" w:eastAsia="宋体" w:hAnsi="Calibri" w:cs="Calibri"/>
                <w:color w:val="000000"/>
                <w:sz w:val="18"/>
                <w:lang w:eastAsia="zh-CN"/>
              </w:rPr>
              <w:t xml:space="preserve">. </w:t>
            </w:r>
          </w:p>
          <w:p w:rsidR="00454648" w:rsidRDefault="00DB09F7" w:rsidP="00DB09F7">
            <w:pPr>
              <w:widowControl w:val="0"/>
              <w:rPr>
                <w:rFonts w:ascii="Calibri" w:eastAsia="宋体" w:hAnsi="Calibri" w:cs="Calibri"/>
                <w:color w:val="000000"/>
                <w:sz w:val="18"/>
                <w:lang w:eastAsia="zh-CN"/>
              </w:rPr>
            </w:pPr>
            <w:r>
              <w:rPr>
                <w:rFonts w:ascii="Calibri" w:eastAsia="宋体" w:hAnsi="Calibri" w:cs="Calibri"/>
                <w:color w:val="000000"/>
                <w:sz w:val="18"/>
                <w:lang w:eastAsia="zh-CN"/>
              </w:rPr>
              <w:t>It would be important to get some progress here since this is blocking further progress.</w:t>
            </w:r>
          </w:p>
        </w:tc>
      </w:tr>
      <w:tr w:rsidR="00A15B9F" w:rsidRPr="00F3123C" w:rsidTr="00F3123C">
        <w:tc>
          <w:tcPr>
            <w:tcW w:w="4715" w:type="dxa"/>
            <w:shd w:val="clear" w:color="auto" w:fill="auto"/>
          </w:tcPr>
          <w:p w:rsidR="00A15B9F" w:rsidRDefault="00A15B9F" w:rsidP="00F3123C">
            <w:pPr>
              <w:widowControl w:val="0"/>
              <w:rPr>
                <w:rFonts w:ascii="Calibri" w:eastAsia="宋体" w:hAnsi="Calibri" w:cs="Calibri"/>
                <w:color w:val="000000"/>
                <w:sz w:val="18"/>
                <w:lang w:eastAsia="zh-CN"/>
              </w:rPr>
            </w:pPr>
            <w:r>
              <w:rPr>
                <w:rFonts w:ascii="Calibri" w:eastAsia="宋体" w:hAnsi="Calibri" w:cs="Calibri" w:hint="eastAsia"/>
                <w:color w:val="000000"/>
                <w:sz w:val="18"/>
                <w:lang w:eastAsia="zh-CN"/>
              </w:rPr>
              <w:t>CMCC</w:t>
            </w:r>
          </w:p>
        </w:tc>
        <w:tc>
          <w:tcPr>
            <w:tcW w:w="4716" w:type="dxa"/>
            <w:shd w:val="clear" w:color="auto" w:fill="auto"/>
          </w:tcPr>
          <w:p w:rsidR="00A15B9F" w:rsidRDefault="00A15B9F" w:rsidP="00F3123C">
            <w:pPr>
              <w:widowControl w:val="0"/>
              <w:rPr>
                <w:rFonts w:ascii="Calibri" w:eastAsia="宋体" w:hAnsi="Calibri" w:cs="Calibri"/>
                <w:color w:val="000000"/>
                <w:sz w:val="18"/>
                <w:lang w:eastAsia="zh-CN"/>
              </w:rPr>
            </w:pPr>
            <w:r>
              <w:rPr>
                <w:rFonts w:ascii="Calibri" w:eastAsia="宋体" w:hAnsi="Calibri" w:cs="Calibri" w:hint="eastAsia"/>
                <w:color w:val="000000"/>
                <w:sz w:val="18"/>
                <w:lang w:eastAsia="zh-CN"/>
              </w:rPr>
              <w:t xml:space="preserve">The compromise proposal is fine with us. We also agree </w:t>
            </w:r>
            <w:r>
              <w:rPr>
                <w:rFonts w:ascii="Calibri" w:eastAsia="宋体" w:hAnsi="Calibri" w:cs="Calibri"/>
                <w:color w:val="000000"/>
                <w:sz w:val="18"/>
                <w:lang w:eastAsia="zh-CN"/>
              </w:rPr>
              <w:t>with</w:t>
            </w:r>
            <w:r>
              <w:rPr>
                <w:rFonts w:ascii="Calibri" w:eastAsia="宋体" w:hAnsi="Calibri" w:cs="Calibri" w:hint="eastAsia"/>
                <w:color w:val="000000"/>
                <w:sz w:val="18"/>
                <w:lang w:eastAsia="zh-CN"/>
              </w:rPr>
              <w:t xml:space="preserve"> HW this blocking point has last long since Rel-16</w:t>
            </w:r>
            <w:r w:rsidR="009A5B3A">
              <w:rPr>
                <w:rFonts w:ascii="Calibri" w:eastAsia="宋体" w:hAnsi="Calibri" w:cs="Calibri" w:hint="eastAsia"/>
                <w:color w:val="000000"/>
                <w:sz w:val="18"/>
                <w:lang w:eastAsia="zh-CN"/>
              </w:rPr>
              <w:t xml:space="preserve">, we </w:t>
            </w:r>
            <w:r w:rsidR="009A5B3A">
              <w:rPr>
                <w:rFonts w:ascii="Calibri" w:eastAsia="宋体" w:hAnsi="Calibri" w:cs="Calibri" w:hint="eastAsia"/>
                <w:color w:val="000000"/>
                <w:sz w:val="18"/>
                <w:lang w:eastAsia="zh-CN"/>
              </w:rPr>
              <w:lastRenderedPageBreak/>
              <w:t>should make some progress</w:t>
            </w:r>
          </w:p>
        </w:tc>
      </w:tr>
      <w:tr w:rsidR="00D30D80" w:rsidRPr="00F3123C" w:rsidTr="00F3123C">
        <w:tc>
          <w:tcPr>
            <w:tcW w:w="4715" w:type="dxa"/>
            <w:shd w:val="clear" w:color="auto" w:fill="auto"/>
          </w:tcPr>
          <w:p w:rsidR="00D30D80" w:rsidRPr="00D30D80" w:rsidRDefault="00D30D80" w:rsidP="00F3123C">
            <w:pPr>
              <w:widowControl w:val="0"/>
              <w:rPr>
                <w:rFonts w:ascii="Calibri" w:eastAsia="宋体" w:hAnsi="Calibri" w:cs="Calibri" w:hint="eastAsia"/>
                <w:color w:val="000000"/>
                <w:sz w:val="18"/>
                <w:lang w:eastAsia="zh-CN"/>
              </w:rPr>
            </w:pPr>
            <w:r>
              <w:rPr>
                <w:rFonts w:ascii="Calibri" w:eastAsia="宋体" w:hAnsi="Calibri" w:cs="Calibri"/>
                <w:color w:val="000000"/>
                <w:sz w:val="18"/>
                <w:lang w:eastAsia="zh-CN"/>
              </w:rPr>
              <w:lastRenderedPageBreak/>
              <w:t>Samsung</w:t>
            </w:r>
          </w:p>
        </w:tc>
        <w:tc>
          <w:tcPr>
            <w:tcW w:w="4716" w:type="dxa"/>
            <w:shd w:val="clear" w:color="auto" w:fill="auto"/>
          </w:tcPr>
          <w:p w:rsidR="00D30D80" w:rsidRDefault="00822FF8" w:rsidP="00822FF8">
            <w:pPr>
              <w:widowControl w:val="0"/>
              <w:rPr>
                <w:rFonts w:ascii="Calibri" w:eastAsia="宋体" w:hAnsi="Calibri" w:cs="Calibri" w:hint="eastAsia"/>
                <w:color w:val="000000"/>
                <w:sz w:val="18"/>
                <w:lang w:eastAsia="zh-CN"/>
              </w:rPr>
            </w:pPr>
            <w:r>
              <w:rPr>
                <w:rFonts w:ascii="Calibri" w:eastAsia="宋体" w:hAnsi="Calibri" w:cs="Calibri"/>
                <w:color w:val="000000"/>
                <w:sz w:val="18"/>
                <w:lang w:eastAsia="zh-CN"/>
              </w:rPr>
              <w:t xml:space="preserve">We still don’t know the benefit to let MN knows each PScell change introduced by SN. </w:t>
            </w:r>
            <w:r>
              <w:rPr>
                <w:rFonts w:ascii="Calibri" w:eastAsia="宋体" w:hAnsi="Calibri" w:cs="Calibri" w:hint="eastAsia"/>
                <w:color w:val="000000"/>
                <w:sz w:val="18"/>
                <w:lang w:eastAsia="zh-CN"/>
              </w:rPr>
              <w:t>T</w:t>
            </w:r>
            <w:r>
              <w:rPr>
                <w:rFonts w:ascii="Calibri" w:eastAsia="宋体" w:hAnsi="Calibri" w:cs="Calibri"/>
                <w:color w:val="000000"/>
                <w:sz w:val="18"/>
                <w:lang w:eastAsia="zh-CN"/>
              </w:rPr>
              <w:t>he main argument is that for inter-MN handover, the source MN can transmit the SN UHI in handover request without query procedure which will reduce the handover latency. The MN can transmit what it has in Handover Request message to the target node. If the MN receives updated  SN UHI in the release message from the SN, the source MN can update the target node with non-UE associated signaling because SN UHI is not time critical.</w:t>
            </w:r>
          </w:p>
        </w:tc>
      </w:tr>
    </w:tbl>
    <w:p w:rsidR="00683CA1" w:rsidRPr="004E05C5" w:rsidRDefault="00683CA1" w:rsidP="00B22678">
      <w:pPr>
        <w:widowControl w:val="0"/>
        <w:rPr>
          <w:rFonts w:ascii="Calibri" w:eastAsia="宋体" w:hAnsi="Calibri" w:cs="Calibri"/>
          <w:color w:val="000000"/>
          <w:sz w:val="18"/>
          <w:lang w:eastAsia="zh-CN"/>
        </w:rPr>
      </w:pPr>
    </w:p>
    <w:p w:rsidR="00AC194D" w:rsidRPr="00766528" w:rsidRDefault="00D563F6" w:rsidP="00D563F6">
      <w:pPr>
        <w:widowControl w:val="0"/>
        <w:ind w:left="144" w:hanging="144"/>
        <w:rPr>
          <w:sz w:val="20"/>
          <w:szCs w:val="20"/>
          <w:lang w:eastAsia="zh-CN"/>
        </w:rPr>
      </w:pPr>
      <w:r w:rsidRPr="00766528">
        <w:rPr>
          <w:rFonts w:hint="eastAsia"/>
          <w:sz w:val="20"/>
          <w:szCs w:val="20"/>
          <w:lang w:eastAsia="zh-CN"/>
        </w:rPr>
        <w:t xml:space="preserve">Since </w:t>
      </w:r>
      <w:r w:rsidR="00766528" w:rsidRPr="004E05C5">
        <w:rPr>
          <w:rFonts w:eastAsia="宋体" w:hint="eastAsia"/>
          <w:sz w:val="20"/>
          <w:szCs w:val="20"/>
          <w:lang w:eastAsia="zh-CN"/>
        </w:rPr>
        <w:t>this issue</w:t>
      </w:r>
      <w:r w:rsidRPr="00766528">
        <w:rPr>
          <w:rFonts w:hint="eastAsia"/>
          <w:sz w:val="20"/>
          <w:szCs w:val="20"/>
          <w:lang w:eastAsia="zh-CN"/>
        </w:rPr>
        <w:t xml:space="preserve"> has been discussed for several meetings and we are stuck now,</w:t>
      </w:r>
      <w:r w:rsidR="00AC194D" w:rsidRPr="00766528">
        <w:rPr>
          <w:rFonts w:hint="eastAsia"/>
          <w:sz w:val="20"/>
          <w:szCs w:val="20"/>
          <w:lang w:eastAsia="zh-CN"/>
        </w:rPr>
        <w:t xml:space="preserve"> </w:t>
      </w:r>
      <w:r w:rsidRPr="00766528">
        <w:rPr>
          <w:rFonts w:hint="eastAsia"/>
          <w:sz w:val="20"/>
          <w:szCs w:val="20"/>
          <w:lang w:eastAsia="zh-CN"/>
        </w:rPr>
        <w:t>to move forward,</w:t>
      </w:r>
      <w:r w:rsidR="00150440" w:rsidRPr="00CC110B">
        <w:rPr>
          <w:rFonts w:eastAsia="宋体" w:hint="eastAsia"/>
          <w:sz w:val="20"/>
          <w:szCs w:val="20"/>
          <w:lang w:eastAsia="zh-CN"/>
        </w:rPr>
        <w:t>i</w:t>
      </w:r>
      <w:r w:rsidR="00B22678" w:rsidRPr="00F3123C">
        <w:rPr>
          <w:rFonts w:eastAsia="宋体" w:hint="eastAsia"/>
          <w:sz w:val="20"/>
          <w:szCs w:val="20"/>
          <w:lang w:eastAsia="zh-CN"/>
        </w:rPr>
        <w:t>f we could not reach agreement on question 1,</w:t>
      </w:r>
      <w:r w:rsidR="00150440">
        <w:rPr>
          <w:rFonts w:eastAsia="宋体" w:hint="eastAsia"/>
          <w:sz w:val="20"/>
          <w:szCs w:val="20"/>
          <w:lang w:eastAsia="zh-CN"/>
        </w:rPr>
        <w:t xml:space="preserve"> </w:t>
      </w:r>
      <w:r w:rsidR="00B22678" w:rsidRPr="00F3123C">
        <w:rPr>
          <w:rFonts w:eastAsia="宋体" w:hint="eastAsia"/>
          <w:sz w:val="20"/>
          <w:szCs w:val="20"/>
          <w:lang w:eastAsia="zh-CN"/>
        </w:rPr>
        <w:t>we</w:t>
      </w:r>
      <w:r w:rsidRPr="00766528">
        <w:rPr>
          <w:rFonts w:hint="eastAsia"/>
          <w:sz w:val="20"/>
          <w:szCs w:val="20"/>
          <w:lang w:eastAsia="zh-CN"/>
        </w:rPr>
        <w:t xml:space="preserve"> </w:t>
      </w:r>
      <w:r w:rsidR="00B22678" w:rsidRPr="00F3123C">
        <w:rPr>
          <w:rFonts w:eastAsia="宋体" w:hint="eastAsia"/>
          <w:sz w:val="20"/>
          <w:szCs w:val="20"/>
          <w:lang w:eastAsia="zh-CN"/>
        </w:rPr>
        <w:t xml:space="preserve">have another alternative which </w:t>
      </w:r>
      <w:r w:rsidRPr="00766528">
        <w:rPr>
          <w:rFonts w:hint="eastAsia"/>
          <w:sz w:val="20"/>
          <w:szCs w:val="20"/>
          <w:lang w:eastAsia="zh-CN"/>
        </w:rPr>
        <w:t>enable</w:t>
      </w:r>
      <w:r w:rsidR="00AC194D" w:rsidRPr="00766528">
        <w:rPr>
          <w:rFonts w:hint="eastAsia"/>
          <w:sz w:val="20"/>
          <w:szCs w:val="20"/>
          <w:lang w:eastAsia="zh-CN"/>
        </w:rPr>
        <w:t>s</w:t>
      </w:r>
      <w:r w:rsidRPr="00766528">
        <w:rPr>
          <w:rFonts w:hint="eastAsia"/>
          <w:sz w:val="20"/>
          <w:szCs w:val="20"/>
          <w:lang w:eastAsia="zh-CN"/>
        </w:rPr>
        <w:t xml:space="preserve"> both SN and MN </w:t>
      </w:r>
      <w:r w:rsidR="00FB7349" w:rsidRPr="00CC110B">
        <w:rPr>
          <w:rFonts w:ascii="宋体" w:eastAsia="宋体" w:hAnsi="宋体" w:hint="eastAsia"/>
          <w:sz w:val="20"/>
          <w:szCs w:val="20"/>
          <w:lang w:eastAsia="zh-CN"/>
        </w:rPr>
        <w:t xml:space="preserve">to </w:t>
      </w:r>
      <w:r w:rsidRPr="00766528">
        <w:rPr>
          <w:rFonts w:hint="eastAsia"/>
          <w:sz w:val="20"/>
          <w:szCs w:val="20"/>
          <w:lang w:eastAsia="zh-CN"/>
        </w:rPr>
        <w:t xml:space="preserve">collect </w:t>
      </w:r>
      <w:r w:rsidR="00AC194D" w:rsidRPr="00766528">
        <w:rPr>
          <w:rFonts w:hint="eastAsia"/>
          <w:sz w:val="20"/>
          <w:szCs w:val="20"/>
          <w:lang w:eastAsia="zh-CN"/>
        </w:rPr>
        <w:t>UHI as below:</w:t>
      </w:r>
    </w:p>
    <w:p w:rsidR="00AC194D" w:rsidRDefault="00AC194D" w:rsidP="00B22678">
      <w:pPr>
        <w:widowControl w:val="0"/>
        <w:rPr>
          <w:rFonts w:ascii="Calibri" w:eastAsia="宋体" w:hAnsi="Calibri" w:cs="Calibri"/>
          <w:b/>
          <w:color w:val="000000"/>
          <w:sz w:val="18"/>
          <w:lang w:eastAsia="zh-CN"/>
        </w:rPr>
      </w:pPr>
      <w:r w:rsidRPr="00AC194D">
        <w:rPr>
          <w:rFonts w:ascii="Calibri" w:hAnsi="Calibri" w:cs="Calibri"/>
          <w:b/>
          <w:color w:val="000000"/>
          <w:sz w:val="18"/>
        </w:rPr>
        <w:t xml:space="preserve">SN </w:t>
      </w:r>
      <w:r w:rsidRPr="004E05C5">
        <w:rPr>
          <w:rFonts w:ascii="Calibri" w:eastAsia="宋体" w:hAnsi="Calibri" w:cs="Calibri" w:hint="eastAsia"/>
          <w:b/>
          <w:color w:val="000000"/>
          <w:sz w:val="18"/>
          <w:lang w:eastAsia="zh-CN"/>
        </w:rPr>
        <w:t>could be</w:t>
      </w:r>
      <w:r w:rsidRPr="00AC194D">
        <w:rPr>
          <w:rFonts w:ascii="Calibri" w:hAnsi="Calibri" w:cs="Calibri"/>
          <w:b/>
          <w:color w:val="000000"/>
          <w:sz w:val="18"/>
        </w:rPr>
        <w:t xml:space="preserve"> responsible for collecting the SN UHI</w:t>
      </w:r>
      <w:r w:rsidRPr="004E05C5">
        <w:rPr>
          <w:rFonts w:ascii="Calibri" w:eastAsia="宋体" w:hAnsi="Calibri" w:cs="Calibri" w:hint="eastAsia"/>
          <w:b/>
          <w:color w:val="000000"/>
          <w:sz w:val="18"/>
          <w:lang w:eastAsia="zh-CN"/>
        </w:rPr>
        <w:t xml:space="preserve"> and it is also allowed for SN to in</w:t>
      </w:r>
      <w:r w:rsidR="00766528" w:rsidRPr="004E05C5">
        <w:rPr>
          <w:rFonts w:ascii="Calibri" w:eastAsia="宋体" w:hAnsi="Calibri" w:cs="Calibri" w:hint="eastAsia"/>
          <w:b/>
          <w:color w:val="000000"/>
          <w:sz w:val="18"/>
          <w:lang w:eastAsia="zh-CN"/>
        </w:rPr>
        <w:t>form</w:t>
      </w:r>
      <w:r w:rsidRPr="004E05C5">
        <w:rPr>
          <w:rFonts w:ascii="Calibri" w:eastAsia="宋体" w:hAnsi="Calibri" w:cs="Calibri" w:hint="eastAsia"/>
          <w:b/>
          <w:color w:val="000000"/>
          <w:sz w:val="18"/>
          <w:lang w:eastAsia="zh-CN"/>
        </w:rPr>
        <w:t xml:space="preserve"> MN on every intra-SN Pscell change.</w:t>
      </w:r>
    </w:p>
    <w:p w:rsidR="00AC194D" w:rsidRPr="004E05C5" w:rsidRDefault="00AC194D" w:rsidP="00D563F6">
      <w:pPr>
        <w:widowControl w:val="0"/>
        <w:ind w:left="144" w:hanging="144"/>
        <w:rPr>
          <w:rFonts w:ascii="Calibri" w:eastAsia="宋体" w:hAnsi="Calibri" w:cs="Calibri"/>
          <w:b/>
          <w:color w:val="000000"/>
          <w:sz w:val="18"/>
          <w:lang w:eastAsia="zh-CN"/>
        </w:rPr>
      </w:pPr>
      <w:r w:rsidRPr="004E05C5">
        <w:rPr>
          <w:rFonts w:ascii="Calibri" w:eastAsia="宋体" w:hAnsi="Calibri" w:cs="Calibri" w:hint="eastAsia"/>
          <w:b/>
          <w:color w:val="000000"/>
          <w:sz w:val="18"/>
          <w:lang w:eastAsia="zh-CN"/>
        </w:rPr>
        <w:t>Question</w:t>
      </w:r>
      <w:r w:rsidR="00B22678">
        <w:rPr>
          <w:rFonts w:ascii="Calibri" w:eastAsia="宋体" w:hAnsi="Calibri" w:cs="Calibri" w:hint="eastAsia"/>
          <w:b/>
          <w:color w:val="000000"/>
          <w:sz w:val="18"/>
          <w:lang w:eastAsia="zh-CN"/>
        </w:rPr>
        <w:t>2: Whether</w:t>
      </w:r>
      <w:r w:rsidRPr="004E05C5">
        <w:rPr>
          <w:rFonts w:ascii="Calibri" w:eastAsia="宋体" w:hAnsi="Calibri" w:cs="Calibri" w:hint="eastAsia"/>
          <w:b/>
          <w:color w:val="000000"/>
          <w:sz w:val="18"/>
          <w:lang w:eastAsia="zh-CN"/>
        </w:rPr>
        <w:t xml:space="preserve"> the </w:t>
      </w:r>
      <w:r w:rsidR="00B22678">
        <w:rPr>
          <w:rFonts w:ascii="Calibri" w:eastAsia="宋体" w:hAnsi="Calibri" w:cs="Calibri" w:hint="eastAsia"/>
          <w:b/>
          <w:color w:val="000000"/>
          <w:sz w:val="18"/>
          <w:lang w:eastAsia="zh-CN"/>
        </w:rPr>
        <w:t xml:space="preserve">above </w:t>
      </w:r>
      <w:r w:rsidRPr="004E05C5">
        <w:rPr>
          <w:rFonts w:ascii="Calibri" w:eastAsia="宋体" w:hAnsi="Calibri" w:cs="Calibri"/>
          <w:b/>
          <w:color w:val="000000"/>
          <w:sz w:val="18"/>
          <w:lang w:eastAsia="zh-CN"/>
        </w:rPr>
        <w:t>compromised</w:t>
      </w:r>
      <w:r w:rsidRPr="004E05C5">
        <w:rPr>
          <w:rFonts w:ascii="Calibri" w:eastAsia="宋体" w:hAnsi="Calibri" w:cs="Calibri" w:hint="eastAsia"/>
          <w:b/>
          <w:color w:val="000000"/>
          <w:sz w:val="18"/>
          <w:lang w:eastAsia="zh-CN"/>
        </w:rPr>
        <w:t xml:space="preserve"> </w:t>
      </w:r>
      <w:r w:rsidRPr="004E05C5">
        <w:rPr>
          <w:rFonts w:ascii="Calibri" w:eastAsia="宋体" w:hAnsi="Calibri" w:cs="Calibri"/>
          <w:b/>
          <w:color w:val="000000"/>
          <w:sz w:val="18"/>
          <w:lang w:eastAsia="zh-CN"/>
        </w:rPr>
        <w:t>solution</w:t>
      </w:r>
      <w:r w:rsidR="00B22678">
        <w:rPr>
          <w:rFonts w:ascii="Calibri" w:eastAsia="宋体" w:hAnsi="Calibri" w:cs="Calibri" w:hint="eastAsia"/>
          <w:b/>
          <w:color w:val="000000"/>
          <w:sz w:val="18"/>
          <w:lang w:eastAsia="zh-CN"/>
        </w:rPr>
        <w:t xml:space="preserve"> is</w:t>
      </w:r>
      <w:r w:rsidRPr="004E05C5">
        <w:rPr>
          <w:rFonts w:ascii="Calibri" w:eastAsia="宋体" w:hAnsi="Calibri" w:cs="Calibri" w:hint="eastAsia"/>
          <w:b/>
          <w:color w:val="000000"/>
          <w:sz w:val="18"/>
          <w:lang w:eastAsia="zh-CN"/>
        </w:rPr>
        <w:t xml:space="preserve"> OK to you</w:t>
      </w:r>
      <w:r w:rsidR="00B22678">
        <w:rPr>
          <w:rFonts w:ascii="Calibri" w:eastAsia="宋体" w:hAnsi="Calibri" w:cs="Calibri" w:hint="eastAsia"/>
          <w:b/>
          <w:color w:val="000000"/>
          <w:sz w:val="18"/>
          <w:lang w:eastAsia="zh-CN"/>
        </w:rPr>
        <w:t xml:space="preserve"> or not</w:t>
      </w:r>
      <w:r w:rsidRPr="004E05C5">
        <w:rPr>
          <w:rFonts w:ascii="Calibri" w:eastAsia="宋体" w:hAnsi="Calibri" w:cs="Calibri" w:hint="eastAsia"/>
          <w:b/>
          <w:color w:val="000000"/>
          <w:sz w:val="18"/>
          <w:lang w:eastAsia="zh-CN"/>
        </w:rPr>
        <w:t xml:space="preserve">, please provide comments or further suggestion here.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6184"/>
      </w:tblGrid>
      <w:tr w:rsidR="00AC194D" w:rsidRPr="004E05C5" w:rsidTr="004E05C5">
        <w:tc>
          <w:tcPr>
            <w:tcW w:w="2941" w:type="dxa"/>
            <w:shd w:val="clear" w:color="auto" w:fill="auto"/>
          </w:tcPr>
          <w:p w:rsidR="00AC194D" w:rsidRPr="004E05C5" w:rsidRDefault="00AC194D" w:rsidP="004E05C5">
            <w:pPr>
              <w:widowControl w:val="0"/>
              <w:rPr>
                <w:rFonts w:ascii="Calibri" w:eastAsia="宋体" w:hAnsi="Calibri" w:cs="Calibri"/>
                <w:color w:val="000000"/>
                <w:sz w:val="18"/>
                <w:lang w:eastAsia="zh-CN"/>
              </w:rPr>
            </w:pPr>
            <w:r w:rsidRPr="004E05C5">
              <w:rPr>
                <w:rFonts w:ascii="Calibri" w:eastAsia="宋体" w:hAnsi="Calibri" w:cs="Calibri" w:hint="eastAsia"/>
                <w:color w:val="000000"/>
                <w:sz w:val="18"/>
                <w:lang w:eastAsia="zh-CN"/>
              </w:rPr>
              <w:t>Company</w:t>
            </w:r>
          </w:p>
        </w:tc>
        <w:tc>
          <w:tcPr>
            <w:tcW w:w="6346" w:type="dxa"/>
            <w:shd w:val="clear" w:color="auto" w:fill="auto"/>
          </w:tcPr>
          <w:p w:rsidR="00AC194D" w:rsidRPr="004E05C5" w:rsidRDefault="00AC194D" w:rsidP="004E05C5">
            <w:pPr>
              <w:widowControl w:val="0"/>
              <w:rPr>
                <w:rFonts w:ascii="Calibri" w:eastAsia="宋体" w:hAnsi="Calibri" w:cs="Calibri"/>
                <w:color w:val="000000"/>
                <w:sz w:val="18"/>
                <w:lang w:eastAsia="zh-CN"/>
              </w:rPr>
            </w:pPr>
            <w:r w:rsidRPr="004E05C5">
              <w:rPr>
                <w:rFonts w:ascii="Calibri" w:eastAsia="宋体" w:hAnsi="Calibri" w:cs="Calibri" w:hint="eastAsia"/>
                <w:color w:val="000000"/>
                <w:sz w:val="18"/>
                <w:lang w:eastAsia="zh-CN"/>
              </w:rPr>
              <w:t>Comment</w:t>
            </w:r>
          </w:p>
        </w:tc>
      </w:tr>
      <w:tr w:rsidR="00AC194D" w:rsidRPr="004E05C5" w:rsidTr="004E05C5">
        <w:tc>
          <w:tcPr>
            <w:tcW w:w="2941" w:type="dxa"/>
            <w:shd w:val="clear" w:color="auto" w:fill="auto"/>
          </w:tcPr>
          <w:p w:rsidR="00AC194D" w:rsidRPr="004E05C5" w:rsidRDefault="00150440" w:rsidP="004E05C5">
            <w:pPr>
              <w:widowControl w:val="0"/>
              <w:rPr>
                <w:rFonts w:ascii="Calibri" w:eastAsia="宋体" w:hAnsi="Calibri" w:cs="Calibri"/>
                <w:color w:val="000000"/>
                <w:sz w:val="18"/>
                <w:lang w:eastAsia="zh-CN"/>
              </w:rPr>
            </w:pPr>
            <w:r>
              <w:rPr>
                <w:rFonts w:ascii="Calibri" w:eastAsia="宋体" w:hAnsi="Calibri" w:cs="Calibri" w:hint="eastAsia"/>
                <w:color w:val="000000"/>
                <w:sz w:val="18"/>
                <w:lang w:eastAsia="zh-CN"/>
              </w:rPr>
              <w:t>CATT</w:t>
            </w:r>
          </w:p>
        </w:tc>
        <w:tc>
          <w:tcPr>
            <w:tcW w:w="6346" w:type="dxa"/>
            <w:shd w:val="clear" w:color="auto" w:fill="auto"/>
          </w:tcPr>
          <w:p w:rsidR="00AC194D" w:rsidRPr="004E05C5" w:rsidRDefault="00150440" w:rsidP="004E05C5">
            <w:pPr>
              <w:widowControl w:val="0"/>
              <w:rPr>
                <w:rFonts w:ascii="Calibri" w:eastAsia="宋体" w:hAnsi="Calibri" w:cs="Calibri"/>
                <w:color w:val="000000"/>
                <w:sz w:val="18"/>
                <w:lang w:eastAsia="zh-CN"/>
              </w:rPr>
            </w:pPr>
            <w:r>
              <w:rPr>
                <w:rFonts w:ascii="Calibri" w:eastAsia="宋体" w:hAnsi="Calibri" w:cs="Calibri" w:hint="eastAsia"/>
                <w:color w:val="000000"/>
                <w:sz w:val="18"/>
                <w:lang w:eastAsia="zh-CN"/>
              </w:rPr>
              <w:t>OK</w:t>
            </w:r>
          </w:p>
        </w:tc>
      </w:tr>
      <w:tr w:rsidR="007E483F" w:rsidRPr="004E05C5" w:rsidTr="004E05C5">
        <w:tc>
          <w:tcPr>
            <w:tcW w:w="2941" w:type="dxa"/>
            <w:shd w:val="clear" w:color="auto" w:fill="auto"/>
          </w:tcPr>
          <w:p w:rsidR="007E483F" w:rsidRDefault="007E483F" w:rsidP="004E05C5">
            <w:pPr>
              <w:widowControl w:val="0"/>
              <w:rPr>
                <w:rFonts w:ascii="Calibri" w:eastAsia="宋体" w:hAnsi="Calibri" w:cs="Calibri"/>
                <w:color w:val="000000"/>
                <w:sz w:val="18"/>
                <w:lang w:eastAsia="zh-CN"/>
              </w:rPr>
            </w:pPr>
            <w:r>
              <w:rPr>
                <w:rFonts w:ascii="Calibri" w:eastAsia="宋体" w:hAnsi="Calibri" w:cs="Calibri"/>
                <w:color w:val="000000"/>
                <w:sz w:val="18"/>
                <w:lang w:eastAsia="zh-CN"/>
              </w:rPr>
              <w:t>Ericsson</w:t>
            </w:r>
          </w:p>
        </w:tc>
        <w:tc>
          <w:tcPr>
            <w:tcW w:w="6346" w:type="dxa"/>
            <w:shd w:val="clear" w:color="auto" w:fill="auto"/>
          </w:tcPr>
          <w:p w:rsidR="007E483F" w:rsidRDefault="007E483F" w:rsidP="004E05C5">
            <w:pPr>
              <w:widowControl w:val="0"/>
              <w:rPr>
                <w:rFonts w:ascii="Calibri" w:eastAsia="宋体" w:hAnsi="Calibri" w:cs="Calibri"/>
                <w:color w:val="000000"/>
                <w:sz w:val="18"/>
                <w:lang w:eastAsia="zh-CN"/>
              </w:rPr>
            </w:pPr>
            <w:r>
              <w:rPr>
                <w:rFonts w:ascii="Calibri" w:eastAsia="宋体" w:hAnsi="Calibri" w:cs="Calibri"/>
                <w:color w:val="000000"/>
                <w:sz w:val="18"/>
                <w:lang w:eastAsia="zh-CN"/>
              </w:rPr>
              <w:t>If SN informs the MN of each PSCell change, what is the benefit of maintaining the SN UHI in the SN, compare to having everything centralized in the MN?</w:t>
            </w:r>
          </w:p>
        </w:tc>
      </w:tr>
      <w:tr w:rsidR="00454648" w:rsidRPr="004E05C5" w:rsidTr="004E05C5">
        <w:tc>
          <w:tcPr>
            <w:tcW w:w="2941" w:type="dxa"/>
            <w:shd w:val="clear" w:color="auto" w:fill="auto"/>
          </w:tcPr>
          <w:p w:rsidR="00454648" w:rsidRDefault="00454648" w:rsidP="004E05C5">
            <w:pPr>
              <w:widowControl w:val="0"/>
              <w:rPr>
                <w:rFonts w:ascii="Calibri" w:eastAsia="宋体" w:hAnsi="Calibri" w:cs="Calibri"/>
                <w:color w:val="000000"/>
                <w:sz w:val="18"/>
                <w:lang w:eastAsia="zh-CN"/>
              </w:rPr>
            </w:pPr>
            <w:r>
              <w:rPr>
                <w:rFonts w:ascii="Calibri" w:eastAsia="宋体" w:hAnsi="Calibri" w:cs="Calibri"/>
                <w:color w:val="000000"/>
                <w:sz w:val="18"/>
                <w:lang w:eastAsia="zh-CN"/>
              </w:rPr>
              <w:t>Huawei</w:t>
            </w:r>
          </w:p>
        </w:tc>
        <w:tc>
          <w:tcPr>
            <w:tcW w:w="6346" w:type="dxa"/>
            <w:shd w:val="clear" w:color="auto" w:fill="auto"/>
          </w:tcPr>
          <w:p w:rsidR="00454648" w:rsidRDefault="00454648" w:rsidP="004E05C5">
            <w:pPr>
              <w:widowControl w:val="0"/>
              <w:rPr>
                <w:rFonts w:ascii="Calibri" w:eastAsia="宋体" w:hAnsi="Calibri" w:cs="Calibri"/>
                <w:color w:val="000000"/>
                <w:sz w:val="18"/>
                <w:lang w:eastAsia="zh-CN"/>
              </w:rPr>
            </w:pPr>
            <w:r>
              <w:rPr>
                <w:rFonts w:ascii="Calibri" w:eastAsia="宋体" w:hAnsi="Calibri" w:cs="Calibri"/>
                <w:color w:val="000000"/>
                <w:sz w:val="18"/>
                <w:lang w:eastAsia="zh-CN"/>
              </w:rPr>
              <w:t>Assigning the role that collects the information is essential. If the roles are unclear both nodes have to support the functionality.</w:t>
            </w:r>
          </w:p>
        </w:tc>
      </w:tr>
      <w:tr w:rsidR="00822FF8" w:rsidRPr="004E05C5" w:rsidTr="004E05C5">
        <w:tc>
          <w:tcPr>
            <w:tcW w:w="2941" w:type="dxa"/>
            <w:shd w:val="clear" w:color="auto" w:fill="auto"/>
          </w:tcPr>
          <w:p w:rsidR="00822FF8" w:rsidRDefault="00822FF8" w:rsidP="004E05C5">
            <w:pPr>
              <w:widowControl w:val="0"/>
              <w:rPr>
                <w:rFonts w:ascii="Calibri" w:eastAsia="宋体" w:hAnsi="Calibri" w:cs="Calibri"/>
                <w:color w:val="000000"/>
                <w:sz w:val="18"/>
                <w:lang w:eastAsia="zh-CN"/>
              </w:rPr>
            </w:pPr>
            <w:r>
              <w:rPr>
                <w:rFonts w:ascii="Calibri" w:eastAsia="宋体" w:hAnsi="Calibri" w:cs="Calibri" w:hint="eastAsia"/>
                <w:color w:val="000000"/>
                <w:sz w:val="18"/>
                <w:lang w:eastAsia="zh-CN"/>
              </w:rPr>
              <w:t>S</w:t>
            </w:r>
            <w:r>
              <w:rPr>
                <w:rFonts w:ascii="Calibri" w:eastAsia="宋体" w:hAnsi="Calibri" w:cs="Calibri"/>
                <w:color w:val="000000"/>
                <w:sz w:val="18"/>
                <w:lang w:eastAsia="zh-CN"/>
              </w:rPr>
              <w:t>amsung</w:t>
            </w:r>
          </w:p>
        </w:tc>
        <w:tc>
          <w:tcPr>
            <w:tcW w:w="6346" w:type="dxa"/>
            <w:shd w:val="clear" w:color="auto" w:fill="auto"/>
          </w:tcPr>
          <w:p w:rsidR="00822FF8" w:rsidRDefault="00822FF8" w:rsidP="004E05C5">
            <w:pPr>
              <w:widowControl w:val="0"/>
              <w:rPr>
                <w:rFonts w:ascii="Calibri" w:eastAsia="宋体" w:hAnsi="Calibri" w:cs="Calibri"/>
                <w:color w:val="000000"/>
                <w:sz w:val="18"/>
                <w:lang w:eastAsia="zh-CN"/>
              </w:rPr>
            </w:pPr>
            <w:r>
              <w:rPr>
                <w:rFonts w:ascii="Calibri" w:eastAsia="宋体" w:hAnsi="Calibri" w:cs="Calibri" w:hint="eastAsia"/>
                <w:color w:val="000000"/>
                <w:sz w:val="18"/>
                <w:lang w:eastAsia="zh-CN"/>
              </w:rPr>
              <w:t>A</w:t>
            </w:r>
            <w:r>
              <w:rPr>
                <w:rFonts w:ascii="Calibri" w:eastAsia="宋体" w:hAnsi="Calibri" w:cs="Calibri"/>
                <w:color w:val="000000"/>
                <w:sz w:val="18"/>
                <w:lang w:eastAsia="zh-CN"/>
              </w:rPr>
              <w:t xml:space="preserve">s commented for Q1. </w:t>
            </w:r>
          </w:p>
        </w:tc>
      </w:tr>
    </w:tbl>
    <w:p w:rsidR="00D563F6" w:rsidRPr="004E05C5" w:rsidRDefault="00AC194D" w:rsidP="00D563F6">
      <w:pPr>
        <w:widowControl w:val="0"/>
        <w:ind w:left="144" w:hanging="144"/>
        <w:rPr>
          <w:rFonts w:ascii="Calibri" w:eastAsia="宋体" w:hAnsi="Calibri" w:cs="Calibri"/>
          <w:color w:val="000000"/>
          <w:sz w:val="18"/>
          <w:lang w:eastAsia="zh-CN"/>
        </w:rPr>
      </w:pPr>
      <w:r w:rsidRPr="004E05C5">
        <w:rPr>
          <w:rFonts w:ascii="Calibri" w:eastAsia="宋体" w:hAnsi="Calibri" w:cs="Calibri" w:hint="eastAsia"/>
          <w:color w:val="000000"/>
          <w:sz w:val="18"/>
          <w:lang w:eastAsia="zh-CN"/>
        </w:rPr>
        <w:t xml:space="preserve"> </w:t>
      </w:r>
    </w:p>
    <w:p w:rsidR="00766528" w:rsidRDefault="00766528" w:rsidP="00AC194D">
      <w:pPr>
        <w:pStyle w:val="2"/>
        <w:rPr>
          <w:rFonts w:eastAsia="宋体"/>
          <w:bCs/>
          <w:sz w:val="36"/>
          <w:szCs w:val="32"/>
          <w:lang w:eastAsia="zh-CN"/>
        </w:rPr>
      </w:pPr>
      <w:r>
        <w:rPr>
          <w:rFonts w:eastAsia="宋体"/>
          <w:bCs/>
          <w:sz w:val="36"/>
          <w:szCs w:val="32"/>
          <w:lang w:eastAsia="zh-CN"/>
        </w:rPr>
        <w:t>O</w:t>
      </w:r>
      <w:r>
        <w:rPr>
          <w:rFonts w:eastAsia="宋体" w:hint="eastAsia"/>
          <w:bCs/>
          <w:sz w:val="36"/>
          <w:szCs w:val="32"/>
          <w:lang w:eastAsia="zh-CN"/>
        </w:rPr>
        <w:t>ther proposals made in the first round</w:t>
      </w:r>
    </w:p>
    <w:p w:rsidR="00AC194D" w:rsidRDefault="00AC194D" w:rsidP="00766528">
      <w:pPr>
        <w:rPr>
          <w:lang w:eastAsia="zh-CN"/>
        </w:rPr>
      </w:pPr>
      <w:r>
        <w:rPr>
          <w:rFonts w:hint="eastAsia"/>
          <w:lang w:eastAsia="zh-CN"/>
        </w:rPr>
        <w:t>The follows are proposed to be agreed based on the discuss in the first round</w:t>
      </w:r>
    </w:p>
    <w:p w:rsidR="00766528" w:rsidRPr="00CD58BB" w:rsidRDefault="00766528" w:rsidP="00766528">
      <w:pPr>
        <w:rPr>
          <w:rFonts w:eastAsia="宋体"/>
          <w:b/>
          <w:color w:val="00B050"/>
          <w:lang w:eastAsia="zh-CN"/>
        </w:rPr>
      </w:pPr>
      <w:r w:rsidRPr="00CD58BB">
        <w:rPr>
          <w:rFonts w:eastAsia="宋体"/>
          <w:b/>
          <w:color w:val="00B050"/>
          <w:lang w:eastAsia="zh-CN"/>
        </w:rPr>
        <w:t>Include UHI in the SN addition, modification</w:t>
      </w:r>
      <w:r w:rsidRPr="00CD58BB">
        <w:rPr>
          <w:rFonts w:eastAsia="宋体" w:hint="eastAsia"/>
          <w:b/>
          <w:color w:val="00B050"/>
          <w:lang w:eastAsia="zh-CN"/>
        </w:rPr>
        <w:t>,</w:t>
      </w:r>
      <w:r w:rsidRPr="00CD58BB">
        <w:rPr>
          <w:rFonts w:eastAsia="宋体"/>
          <w:b/>
          <w:color w:val="00B050"/>
          <w:lang w:eastAsia="zh-CN"/>
        </w:rPr>
        <w:t xml:space="preserve"> change</w:t>
      </w:r>
      <w:r w:rsidRPr="00CD58BB">
        <w:rPr>
          <w:rFonts w:eastAsia="宋体" w:hint="eastAsia"/>
          <w:b/>
          <w:color w:val="00B050"/>
          <w:lang w:eastAsia="zh-CN"/>
        </w:rPr>
        <w:t xml:space="preserve"> and release</w:t>
      </w:r>
      <w:r w:rsidRPr="00CD58BB">
        <w:rPr>
          <w:rFonts w:eastAsia="宋体"/>
          <w:b/>
          <w:color w:val="00B050"/>
          <w:lang w:eastAsia="zh-CN"/>
        </w:rPr>
        <w:t xml:space="preserve"> </w:t>
      </w:r>
      <w:r>
        <w:rPr>
          <w:rFonts w:eastAsia="宋体" w:hint="eastAsia"/>
          <w:b/>
          <w:color w:val="00B050"/>
          <w:lang w:eastAsia="zh-CN"/>
        </w:rPr>
        <w:t>procedure</w:t>
      </w:r>
      <w:r w:rsidRPr="00CD58BB">
        <w:rPr>
          <w:rFonts w:eastAsia="宋体"/>
          <w:b/>
          <w:color w:val="00B050"/>
          <w:lang w:eastAsia="zh-CN"/>
        </w:rPr>
        <w:t>. Specifically, include UHI in the following messages over Xn and X2:</w:t>
      </w:r>
    </w:p>
    <w:p w:rsidR="00766528" w:rsidRPr="00D34F63" w:rsidRDefault="00766528" w:rsidP="00766528">
      <w:pPr>
        <w:numPr>
          <w:ilvl w:val="0"/>
          <w:numId w:val="10"/>
        </w:numPr>
        <w:rPr>
          <w:rFonts w:eastAsia="宋体"/>
          <w:b/>
          <w:color w:val="00B050"/>
          <w:lang w:eastAsia="zh-CN"/>
        </w:rPr>
      </w:pPr>
      <w:r w:rsidRPr="00D34F63">
        <w:rPr>
          <w:rFonts w:eastAsia="宋体"/>
          <w:b/>
          <w:color w:val="00B050"/>
          <w:lang w:eastAsia="zh-CN"/>
        </w:rPr>
        <w:t xml:space="preserve">SN addition </w:t>
      </w:r>
      <w:r w:rsidRPr="00D34F63">
        <w:rPr>
          <w:rFonts w:eastAsia="宋体" w:hint="eastAsia"/>
          <w:b/>
          <w:color w:val="00B050"/>
          <w:lang w:eastAsia="zh-CN"/>
        </w:rPr>
        <w:t>procedure</w:t>
      </w:r>
      <w:r w:rsidRPr="00D34F63">
        <w:rPr>
          <w:rFonts w:eastAsia="宋体"/>
          <w:b/>
          <w:color w:val="00B050"/>
          <w:lang w:eastAsia="zh-CN"/>
        </w:rPr>
        <w:t xml:space="preserve"> (S-NODE ADDITION REQUEST, SGNB ADDITION REQUEST)</w:t>
      </w:r>
    </w:p>
    <w:p w:rsidR="00766528" w:rsidRPr="00D34F63" w:rsidRDefault="00766528" w:rsidP="00766528">
      <w:pPr>
        <w:numPr>
          <w:ilvl w:val="0"/>
          <w:numId w:val="10"/>
        </w:numPr>
        <w:rPr>
          <w:rFonts w:eastAsia="宋体"/>
          <w:b/>
          <w:color w:val="00B050"/>
          <w:lang w:eastAsia="zh-CN"/>
        </w:rPr>
      </w:pPr>
      <w:r w:rsidRPr="00D34F63">
        <w:rPr>
          <w:rFonts w:eastAsia="宋体"/>
          <w:b/>
          <w:color w:val="00B050"/>
          <w:lang w:eastAsia="zh-CN"/>
        </w:rPr>
        <w:t xml:space="preserve">SN Change </w:t>
      </w:r>
      <w:r w:rsidRPr="00D34F63">
        <w:rPr>
          <w:rFonts w:eastAsia="宋体" w:hint="eastAsia"/>
          <w:b/>
          <w:color w:val="00B050"/>
          <w:lang w:eastAsia="zh-CN"/>
        </w:rPr>
        <w:t>procedure</w:t>
      </w:r>
      <w:r w:rsidRPr="00D34F63">
        <w:rPr>
          <w:rFonts w:eastAsia="宋体"/>
          <w:b/>
          <w:color w:val="00B050"/>
          <w:lang w:eastAsia="zh-CN"/>
        </w:rPr>
        <w:t xml:space="preserve"> (S-NODE CHANGE REQUIRED, SGNB CHANGE REQUIRED)</w:t>
      </w:r>
    </w:p>
    <w:p w:rsidR="00766528" w:rsidRPr="00D34F63" w:rsidRDefault="00766528" w:rsidP="00766528">
      <w:pPr>
        <w:numPr>
          <w:ilvl w:val="0"/>
          <w:numId w:val="10"/>
        </w:numPr>
        <w:rPr>
          <w:rFonts w:eastAsia="宋体"/>
          <w:b/>
          <w:color w:val="00B050"/>
          <w:lang w:eastAsia="zh-CN"/>
        </w:rPr>
      </w:pPr>
      <w:r w:rsidRPr="00D34F63">
        <w:rPr>
          <w:rFonts w:eastAsia="宋体"/>
          <w:b/>
          <w:color w:val="00B050"/>
          <w:lang w:eastAsia="zh-CN"/>
        </w:rPr>
        <w:t xml:space="preserve">SN Modification </w:t>
      </w:r>
      <w:r w:rsidRPr="00D34F63">
        <w:rPr>
          <w:rFonts w:eastAsia="宋体" w:hint="eastAsia"/>
          <w:b/>
          <w:color w:val="00B050"/>
          <w:lang w:eastAsia="zh-CN"/>
        </w:rPr>
        <w:t>procedure</w:t>
      </w:r>
      <w:r w:rsidRPr="00D34F63">
        <w:rPr>
          <w:rFonts w:eastAsia="宋体"/>
          <w:b/>
          <w:color w:val="00B050"/>
          <w:lang w:eastAsia="zh-CN"/>
        </w:rPr>
        <w:t xml:space="preserve"> </w:t>
      </w:r>
    </w:p>
    <w:p w:rsidR="00766528" w:rsidRPr="00D34F63" w:rsidRDefault="00766528" w:rsidP="00766528">
      <w:pPr>
        <w:numPr>
          <w:ilvl w:val="1"/>
          <w:numId w:val="10"/>
        </w:numPr>
        <w:rPr>
          <w:rFonts w:eastAsia="宋体"/>
          <w:b/>
          <w:color w:val="00B050"/>
          <w:lang w:eastAsia="zh-CN"/>
        </w:rPr>
      </w:pPr>
      <w:r w:rsidRPr="00D34F63">
        <w:rPr>
          <w:rFonts w:eastAsia="宋体"/>
          <w:b/>
          <w:color w:val="00B050"/>
          <w:lang w:eastAsia="zh-CN"/>
        </w:rPr>
        <w:t>MN-initiated: S-NODE MODIFICATION REQUEST ACKNOWLEDGE, SGNB MODIFICATION REQUEST ACKNOWLEDGE</w:t>
      </w:r>
    </w:p>
    <w:p w:rsidR="00766528" w:rsidRPr="00D34F63" w:rsidRDefault="00766528" w:rsidP="00766528">
      <w:pPr>
        <w:numPr>
          <w:ilvl w:val="0"/>
          <w:numId w:val="10"/>
        </w:numPr>
        <w:rPr>
          <w:rFonts w:eastAsia="宋体"/>
          <w:b/>
          <w:color w:val="00B050"/>
          <w:lang w:eastAsia="zh-CN"/>
        </w:rPr>
      </w:pPr>
      <w:r w:rsidRPr="00D34F63">
        <w:rPr>
          <w:rFonts w:eastAsia="宋体"/>
          <w:b/>
          <w:color w:val="00B050"/>
          <w:lang w:eastAsia="zh-CN"/>
        </w:rPr>
        <w:t xml:space="preserve">SN </w:t>
      </w:r>
      <w:r w:rsidRPr="00D34F63">
        <w:rPr>
          <w:rFonts w:eastAsia="宋体" w:hint="eastAsia"/>
          <w:b/>
          <w:color w:val="00B050"/>
          <w:lang w:eastAsia="zh-CN"/>
        </w:rPr>
        <w:t>release</w:t>
      </w:r>
      <w:r w:rsidRPr="00D34F63">
        <w:rPr>
          <w:rFonts w:eastAsia="宋体"/>
          <w:b/>
          <w:color w:val="00B050"/>
          <w:lang w:eastAsia="zh-CN"/>
        </w:rPr>
        <w:t xml:space="preserve"> </w:t>
      </w:r>
      <w:r w:rsidRPr="00D34F63">
        <w:rPr>
          <w:rFonts w:eastAsia="宋体" w:hint="eastAsia"/>
          <w:b/>
          <w:color w:val="00B050"/>
          <w:lang w:eastAsia="zh-CN"/>
        </w:rPr>
        <w:t>procedure</w:t>
      </w:r>
      <w:r w:rsidRPr="00D34F63">
        <w:rPr>
          <w:rFonts w:eastAsia="宋体"/>
          <w:b/>
          <w:color w:val="00B050"/>
          <w:lang w:eastAsia="zh-CN"/>
        </w:rPr>
        <w:t xml:space="preserve"> </w:t>
      </w:r>
    </w:p>
    <w:p w:rsidR="00766528" w:rsidRPr="00D34F63" w:rsidRDefault="00766528" w:rsidP="00766528">
      <w:pPr>
        <w:numPr>
          <w:ilvl w:val="1"/>
          <w:numId w:val="10"/>
        </w:numPr>
        <w:rPr>
          <w:rFonts w:eastAsia="宋体"/>
          <w:b/>
          <w:color w:val="00B050"/>
          <w:lang w:eastAsia="zh-CN"/>
        </w:rPr>
      </w:pPr>
      <w:r w:rsidRPr="00D34F63">
        <w:rPr>
          <w:rFonts w:eastAsia="宋体"/>
          <w:b/>
          <w:color w:val="00B050"/>
          <w:lang w:eastAsia="zh-CN"/>
        </w:rPr>
        <w:t>MN-initiated: S-NODE RELEASE REQUEST ACKNOWLEDGE</w:t>
      </w:r>
      <w:r w:rsidRPr="00D34F63">
        <w:rPr>
          <w:rFonts w:eastAsia="宋体" w:hint="eastAsia"/>
          <w:b/>
          <w:color w:val="00B050"/>
          <w:lang w:eastAsia="zh-CN"/>
        </w:rPr>
        <w:t xml:space="preserve">, </w:t>
      </w:r>
      <w:r w:rsidRPr="00D34F63">
        <w:rPr>
          <w:rFonts w:eastAsia="宋体"/>
          <w:b/>
          <w:color w:val="00B050"/>
          <w:lang w:eastAsia="zh-CN"/>
        </w:rPr>
        <w:t>SGNB RELEASE REQUEST ACKNOWLEDGE</w:t>
      </w:r>
    </w:p>
    <w:p w:rsidR="00766528" w:rsidRPr="00D34F63" w:rsidRDefault="00766528" w:rsidP="00766528">
      <w:pPr>
        <w:numPr>
          <w:ilvl w:val="1"/>
          <w:numId w:val="10"/>
        </w:numPr>
        <w:rPr>
          <w:rFonts w:eastAsia="宋体"/>
          <w:b/>
          <w:color w:val="00B050"/>
          <w:lang w:eastAsia="zh-CN"/>
        </w:rPr>
      </w:pPr>
      <w:r w:rsidRPr="00D34F63">
        <w:rPr>
          <w:rFonts w:eastAsia="宋体"/>
          <w:b/>
          <w:color w:val="00B050"/>
          <w:lang w:eastAsia="zh-CN"/>
        </w:rPr>
        <w:t>SN-initiated: S-NODE RELEASE REQUIRED</w:t>
      </w:r>
      <w:r w:rsidRPr="00D34F63">
        <w:rPr>
          <w:rFonts w:eastAsia="宋体" w:hint="eastAsia"/>
          <w:b/>
          <w:color w:val="00B050"/>
          <w:lang w:eastAsia="zh-CN"/>
        </w:rPr>
        <w:t xml:space="preserve">, </w:t>
      </w:r>
      <w:r w:rsidRPr="00D34F63">
        <w:rPr>
          <w:rFonts w:eastAsia="宋体"/>
          <w:b/>
          <w:color w:val="00B050"/>
          <w:lang w:eastAsia="zh-CN"/>
        </w:rPr>
        <w:t>SGNB RELEASE REQUIRED</w:t>
      </w:r>
    </w:p>
    <w:p w:rsidR="00766528" w:rsidRPr="00D34F63" w:rsidRDefault="00766528" w:rsidP="00766528">
      <w:pPr>
        <w:rPr>
          <w:rFonts w:eastAsia="宋体"/>
          <w:b/>
          <w:color w:val="00B050"/>
          <w:lang w:eastAsia="zh-CN"/>
        </w:rPr>
      </w:pPr>
      <w:r w:rsidRPr="00D34F63">
        <w:rPr>
          <w:rFonts w:eastAsia="宋体" w:hint="eastAsia"/>
          <w:b/>
          <w:color w:val="00B050"/>
          <w:lang w:eastAsia="zh-CN"/>
        </w:rPr>
        <w:t>MN and SN UHI shall be included in inter-MN handover message i.e. Handover Request message.</w:t>
      </w:r>
    </w:p>
    <w:p w:rsidR="00766528" w:rsidRDefault="00766528" w:rsidP="00766528">
      <w:pPr>
        <w:rPr>
          <w:rFonts w:eastAsia="宋体"/>
          <w:b/>
          <w:color w:val="00B050"/>
          <w:lang w:eastAsia="zh-CN"/>
        </w:rPr>
      </w:pPr>
      <w:r w:rsidRPr="00CD58BB">
        <w:rPr>
          <w:rFonts w:eastAsia="宋体" w:hint="eastAsia"/>
          <w:b/>
          <w:color w:val="00B050"/>
          <w:lang w:eastAsia="zh-CN"/>
        </w:rPr>
        <w:t>C</w:t>
      </w:r>
      <w:r w:rsidRPr="00CD58BB">
        <w:rPr>
          <w:rFonts w:eastAsia="宋体"/>
          <w:b/>
          <w:color w:val="00B050"/>
          <w:lang w:eastAsia="zh-CN"/>
        </w:rPr>
        <w:t>orrelat</w:t>
      </w:r>
      <w:r w:rsidRPr="00CD58BB">
        <w:rPr>
          <w:rFonts w:eastAsia="宋体" w:hint="eastAsia"/>
          <w:b/>
          <w:color w:val="00B050"/>
          <w:lang w:eastAsia="zh-CN"/>
        </w:rPr>
        <w:t>ion between</w:t>
      </w:r>
      <w:r w:rsidRPr="00CD58BB">
        <w:rPr>
          <w:rFonts w:eastAsia="宋体"/>
          <w:b/>
          <w:color w:val="00B050"/>
          <w:lang w:eastAsia="zh-CN"/>
        </w:rPr>
        <w:t xml:space="preserve"> MN </w:t>
      </w:r>
      <w:r w:rsidRPr="00CD58BB">
        <w:rPr>
          <w:rFonts w:eastAsia="宋体" w:hint="eastAsia"/>
          <w:b/>
          <w:color w:val="00B050"/>
          <w:lang w:eastAsia="zh-CN"/>
        </w:rPr>
        <w:t xml:space="preserve">UHI </w:t>
      </w:r>
      <w:r w:rsidRPr="00CD58BB">
        <w:rPr>
          <w:rFonts w:eastAsia="宋体"/>
          <w:b/>
          <w:color w:val="00B050"/>
          <w:lang w:eastAsia="zh-CN"/>
        </w:rPr>
        <w:t xml:space="preserve">and SN UHI is </w:t>
      </w:r>
      <w:r w:rsidRPr="00CD58BB">
        <w:rPr>
          <w:rFonts w:eastAsia="宋体" w:hint="eastAsia"/>
          <w:b/>
          <w:color w:val="00B050"/>
          <w:lang w:eastAsia="zh-CN"/>
        </w:rPr>
        <w:t>feasible</w:t>
      </w:r>
      <w:r>
        <w:rPr>
          <w:rFonts w:eastAsia="宋体" w:hint="eastAsia"/>
          <w:b/>
          <w:color w:val="00B050"/>
          <w:lang w:eastAsia="zh-CN"/>
        </w:rPr>
        <w:t xml:space="preserve"> and beneficial</w:t>
      </w:r>
      <w:r w:rsidRPr="00CD58BB">
        <w:rPr>
          <w:rFonts w:eastAsia="宋体" w:hint="eastAsia"/>
          <w:b/>
          <w:color w:val="00B050"/>
          <w:lang w:eastAsia="zh-CN"/>
        </w:rPr>
        <w:t>.</w:t>
      </w:r>
    </w:p>
    <w:p w:rsidR="00766528" w:rsidRPr="00766528" w:rsidRDefault="00766528" w:rsidP="00766528">
      <w:pPr>
        <w:widowControl w:val="0"/>
        <w:ind w:left="144" w:hanging="144"/>
        <w:rPr>
          <w:rFonts w:ascii="Calibri" w:eastAsia="宋体" w:hAnsi="Calibri" w:cs="Calibri"/>
          <w:b/>
          <w:color w:val="000000"/>
          <w:sz w:val="18"/>
          <w:lang w:eastAsia="zh-CN"/>
        </w:rPr>
      </w:pPr>
      <w:r w:rsidRPr="00766528">
        <w:rPr>
          <w:rFonts w:ascii="Calibri" w:eastAsia="宋体" w:hAnsi="Calibri" w:cs="Calibri" w:hint="eastAsia"/>
          <w:b/>
          <w:color w:val="000000"/>
          <w:sz w:val="18"/>
          <w:lang w:eastAsia="zh-CN"/>
        </w:rPr>
        <w:t>Question</w:t>
      </w:r>
      <w:del w:id="1" w:author="CATT" w:date="2021-02-01T22:48:00Z">
        <w:r w:rsidDel="00B22678">
          <w:rPr>
            <w:rFonts w:ascii="Calibri" w:eastAsia="宋体" w:hAnsi="Calibri" w:cs="Calibri" w:hint="eastAsia"/>
            <w:b/>
            <w:color w:val="000000"/>
            <w:sz w:val="18"/>
            <w:lang w:eastAsia="zh-CN"/>
          </w:rPr>
          <w:delText>2</w:delText>
        </w:r>
      </w:del>
      <w:ins w:id="2" w:author="CATT" w:date="2021-02-01T22:48:00Z">
        <w:r w:rsidR="00B22678">
          <w:rPr>
            <w:rFonts w:ascii="Calibri" w:eastAsia="宋体" w:hAnsi="Calibri" w:cs="Calibri" w:hint="eastAsia"/>
            <w:b/>
            <w:color w:val="000000"/>
            <w:sz w:val="18"/>
            <w:lang w:eastAsia="zh-CN"/>
          </w:rPr>
          <w:t>3</w:t>
        </w:r>
      </w:ins>
      <w:r w:rsidRPr="00766528">
        <w:rPr>
          <w:rFonts w:ascii="Calibri" w:eastAsia="宋体" w:hAnsi="Calibri" w:cs="Calibri" w:hint="eastAsia"/>
          <w:b/>
          <w:color w:val="000000"/>
          <w:sz w:val="18"/>
          <w:lang w:eastAsia="zh-CN"/>
        </w:rPr>
        <w:t xml:space="preserve">: </w:t>
      </w:r>
      <w:r>
        <w:rPr>
          <w:rFonts w:ascii="Calibri" w:eastAsia="宋体" w:hAnsi="Calibri" w:cs="Calibri" w:hint="eastAsia"/>
          <w:b/>
          <w:color w:val="000000"/>
          <w:sz w:val="18"/>
          <w:lang w:eastAsia="zh-CN"/>
        </w:rPr>
        <w:t>If the above proposal is not OK to you</w:t>
      </w:r>
      <w:r w:rsidRPr="00766528">
        <w:rPr>
          <w:rFonts w:ascii="Calibri" w:eastAsia="宋体" w:hAnsi="Calibri" w:cs="Calibri" w:hint="eastAsia"/>
          <w:b/>
          <w:color w:val="000000"/>
          <w:sz w:val="18"/>
          <w:lang w:eastAsia="zh-CN"/>
        </w:rPr>
        <w:t xml:space="preserve">, please provide comments or further suggestion here.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6182"/>
      </w:tblGrid>
      <w:tr w:rsidR="00766528" w:rsidRPr="004E05C5" w:rsidTr="004E05C5">
        <w:tc>
          <w:tcPr>
            <w:tcW w:w="2941" w:type="dxa"/>
            <w:shd w:val="clear" w:color="auto" w:fill="auto"/>
          </w:tcPr>
          <w:p w:rsidR="00766528" w:rsidRPr="004E05C5" w:rsidRDefault="00766528" w:rsidP="004E05C5">
            <w:pPr>
              <w:widowControl w:val="0"/>
              <w:rPr>
                <w:rFonts w:ascii="Calibri" w:eastAsia="宋体" w:hAnsi="Calibri" w:cs="Calibri"/>
                <w:color w:val="000000"/>
                <w:sz w:val="18"/>
                <w:lang w:eastAsia="zh-CN"/>
              </w:rPr>
            </w:pPr>
            <w:r w:rsidRPr="004E05C5">
              <w:rPr>
                <w:rFonts w:ascii="Calibri" w:eastAsia="宋体" w:hAnsi="Calibri" w:cs="Calibri" w:hint="eastAsia"/>
                <w:color w:val="000000"/>
                <w:sz w:val="18"/>
                <w:lang w:eastAsia="zh-CN"/>
              </w:rPr>
              <w:t>Company</w:t>
            </w:r>
          </w:p>
        </w:tc>
        <w:tc>
          <w:tcPr>
            <w:tcW w:w="6346" w:type="dxa"/>
            <w:shd w:val="clear" w:color="auto" w:fill="auto"/>
          </w:tcPr>
          <w:p w:rsidR="00766528" w:rsidRPr="004E05C5" w:rsidRDefault="00766528" w:rsidP="004E05C5">
            <w:pPr>
              <w:widowControl w:val="0"/>
              <w:rPr>
                <w:rFonts w:ascii="Calibri" w:eastAsia="宋体" w:hAnsi="Calibri" w:cs="Calibri"/>
                <w:color w:val="000000"/>
                <w:sz w:val="18"/>
                <w:lang w:eastAsia="zh-CN"/>
              </w:rPr>
            </w:pPr>
            <w:r w:rsidRPr="004E05C5">
              <w:rPr>
                <w:rFonts w:ascii="Calibri" w:eastAsia="宋体" w:hAnsi="Calibri" w:cs="Calibri" w:hint="eastAsia"/>
                <w:color w:val="000000"/>
                <w:sz w:val="18"/>
                <w:lang w:eastAsia="zh-CN"/>
              </w:rPr>
              <w:t>Comment</w:t>
            </w:r>
          </w:p>
        </w:tc>
      </w:tr>
      <w:tr w:rsidR="00766528" w:rsidRPr="004E05C5" w:rsidTr="004E05C5">
        <w:tc>
          <w:tcPr>
            <w:tcW w:w="2941" w:type="dxa"/>
            <w:shd w:val="clear" w:color="auto" w:fill="auto"/>
          </w:tcPr>
          <w:p w:rsidR="00766528" w:rsidRPr="004E05C5" w:rsidRDefault="00033C4F" w:rsidP="004E05C5">
            <w:pPr>
              <w:widowControl w:val="0"/>
              <w:rPr>
                <w:rFonts w:ascii="Calibri" w:eastAsia="宋体" w:hAnsi="Calibri" w:cs="Calibri"/>
                <w:color w:val="000000"/>
                <w:sz w:val="18"/>
                <w:lang w:eastAsia="zh-CN"/>
              </w:rPr>
            </w:pPr>
            <w:r>
              <w:rPr>
                <w:rFonts w:ascii="Calibri" w:eastAsia="宋体" w:hAnsi="Calibri" w:cs="Calibri"/>
                <w:color w:val="000000"/>
                <w:sz w:val="18"/>
                <w:lang w:eastAsia="zh-CN"/>
              </w:rPr>
              <w:lastRenderedPageBreak/>
              <w:t>Ericsson</w:t>
            </w:r>
          </w:p>
        </w:tc>
        <w:tc>
          <w:tcPr>
            <w:tcW w:w="6346" w:type="dxa"/>
            <w:shd w:val="clear" w:color="auto" w:fill="auto"/>
          </w:tcPr>
          <w:p w:rsidR="005F3364" w:rsidRDefault="00033C4F" w:rsidP="00033C4F">
            <w:pPr>
              <w:widowControl w:val="0"/>
              <w:rPr>
                <w:rFonts w:ascii="Calibri" w:eastAsia="宋体" w:hAnsi="Calibri" w:cs="Calibri"/>
                <w:color w:val="000000"/>
                <w:sz w:val="18"/>
                <w:lang w:eastAsia="zh-CN"/>
              </w:rPr>
            </w:pPr>
            <w:r>
              <w:rPr>
                <w:rFonts w:ascii="Calibri" w:eastAsia="宋体" w:hAnsi="Calibri" w:cs="Calibri"/>
                <w:color w:val="000000"/>
                <w:sz w:val="18"/>
                <w:lang w:eastAsia="zh-CN"/>
              </w:rPr>
              <w:t>Proposal 2 cannot be agreed before the is addressed</w:t>
            </w:r>
          </w:p>
          <w:p w:rsidR="00033C4F" w:rsidRPr="004E05C5" w:rsidRDefault="005F3364" w:rsidP="00033C4F">
            <w:pPr>
              <w:widowControl w:val="0"/>
              <w:rPr>
                <w:rFonts w:ascii="Calibri" w:eastAsia="宋体" w:hAnsi="Calibri" w:cs="Calibri"/>
                <w:color w:val="000000"/>
                <w:sz w:val="18"/>
                <w:lang w:eastAsia="zh-CN"/>
              </w:rPr>
            </w:pPr>
            <w:r>
              <w:rPr>
                <w:rFonts w:ascii="Calibri" w:eastAsia="宋体" w:hAnsi="Calibri" w:cs="Calibri"/>
                <w:color w:val="000000"/>
                <w:sz w:val="18"/>
                <w:lang w:eastAsia="zh-CN"/>
              </w:rPr>
              <w:t>Proposal 3 is ok but might be reworded to reflect the fact that we do not know if MN UHI and SN UHI will be separated IEs or a list of MN UHI containing a list of SN UHI</w:t>
            </w:r>
            <w:r w:rsidR="00033C4F">
              <w:rPr>
                <w:rFonts w:ascii="Calibri" w:eastAsia="宋体" w:hAnsi="Calibri" w:cs="Calibri"/>
                <w:color w:val="000000"/>
                <w:sz w:val="18"/>
                <w:lang w:eastAsia="zh-CN"/>
              </w:rPr>
              <w:t xml:space="preserve"> </w:t>
            </w:r>
          </w:p>
        </w:tc>
      </w:tr>
      <w:tr w:rsidR="00454648" w:rsidRPr="004E05C5" w:rsidTr="004E05C5">
        <w:tc>
          <w:tcPr>
            <w:tcW w:w="2941" w:type="dxa"/>
            <w:shd w:val="clear" w:color="auto" w:fill="auto"/>
          </w:tcPr>
          <w:p w:rsidR="00454648" w:rsidRDefault="00454648" w:rsidP="004E05C5">
            <w:pPr>
              <w:widowControl w:val="0"/>
              <w:rPr>
                <w:rFonts w:ascii="Calibri" w:eastAsia="宋体" w:hAnsi="Calibri" w:cs="Calibri"/>
                <w:color w:val="000000"/>
                <w:sz w:val="18"/>
                <w:lang w:eastAsia="zh-CN"/>
              </w:rPr>
            </w:pPr>
            <w:r>
              <w:rPr>
                <w:rFonts w:ascii="Calibri" w:eastAsia="宋体" w:hAnsi="Calibri" w:cs="Calibri"/>
                <w:color w:val="000000"/>
                <w:sz w:val="18"/>
                <w:lang w:eastAsia="zh-CN"/>
              </w:rPr>
              <w:t>Huawei</w:t>
            </w:r>
          </w:p>
        </w:tc>
        <w:tc>
          <w:tcPr>
            <w:tcW w:w="6346" w:type="dxa"/>
            <w:shd w:val="clear" w:color="auto" w:fill="auto"/>
          </w:tcPr>
          <w:p w:rsidR="00454648" w:rsidRDefault="00454648" w:rsidP="00454648">
            <w:pPr>
              <w:widowControl w:val="0"/>
              <w:rPr>
                <w:rFonts w:ascii="Calibri" w:eastAsia="宋体" w:hAnsi="Calibri" w:cs="Calibri"/>
                <w:color w:val="000000"/>
                <w:sz w:val="18"/>
                <w:lang w:eastAsia="zh-CN"/>
              </w:rPr>
            </w:pPr>
            <w:r>
              <w:rPr>
                <w:rFonts w:ascii="Calibri" w:eastAsia="宋体" w:hAnsi="Calibri" w:cs="Calibri"/>
                <w:color w:val="000000"/>
                <w:sz w:val="18"/>
                <w:lang w:eastAsia="zh-CN"/>
              </w:rPr>
              <w:t xml:space="preserve">In principle, we are fine to agree all. </w:t>
            </w:r>
          </w:p>
          <w:p w:rsidR="00454648" w:rsidRDefault="00454648" w:rsidP="00454648">
            <w:pPr>
              <w:widowControl w:val="0"/>
              <w:rPr>
                <w:rFonts w:ascii="Calibri" w:eastAsia="宋体" w:hAnsi="Calibri" w:cs="Calibri"/>
                <w:color w:val="000000"/>
                <w:sz w:val="18"/>
                <w:lang w:eastAsia="zh-CN"/>
              </w:rPr>
            </w:pPr>
            <w:r>
              <w:rPr>
                <w:rFonts w:ascii="Calibri" w:eastAsia="宋体" w:hAnsi="Calibri" w:cs="Calibri"/>
                <w:color w:val="000000"/>
                <w:sz w:val="18"/>
                <w:lang w:eastAsia="zh-CN"/>
              </w:rPr>
              <w:t xml:space="preserve">But the main question (who collects the history) is blocking the progress and should be decided first. If we have a decision there, it will be easier to get progress here. </w:t>
            </w:r>
          </w:p>
        </w:tc>
      </w:tr>
      <w:tr w:rsidR="00822FF8" w:rsidRPr="004E05C5" w:rsidTr="004E05C5">
        <w:tc>
          <w:tcPr>
            <w:tcW w:w="2941" w:type="dxa"/>
            <w:shd w:val="clear" w:color="auto" w:fill="auto"/>
          </w:tcPr>
          <w:p w:rsidR="00822FF8" w:rsidRDefault="00822FF8" w:rsidP="004E05C5">
            <w:pPr>
              <w:widowControl w:val="0"/>
              <w:rPr>
                <w:rFonts w:ascii="Calibri" w:eastAsia="宋体" w:hAnsi="Calibri" w:cs="Calibri"/>
                <w:color w:val="000000"/>
                <w:sz w:val="18"/>
                <w:lang w:eastAsia="zh-CN"/>
              </w:rPr>
            </w:pPr>
            <w:bookmarkStart w:id="3" w:name="_GoBack"/>
            <w:bookmarkEnd w:id="3"/>
          </w:p>
        </w:tc>
        <w:tc>
          <w:tcPr>
            <w:tcW w:w="6346" w:type="dxa"/>
            <w:shd w:val="clear" w:color="auto" w:fill="auto"/>
          </w:tcPr>
          <w:p w:rsidR="00822FF8" w:rsidRDefault="00822FF8" w:rsidP="00454648">
            <w:pPr>
              <w:widowControl w:val="0"/>
              <w:rPr>
                <w:rFonts w:ascii="Calibri" w:eastAsia="宋体" w:hAnsi="Calibri" w:cs="Calibri"/>
                <w:color w:val="000000"/>
                <w:sz w:val="18"/>
                <w:lang w:eastAsia="zh-CN"/>
              </w:rPr>
            </w:pPr>
          </w:p>
        </w:tc>
      </w:tr>
    </w:tbl>
    <w:p w:rsidR="00766528" w:rsidRPr="00766528" w:rsidRDefault="00766528" w:rsidP="00766528">
      <w:pPr>
        <w:widowControl w:val="0"/>
        <w:ind w:left="144" w:hanging="144"/>
        <w:rPr>
          <w:rFonts w:ascii="Calibri" w:eastAsia="宋体" w:hAnsi="Calibri" w:cs="Calibri"/>
          <w:color w:val="000000"/>
          <w:sz w:val="18"/>
          <w:lang w:eastAsia="zh-CN"/>
        </w:rPr>
      </w:pPr>
      <w:r w:rsidRPr="00766528">
        <w:rPr>
          <w:rFonts w:ascii="Calibri" w:eastAsia="宋体" w:hAnsi="Calibri" w:cs="Calibri" w:hint="eastAsia"/>
          <w:color w:val="000000"/>
          <w:sz w:val="18"/>
          <w:lang w:eastAsia="zh-CN"/>
        </w:rPr>
        <w:t xml:space="preserve"> </w:t>
      </w:r>
    </w:p>
    <w:p w:rsidR="00766528" w:rsidRPr="00766528" w:rsidRDefault="00766528" w:rsidP="00766528">
      <w:pPr>
        <w:pStyle w:val="1"/>
        <w:rPr>
          <w:rFonts w:eastAsia="宋体"/>
          <w:lang w:eastAsia="zh-CN"/>
        </w:rPr>
      </w:pPr>
      <w:r>
        <w:t>Discussion</w:t>
      </w:r>
      <w:r>
        <w:rPr>
          <w:rFonts w:eastAsia="宋体" w:hint="eastAsia"/>
          <w:lang w:eastAsia="zh-CN"/>
        </w:rPr>
        <w:t xml:space="preserve"> for the first</w:t>
      </w:r>
      <w:r w:rsidRPr="00766528">
        <w:rPr>
          <w:rFonts w:eastAsia="宋体" w:hint="eastAsia"/>
          <w:lang w:eastAsia="zh-CN"/>
        </w:rPr>
        <w:t xml:space="preserve"> round</w:t>
      </w:r>
    </w:p>
    <w:p w:rsidR="000525AE" w:rsidRDefault="000525AE">
      <w:pPr>
        <w:pStyle w:val="2"/>
        <w:rPr>
          <w:lang w:eastAsia="zh-CN"/>
        </w:rPr>
      </w:pPr>
      <w:r>
        <w:rPr>
          <w:lang w:eastAsia="zh-CN"/>
        </w:rPr>
        <w:t>Which node (MN or SN) collects SN UHI (network side UHI)?</w:t>
      </w:r>
    </w:p>
    <w:p w:rsidR="000525AE" w:rsidRDefault="000525AE">
      <w:pPr>
        <w:rPr>
          <w:sz w:val="20"/>
          <w:szCs w:val="20"/>
          <w:lang w:eastAsia="zh-CN"/>
        </w:rPr>
      </w:pPr>
      <w:r>
        <w:rPr>
          <w:rFonts w:hint="eastAsia"/>
          <w:sz w:val="20"/>
          <w:szCs w:val="20"/>
          <w:lang w:eastAsia="zh-CN"/>
        </w:rPr>
        <w:t>At last meeting</w:t>
      </w:r>
      <w:r>
        <w:rPr>
          <w:rFonts w:ascii="宋体" w:eastAsia="宋体" w:hAnsi="宋体" w:hint="eastAsia"/>
          <w:sz w:val="20"/>
          <w:szCs w:val="20"/>
          <w:lang w:eastAsia="zh-CN"/>
        </w:rPr>
        <w:t>,</w:t>
      </w:r>
      <w:r>
        <w:rPr>
          <w:rFonts w:hint="eastAsia"/>
          <w:sz w:val="20"/>
          <w:szCs w:val="20"/>
          <w:lang w:eastAsia="zh-CN"/>
        </w:rPr>
        <w:t xml:space="preserve"> we have discussed this </w:t>
      </w:r>
      <w:r>
        <w:rPr>
          <w:rFonts w:eastAsia="宋体" w:hint="eastAsia"/>
          <w:sz w:val="20"/>
          <w:szCs w:val="20"/>
          <w:lang w:eastAsia="zh-CN"/>
        </w:rPr>
        <w:t>topic</w:t>
      </w:r>
      <w:r>
        <w:rPr>
          <w:rFonts w:hint="eastAsia"/>
          <w:sz w:val="20"/>
          <w:szCs w:val="20"/>
          <w:lang w:eastAsia="zh-CN"/>
        </w:rPr>
        <w:t xml:space="preserve"> and </w:t>
      </w:r>
      <w:r>
        <w:rPr>
          <w:sz w:val="20"/>
          <w:szCs w:val="20"/>
          <w:lang w:eastAsia="zh-CN"/>
        </w:rPr>
        <w:t>did not</w:t>
      </w:r>
      <w:r>
        <w:rPr>
          <w:rFonts w:hint="eastAsia"/>
          <w:sz w:val="20"/>
          <w:szCs w:val="20"/>
          <w:lang w:eastAsia="zh-CN"/>
        </w:rPr>
        <w:t xml:space="preserve"> achieve agreement. </w:t>
      </w:r>
      <w:r>
        <w:rPr>
          <w:rFonts w:eastAsia="宋体" w:hint="eastAsia"/>
          <w:sz w:val="20"/>
          <w:szCs w:val="20"/>
          <w:lang w:eastAsia="zh-CN"/>
        </w:rPr>
        <w:t>In</w:t>
      </w:r>
      <w:r>
        <w:rPr>
          <w:rFonts w:hint="eastAsia"/>
          <w:sz w:val="20"/>
          <w:szCs w:val="20"/>
          <w:lang w:eastAsia="zh-CN"/>
        </w:rPr>
        <w:t xml:space="preserve"> this meeting</w:t>
      </w:r>
      <w:r>
        <w:rPr>
          <w:rFonts w:eastAsia="宋体" w:hint="eastAsia"/>
          <w:sz w:val="20"/>
          <w:szCs w:val="20"/>
          <w:lang w:eastAsia="zh-CN"/>
        </w:rPr>
        <w:t>,</w:t>
      </w:r>
      <w:r>
        <w:rPr>
          <w:rFonts w:hint="eastAsia"/>
          <w:sz w:val="20"/>
          <w:szCs w:val="20"/>
          <w:lang w:eastAsia="zh-CN"/>
        </w:rPr>
        <w:t xml:space="preserve"> </w:t>
      </w:r>
      <w:r>
        <w:rPr>
          <w:rFonts w:eastAsia="宋体" w:hint="eastAsia"/>
          <w:sz w:val="20"/>
          <w:szCs w:val="20"/>
          <w:lang w:eastAsia="zh-CN"/>
        </w:rPr>
        <w:t>all</w:t>
      </w:r>
      <w:r>
        <w:rPr>
          <w:rFonts w:hint="eastAsia"/>
          <w:sz w:val="20"/>
          <w:szCs w:val="20"/>
          <w:lang w:eastAsia="zh-CN"/>
        </w:rPr>
        <w:t xml:space="preserve"> </w:t>
      </w:r>
      <w:r>
        <w:rPr>
          <w:sz w:val="20"/>
          <w:szCs w:val="20"/>
          <w:lang w:eastAsia="zh-CN"/>
        </w:rPr>
        <w:t>compan</w:t>
      </w:r>
      <w:r>
        <w:rPr>
          <w:rFonts w:eastAsia="宋体" w:hint="eastAsia"/>
          <w:sz w:val="20"/>
          <w:szCs w:val="20"/>
          <w:lang w:eastAsia="zh-CN"/>
        </w:rPr>
        <w:t>ies</w:t>
      </w:r>
      <w:r>
        <w:rPr>
          <w:rFonts w:hint="eastAsia"/>
          <w:sz w:val="20"/>
          <w:szCs w:val="20"/>
          <w:lang w:eastAsia="zh-CN"/>
        </w:rPr>
        <w:t xml:space="preserve"> provide views on this issue </w:t>
      </w:r>
      <w:r>
        <w:rPr>
          <w:rFonts w:eastAsia="宋体" w:hint="eastAsia"/>
          <w:sz w:val="20"/>
          <w:szCs w:val="20"/>
          <w:lang w:eastAsia="zh-CN"/>
        </w:rPr>
        <w:t>and the proposals for SN to collect SN UHI are</w:t>
      </w:r>
      <w:r>
        <w:rPr>
          <w:sz w:val="20"/>
          <w:szCs w:val="20"/>
          <w:lang w:eastAsia="zh-CN"/>
        </w:rPr>
        <w:t xml:space="preserve"> captured below:</w:t>
      </w:r>
    </w:p>
    <w:p w:rsidR="000525AE" w:rsidRDefault="000525AE">
      <w:pPr>
        <w:pStyle w:val="ac"/>
        <w:pBdr>
          <w:top w:val="single" w:sz="4" w:space="1" w:color="auto"/>
          <w:left w:val="single" w:sz="4" w:space="4" w:color="auto"/>
          <w:bottom w:val="single" w:sz="4" w:space="1" w:color="auto"/>
          <w:right w:val="single" w:sz="4" w:space="4" w:color="auto"/>
        </w:pBdr>
        <w:spacing w:before="0" w:beforeAutospacing="0" w:after="120" w:afterAutospacing="0"/>
        <w:rPr>
          <w:sz w:val="20"/>
          <w:szCs w:val="20"/>
          <w:lang w:val="en-GB"/>
        </w:rPr>
      </w:pPr>
      <w:r>
        <w:rPr>
          <w:b/>
          <w:bCs/>
          <w:sz w:val="20"/>
          <w:szCs w:val="20"/>
          <w:lang w:val="en-GB"/>
        </w:rPr>
        <w:t>[1], Proposal 1:</w:t>
      </w:r>
      <w:r>
        <w:rPr>
          <w:sz w:val="20"/>
          <w:szCs w:val="20"/>
          <w:lang w:val="en-GB"/>
        </w:rPr>
        <w:t xml:space="preserve"> SCG UHI is managed in the SN.</w:t>
      </w:r>
    </w:p>
    <w:p w:rsidR="000525AE" w:rsidRDefault="000525AE">
      <w:pPr>
        <w:pStyle w:val="ac"/>
        <w:pBdr>
          <w:top w:val="single" w:sz="4" w:space="1" w:color="auto"/>
          <w:left w:val="single" w:sz="4" w:space="4" w:color="auto"/>
          <w:bottom w:val="single" w:sz="4" w:space="1" w:color="auto"/>
          <w:right w:val="single" w:sz="4" w:space="4" w:color="auto"/>
        </w:pBdr>
        <w:spacing w:before="0" w:beforeAutospacing="0" w:after="180" w:afterAutospacing="0"/>
        <w:rPr>
          <w:sz w:val="20"/>
          <w:szCs w:val="20"/>
          <w:lang w:val="en-GB"/>
        </w:rPr>
      </w:pPr>
      <w:r>
        <w:rPr>
          <w:b/>
          <w:bCs/>
          <w:sz w:val="20"/>
          <w:szCs w:val="20"/>
          <w:lang w:val="en-GB"/>
        </w:rPr>
        <w:t>[</w:t>
      </w:r>
      <w:r>
        <w:rPr>
          <w:rFonts w:eastAsia="宋体" w:hint="eastAsia"/>
          <w:b/>
          <w:bCs/>
          <w:sz w:val="20"/>
          <w:szCs w:val="20"/>
          <w:lang w:val="en-GB" w:eastAsia="zh-CN"/>
        </w:rPr>
        <w:t>4</w:t>
      </w:r>
      <w:r>
        <w:rPr>
          <w:b/>
          <w:bCs/>
          <w:sz w:val="20"/>
          <w:szCs w:val="20"/>
          <w:lang w:val="en-GB"/>
        </w:rPr>
        <w:t xml:space="preserve">], Proposal </w:t>
      </w:r>
      <w:r>
        <w:rPr>
          <w:rFonts w:eastAsia="宋体" w:hint="eastAsia"/>
          <w:b/>
          <w:bCs/>
          <w:sz w:val="20"/>
          <w:szCs w:val="20"/>
          <w:lang w:val="en-GB" w:eastAsia="zh-CN"/>
        </w:rPr>
        <w:t>1</w:t>
      </w:r>
      <w:r>
        <w:rPr>
          <w:b/>
          <w:bCs/>
          <w:sz w:val="20"/>
          <w:szCs w:val="20"/>
          <w:lang w:val="en-GB"/>
        </w:rPr>
        <w:t>:</w:t>
      </w:r>
      <w:r>
        <w:rPr>
          <w:sz w:val="20"/>
          <w:szCs w:val="20"/>
          <w:lang w:val="en-GB"/>
        </w:rPr>
        <w:t xml:space="preserve"> </w:t>
      </w:r>
      <w:r>
        <w:rPr>
          <w:rFonts w:ascii="Calibri" w:hAnsi="Calibri" w:cs="Calibri"/>
          <w:sz w:val="18"/>
        </w:rPr>
        <w:t>SN collects UE history information of PSCell and forward it to MN during SN procedures</w:t>
      </w:r>
    </w:p>
    <w:p w:rsidR="000525AE" w:rsidRDefault="000525AE">
      <w:pPr>
        <w:pBdr>
          <w:top w:val="single" w:sz="4" w:space="1" w:color="auto"/>
          <w:left w:val="single" w:sz="4" w:space="4" w:color="auto"/>
          <w:bottom w:val="single" w:sz="4" w:space="1" w:color="auto"/>
          <w:right w:val="single" w:sz="4" w:space="4" w:color="auto"/>
        </w:pBdr>
        <w:spacing w:after="180"/>
        <w:textAlignment w:val="center"/>
        <w:rPr>
          <w:rFonts w:eastAsia="Times New Roman"/>
          <w:sz w:val="20"/>
          <w:szCs w:val="20"/>
          <w:lang w:val="en-GB" w:eastAsia="en-US"/>
        </w:rPr>
      </w:pPr>
      <w:r>
        <w:rPr>
          <w:rFonts w:eastAsia="Times New Roman"/>
          <w:b/>
          <w:bCs/>
          <w:sz w:val="20"/>
          <w:szCs w:val="20"/>
          <w:lang w:val="en-GB" w:eastAsia="en-US"/>
        </w:rPr>
        <w:t>[</w:t>
      </w:r>
      <w:r>
        <w:rPr>
          <w:rFonts w:eastAsia="宋体" w:hint="eastAsia"/>
          <w:b/>
          <w:bCs/>
          <w:sz w:val="20"/>
          <w:szCs w:val="20"/>
          <w:lang w:val="en-GB" w:eastAsia="zh-CN"/>
        </w:rPr>
        <w:t>5</w:t>
      </w:r>
      <w:r>
        <w:rPr>
          <w:rFonts w:eastAsia="Times New Roman"/>
          <w:b/>
          <w:bCs/>
          <w:sz w:val="20"/>
          <w:szCs w:val="20"/>
          <w:lang w:val="en-GB" w:eastAsia="en-US"/>
        </w:rPr>
        <w:t xml:space="preserve">], Proposal 1: </w:t>
      </w:r>
      <w:r>
        <w:rPr>
          <w:rFonts w:ascii="Calibri" w:hAnsi="Calibri" w:cs="Calibri"/>
          <w:sz w:val="18"/>
          <w:lang w:val="en-GB"/>
        </w:rPr>
        <w:t>SN is responsible to collect SN UHI</w:t>
      </w:r>
    </w:p>
    <w:p w:rsidR="000525AE" w:rsidRDefault="000525AE">
      <w:pPr>
        <w:pStyle w:val="ac"/>
        <w:pBdr>
          <w:top w:val="single" w:sz="4" w:space="1" w:color="auto"/>
          <w:left w:val="single" w:sz="4" w:space="4" w:color="auto"/>
          <w:bottom w:val="single" w:sz="4" w:space="1" w:color="auto"/>
          <w:right w:val="single" w:sz="4" w:space="4" w:color="auto"/>
        </w:pBdr>
        <w:spacing w:before="0" w:beforeAutospacing="0" w:after="120" w:afterAutospacing="0"/>
        <w:rPr>
          <w:rFonts w:ascii="Calibri" w:eastAsia="宋体" w:hAnsi="Calibri" w:cs="Calibri"/>
          <w:sz w:val="18"/>
          <w:lang w:val="en-GB" w:eastAsia="zh-CN"/>
        </w:rPr>
      </w:pPr>
      <w:r>
        <w:rPr>
          <w:b/>
          <w:bCs/>
          <w:sz w:val="20"/>
          <w:szCs w:val="20"/>
          <w:lang w:val="en-GB"/>
        </w:rPr>
        <w:t>[</w:t>
      </w:r>
      <w:r>
        <w:rPr>
          <w:rFonts w:eastAsia="宋体" w:hint="eastAsia"/>
          <w:b/>
          <w:bCs/>
          <w:sz w:val="20"/>
          <w:szCs w:val="20"/>
          <w:lang w:val="en-GB" w:eastAsia="zh-CN"/>
        </w:rPr>
        <w:t>7</w:t>
      </w:r>
      <w:r>
        <w:rPr>
          <w:b/>
          <w:bCs/>
          <w:sz w:val="20"/>
          <w:szCs w:val="20"/>
          <w:lang w:val="en-GB"/>
        </w:rPr>
        <w:t>], Proposal 1:</w:t>
      </w:r>
      <w:r>
        <w:rPr>
          <w:sz w:val="20"/>
          <w:szCs w:val="20"/>
          <w:lang w:val="en-GB"/>
        </w:rPr>
        <w:t xml:space="preserve"> </w:t>
      </w:r>
      <w:r>
        <w:rPr>
          <w:rFonts w:ascii="Calibri" w:hAnsi="Calibri" w:cs="Calibri"/>
          <w:sz w:val="18"/>
          <w:lang w:val="en-GB"/>
        </w:rPr>
        <w:t>It is proposed that MN maintains UHI when SN does not exist and SN maintains the UHI when SN exists</w:t>
      </w:r>
    </w:p>
    <w:p w:rsidR="000525AE" w:rsidRDefault="000525AE">
      <w:pPr>
        <w:pStyle w:val="ac"/>
        <w:pBdr>
          <w:top w:val="single" w:sz="4" w:space="1" w:color="auto"/>
          <w:left w:val="single" w:sz="4" w:space="4" w:color="auto"/>
          <w:bottom w:val="single" w:sz="4" w:space="1" w:color="auto"/>
          <w:right w:val="single" w:sz="4" w:space="4" w:color="auto"/>
        </w:pBdr>
        <w:spacing w:before="0" w:beforeAutospacing="0" w:after="120" w:afterAutospacing="0"/>
        <w:rPr>
          <w:rFonts w:ascii="Calibri" w:eastAsia="宋体" w:hAnsi="Calibri" w:cs="Calibri"/>
          <w:sz w:val="18"/>
          <w:lang w:eastAsia="zh-CN"/>
        </w:rPr>
      </w:pPr>
      <w:r>
        <w:rPr>
          <w:b/>
          <w:bCs/>
          <w:sz w:val="20"/>
          <w:szCs w:val="20"/>
          <w:lang w:val="en-GB"/>
        </w:rPr>
        <w:t>[</w:t>
      </w:r>
      <w:r>
        <w:rPr>
          <w:rFonts w:eastAsia="宋体" w:hint="eastAsia"/>
          <w:b/>
          <w:bCs/>
          <w:sz w:val="20"/>
          <w:szCs w:val="20"/>
          <w:lang w:val="en-GB" w:eastAsia="zh-CN"/>
        </w:rPr>
        <w:t>11</w:t>
      </w:r>
      <w:r>
        <w:rPr>
          <w:b/>
          <w:bCs/>
          <w:sz w:val="20"/>
          <w:szCs w:val="20"/>
          <w:lang w:val="en-GB"/>
        </w:rPr>
        <w:t>], Proposal 1:</w:t>
      </w:r>
      <w:r>
        <w:rPr>
          <w:rFonts w:eastAsia="宋体" w:hint="eastAsia"/>
          <w:b/>
          <w:bCs/>
          <w:sz w:val="20"/>
          <w:szCs w:val="20"/>
          <w:lang w:val="en-GB" w:eastAsia="zh-CN"/>
        </w:rPr>
        <w:t xml:space="preserve"> </w:t>
      </w:r>
      <w:r>
        <w:rPr>
          <w:rFonts w:ascii="Calibri" w:hAnsi="Calibri" w:cs="Calibri"/>
          <w:sz w:val="18"/>
        </w:rPr>
        <w:t>SN is responsible for collecting the SN UHI</w:t>
      </w:r>
    </w:p>
    <w:p w:rsidR="000525AE" w:rsidRDefault="000525AE">
      <w:pPr>
        <w:pStyle w:val="ac"/>
        <w:pBdr>
          <w:top w:val="single" w:sz="4" w:space="1" w:color="auto"/>
          <w:left w:val="single" w:sz="4" w:space="4" w:color="auto"/>
          <w:bottom w:val="single" w:sz="4" w:space="1" w:color="auto"/>
          <w:right w:val="single" w:sz="4" w:space="4" w:color="auto"/>
        </w:pBdr>
        <w:spacing w:before="0" w:beforeAutospacing="0" w:after="120" w:afterAutospacing="0"/>
        <w:rPr>
          <w:rFonts w:ascii="Calibri" w:eastAsia="宋体" w:hAnsi="Calibri" w:cs="Calibri"/>
          <w:sz w:val="18"/>
          <w:lang w:eastAsia="zh-CN"/>
        </w:rPr>
      </w:pPr>
      <w:r>
        <w:rPr>
          <w:b/>
          <w:bCs/>
          <w:sz w:val="20"/>
          <w:szCs w:val="20"/>
          <w:lang w:val="en-GB"/>
        </w:rPr>
        <w:t>[</w:t>
      </w:r>
      <w:r>
        <w:rPr>
          <w:rFonts w:eastAsia="宋体" w:hint="eastAsia"/>
          <w:b/>
          <w:bCs/>
          <w:sz w:val="20"/>
          <w:szCs w:val="20"/>
          <w:lang w:val="en-GB" w:eastAsia="zh-CN"/>
        </w:rPr>
        <w:t>14</w:t>
      </w:r>
      <w:r>
        <w:rPr>
          <w:b/>
          <w:bCs/>
          <w:sz w:val="20"/>
          <w:szCs w:val="20"/>
          <w:lang w:val="en-GB"/>
        </w:rPr>
        <w:t xml:space="preserve">], Proposal1: </w:t>
      </w:r>
      <w:r>
        <w:rPr>
          <w:rFonts w:ascii="Calibri" w:hAnsi="Calibri" w:cs="Calibri"/>
          <w:sz w:val="18"/>
        </w:rPr>
        <w:t>RAN3 to agree SN should be responsible for collecting UHI (network side) for SN</w:t>
      </w:r>
    </w:p>
    <w:p w:rsidR="000525AE" w:rsidRDefault="000525AE">
      <w:pPr>
        <w:pStyle w:val="ac"/>
        <w:pBdr>
          <w:top w:val="single" w:sz="4" w:space="1" w:color="auto"/>
          <w:left w:val="single" w:sz="4" w:space="4" w:color="auto"/>
          <w:bottom w:val="single" w:sz="4" w:space="1" w:color="auto"/>
          <w:right w:val="single" w:sz="4" w:space="4" w:color="auto"/>
        </w:pBdr>
        <w:spacing w:before="0" w:beforeAutospacing="0" w:after="120" w:afterAutospacing="0"/>
        <w:rPr>
          <w:rFonts w:ascii="Calibri" w:eastAsia="宋体" w:hAnsi="Calibri" w:cs="Calibri"/>
          <w:sz w:val="18"/>
          <w:lang w:eastAsia="zh-CN"/>
        </w:rPr>
      </w:pPr>
      <w:r>
        <w:rPr>
          <w:b/>
          <w:bCs/>
          <w:sz w:val="20"/>
          <w:szCs w:val="20"/>
          <w:lang w:val="en-GB"/>
        </w:rPr>
        <w:t>[</w:t>
      </w:r>
      <w:r>
        <w:rPr>
          <w:rFonts w:eastAsia="宋体" w:hint="eastAsia"/>
          <w:b/>
          <w:bCs/>
          <w:sz w:val="20"/>
          <w:szCs w:val="20"/>
          <w:lang w:val="en-GB" w:eastAsia="zh-CN"/>
        </w:rPr>
        <w:t>15</w:t>
      </w:r>
      <w:r>
        <w:rPr>
          <w:b/>
          <w:bCs/>
          <w:sz w:val="20"/>
          <w:szCs w:val="20"/>
          <w:lang w:val="en-GB"/>
        </w:rPr>
        <w:t>], Proposal 1:</w:t>
      </w:r>
      <w:r>
        <w:rPr>
          <w:rFonts w:ascii="Calibri" w:hAnsi="Calibri" w:cs="Calibri"/>
          <w:sz w:val="18"/>
        </w:rPr>
        <w:t xml:space="preserve"> SN collects UE’s UHI of S-NG-RAN node and the information saved by MN node.</w:t>
      </w:r>
    </w:p>
    <w:p w:rsidR="000525AE" w:rsidRDefault="000525AE">
      <w:pPr>
        <w:pStyle w:val="ac"/>
        <w:pBdr>
          <w:top w:val="single" w:sz="4" w:space="1" w:color="auto"/>
          <w:left w:val="single" w:sz="4" w:space="4" w:color="auto"/>
          <w:bottom w:val="single" w:sz="4" w:space="1" w:color="auto"/>
          <w:right w:val="single" w:sz="4" w:space="4" w:color="auto"/>
        </w:pBdr>
        <w:spacing w:before="0" w:beforeAutospacing="0" w:after="120" w:afterAutospacing="0"/>
        <w:rPr>
          <w:rFonts w:eastAsia="宋体"/>
          <w:sz w:val="20"/>
          <w:szCs w:val="20"/>
          <w:lang w:eastAsia="zh-CN"/>
        </w:rPr>
      </w:pPr>
      <w:r>
        <w:rPr>
          <w:b/>
          <w:bCs/>
          <w:sz w:val="20"/>
          <w:szCs w:val="20"/>
          <w:lang w:val="en-GB"/>
        </w:rPr>
        <w:t>[</w:t>
      </w:r>
      <w:r>
        <w:rPr>
          <w:rFonts w:eastAsia="宋体" w:hint="eastAsia"/>
          <w:b/>
          <w:bCs/>
          <w:sz w:val="20"/>
          <w:szCs w:val="20"/>
          <w:lang w:val="en-GB" w:eastAsia="zh-CN"/>
        </w:rPr>
        <w:t>21</w:t>
      </w:r>
      <w:r>
        <w:rPr>
          <w:b/>
          <w:bCs/>
          <w:sz w:val="20"/>
          <w:szCs w:val="20"/>
          <w:lang w:val="en-GB"/>
        </w:rPr>
        <w:t>], Proposal 1:</w:t>
      </w:r>
      <w:r>
        <w:rPr>
          <w:rFonts w:ascii="Calibri" w:hAnsi="Calibri" w:cs="Calibri"/>
          <w:sz w:val="18"/>
        </w:rPr>
        <w:t xml:space="preserve"> Agree SN to collect the SN UHI and could send it to MN for subsequent processing</w:t>
      </w:r>
    </w:p>
    <w:p w:rsidR="000525AE" w:rsidRDefault="000525AE">
      <w:pPr>
        <w:pStyle w:val="ac"/>
        <w:spacing w:before="0" w:beforeAutospacing="0" w:after="120" w:afterAutospacing="0"/>
        <w:rPr>
          <w:rFonts w:eastAsia="宋体"/>
          <w:sz w:val="20"/>
          <w:szCs w:val="20"/>
          <w:lang w:val="en-GB" w:eastAsia="zh-CN"/>
        </w:rPr>
      </w:pPr>
      <w:r>
        <w:rPr>
          <w:rFonts w:eastAsia="宋体"/>
          <w:sz w:val="20"/>
          <w:szCs w:val="20"/>
          <w:lang w:val="en-GB" w:eastAsia="zh-CN"/>
        </w:rPr>
        <w:t>C</w:t>
      </w:r>
      <w:r>
        <w:rPr>
          <w:sz w:val="20"/>
          <w:szCs w:val="20"/>
          <w:lang w:val="en-GB"/>
        </w:rPr>
        <w:t xml:space="preserve">ompanies </w:t>
      </w:r>
      <w:r>
        <w:rPr>
          <w:rFonts w:eastAsia="宋体"/>
          <w:sz w:val="20"/>
          <w:szCs w:val="20"/>
          <w:lang w:val="en-GB" w:eastAsia="zh-CN"/>
        </w:rPr>
        <w:t>which</w:t>
      </w:r>
      <w:r>
        <w:rPr>
          <w:rFonts w:eastAsia="宋体" w:hint="eastAsia"/>
          <w:sz w:val="20"/>
          <w:szCs w:val="20"/>
          <w:lang w:val="en-GB" w:eastAsia="zh-CN"/>
        </w:rPr>
        <w:t xml:space="preserve"> propose to let </w:t>
      </w:r>
      <w:r>
        <w:rPr>
          <w:sz w:val="20"/>
          <w:szCs w:val="20"/>
          <w:lang w:val="en-GB"/>
        </w:rPr>
        <w:t xml:space="preserve">MN collect SN UHI </w:t>
      </w:r>
      <w:r>
        <w:rPr>
          <w:rFonts w:eastAsia="宋体" w:hint="eastAsia"/>
          <w:sz w:val="20"/>
          <w:szCs w:val="20"/>
          <w:lang w:val="en-GB" w:eastAsia="zh-CN"/>
        </w:rPr>
        <w:t xml:space="preserve">are </w:t>
      </w:r>
      <w:r>
        <w:rPr>
          <w:sz w:val="20"/>
          <w:szCs w:val="20"/>
          <w:lang w:val="en-GB"/>
        </w:rPr>
        <w:t>captured below</w:t>
      </w:r>
      <w:r>
        <w:rPr>
          <w:rFonts w:eastAsia="宋体" w:hint="eastAsia"/>
          <w:sz w:val="20"/>
          <w:szCs w:val="20"/>
          <w:lang w:val="en-GB" w:eastAsia="zh-CN"/>
        </w:rPr>
        <w:t>:</w:t>
      </w:r>
    </w:p>
    <w:p w:rsidR="000525AE" w:rsidRDefault="000525AE">
      <w:pPr>
        <w:pStyle w:val="ac"/>
        <w:pBdr>
          <w:top w:val="single" w:sz="4" w:space="1" w:color="auto"/>
          <w:left w:val="single" w:sz="4" w:space="4" w:color="auto"/>
          <w:bottom w:val="single" w:sz="4" w:space="1" w:color="auto"/>
          <w:right w:val="single" w:sz="4" w:space="4" w:color="auto"/>
        </w:pBdr>
        <w:spacing w:before="0" w:beforeAutospacing="0" w:after="120" w:afterAutospacing="0"/>
        <w:rPr>
          <w:sz w:val="20"/>
          <w:szCs w:val="20"/>
          <w:lang w:val="en-GB"/>
        </w:rPr>
      </w:pPr>
      <w:r>
        <w:rPr>
          <w:b/>
          <w:bCs/>
          <w:sz w:val="20"/>
          <w:szCs w:val="20"/>
          <w:lang w:val="en-GB"/>
        </w:rPr>
        <w:t>[</w:t>
      </w:r>
      <w:r>
        <w:rPr>
          <w:rFonts w:eastAsia="宋体" w:hint="eastAsia"/>
          <w:b/>
          <w:bCs/>
          <w:sz w:val="20"/>
          <w:szCs w:val="20"/>
          <w:lang w:val="en-GB" w:eastAsia="zh-CN"/>
        </w:rPr>
        <w:t>10</w:t>
      </w:r>
      <w:r>
        <w:rPr>
          <w:b/>
          <w:bCs/>
          <w:sz w:val="20"/>
          <w:szCs w:val="20"/>
          <w:lang w:val="en-GB"/>
        </w:rPr>
        <w:t>], Proposal 2:</w:t>
      </w:r>
      <w:r>
        <w:rPr>
          <w:rFonts w:ascii="Calibri" w:hAnsi="Calibri" w:cs="Calibri"/>
          <w:sz w:val="18"/>
        </w:rPr>
        <w:t xml:space="preserve"> MN collects SN UHI and forwards it to target (or new SN) in case of SN addition/modification/change procedures</w:t>
      </w:r>
      <w:r>
        <w:rPr>
          <w:sz w:val="20"/>
          <w:szCs w:val="20"/>
          <w:lang w:val="en-GB"/>
        </w:rPr>
        <w:t>.</w:t>
      </w:r>
    </w:p>
    <w:p w:rsidR="000525AE" w:rsidRDefault="000525AE">
      <w:pPr>
        <w:pStyle w:val="ac"/>
        <w:pBdr>
          <w:top w:val="single" w:sz="4" w:space="1" w:color="auto"/>
          <w:left w:val="single" w:sz="4" w:space="4" w:color="auto"/>
          <w:bottom w:val="single" w:sz="4" w:space="1" w:color="auto"/>
          <w:right w:val="single" w:sz="4" w:space="4" w:color="auto"/>
        </w:pBdr>
        <w:spacing w:before="0" w:beforeAutospacing="0" w:after="160" w:afterAutospacing="0"/>
        <w:rPr>
          <w:b/>
          <w:bCs/>
          <w:sz w:val="20"/>
          <w:szCs w:val="20"/>
          <w:lang w:val="en-GB"/>
        </w:rPr>
      </w:pPr>
      <w:r>
        <w:rPr>
          <w:b/>
          <w:bCs/>
          <w:sz w:val="20"/>
          <w:szCs w:val="20"/>
          <w:lang w:val="en-GB"/>
        </w:rPr>
        <w:t>[</w:t>
      </w:r>
      <w:r>
        <w:rPr>
          <w:rFonts w:eastAsia="宋体" w:hint="eastAsia"/>
          <w:b/>
          <w:bCs/>
          <w:sz w:val="20"/>
          <w:szCs w:val="20"/>
          <w:lang w:val="en-GB" w:eastAsia="zh-CN"/>
        </w:rPr>
        <w:t>20</w:t>
      </w:r>
      <w:r>
        <w:rPr>
          <w:b/>
          <w:bCs/>
          <w:sz w:val="20"/>
          <w:szCs w:val="20"/>
          <w:lang w:val="en-GB"/>
        </w:rPr>
        <w:t>], Proposal 4</w:t>
      </w:r>
      <w:r>
        <w:rPr>
          <w:rFonts w:hint="eastAsia"/>
          <w:b/>
          <w:bCs/>
          <w:sz w:val="20"/>
          <w:szCs w:val="20"/>
          <w:lang w:val="en-GB"/>
        </w:rPr>
        <w:t>:</w:t>
      </w:r>
      <w:r>
        <w:rPr>
          <w:rFonts w:eastAsia="宋体" w:hint="eastAsia"/>
          <w:b/>
          <w:bCs/>
          <w:sz w:val="20"/>
          <w:szCs w:val="20"/>
          <w:lang w:val="en-GB" w:eastAsia="zh-CN"/>
        </w:rPr>
        <w:t xml:space="preserve"> </w:t>
      </w:r>
      <w:r>
        <w:rPr>
          <w:rFonts w:ascii="Calibri" w:hAnsi="Calibri" w:cs="Calibri"/>
          <w:sz w:val="18"/>
        </w:rPr>
        <w:t>The master node is responsible for keeping the UE history information (including master cell history and secondary cell history), and the UE history information collected by the master node should have precedence over any UE history information kept by the secondary node.</w:t>
      </w:r>
    </w:p>
    <w:p w:rsidR="000525AE" w:rsidRDefault="000525AE">
      <w:pPr>
        <w:rPr>
          <w:rFonts w:eastAsia="宋体"/>
          <w:color w:val="000000"/>
          <w:lang w:eastAsia="zh-CN"/>
        </w:rPr>
      </w:pPr>
      <w:r>
        <w:rPr>
          <w:rFonts w:eastAsia="宋体"/>
          <w:color w:val="000000"/>
          <w:lang w:eastAsia="zh-CN"/>
        </w:rPr>
        <w:t>T</w:t>
      </w:r>
      <w:r>
        <w:rPr>
          <w:rFonts w:eastAsia="宋体" w:hint="eastAsia"/>
          <w:color w:val="000000"/>
          <w:lang w:eastAsia="zh-CN"/>
        </w:rPr>
        <w:t xml:space="preserve">he main </w:t>
      </w:r>
      <w:r>
        <w:rPr>
          <w:rFonts w:eastAsia="宋体"/>
          <w:color w:val="000000"/>
          <w:lang w:eastAsia="zh-CN"/>
        </w:rPr>
        <w:t>divergence</w:t>
      </w:r>
      <w:r>
        <w:rPr>
          <w:rFonts w:eastAsia="宋体" w:hint="eastAsia"/>
          <w:color w:val="000000"/>
          <w:lang w:eastAsia="zh-CN"/>
        </w:rPr>
        <w:t xml:space="preserve"> for the two </w:t>
      </w:r>
      <w:r>
        <w:rPr>
          <w:rFonts w:eastAsia="宋体"/>
          <w:color w:val="000000"/>
          <w:lang w:eastAsia="zh-CN"/>
        </w:rPr>
        <w:t>opinions</w:t>
      </w:r>
      <w:r>
        <w:rPr>
          <w:rFonts w:eastAsia="宋体" w:hint="eastAsia"/>
          <w:color w:val="000000"/>
          <w:lang w:eastAsia="zh-CN"/>
        </w:rPr>
        <w:t xml:space="preserve"> is as follows:</w:t>
      </w:r>
    </w:p>
    <w:p w:rsidR="000525AE" w:rsidRDefault="000525AE">
      <w:pPr>
        <w:numPr>
          <w:ilvl w:val="0"/>
          <w:numId w:val="4"/>
        </w:numPr>
        <w:rPr>
          <w:rFonts w:eastAsia="宋体"/>
          <w:color w:val="000000"/>
          <w:lang w:eastAsia="zh-CN"/>
        </w:rPr>
      </w:pPr>
      <w:r>
        <w:rPr>
          <w:rFonts w:eastAsia="宋体" w:hint="eastAsia"/>
          <w:lang w:eastAsia="zh-CN"/>
        </w:rPr>
        <w:t xml:space="preserve">It is </w:t>
      </w:r>
      <w:r>
        <w:rPr>
          <w:rFonts w:eastAsia="宋体"/>
          <w:lang w:eastAsia="zh-CN"/>
        </w:rPr>
        <w:t>already</w:t>
      </w:r>
      <w:r>
        <w:rPr>
          <w:rFonts w:eastAsia="宋体" w:hint="eastAsia"/>
          <w:lang w:eastAsia="zh-CN"/>
        </w:rPr>
        <w:t xml:space="preserve"> supported to enable SN node report the PScell to MN node for the purpose of location report. </w:t>
      </w:r>
      <w:r>
        <w:rPr>
          <w:rFonts w:eastAsia="宋体"/>
          <w:lang w:eastAsia="zh-CN"/>
        </w:rPr>
        <w:t>B</w:t>
      </w:r>
      <w:r>
        <w:rPr>
          <w:rFonts w:eastAsia="宋体" w:hint="eastAsia"/>
          <w:lang w:eastAsia="zh-CN"/>
        </w:rPr>
        <w:t>ut it causes too much interaction in Xn/X2 and should be initiated by CN.</w:t>
      </w:r>
    </w:p>
    <w:p w:rsidR="000525AE" w:rsidRDefault="000525AE">
      <w:pPr>
        <w:numPr>
          <w:ilvl w:val="0"/>
          <w:numId w:val="4"/>
        </w:numPr>
        <w:rPr>
          <w:rFonts w:eastAsia="宋体"/>
          <w:lang w:eastAsia="zh-CN"/>
        </w:rPr>
      </w:pPr>
      <w:r>
        <w:rPr>
          <w:rFonts w:eastAsia="宋体"/>
          <w:lang w:eastAsia="zh-CN"/>
        </w:rPr>
        <w:t>The MN does not need to know the intra-SN PSCell change</w:t>
      </w:r>
      <w:r>
        <w:rPr>
          <w:rFonts w:eastAsia="宋体" w:hint="eastAsia"/>
          <w:lang w:eastAsia="zh-CN"/>
        </w:rPr>
        <w:t>.</w:t>
      </w:r>
    </w:p>
    <w:p w:rsidR="000525AE" w:rsidRDefault="000525AE">
      <w:pPr>
        <w:numPr>
          <w:ilvl w:val="0"/>
          <w:numId w:val="4"/>
        </w:numPr>
        <w:rPr>
          <w:rFonts w:eastAsia="宋体"/>
          <w:lang w:eastAsia="zh-CN"/>
        </w:rPr>
      </w:pPr>
      <w:r>
        <w:rPr>
          <w:rFonts w:eastAsia="宋体" w:hint="eastAsia"/>
          <w:lang w:eastAsia="zh-CN"/>
        </w:rPr>
        <w:t>A</w:t>
      </w:r>
      <w:r>
        <w:t xml:space="preserve">dditional delays in inter-MN handover </w:t>
      </w:r>
      <w:r>
        <w:rPr>
          <w:rFonts w:eastAsia="宋体" w:hint="eastAsia"/>
          <w:lang w:eastAsia="zh-CN"/>
        </w:rPr>
        <w:t>for</w:t>
      </w:r>
      <w:r>
        <w:t xml:space="preserve"> </w:t>
      </w:r>
      <w:r>
        <w:rPr>
          <w:rFonts w:eastAsia="宋体" w:hint="eastAsia"/>
          <w:lang w:eastAsia="zh-CN"/>
        </w:rPr>
        <w:t>SN to</w:t>
      </w:r>
      <w:r>
        <w:t xml:space="preserve"> collect SN UHI</w:t>
      </w:r>
      <w:r>
        <w:rPr>
          <w:rFonts w:eastAsia="宋体" w:hint="eastAsia"/>
          <w:lang w:eastAsia="zh-CN"/>
        </w:rPr>
        <w:t>.</w:t>
      </w:r>
    </w:p>
    <w:p w:rsidR="000525AE" w:rsidRDefault="000525AE">
      <w:pPr>
        <w:numPr>
          <w:ilvl w:val="0"/>
          <w:numId w:val="4"/>
        </w:numPr>
        <w:rPr>
          <w:rFonts w:eastAsia="宋体"/>
          <w:lang w:eastAsia="zh-CN"/>
        </w:rPr>
      </w:pPr>
      <w:r>
        <w:rPr>
          <w:rFonts w:eastAsia="宋体" w:hint="eastAsia"/>
          <w:lang w:eastAsia="zh-CN"/>
        </w:rPr>
        <w:t>PScell report from SN to MN is optional which relies on support of location report feature. If location report is not supported, then it is not feasible for MN to collect the UHI.</w:t>
      </w:r>
    </w:p>
    <w:p w:rsidR="000525AE" w:rsidRDefault="000525AE">
      <w:pPr>
        <w:rPr>
          <w:rFonts w:eastAsia="宋体"/>
          <w:b/>
          <w:lang w:eastAsia="zh-CN"/>
        </w:rPr>
      </w:pPr>
      <w:r>
        <w:rPr>
          <w:rFonts w:eastAsia="宋体"/>
          <w:b/>
          <w:color w:val="000000"/>
          <w:lang w:eastAsia="zh-CN"/>
        </w:rPr>
        <w:t>Companies are requested to provide their views on this issue and discuss the pros/cons of MN vs. SN collecting the SN UHI.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4" w:author="Qualcomm" w:date="2021-01-26T12:02: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526"/>
        <w:gridCol w:w="1822"/>
        <w:gridCol w:w="5265"/>
        <w:tblGridChange w:id="5">
          <w:tblGrid>
            <w:gridCol w:w="113"/>
            <w:gridCol w:w="1413"/>
            <w:gridCol w:w="113"/>
            <w:gridCol w:w="1822"/>
            <w:gridCol w:w="1183"/>
            <w:gridCol w:w="3969"/>
            <w:gridCol w:w="113"/>
          </w:tblGrid>
        </w:tblGridChange>
      </w:tblGrid>
      <w:tr w:rsidR="000525AE" w:rsidTr="00DE6524">
        <w:trPr>
          <w:trPrChange w:id="6" w:author="Qualcomm" w:date="2021-01-26T12:02:00Z">
            <w:trPr>
              <w:gridAfter w:val="0"/>
            </w:trPr>
          </w:trPrChange>
        </w:trPr>
        <w:tc>
          <w:tcPr>
            <w:tcW w:w="1526" w:type="dxa"/>
            <w:tcPrChange w:id="7" w:author="Qualcomm" w:date="2021-01-26T12:02:00Z">
              <w:tcPr>
                <w:tcW w:w="1526" w:type="dxa"/>
                <w:gridSpan w:val="2"/>
              </w:tcPr>
            </w:tcPrChange>
          </w:tcPr>
          <w:p w:rsidR="000525AE" w:rsidRDefault="000525AE">
            <w:r>
              <w:t>Company</w:t>
            </w:r>
          </w:p>
        </w:tc>
        <w:tc>
          <w:tcPr>
            <w:tcW w:w="1822" w:type="dxa"/>
            <w:tcPrChange w:id="8" w:author="Qualcomm" w:date="2021-01-26T12:02:00Z">
              <w:tcPr>
                <w:tcW w:w="3118" w:type="dxa"/>
                <w:gridSpan w:val="3"/>
              </w:tcPr>
            </w:tcPrChange>
          </w:tcPr>
          <w:p w:rsidR="000525AE" w:rsidRDefault="000525AE">
            <w:pPr>
              <w:rPr>
                <w:rFonts w:eastAsia="宋体"/>
                <w:lang w:eastAsia="zh-CN"/>
              </w:rPr>
            </w:pPr>
            <w:r>
              <w:rPr>
                <w:rFonts w:eastAsia="宋体" w:hint="eastAsia"/>
                <w:lang w:eastAsia="zh-CN"/>
              </w:rPr>
              <w:t>Which node collects SN UHI?</w:t>
            </w:r>
          </w:p>
        </w:tc>
        <w:tc>
          <w:tcPr>
            <w:tcW w:w="5265" w:type="dxa"/>
            <w:tcPrChange w:id="9" w:author="Qualcomm" w:date="2021-01-26T12:02:00Z">
              <w:tcPr>
                <w:tcW w:w="3969" w:type="dxa"/>
              </w:tcPr>
            </w:tcPrChange>
          </w:tcPr>
          <w:p w:rsidR="000525AE" w:rsidRDefault="000525AE">
            <w:r>
              <w:t>Comment</w:t>
            </w:r>
          </w:p>
        </w:tc>
      </w:tr>
      <w:tr w:rsidR="000525AE" w:rsidTr="00DE6524">
        <w:trPr>
          <w:trPrChange w:id="10" w:author="Qualcomm" w:date="2021-01-26T12:02:00Z">
            <w:trPr>
              <w:gridAfter w:val="0"/>
            </w:trPr>
          </w:trPrChange>
        </w:trPr>
        <w:tc>
          <w:tcPr>
            <w:tcW w:w="1526" w:type="dxa"/>
            <w:tcPrChange w:id="11" w:author="Qualcomm" w:date="2021-01-26T12:02:00Z">
              <w:tcPr>
                <w:tcW w:w="1526" w:type="dxa"/>
                <w:gridSpan w:val="2"/>
              </w:tcPr>
            </w:tcPrChange>
          </w:tcPr>
          <w:p w:rsidR="000525AE" w:rsidRDefault="000525AE">
            <w:pPr>
              <w:rPr>
                <w:rFonts w:eastAsia="宋体"/>
                <w:lang w:eastAsia="zh-CN"/>
              </w:rPr>
            </w:pPr>
            <w:r>
              <w:rPr>
                <w:rFonts w:eastAsia="宋体" w:hint="eastAsia"/>
                <w:lang w:eastAsia="zh-CN"/>
              </w:rPr>
              <w:lastRenderedPageBreak/>
              <w:t>CATT</w:t>
            </w:r>
          </w:p>
        </w:tc>
        <w:tc>
          <w:tcPr>
            <w:tcW w:w="1822" w:type="dxa"/>
            <w:tcPrChange w:id="12" w:author="Qualcomm" w:date="2021-01-26T12:02:00Z">
              <w:tcPr>
                <w:tcW w:w="3118" w:type="dxa"/>
                <w:gridSpan w:val="3"/>
              </w:tcPr>
            </w:tcPrChange>
          </w:tcPr>
          <w:p w:rsidR="000525AE" w:rsidRDefault="000525AE">
            <w:pPr>
              <w:rPr>
                <w:rFonts w:eastAsia="宋体"/>
                <w:lang w:eastAsia="zh-CN"/>
              </w:rPr>
            </w:pPr>
            <w:r>
              <w:rPr>
                <w:rFonts w:eastAsia="宋体" w:hint="eastAsia"/>
                <w:lang w:eastAsia="zh-CN"/>
              </w:rPr>
              <w:t>SN</w:t>
            </w:r>
          </w:p>
        </w:tc>
        <w:tc>
          <w:tcPr>
            <w:tcW w:w="5265" w:type="dxa"/>
            <w:tcPrChange w:id="13" w:author="Qualcomm" w:date="2021-01-26T12:02:00Z">
              <w:tcPr>
                <w:tcW w:w="3969" w:type="dxa"/>
              </w:tcPr>
            </w:tcPrChange>
          </w:tcPr>
          <w:p w:rsidR="000525AE" w:rsidRDefault="000525AE">
            <w:pPr>
              <w:rPr>
                <w:rFonts w:eastAsia="宋体"/>
                <w:lang w:eastAsia="zh-CN"/>
              </w:rPr>
            </w:pPr>
            <w:r>
              <w:rPr>
                <w:rFonts w:eastAsia="宋体" w:hint="eastAsia"/>
                <w:lang w:eastAsia="zh-CN"/>
              </w:rPr>
              <w:t xml:space="preserve">For the reason mentioned above, we </w:t>
            </w:r>
            <w:r>
              <w:rPr>
                <w:rFonts w:eastAsia="宋体"/>
                <w:lang w:eastAsia="zh-CN"/>
              </w:rPr>
              <w:t>prefer</w:t>
            </w:r>
            <w:r>
              <w:rPr>
                <w:rFonts w:eastAsia="宋体" w:hint="eastAsia"/>
                <w:lang w:eastAsia="zh-CN"/>
              </w:rPr>
              <w:t xml:space="preserve"> SN collects SN UHI. </w:t>
            </w:r>
            <w:r>
              <w:rPr>
                <w:rFonts w:eastAsia="宋体"/>
                <w:lang w:eastAsia="zh-CN"/>
              </w:rPr>
              <w:t>B</w:t>
            </w:r>
            <w:r>
              <w:rPr>
                <w:rFonts w:eastAsia="宋体" w:hint="eastAsia"/>
                <w:lang w:eastAsia="zh-CN"/>
              </w:rPr>
              <w:t xml:space="preserve">efore inter-MN handover, MN usually needs to retrieve SN configuration, not just SN UHI. </w:t>
            </w:r>
            <w:r>
              <w:rPr>
                <w:rFonts w:eastAsia="宋体"/>
                <w:lang w:eastAsia="zh-CN"/>
              </w:rPr>
              <w:t>S</w:t>
            </w:r>
            <w:r>
              <w:rPr>
                <w:rFonts w:eastAsia="宋体" w:hint="eastAsia"/>
                <w:lang w:eastAsia="zh-CN"/>
              </w:rPr>
              <w:t>o, the A</w:t>
            </w:r>
            <w:r>
              <w:t>dditional delays in inter-MN handover</w:t>
            </w:r>
            <w:r>
              <w:rPr>
                <w:rFonts w:eastAsia="宋体" w:hint="eastAsia"/>
                <w:lang w:eastAsia="zh-CN"/>
              </w:rPr>
              <w:t xml:space="preserve"> are usually unavoidable.</w:t>
            </w:r>
          </w:p>
        </w:tc>
      </w:tr>
      <w:tr w:rsidR="000525AE" w:rsidTr="00DE6524">
        <w:trPr>
          <w:trPrChange w:id="14" w:author="Qualcomm" w:date="2021-01-26T12:02:00Z">
            <w:trPr>
              <w:gridAfter w:val="0"/>
            </w:trPr>
          </w:trPrChange>
        </w:trPr>
        <w:tc>
          <w:tcPr>
            <w:tcW w:w="1526" w:type="dxa"/>
            <w:tcPrChange w:id="15" w:author="Qualcomm" w:date="2021-01-26T12:02:00Z">
              <w:tcPr>
                <w:tcW w:w="1526" w:type="dxa"/>
                <w:gridSpan w:val="2"/>
              </w:tcPr>
            </w:tcPrChange>
          </w:tcPr>
          <w:p w:rsidR="000525AE" w:rsidRDefault="000525AE">
            <w:pPr>
              <w:rPr>
                <w:rFonts w:eastAsia="宋体"/>
                <w:lang w:eastAsia="zh-CN"/>
              </w:rPr>
            </w:pPr>
            <w:ins w:id="16" w:author="ZTE-Dapeng" w:date="2021-01-26T16:19:00Z">
              <w:r>
                <w:rPr>
                  <w:rFonts w:eastAsia="宋体" w:hint="eastAsia"/>
                  <w:lang w:eastAsia="zh-CN"/>
                </w:rPr>
                <w:t>ZTE</w:t>
              </w:r>
            </w:ins>
          </w:p>
        </w:tc>
        <w:tc>
          <w:tcPr>
            <w:tcW w:w="1822" w:type="dxa"/>
            <w:tcPrChange w:id="17" w:author="Qualcomm" w:date="2021-01-26T12:02:00Z">
              <w:tcPr>
                <w:tcW w:w="3118" w:type="dxa"/>
                <w:gridSpan w:val="3"/>
              </w:tcPr>
            </w:tcPrChange>
          </w:tcPr>
          <w:p w:rsidR="000525AE" w:rsidRDefault="000525AE">
            <w:pPr>
              <w:rPr>
                <w:rFonts w:eastAsia="宋体"/>
                <w:lang w:eastAsia="zh-CN"/>
              </w:rPr>
            </w:pPr>
            <w:ins w:id="18" w:author="ZTE-Dapeng" w:date="2021-01-26T16:19:00Z">
              <w:r>
                <w:rPr>
                  <w:rFonts w:eastAsia="宋体" w:hint="eastAsia"/>
                  <w:lang w:eastAsia="zh-CN"/>
                </w:rPr>
                <w:t>SN</w:t>
              </w:r>
            </w:ins>
          </w:p>
        </w:tc>
        <w:tc>
          <w:tcPr>
            <w:tcW w:w="5265" w:type="dxa"/>
            <w:tcPrChange w:id="19" w:author="Qualcomm" w:date="2021-01-26T12:02:00Z">
              <w:tcPr>
                <w:tcW w:w="3969" w:type="dxa"/>
              </w:tcPr>
            </w:tcPrChange>
          </w:tcPr>
          <w:p w:rsidR="000525AE" w:rsidRDefault="000525AE">
            <w:pPr>
              <w:rPr>
                <w:ins w:id="20" w:author="ZTE-Dapeng" w:date="2021-01-26T16:20:00Z"/>
                <w:rFonts w:eastAsia="宋体"/>
                <w:lang w:eastAsia="zh-CN"/>
              </w:rPr>
            </w:pPr>
            <w:ins w:id="21" w:author="ZTE-Dapeng" w:date="2021-01-26T16:19:00Z">
              <w:r>
                <w:rPr>
                  <w:rFonts w:eastAsia="宋体" w:hint="eastAsia"/>
                  <w:lang w:eastAsia="zh-CN"/>
                </w:rPr>
                <w:t xml:space="preserve">Concern on interactive between MN and SN when PScell change in SN if MN </w:t>
              </w:r>
            </w:ins>
            <w:ins w:id="22" w:author="ZTE-Dapeng" w:date="2021-01-26T16:20:00Z">
              <w:r>
                <w:rPr>
                  <w:rFonts w:eastAsia="宋体" w:hint="eastAsia"/>
                  <w:lang w:eastAsia="zh-CN"/>
                </w:rPr>
                <w:t>takes the responsibility for SN UHI.</w:t>
              </w:r>
            </w:ins>
          </w:p>
          <w:p w:rsidR="000525AE" w:rsidRDefault="000525AE">
            <w:pPr>
              <w:rPr>
                <w:rFonts w:eastAsia="宋体"/>
                <w:lang w:eastAsia="zh-CN"/>
              </w:rPr>
            </w:pPr>
            <w:ins w:id="23" w:author="ZTE-Dapeng" w:date="2021-01-26T16:20:00Z">
              <w:r>
                <w:rPr>
                  <w:rFonts w:eastAsia="宋体" w:hint="eastAsia"/>
                  <w:lang w:eastAsia="zh-CN"/>
                </w:rPr>
                <w:t>Even MN collects SN UHI, SN itself will also collects the same infor</w:t>
              </w:r>
            </w:ins>
            <w:ins w:id="24" w:author="ZTE-Dapeng" w:date="2021-01-26T16:21:00Z">
              <w:r>
                <w:rPr>
                  <w:rFonts w:eastAsia="宋体" w:hint="eastAsia"/>
                  <w:lang w:eastAsia="zh-CN"/>
                </w:rPr>
                <w:t>mation for e.g. better HO decision. Therefore, redund</w:t>
              </w:r>
            </w:ins>
            <w:ins w:id="25" w:author="ZTE-Dapeng" w:date="2021-01-26T16:22:00Z">
              <w:r>
                <w:rPr>
                  <w:rFonts w:eastAsia="宋体" w:hint="eastAsia"/>
                  <w:lang w:eastAsia="zh-CN"/>
                </w:rPr>
                <w:t>a</w:t>
              </w:r>
            </w:ins>
            <w:ins w:id="26" w:author="ZTE-Dapeng" w:date="2021-01-26T16:21:00Z">
              <w:r>
                <w:rPr>
                  <w:rFonts w:eastAsia="宋体" w:hint="eastAsia"/>
                  <w:lang w:eastAsia="zh-CN"/>
                </w:rPr>
                <w:t>nt</w:t>
              </w:r>
            </w:ins>
            <w:ins w:id="27" w:author="ZTE-Dapeng" w:date="2021-01-26T16:22:00Z">
              <w:r>
                <w:rPr>
                  <w:rFonts w:eastAsia="宋体" w:hint="eastAsia"/>
                  <w:lang w:eastAsia="zh-CN"/>
                </w:rPr>
                <w:t xml:space="preserve"> work exist for MN and SN.</w:t>
              </w:r>
            </w:ins>
            <w:ins w:id="28" w:author="ZTE-Dapeng" w:date="2021-01-26T16:21:00Z">
              <w:r>
                <w:rPr>
                  <w:rFonts w:eastAsia="宋体" w:hint="eastAsia"/>
                  <w:lang w:eastAsia="zh-CN"/>
                </w:rPr>
                <w:t xml:space="preserve"> </w:t>
              </w:r>
            </w:ins>
          </w:p>
        </w:tc>
      </w:tr>
      <w:tr w:rsidR="000525AE" w:rsidTr="00DE6524">
        <w:trPr>
          <w:trPrChange w:id="29" w:author="Qualcomm" w:date="2021-01-26T12:02:00Z">
            <w:trPr>
              <w:gridAfter w:val="0"/>
            </w:trPr>
          </w:trPrChange>
        </w:trPr>
        <w:tc>
          <w:tcPr>
            <w:tcW w:w="1526" w:type="dxa"/>
            <w:tcPrChange w:id="30" w:author="Qualcomm" w:date="2021-01-26T12:02:00Z">
              <w:tcPr>
                <w:tcW w:w="1526" w:type="dxa"/>
                <w:gridSpan w:val="2"/>
              </w:tcPr>
            </w:tcPrChange>
          </w:tcPr>
          <w:p w:rsidR="000525AE" w:rsidRDefault="001A224D">
            <w:pPr>
              <w:rPr>
                <w:rFonts w:eastAsia="宋体"/>
                <w:lang w:eastAsia="zh-CN"/>
              </w:rPr>
            </w:pPr>
            <w:ins w:id="31" w:author="Nokia" w:date="2021-01-26T11:56:00Z">
              <w:r>
                <w:rPr>
                  <w:rFonts w:eastAsia="宋体"/>
                  <w:lang w:eastAsia="zh-CN"/>
                </w:rPr>
                <w:t>Nokia</w:t>
              </w:r>
            </w:ins>
          </w:p>
        </w:tc>
        <w:tc>
          <w:tcPr>
            <w:tcW w:w="1822" w:type="dxa"/>
            <w:tcPrChange w:id="32" w:author="Qualcomm" w:date="2021-01-26T12:02:00Z">
              <w:tcPr>
                <w:tcW w:w="3118" w:type="dxa"/>
                <w:gridSpan w:val="3"/>
              </w:tcPr>
            </w:tcPrChange>
          </w:tcPr>
          <w:p w:rsidR="000525AE" w:rsidRDefault="001A224D">
            <w:pPr>
              <w:rPr>
                <w:rFonts w:eastAsia="宋体"/>
                <w:lang w:eastAsia="zh-CN"/>
              </w:rPr>
            </w:pPr>
            <w:ins w:id="33" w:author="Nokia" w:date="2021-01-26T11:56:00Z">
              <w:r>
                <w:rPr>
                  <w:rFonts w:eastAsia="宋体"/>
                  <w:lang w:eastAsia="zh-CN"/>
                </w:rPr>
                <w:t>SN</w:t>
              </w:r>
            </w:ins>
          </w:p>
        </w:tc>
        <w:tc>
          <w:tcPr>
            <w:tcW w:w="5265" w:type="dxa"/>
            <w:tcPrChange w:id="34" w:author="Qualcomm" w:date="2021-01-26T12:02:00Z">
              <w:tcPr>
                <w:tcW w:w="3969" w:type="dxa"/>
              </w:tcPr>
            </w:tcPrChange>
          </w:tcPr>
          <w:p w:rsidR="000525AE" w:rsidRDefault="001A224D">
            <w:pPr>
              <w:rPr>
                <w:ins w:id="35" w:author="Nokia" w:date="2021-01-26T11:57:00Z"/>
                <w:rFonts w:eastAsia="宋体"/>
                <w:lang w:eastAsia="zh-CN"/>
              </w:rPr>
            </w:pPr>
            <w:ins w:id="36" w:author="Nokia" w:date="2021-01-26T11:56:00Z">
              <w:r>
                <w:rPr>
                  <w:rFonts w:eastAsia="宋体"/>
                  <w:lang w:eastAsia="zh-CN"/>
                </w:rPr>
                <w:t>The problem has two dimen</w:t>
              </w:r>
            </w:ins>
            <w:ins w:id="37" w:author="Nokia" w:date="2021-01-26T11:57:00Z">
              <w:r>
                <w:rPr>
                  <w:rFonts w:eastAsia="宋体"/>
                  <w:lang w:eastAsia="zh-CN"/>
                </w:rPr>
                <w:t>s</w:t>
              </w:r>
            </w:ins>
            <w:ins w:id="38" w:author="Nokia" w:date="2021-01-26T11:56:00Z">
              <w:r>
                <w:rPr>
                  <w:rFonts w:eastAsia="宋体"/>
                  <w:lang w:eastAsia="zh-CN"/>
                </w:rPr>
                <w:t>ions:</w:t>
              </w:r>
            </w:ins>
          </w:p>
          <w:p w:rsidR="001A224D" w:rsidRDefault="001A224D">
            <w:pPr>
              <w:rPr>
                <w:ins w:id="39" w:author="Nokia" w:date="2021-01-26T11:57:00Z"/>
                <w:rFonts w:eastAsia="宋体"/>
                <w:lang w:eastAsia="zh-CN"/>
              </w:rPr>
            </w:pPr>
            <w:ins w:id="40" w:author="Nokia" w:date="2021-01-26T11:57:00Z">
              <w:r>
                <w:rPr>
                  <w:rFonts w:eastAsia="宋体"/>
                  <w:lang w:eastAsia="zh-CN"/>
                </w:rPr>
                <w:t>1) In cloud deployments of EN-DC, the MN may be overloaded with managing SCG UHI;</w:t>
              </w:r>
            </w:ins>
          </w:p>
          <w:p w:rsidR="001A224D" w:rsidRDefault="001A224D">
            <w:pPr>
              <w:rPr>
                <w:rFonts w:eastAsia="宋体"/>
                <w:lang w:eastAsia="zh-CN"/>
              </w:rPr>
            </w:pPr>
            <w:ins w:id="41" w:author="Nokia" w:date="2021-01-26T11:57:00Z">
              <w:r>
                <w:rPr>
                  <w:rFonts w:eastAsia="宋体"/>
                  <w:lang w:eastAsia="zh-CN"/>
                </w:rPr>
                <w:t xml:space="preserve">2) If the MN </w:t>
              </w:r>
            </w:ins>
            <w:ins w:id="42" w:author="Nokia" w:date="2021-01-26T11:58:00Z">
              <w:r>
                <w:rPr>
                  <w:rFonts w:eastAsia="宋体"/>
                  <w:lang w:eastAsia="zh-CN"/>
                </w:rPr>
                <w:t xml:space="preserve">manages the SCG UHI, either the reporting of every PSCell change must be made mandatory, or the whole feature of SCG UHI is optional and dependent on location reporting. </w:t>
              </w:r>
            </w:ins>
            <w:ins w:id="43" w:author="Nokia" w:date="2021-01-26T11:59:00Z">
              <w:r>
                <w:rPr>
                  <w:rFonts w:eastAsia="宋体"/>
                  <w:lang w:eastAsia="zh-CN"/>
                </w:rPr>
                <w:t xml:space="preserve">The first option breaks the principle that the MN should not be bothered with intra-SN mobility, while the other is questionable from the point of view of the feature. </w:t>
              </w:r>
            </w:ins>
          </w:p>
        </w:tc>
      </w:tr>
      <w:tr w:rsidR="00C92302" w:rsidTr="00DE6524">
        <w:trPr>
          <w:ins w:id="44" w:author="Samsung" w:date="2021-01-26T22:42:00Z"/>
          <w:trPrChange w:id="45" w:author="Qualcomm" w:date="2021-01-26T12:02:00Z">
            <w:trPr>
              <w:gridAfter w:val="0"/>
            </w:trPr>
          </w:trPrChange>
        </w:trPr>
        <w:tc>
          <w:tcPr>
            <w:tcW w:w="1526" w:type="dxa"/>
            <w:tcBorders>
              <w:top w:val="single" w:sz="4" w:space="0" w:color="auto"/>
              <w:left w:val="single" w:sz="4" w:space="0" w:color="auto"/>
              <w:bottom w:val="single" w:sz="4" w:space="0" w:color="auto"/>
              <w:right w:val="single" w:sz="4" w:space="0" w:color="auto"/>
            </w:tcBorders>
            <w:tcPrChange w:id="46" w:author="Qualcomm" w:date="2021-01-26T12:02:00Z">
              <w:tcPr>
                <w:tcW w:w="1526" w:type="dxa"/>
                <w:gridSpan w:val="2"/>
                <w:tcBorders>
                  <w:top w:val="single" w:sz="4" w:space="0" w:color="auto"/>
                  <w:left w:val="single" w:sz="4" w:space="0" w:color="auto"/>
                  <w:bottom w:val="single" w:sz="4" w:space="0" w:color="auto"/>
                  <w:right w:val="single" w:sz="4" w:space="0" w:color="auto"/>
                </w:tcBorders>
              </w:tcPr>
            </w:tcPrChange>
          </w:tcPr>
          <w:p w:rsidR="00C92302" w:rsidRPr="008A4478" w:rsidRDefault="00C92302" w:rsidP="000660CE">
            <w:pPr>
              <w:rPr>
                <w:ins w:id="47" w:author="Samsung" w:date="2021-01-26T22:42:00Z"/>
                <w:rFonts w:eastAsia="宋体"/>
                <w:lang w:eastAsia="zh-CN"/>
              </w:rPr>
            </w:pPr>
            <w:ins w:id="48" w:author="Samsung" w:date="2021-01-26T22:42:00Z">
              <w:r>
                <w:rPr>
                  <w:rFonts w:eastAsia="宋体"/>
                  <w:lang w:eastAsia="zh-CN"/>
                </w:rPr>
                <w:t>Samsung</w:t>
              </w:r>
            </w:ins>
          </w:p>
        </w:tc>
        <w:tc>
          <w:tcPr>
            <w:tcW w:w="1822" w:type="dxa"/>
            <w:tcBorders>
              <w:top w:val="single" w:sz="4" w:space="0" w:color="auto"/>
              <w:left w:val="single" w:sz="4" w:space="0" w:color="auto"/>
              <w:bottom w:val="single" w:sz="4" w:space="0" w:color="auto"/>
              <w:right w:val="single" w:sz="4" w:space="0" w:color="auto"/>
            </w:tcBorders>
            <w:tcPrChange w:id="49" w:author="Qualcomm" w:date="2021-01-26T12:02:00Z">
              <w:tcPr>
                <w:tcW w:w="3118" w:type="dxa"/>
                <w:gridSpan w:val="3"/>
                <w:tcBorders>
                  <w:top w:val="single" w:sz="4" w:space="0" w:color="auto"/>
                  <w:left w:val="single" w:sz="4" w:space="0" w:color="auto"/>
                  <w:bottom w:val="single" w:sz="4" w:space="0" w:color="auto"/>
                  <w:right w:val="single" w:sz="4" w:space="0" w:color="auto"/>
                </w:tcBorders>
              </w:tcPr>
            </w:tcPrChange>
          </w:tcPr>
          <w:p w:rsidR="00C92302" w:rsidRPr="008A4478" w:rsidRDefault="00C92302" w:rsidP="000660CE">
            <w:pPr>
              <w:rPr>
                <w:ins w:id="50" w:author="Samsung" w:date="2021-01-26T22:42:00Z"/>
                <w:rFonts w:eastAsia="宋体"/>
                <w:lang w:eastAsia="zh-CN"/>
              </w:rPr>
            </w:pPr>
            <w:ins w:id="51" w:author="Samsung" w:date="2021-01-26T22:42:00Z">
              <w:r>
                <w:rPr>
                  <w:rFonts w:eastAsia="宋体"/>
                  <w:lang w:eastAsia="zh-CN"/>
                </w:rPr>
                <w:t>SN</w:t>
              </w:r>
            </w:ins>
          </w:p>
        </w:tc>
        <w:tc>
          <w:tcPr>
            <w:tcW w:w="5265" w:type="dxa"/>
            <w:tcBorders>
              <w:top w:val="single" w:sz="4" w:space="0" w:color="auto"/>
              <w:left w:val="single" w:sz="4" w:space="0" w:color="auto"/>
              <w:bottom w:val="single" w:sz="4" w:space="0" w:color="auto"/>
              <w:right w:val="single" w:sz="4" w:space="0" w:color="auto"/>
            </w:tcBorders>
            <w:tcPrChange w:id="52" w:author="Qualcomm" w:date="2021-01-26T12:02:00Z">
              <w:tcPr>
                <w:tcW w:w="3969" w:type="dxa"/>
                <w:tcBorders>
                  <w:top w:val="single" w:sz="4" w:space="0" w:color="auto"/>
                  <w:left w:val="single" w:sz="4" w:space="0" w:color="auto"/>
                  <w:bottom w:val="single" w:sz="4" w:space="0" w:color="auto"/>
                  <w:right w:val="single" w:sz="4" w:space="0" w:color="auto"/>
                </w:tcBorders>
              </w:tcPr>
            </w:tcPrChange>
          </w:tcPr>
          <w:p w:rsidR="00C92302" w:rsidRPr="008A4478" w:rsidRDefault="00C92302" w:rsidP="00C92302">
            <w:pPr>
              <w:rPr>
                <w:ins w:id="53" w:author="Samsung" w:date="2021-01-26T22:42:00Z"/>
                <w:rFonts w:eastAsia="宋体"/>
                <w:lang w:eastAsia="zh-CN"/>
              </w:rPr>
            </w:pPr>
            <w:ins w:id="54" w:author="Samsung" w:date="2021-01-26T22:42:00Z">
              <w:r>
                <w:rPr>
                  <w:rFonts w:eastAsia="宋体"/>
                  <w:lang w:eastAsia="zh-CN"/>
                </w:rPr>
                <w:t xml:space="preserve">MN may not know intra-SN PSCell change. PSCell in location report is </w:t>
              </w:r>
            </w:ins>
            <w:ins w:id="55" w:author="Samsung" w:date="2021-01-26T22:44:00Z">
              <w:r>
                <w:rPr>
                  <w:rFonts w:eastAsia="宋体"/>
                  <w:lang w:eastAsia="zh-CN"/>
                </w:rPr>
                <w:t>triggered by the CN</w:t>
              </w:r>
            </w:ins>
            <w:ins w:id="56" w:author="Samsung" w:date="2021-01-26T22:42:00Z">
              <w:r>
                <w:rPr>
                  <w:rFonts w:eastAsia="宋体"/>
                  <w:lang w:eastAsia="zh-CN"/>
                </w:rPr>
                <w:t>.</w:t>
              </w:r>
            </w:ins>
          </w:p>
        </w:tc>
      </w:tr>
      <w:tr w:rsidR="005A74BF" w:rsidTr="00DE6524">
        <w:trPr>
          <w:ins w:id="57" w:author="Qualcomm" w:date="2021-01-26T11:26:00Z"/>
          <w:trPrChange w:id="58" w:author="Qualcomm" w:date="2021-01-26T12:02:00Z">
            <w:trPr>
              <w:gridAfter w:val="0"/>
            </w:trPr>
          </w:trPrChange>
        </w:trPr>
        <w:tc>
          <w:tcPr>
            <w:tcW w:w="1526" w:type="dxa"/>
            <w:tcBorders>
              <w:top w:val="single" w:sz="4" w:space="0" w:color="auto"/>
              <w:left w:val="single" w:sz="4" w:space="0" w:color="auto"/>
              <w:bottom w:val="single" w:sz="4" w:space="0" w:color="auto"/>
              <w:right w:val="single" w:sz="4" w:space="0" w:color="auto"/>
            </w:tcBorders>
            <w:tcPrChange w:id="59" w:author="Qualcomm" w:date="2021-01-26T12:02:00Z">
              <w:tcPr>
                <w:tcW w:w="1526" w:type="dxa"/>
                <w:gridSpan w:val="2"/>
                <w:tcBorders>
                  <w:top w:val="single" w:sz="4" w:space="0" w:color="auto"/>
                  <w:left w:val="single" w:sz="4" w:space="0" w:color="auto"/>
                  <w:bottom w:val="single" w:sz="4" w:space="0" w:color="auto"/>
                  <w:right w:val="single" w:sz="4" w:space="0" w:color="auto"/>
                </w:tcBorders>
              </w:tcPr>
            </w:tcPrChange>
          </w:tcPr>
          <w:p w:rsidR="005A74BF" w:rsidRDefault="005A74BF" w:rsidP="000660CE">
            <w:pPr>
              <w:rPr>
                <w:ins w:id="60" w:author="Qualcomm" w:date="2021-01-26T11:26:00Z"/>
                <w:rFonts w:eastAsia="宋体"/>
                <w:lang w:eastAsia="zh-CN"/>
              </w:rPr>
            </w:pPr>
            <w:ins w:id="61" w:author="Qualcomm" w:date="2021-01-26T11:26:00Z">
              <w:r>
                <w:rPr>
                  <w:rFonts w:eastAsia="宋体"/>
                  <w:lang w:eastAsia="zh-CN"/>
                </w:rPr>
                <w:t>Qualcomm</w:t>
              </w:r>
            </w:ins>
          </w:p>
        </w:tc>
        <w:tc>
          <w:tcPr>
            <w:tcW w:w="1822" w:type="dxa"/>
            <w:tcBorders>
              <w:top w:val="single" w:sz="4" w:space="0" w:color="auto"/>
              <w:left w:val="single" w:sz="4" w:space="0" w:color="auto"/>
              <w:bottom w:val="single" w:sz="4" w:space="0" w:color="auto"/>
              <w:right w:val="single" w:sz="4" w:space="0" w:color="auto"/>
            </w:tcBorders>
            <w:tcPrChange w:id="62" w:author="Qualcomm" w:date="2021-01-26T12:02:00Z">
              <w:tcPr>
                <w:tcW w:w="3118" w:type="dxa"/>
                <w:gridSpan w:val="3"/>
                <w:tcBorders>
                  <w:top w:val="single" w:sz="4" w:space="0" w:color="auto"/>
                  <w:left w:val="single" w:sz="4" w:space="0" w:color="auto"/>
                  <w:bottom w:val="single" w:sz="4" w:space="0" w:color="auto"/>
                  <w:right w:val="single" w:sz="4" w:space="0" w:color="auto"/>
                </w:tcBorders>
              </w:tcPr>
            </w:tcPrChange>
          </w:tcPr>
          <w:p w:rsidR="005A74BF" w:rsidRDefault="005B6C8A" w:rsidP="000660CE">
            <w:pPr>
              <w:rPr>
                <w:ins w:id="63" w:author="Qualcomm" w:date="2021-01-26T11:26:00Z"/>
                <w:rFonts w:eastAsia="宋体"/>
                <w:lang w:eastAsia="zh-CN"/>
              </w:rPr>
            </w:pPr>
            <w:ins w:id="64" w:author="Qualcomm" w:date="2021-01-26T13:13:00Z">
              <w:r>
                <w:rPr>
                  <w:rFonts w:eastAsia="宋体"/>
                  <w:lang w:eastAsia="zh-CN"/>
                </w:rPr>
                <w:t>Prefer MN</w:t>
              </w:r>
            </w:ins>
          </w:p>
        </w:tc>
        <w:tc>
          <w:tcPr>
            <w:tcW w:w="5265" w:type="dxa"/>
            <w:tcBorders>
              <w:top w:val="single" w:sz="4" w:space="0" w:color="auto"/>
              <w:left w:val="single" w:sz="4" w:space="0" w:color="auto"/>
              <w:bottom w:val="single" w:sz="4" w:space="0" w:color="auto"/>
              <w:right w:val="single" w:sz="4" w:space="0" w:color="auto"/>
            </w:tcBorders>
            <w:tcPrChange w:id="65" w:author="Qualcomm" w:date="2021-01-26T12:02:00Z">
              <w:tcPr>
                <w:tcW w:w="3969" w:type="dxa"/>
                <w:tcBorders>
                  <w:top w:val="single" w:sz="4" w:space="0" w:color="auto"/>
                  <w:left w:val="single" w:sz="4" w:space="0" w:color="auto"/>
                  <w:bottom w:val="single" w:sz="4" w:space="0" w:color="auto"/>
                  <w:right w:val="single" w:sz="4" w:space="0" w:color="auto"/>
                </w:tcBorders>
              </w:tcPr>
            </w:tcPrChange>
          </w:tcPr>
          <w:p w:rsidR="00201157" w:rsidRDefault="00AC31FB" w:rsidP="00201157">
            <w:pPr>
              <w:rPr>
                <w:ins w:id="66" w:author="Qualcomm" w:date="2021-01-26T14:18:00Z"/>
                <w:rFonts w:eastAsia="宋体"/>
                <w:lang w:eastAsia="zh-CN"/>
              </w:rPr>
            </w:pPr>
            <w:ins w:id="67" w:author="Qualcomm" w:date="2021-01-26T14:17:00Z">
              <w:r>
                <w:rPr>
                  <w:rFonts w:eastAsia="宋体"/>
                  <w:lang w:eastAsia="zh-CN"/>
                </w:rPr>
                <w:t xml:space="preserve">Before </w:t>
              </w:r>
            </w:ins>
            <w:ins w:id="68" w:author="Qualcomm" w:date="2021-01-26T14:18:00Z">
              <w:r>
                <w:rPr>
                  <w:rFonts w:eastAsia="宋体"/>
                  <w:lang w:eastAsia="zh-CN"/>
                </w:rPr>
                <w:t xml:space="preserve">taking a decision, we should </w:t>
              </w:r>
            </w:ins>
            <w:ins w:id="69" w:author="Qualcomm" w:date="2021-01-26T14:22:00Z">
              <w:r>
                <w:rPr>
                  <w:rFonts w:eastAsia="宋体"/>
                  <w:lang w:eastAsia="zh-CN"/>
                </w:rPr>
                <w:t>consider the following and try to</w:t>
              </w:r>
            </w:ins>
            <w:ins w:id="70" w:author="Qualcomm" w:date="2021-01-26T14:26:00Z">
              <w:r>
                <w:rPr>
                  <w:rFonts w:eastAsia="宋体"/>
                  <w:lang w:eastAsia="zh-CN"/>
                </w:rPr>
                <w:t xml:space="preserve"> answer the questions </w:t>
              </w:r>
            </w:ins>
            <w:ins w:id="71" w:author="Qualcomm" w:date="2021-01-26T14:34:00Z">
              <w:r w:rsidR="00BB6E9E">
                <w:rPr>
                  <w:rFonts w:eastAsia="宋体"/>
                  <w:lang w:eastAsia="zh-CN"/>
                </w:rPr>
                <w:t xml:space="preserve">i) and ii) </w:t>
              </w:r>
            </w:ins>
            <w:ins w:id="72" w:author="Qualcomm" w:date="2021-01-26T14:26:00Z">
              <w:r>
                <w:rPr>
                  <w:rFonts w:eastAsia="宋体"/>
                  <w:lang w:eastAsia="zh-CN"/>
                </w:rPr>
                <w:t>below</w:t>
              </w:r>
            </w:ins>
            <w:ins w:id="73" w:author="Qualcomm" w:date="2021-01-26T14:19:00Z">
              <w:r>
                <w:rPr>
                  <w:rFonts w:eastAsia="宋体"/>
                  <w:lang w:eastAsia="zh-CN"/>
                </w:rPr>
                <w:t>:</w:t>
              </w:r>
            </w:ins>
          </w:p>
          <w:p w:rsidR="00201157" w:rsidRDefault="00AC31FB" w:rsidP="00201157">
            <w:pPr>
              <w:rPr>
                <w:ins w:id="74" w:author="Qualcomm" w:date="2021-01-26T14:19:00Z"/>
                <w:rFonts w:eastAsia="宋体"/>
                <w:lang w:eastAsia="zh-CN"/>
              </w:rPr>
            </w:pPr>
            <w:ins w:id="75" w:author="Qualcomm" w:date="2021-01-26T14:19:00Z">
              <w:r>
                <w:rPr>
                  <w:rFonts w:eastAsia="宋体"/>
                  <w:lang w:eastAsia="zh-CN"/>
                </w:rPr>
                <w:t xml:space="preserve">If SN collects SN UHI, </w:t>
              </w:r>
            </w:ins>
            <w:ins w:id="76" w:author="Qualcomm" w:date="2021-01-26T12:19:00Z">
              <w:r w:rsidR="00201157">
                <w:rPr>
                  <w:rFonts w:eastAsia="宋体"/>
                  <w:lang w:eastAsia="zh-CN"/>
                </w:rPr>
                <w:t>MN should collect SN UHI using SN Modification Request/Response before MN initiated SN change and inter-MN handover</w:t>
              </w:r>
            </w:ins>
            <w:ins w:id="77" w:author="Qualcomm" w:date="2021-01-26T12:20:00Z">
              <w:r w:rsidR="00201157">
                <w:rPr>
                  <w:rFonts w:eastAsia="宋体"/>
                  <w:lang w:eastAsia="zh-CN"/>
                </w:rPr>
                <w:t xml:space="preserve">. This </w:t>
              </w:r>
            </w:ins>
            <w:ins w:id="78" w:author="Qualcomm" w:date="2021-01-26T14:14:00Z">
              <w:r w:rsidR="00C44E8F">
                <w:rPr>
                  <w:rFonts w:eastAsia="宋体"/>
                  <w:lang w:eastAsia="zh-CN"/>
                </w:rPr>
                <w:t xml:space="preserve">is a deviant from the procedures defined in 37.340 and </w:t>
              </w:r>
            </w:ins>
            <w:ins w:id="79" w:author="Qualcomm" w:date="2021-01-26T12:20:00Z">
              <w:r w:rsidR="00201157">
                <w:rPr>
                  <w:rFonts w:eastAsia="宋体"/>
                  <w:lang w:eastAsia="zh-CN"/>
                </w:rPr>
                <w:t>adds more delay to the above 2 procedures</w:t>
              </w:r>
            </w:ins>
            <w:ins w:id="80" w:author="Qualcomm" w:date="2021-01-26T12:54:00Z">
              <w:r w:rsidR="00751C2C">
                <w:rPr>
                  <w:rFonts w:eastAsia="宋体"/>
                  <w:lang w:eastAsia="zh-CN"/>
                </w:rPr>
                <w:t>.</w:t>
              </w:r>
            </w:ins>
            <w:ins w:id="81" w:author="Qualcomm" w:date="2021-01-26T12:20:00Z">
              <w:r w:rsidR="00201157">
                <w:rPr>
                  <w:rFonts w:eastAsia="宋体"/>
                  <w:lang w:eastAsia="zh-CN"/>
                </w:rPr>
                <w:t xml:space="preserve"> </w:t>
              </w:r>
            </w:ins>
            <w:ins w:id="82" w:author="Qualcomm" w:date="2021-01-26T14:18:00Z">
              <w:r>
                <w:rPr>
                  <w:rFonts w:eastAsia="宋体"/>
                  <w:lang w:eastAsia="zh-CN"/>
                </w:rPr>
                <w:t xml:space="preserve">Also there are more signaling impacts if we choose MN to collect SN UHI (see </w:t>
              </w:r>
            </w:ins>
            <w:ins w:id="83" w:author="Qualcomm" w:date="2021-01-26T14:35:00Z">
              <w:r w:rsidR="00BB6E9E">
                <w:rPr>
                  <w:rFonts w:eastAsia="宋体"/>
                  <w:lang w:eastAsia="zh-CN"/>
                </w:rPr>
                <w:t xml:space="preserve">section </w:t>
              </w:r>
            </w:ins>
            <w:ins w:id="84" w:author="Qualcomm" w:date="2021-01-26T14:18:00Z">
              <w:r>
                <w:rPr>
                  <w:rFonts w:eastAsia="宋体"/>
                  <w:lang w:eastAsia="zh-CN"/>
                </w:rPr>
                <w:t>3.2 for comparison)</w:t>
              </w:r>
            </w:ins>
          </w:p>
          <w:p w:rsidR="00AC31FB" w:rsidRPr="00AC31FB" w:rsidRDefault="00BB6E9E" w:rsidP="00201157">
            <w:pPr>
              <w:rPr>
                <w:ins w:id="85" w:author="Qualcomm" w:date="2021-01-26T14:19:00Z"/>
                <w:rFonts w:eastAsia="宋体"/>
                <w:b/>
                <w:bCs/>
                <w:lang w:eastAsia="zh-CN"/>
                <w:rPrChange w:id="86" w:author="Qualcomm" w:date="2021-01-26T14:20:00Z">
                  <w:rPr>
                    <w:ins w:id="87" w:author="Qualcomm" w:date="2021-01-26T14:19:00Z"/>
                    <w:rFonts w:eastAsia="宋体"/>
                    <w:lang w:eastAsia="zh-CN"/>
                  </w:rPr>
                </w:rPrChange>
              </w:rPr>
            </w:pPr>
            <w:ins w:id="88" w:author="Qualcomm" w:date="2021-01-26T14:34:00Z">
              <w:r>
                <w:rPr>
                  <w:rFonts w:eastAsia="宋体"/>
                  <w:b/>
                  <w:bCs/>
                  <w:lang w:eastAsia="zh-CN"/>
                </w:rPr>
                <w:t xml:space="preserve">i) </w:t>
              </w:r>
            </w:ins>
            <w:ins w:id="89" w:author="Qualcomm" w:date="2021-01-26T14:19:00Z">
              <w:r w:rsidR="00AC31FB" w:rsidRPr="00AC31FB">
                <w:rPr>
                  <w:rFonts w:eastAsia="宋体"/>
                  <w:b/>
                  <w:bCs/>
                  <w:lang w:eastAsia="zh-CN"/>
                  <w:rPrChange w:id="90" w:author="Qualcomm" w:date="2021-01-26T14:20:00Z">
                    <w:rPr>
                      <w:rFonts w:eastAsia="宋体"/>
                      <w:lang w:eastAsia="zh-CN"/>
                    </w:rPr>
                  </w:rPrChange>
                </w:rPr>
                <w:t>Are w</w:t>
              </w:r>
            </w:ins>
            <w:ins w:id="91" w:author="Qualcomm" w:date="2021-01-26T14:20:00Z">
              <w:r w:rsidR="00AC31FB" w:rsidRPr="00AC31FB">
                <w:rPr>
                  <w:rFonts w:eastAsia="宋体"/>
                  <w:b/>
                  <w:bCs/>
                  <w:lang w:eastAsia="zh-CN"/>
                  <w:rPrChange w:id="92" w:author="Qualcomm" w:date="2021-01-26T14:20:00Z">
                    <w:rPr>
                      <w:rFonts w:eastAsia="宋体"/>
                      <w:lang w:eastAsia="zh-CN"/>
                    </w:rPr>
                  </w:rPrChange>
                </w:rPr>
                <w:t xml:space="preserve">e okay with </w:t>
              </w:r>
              <w:r w:rsidR="00AC31FB">
                <w:rPr>
                  <w:rFonts w:eastAsia="宋体"/>
                  <w:b/>
                  <w:bCs/>
                  <w:lang w:eastAsia="zh-CN"/>
                </w:rPr>
                <w:t>changing</w:t>
              </w:r>
            </w:ins>
            <w:ins w:id="93" w:author="Qualcomm" w:date="2021-01-26T14:21:00Z">
              <w:r w:rsidR="00AC31FB">
                <w:rPr>
                  <w:rFonts w:eastAsia="宋体"/>
                  <w:b/>
                  <w:bCs/>
                  <w:lang w:eastAsia="zh-CN"/>
                </w:rPr>
                <w:t xml:space="preserve"> (delaying)</w:t>
              </w:r>
            </w:ins>
            <w:ins w:id="94" w:author="Qualcomm" w:date="2021-01-26T14:20:00Z">
              <w:r w:rsidR="00AC31FB">
                <w:rPr>
                  <w:rFonts w:eastAsia="宋体"/>
                  <w:b/>
                  <w:bCs/>
                  <w:lang w:eastAsia="zh-CN"/>
                </w:rPr>
                <w:t xml:space="preserve"> the </w:t>
              </w:r>
            </w:ins>
            <w:ins w:id="95" w:author="Qualcomm" w:date="2021-01-26T14:21:00Z">
              <w:r w:rsidR="00AC31FB">
                <w:rPr>
                  <w:rFonts w:eastAsia="宋体"/>
                  <w:b/>
                  <w:bCs/>
                  <w:lang w:eastAsia="zh-CN"/>
                </w:rPr>
                <w:t>MN initiated SN change and inter-MN handover procedures from 37.340</w:t>
              </w:r>
            </w:ins>
            <w:ins w:id="96" w:author="Qualcomm" w:date="2021-01-26T14:23:00Z">
              <w:r w:rsidR="00AC31FB">
                <w:rPr>
                  <w:rFonts w:eastAsia="宋体"/>
                  <w:b/>
                  <w:bCs/>
                  <w:lang w:eastAsia="zh-CN"/>
                </w:rPr>
                <w:t xml:space="preserve"> and </w:t>
              </w:r>
            </w:ins>
            <w:ins w:id="97" w:author="Qualcomm" w:date="2021-01-26T14:26:00Z">
              <w:r>
                <w:rPr>
                  <w:rFonts w:eastAsia="宋体"/>
                  <w:b/>
                  <w:bCs/>
                  <w:lang w:eastAsia="zh-CN"/>
                </w:rPr>
                <w:t xml:space="preserve">support </w:t>
              </w:r>
            </w:ins>
            <w:ins w:id="98" w:author="Qualcomm" w:date="2021-01-26T14:23:00Z">
              <w:r w:rsidR="00AC31FB">
                <w:rPr>
                  <w:rFonts w:eastAsia="宋体"/>
                  <w:b/>
                  <w:bCs/>
                  <w:lang w:eastAsia="zh-CN"/>
                </w:rPr>
                <w:t>additional signaling impact</w:t>
              </w:r>
            </w:ins>
            <w:ins w:id="99" w:author="Qualcomm" w:date="2021-01-26T14:26:00Z">
              <w:r>
                <w:rPr>
                  <w:rFonts w:eastAsia="宋体"/>
                  <w:b/>
                  <w:bCs/>
                  <w:lang w:eastAsia="zh-CN"/>
                </w:rPr>
                <w:t xml:space="preserve"> for </w:t>
              </w:r>
            </w:ins>
            <w:ins w:id="100" w:author="Qualcomm" w:date="2021-01-26T14:27:00Z">
              <w:r>
                <w:rPr>
                  <w:rFonts w:eastAsia="宋体"/>
                  <w:b/>
                  <w:bCs/>
                  <w:lang w:eastAsia="zh-CN"/>
                </w:rPr>
                <w:t>sending UHI from SN-&gt;MN</w:t>
              </w:r>
            </w:ins>
            <w:ins w:id="101" w:author="Qualcomm" w:date="2021-01-26T14:21:00Z">
              <w:r w:rsidR="00AC31FB">
                <w:rPr>
                  <w:rFonts w:eastAsia="宋体"/>
                  <w:b/>
                  <w:bCs/>
                  <w:lang w:eastAsia="zh-CN"/>
                </w:rPr>
                <w:t>?</w:t>
              </w:r>
            </w:ins>
          </w:p>
          <w:p w:rsidR="00201157" w:rsidRDefault="00BB6E9E" w:rsidP="00201157">
            <w:pPr>
              <w:rPr>
                <w:ins w:id="102" w:author="Qualcomm" w:date="2021-01-26T14:24:00Z"/>
                <w:rFonts w:eastAsia="宋体"/>
                <w:lang w:eastAsia="zh-CN"/>
              </w:rPr>
            </w:pPr>
            <w:ins w:id="103" w:author="Qualcomm" w:date="2021-01-26T14:34:00Z">
              <w:r>
                <w:rPr>
                  <w:rFonts w:eastAsia="宋体"/>
                  <w:lang w:eastAsia="zh-CN"/>
                </w:rPr>
                <w:t>If MN collects MN UHI</w:t>
              </w:r>
            </w:ins>
            <w:ins w:id="104" w:author="Qualcomm" w:date="2021-01-26T14:19:00Z">
              <w:r w:rsidR="00AC31FB">
                <w:rPr>
                  <w:rFonts w:eastAsia="宋体"/>
                  <w:lang w:eastAsia="zh-CN"/>
                </w:rPr>
                <w:t>.</w:t>
              </w:r>
            </w:ins>
            <w:ins w:id="105" w:author="Qualcomm" w:date="2021-01-26T14:34:00Z">
              <w:r>
                <w:rPr>
                  <w:rFonts w:eastAsia="宋体"/>
                  <w:lang w:eastAsia="zh-CN"/>
                </w:rPr>
                <w:t xml:space="preserve"> </w:t>
              </w:r>
            </w:ins>
            <w:ins w:id="106" w:author="Qualcomm" w:date="2021-01-26T12:19:00Z">
              <w:r w:rsidR="00201157">
                <w:rPr>
                  <w:rFonts w:eastAsia="宋体"/>
                  <w:lang w:eastAsia="zh-CN"/>
                </w:rPr>
                <w:t xml:space="preserve">SN should inform MN about intra-SN changes either using SN Modification Required or Location Reporting. </w:t>
              </w:r>
            </w:ins>
            <w:ins w:id="107" w:author="Qualcomm" w:date="2021-01-26T13:08:00Z">
              <w:r w:rsidR="005B6C8A">
                <w:rPr>
                  <w:rFonts w:eastAsia="宋体"/>
                  <w:lang w:eastAsia="zh-CN"/>
                </w:rPr>
                <w:t>If</w:t>
              </w:r>
            </w:ins>
            <w:ins w:id="108" w:author="Qualcomm" w:date="2021-01-26T12:21:00Z">
              <w:r w:rsidR="00201157">
                <w:rPr>
                  <w:rFonts w:eastAsia="宋体"/>
                  <w:lang w:eastAsia="zh-CN"/>
                </w:rPr>
                <w:t xml:space="preserve"> companies </w:t>
              </w:r>
            </w:ins>
            <w:ins w:id="109" w:author="Qualcomm" w:date="2021-01-26T12:22:00Z">
              <w:r w:rsidR="00201157">
                <w:rPr>
                  <w:rFonts w:eastAsia="宋体"/>
                  <w:lang w:eastAsia="zh-CN"/>
                </w:rPr>
                <w:t>don’t prefer Location Reporting</w:t>
              </w:r>
            </w:ins>
            <w:ins w:id="110" w:author="Qualcomm" w:date="2021-01-26T13:09:00Z">
              <w:r w:rsidR="005B6C8A">
                <w:rPr>
                  <w:rFonts w:eastAsia="宋体"/>
                  <w:lang w:eastAsia="zh-CN"/>
                </w:rPr>
                <w:t xml:space="preserve"> due to reasons mentioned above</w:t>
              </w:r>
            </w:ins>
            <w:ins w:id="111" w:author="Qualcomm" w:date="2021-01-26T12:22:00Z">
              <w:r w:rsidR="00201157">
                <w:rPr>
                  <w:rFonts w:eastAsia="宋体"/>
                  <w:lang w:eastAsia="zh-CN"/>
                </w:rPr>
                <w:t xml:space="preserve">, </w:t>
              </w:r>
            </w:ins>
            <w:ins w:id="112" w:author="Qualcomm" w:date="2021-01-26T14:27:00Z">
              <w:r>
                <w:rPr>
                  <w:rFonts w:eastAsia="宋体"/>
                  <w:lang w:eastAsia="zh-CN"/>
                </w:rPr>
                <w:t>SN</w:t>
              </w:r>
            </w:ins>
            <w:ins w:id="113" w:author="Qualcomm" w:date="2021-01-26T12:22:00Z">
              <w:r w:rsidR="00201157">
                <w:rPr>
                  <w:rFonts w:eastAsia="宋体"/>
                  <w:lang w:eastAsia="zh-CN"/>
                </w:rPr>
                <w:t xml:space="preserve"> can </w:t>
              </w:r>
            </w:ins>
            <w:ins w:id="114" w:author="Qualcomm" w:date="2021-01-26T13:09:00Z">
              <w:r w:rsidR="005B6C8A">
                <w:rPr>
                  <w:rFonts w:eastAsia="宋体"/>
                  <w:lang w:eastAsia="zh-CN"/>
                </w:rPr>
                <w:t xml:space="preserve">use </w:t>
              </w:r>
            </w:ins>
            <w:ins w:id="115" w:author="Qualcomm" w:date="2021-01-26T12:22:00Z">
              <w:r w:rsidR="00201157">
                <w:rPr>
                  <w:rFonts w:eastAsia="宋体"/>
                  <w:lang w:eastAsia="zh-CN"/>
                </w:rPr>
                <w:t xml:space="preserve">SN </w:t>
              </w:r>
            </w:ins>
            <w:ins w:id="116" w:author="Qualcomm" w:date="2021-01-26T12:24:00Z">
              <w:r w:rsidR="008B2F98">
                <w:rPr>
                  <w:rFonts w:eastAsia="宋体"/>
                  <w:lang w:eastAsia="zh-CN"/>
                </w:rPr>
                <w:t>Modification Required to inform MN about intra-SN changes</w:t>
              </w:r>
            </w:ins>
            <w:ins w:id="117" w:author="Qualcomm" w:date="2021-01-26T14:15:00Z">
              <w:r w:rsidR="00C44E8F">
                <w:rPr>
                  <w:rFonts w:eastAsia="宋体"/>
                  <w:lang w:eastAsia="zh-CN"/>
                </w:rPr>
                <w:t>.</w:t>
              </w:r>
            </w:ins>
          </w:p>
          <w:p w:rsidR="00AC31FB" w:rsidRDefault="00BB6E9E" w:rsidP="00201157">
            <w:pPr>
              <w:rPr>
                <w:ins w:id="118" w:author="Qualcomm" w:date="2021-01-26T14:27:00Z"/>
                <w:rFonts w:eastAsia="宋体"/>
                <w:b/>
                <w:bCs/>
                <w:lang w:eastAsia="zh-CN"/>
              </w:rPr>
            </w:pPr>
            <w:ins w:id="119" w:author="Qualcomm" w:date="2021-01-26T14:34:00Z">
              <w:r>
                <w:rPr>
                  <w:rFonts w:eastAsia="宋体"/>
                  <w:b/>
                  <w:bCs/>
                  <w:lang w:eastAsia="zh-CN"/>
                </w:rPr>
                <w:t xml:space="preserve">ii) </w:t>
              </w:r>
            </w:ins>
            <w:ins w:id="120" w:author="Qualcomm" w:date="2021-01-26T14:24:00Z">
              <w:r w:rsidR="00AC31FB" w:rsidRPr="00AC31FB">
                <w:rPr>
                  <w:rFonts w:eastAsia="宋体"/>
                  <w:b/>
                  <w:bCs/>
                  <w:lang w:eastAsia="zh-CN"/>
                  <w:rPrChange w:id="121" w:author="Qualcomm" w:date="2021-01-26T14:25:00Z">
                    <w:rPr>
                      <w:rFonts w:eastAsia="宋体"/>
                      <w:lang w:eastAsia="zh-CN"/>
                    </w:rPr>
                  </w:rPrChange>
                </w:rPr>
                <w:t>Is there a principle mentioned in sp</w:t>
              </w:r>
            </w:ins>
            <w:ins w:id="122" w:author="Qualcomm" w:date="2021-01-26T14:25:00Z">
              <w:r w:rsidR="00AC31FB" w:rsidRPr="00AC31FB">
                <w:rPr>
                  <w:rFonts w:eastAsia="宋体"/>
                  <w:b/>
                  <w:bCs/>
                  <w:lang w:eastAsia="zh-CN"/>
                  <w:rPrChange w:id="123" w:author="Qualcomm" w:date="2021-01-26T14:25:00Z">
                    <w:rPr>
                      <w:rFonts w:eastAsia="宋体"/>
                      <w:lang w:eastAsia="zh-CN"/>
                    </w:rPr>
                  </w:rPrChange>
                </w:rPr>
                <w:t>ecs</w:t>
              </w:r>
            </w:ins>
            <w:ins w:id="124" w:author="Qualcomm" w:date="2021-01-26T14:24:00Z">
              <w:r w:rsidR="00AC31FB" w:rsidRPr="00AC31FB">
                <w:rPr>
                  <w:rFonts w:eastAsia="宋体"/>
                  <w:b/>
                  <w:bCs/>
                  <w:lang w:eastAsia="zh-CN"/>
                  <w:rPrChange w:id="125" w:author="Qualcomm" w:date="2021-01-26T14:25:00Z">
                    <w:rPr>
                      <w:rFonts w:eastAsia="宋体"/>
                      <w:lang w:eastAsia="zh-CN"/>
                    </w:rPr>
                  </w:rPrChange>
                </w:rPr>
                <w:t xml:space="preserve"> that MN can’t be informed about intra-SN changes</w:t>
              </w:r>
            </w:ins>
            <w:ins w:id="126" w:author="Qualcomm" w:date="2021-01-26T14:25:00Z">
              <w:r w:rsidR="00AC31FB">
                <w:rPr>
                  <w:rFonts w:eastAsia="宋体"/>
                  <w:b/>
                  <w:bCs/>
                  <w:lang w:eastAsia="zh-CN"/>
                </w:rPr>
                <w:t>?</w:t>
              </w:r>
            </w:ins>
            <w:ins w:id="127" w:author="Qualcomm" w:date="2021-01-26T14:28:00Z">
              <w:r>
                <w:rPr>
                  <w:rFonts w:eastAsia="宋体"/>
                  <w:b/>
                  <w:bCs/>
                  <w:lang w:eastAsia="zh-CN"/>
                </w:rPr>
                <w:t xml:space="preserve"> If not, why can’t we use SN Modification Required to inform MN about intra-SN changes?</w:t>
              </w:r>
            </w:ins>
          </w:p>
          <w:p w:rsidR="00DE6524" w:rsidRDefault="00BB6E9E" w:rsidP="00BB6E9E">
            <w:pPr>
              <w:rPr>
                <w:ins w:id="128" w:author="Qualcomm" w:date="2021-01-26T11:26:00Z"/>
                <w:rFonts w:eastAsia="宋体"/>
                <w:lang w:eastAsia="zh-CN"/>
              </w:rPr>
            </w:pPr>
            <w:ins w:id="129" w:author="Qualcomm" w:date="2021-01-26T14:27:00Z">
              <w:r>
                <w:rPr>
                  <w:rFonts w:eastAsia="宋体"/>
                  <w:lang w:eastAsia="zh-CN"/>
                </w:rPr>
                <w:lastRenderedPageBreak/>
                <w:t>Considerin</w:t>
              </w:r>
            </w:ins>
            <w:ins w:id="130" w:author="Qualcomm" w:date="2021-01-26T14:28:00Z">
              <w:r>
                <w:rPr>
                  <w:rFonts w:eastAsia="宋体"/>
                  <w:lang w:eastAsia="zh-CN"/>
                </w:rPr>
                <w:t xml:space="preserve">g </w:t>
              </w:r>
            </w:ins>
            <w:ins w:id="131" w:author="Qualcomm" w:date="2021-01-26T14:29:00Z">
              <w:r>
                <w:rPr>
                  <w:rFonts w:eastAsia="宋体"/>
                  <w:lang w:eastAsia="zh-CN"/>
                </w:rPr>
                <w:t xml:space="preserve">lesser signaling impact and a more central solution with MN collecting the SN UHI, we think it might be a better solution. </w:t>
              </w:r>
            </w:ins>
          </w:p>
        </w:tc>
      </w:tr>
      <w:tr w:rsidR="0089569E" w:rsidTr="00DE6524">
        <w:trPr>
          <w:ins w:id="132" w:author="China Telecom" w:date="2021-01-27T15:34:00Z"/>
        </w:trPr>
        <w:tc>
          <w:tcPr>
            <w:tcW w:w="1526" w:type="dxa"/>
            <w:tcBorders>
              <w:top w:val="single" w:sz="4" w:space="0" w:color="auto"/>
              <w:left w:val="single" w:sz="4" w:space="0" w:color="auto"/>
              <w:bottom w:val="single" w:sz="4" w:space="0" w:color="auto"/>
              <w:right w:val="single" w:sz="4" w:space="0" w:color="auto"/>
            </w:tcBorders>
          </w:tcPr>
          <w:p w:rsidR="0089569E" w:rsidRDefault="0089569E" w:rsidP="000660CE">
            <w:pPr>
              <w:rPr>
                <w:ins w:id="133" w:author="China Telecom" w:date="2021-01-27T15:34:00Z"/>
                <w:rFonts w:eastAsia="宋体"/>
                <w:lang w:eastAsia="zh-CN"/>
              </w:rPr>
            </w:pPr>
            <w:ins w:id="134" w:author="China Telecom" w:date="2021-01-27T15:34:00Z">
              <w:r>
                <w:rPr>
                  <w:rFonts w:eastAsia="宋体" w:hint="eastAsia"/>
                  <w:lang w:eastAsia="zh-CN"/>
                </w:rPr>
                <w:lastRenderedPageBreak/>
                <w:t>C</w:t>
              </w:r>
              <w:r>
                <w:rPr>
                  <w:rFonts w:eastAsia="宋体"/>
                  <w:lang w:eastAsia="zh-CN"/>
                </w:rPr>
                <w:t>hina Telecom</w:t>
              </w:r>
            </w:ins>
          </w:p>
        </w:tc>
        <w:tc>
          <w:tcPr>
            <w:tcW w:w="1822" w:type="dxa"/>
            <w:tcBorders>
              <w:top w:val="single" w:sz="4" w:space="0" w:color="auto"/>
              <w:left w:val="single" w:sz="4" w:space="0" w:color="auto"/>
              <w:bottom w:val="single" w:sz="4" w:space="0" w:color="auto"/>
              <w:right w:val="single" w:sz="4" w:space="0" w:color="auto"/>
            </w:tcBorders>
          </w:tcPr>
          <w:p w:rsidR="0089569E" w:rsidRDefault="0089569E" w:rsidP="000660CE">
            <w:pPr>
              <w:rPr>
                <w:ins w:id="135" w:author="China Telecom" w:date="2021-01-27T15:34:00Z"/>
                <w:rFonts w:eastAsia="宋体"/>
                <w:lang w:eastAsia="zh-CN"/>
              </w:rPr>
            </w:pPr>
            <w:ins w:id="136" w:author="China Telecom" w:date="2021-01-27T15:34:00Z">
              <w:r>
                <w:rPr>
                  <w:rFonts w:eastAsia="宋体" w:hint="eastAsia"/>
                  <w:lang w:eastAsia="zh-CN"/>
                </w:rPr>
                <w:t>S</w:t>
              </w:r>
              <w:r>
                <w:rPr>
                  <w:rFonts w:eastAsia="宋体"/>
                  <w:lang w:eastAsia="zh-CN"/>
                </w:rPr>
                <w:t>N</w:t>
              </w:r>
            </w:ins>
          </w:p>
        </w:tc>
        <w:tc>
          <w:tcPr>
            <w:tcW w:w="5265" w:type="dxa"/>
            <w:tcBorders>
              <w:top w:val="single" w:sz="4" w:space="0" w:color="auto"/>
              <w:left w:val="single" w:sz="4" w:space="0" w:color="auto"/>
              <w:bottom w:val="single" w:sz="4" w:space="0" w:color="auto"/>
              <w:right w:val="single" w:sz="4" w:space="0" w:color="auto"/>
            </w:tcBorders>
          </w:tcPr>
          <w:p w:rsidR="0089569E" w:rsidRDefault="0089569E" w:rsidP="005C0DAE">
            <w:pPr>
              <w:rPr>
                <w:ins w:id="137" w:author="China Telecom" w:date="2021-01-27T15:34:00Z"/>
                <w:rFonts w:eastAsia="宋体"/>
                <w:lang w:eastAsia="zh-CN"/>
              </w:rPr>
            </w:pPr>
            <w:ins w:id="138" w:author="China Telecom" w:date="2021-01-27T15:37:00Z">
              <w:r>
                <w:rPr>
                  <w:rFonts w:eastAsia="宋体"/>
                  <w:lang w:eastAsia="zh-CN"/>
                </w:rPr>
                <w:t xml:space="preserve">We prefer </w:t>
              </w:r>
              <w:r w:rsidRPr="0089569E">
                <w:rPr>
                  <w:rFonts w:eastAsia="宋体"/>
                  <w:lang w:eastAsia="zh-CN"/>
                </w:rPr>
                <w:t>SN to collect the SN UHI and forward it to the MN</w:t>
              </w:r>
            </w:ins>
            <w:ins w:id="139" w:author="China Telecom" w:date="2021-01-27T15:40:00Z">
              <w:r>
                <w:rPr>
                  <w:rFonts w:eastAsia="宋体"/>
                  <w:lang w:eastAsia="zh-CN"/>
                </w:rPr>
                <w:t>.</w:t>
              </w:r>
            </w:ins>
            <w:ins w:id="140" w:author="China Telecom" w:date="2021-01-27T15:38:00Z">
              <w:r>
                <w:rPr>
                  <w:rFonts w:eastAsia="宋体"/>
                  <w:lang w:eastAsia="zh-CN"/>
                </w:rPr>
                <w:t xml:space="preserve"> </w:t>
              </w:r>
            </w:ins>
            <w:ins w:id="141" w:author="China Telecom" w:date="2021-01-27T15:53:00Z">
              <w:r w:rsidR="005C0DAE">
                <w:rPr>
                  <w:rFonts w:eastAsia="宋体"/>
                  <w:lang w:eastAsia="zh-CN"/>
                </w:rPr>
                <w:t>A</w:t>
              </w:r>
            </w:ins>
            <w:ins w:id="142" w:author="China Telecom" w:date="2021-01-27T15:49:00Z">
              <w:r w:rsidR="005C0DAE">
                <w:rPr>
                  <w:rFonts w:eastAsia="宋体"/>
                  <w:lang w:eastAsia="zh-CN"/>
                </w:rPr>
                <w:t xml:space="preserve">nd we also agree with CATT’s opinion, </w:t>
              </w:r>
            </w:ins>
            <w:ins w:id="143" w:author="China Telecom" w:date="2021-01-27T15:50:00Z">
              <w:r w:rsidR="005C0DAE" w:rsidRPr="005C0DAE">
                <w:rPr>
                  <w:rFonts w:eastAsia="宋体"/>
                  <w:lang w:eastAsia="zh-CN"/>
                </w:rPr>
                <w:t>MN may retrieve SN configuration through Modification procedure</w:t>
              </w:r>
            </w:ins>
            <w:ins w:id="144" w:author="China Telecom" w:date="2021-01-27T15:54:00Z">
              <w:r w:rsidR="005C0DAE">
                <w:rPr>
                  <w:rFonts w:eastAsia="宋体"/>
                  <w:lang w:eastAsia="zh-CN"/>
                </w:rPr>
                <w:t>s</w:t>
              </w:r>
            </w:ins>
            <w:ins w:id="145" w:author="China Telecom" w:date="2021-01-27T15:50:00Z">
              <w:r w:rsidR="005C0DAE" w:rsidRPr="005C0DAE">
                <w:rPr>
                  <w:rFonts w:eastAsia="宋体"/>
                  <w:lang w:eastAsia="zh-CN"/>
                </w:rPr>
                <w:t xml:space="preserve"> before inter-MN handover</w:t>
              </w:r>
              <w:r w:rsidR="005C0DAE">
                <w:rPr>
                  <w:rFonts w:eastAsia="宋体"/>
                  <w:lang w:eastAsia="zh-CN"/>
                </w:rPr>
                <w:t xml:space="preserve">, </w:t>
              </w:r>
            </w:ins>
            <w:ins w:id="146" w:author="China Telecom" w:date="2021-01-27T15:53:00Z">
              <w:r w:rsidR="005C0DAE">
                <w:rPr>
                  <w:rFonts w:eastAsia="宋体"/>
                  <w:lang w:eastAsia="zh-CN"/>
                </w:rPr>
                <w:t xml:space="preserve">in this way, </w:t>
              </w:r>
            </w:ins>
            <w:ins w:id="147" w:author="China Telecom" w:date="2021-01-27T15:50:00Z">
              <w:r w:rsidR="005C0DAE">
                <w:rPr>
                  <w:rFonts w:eastAsia="宋体"/>
                  <w:lang w:eastAsia="zh-CN"/>
                </w:rPr>
                <w:t>the X2/</w:t>
              </w:r>
              <w:r w:rsidR="005C0DAE">
                <w:rPr>
                  <w:rFonts w:eastAsia="宋体" w:hint="eastAsia"/>
                  <w:lang w:eastAsia="zh-CN"/>
                </w:rPr>
                <w:t>Xn</w:t>
              </w:r>
              <w:r w:rsidR="005C0DAE">
                <w:rPr>
                  <w:rFonts w:eastAsia="宋体"/>
                  <w:lang w:eastAsia="zh-CN"/>
                </w:rPr>
                <w:t xml:space="preserve"> delay is </w:t>
              </w:r>
            </w:ins>
            <w:ins w:id="148" w:author="China Telecom" w:date="2021-01-27T15:53:00Z">
              <w:r w:rsidR="005C0DAE">
                <w:rPr>
                  <w:rFonts w:eastAsia="宋体"/>
                  <w:lang w:eastAsia="zh-CN"/>
                </w:rPr>
                <w:t>the same.</w:t>
              </w:r>
            </w:ins>
          </w:p>
        </w:tc>
      </w:tr>
      <w:tr w:rsidR="00F457A3" w:rsidTr="00F457A3">
        <w:trPr>
          <w:ins w:id="149" w:author="NEC" w:date="2021-01-28T11:31:00Z"/>
        </w:trPr>
        <w:tc>
          <w:tcPr>
            <w:tcW w:w="1526" w:type="dxa"/>
            <w:tcBorders>
              <w:top w:val="single" w:sz="4" w:space="0" w:color="auto"/>
              <w:left w:val="single" w:sz="4" w:space="0" w:color="auto"/>
              <w:bottom w:val="single" w:sz="4" w:space="0" w:color="auto"/>
              <w:right w:val="single" w:sz="4" w:space="0" w:color="auto"/>
            </w:tcBorders>
          </w:tcPr>
          <w:p w:rsidR="00F457A3" w:rsidRDefault="00F457A3">
            <w:pPr>
              <w:rPr>
                <w:ins w:id="150" w:author="NEC" w:date="2021-01-28T11:31:00Z"/>
                <w:rFonts w:eastAsia="宋体"/>
                <w:lang w:eastAsia="zh-CN"/>
              </w:rPr>
            </w:pPr>
            <w:ins w:id="151" w:author="NEC" w:date="2021-01-28T11:31:00Z">
              <w:r w:rsidRPr="00F457A3">
                <w:rPr>
                  <w:rFonts w:eastAsia="宋体" w:hint="eastAsia"/>
                  <w:lang w:eastAsia="zh-CN"/>
                </w:rPr>
                <w:t>NEC</w:t>
              </w:r>
            </w:ins>
          </w:p>
        </w:tc>
        <w:tc>
          <w:tcPr>
            <w:tcW w:w="1822" w:type="dxa"/>
            <w:tcBorders>
              <w:top w:val="single" w:sz="4" w:space="0" w:color="auto"/>
              <w:left w:val="single" w:sz="4" w:space="0" w:color="auto"/>
              <w:bottom w:val="single" w:sz="4" w:space="0" w:color="auto"/>
              <w:right w:val="single" w:sz="4" w:space="0" w:color="auto"/>
            </w:tcBorders>
          </w:tcPr>
          <w:p w:rsidR="00F457A3" w:rsidRDefault="00F457A3">
            <w:pPr>
              <w:rPr>
                <w:ins w:id="152" w:author="NEC" w:date="2021-01-28T11:31:00Z"/>
                <w:rFonts w:eastAsia="宋体"/>
                <w:lang w:eastAsia="zh-CN"/>
              </w:rPr>
            </w:pPr>
            <w:ins w:id="153" w:author="NEC" w:date="2021-01-28T11:31:00Z">
              <w:r>
                <w:rPr>
                  <w:rFonts w:eastAsia="宋体"/>
                  <w:lang w:eastAsia="zh-CN"/>
                </w:rPr>
                <w:t>SN</w:t>
              </w:r>
            </w:ins>
          </w:p>
        </w:tc>
        <w:tc>
          <w:tcPr>
            <w:tcW w:w="5265" w:type="dxa"/>
            <w:tcBorders>
              <w:top w:val="single" w:sz="4" w:space="0" w:color="auto"/>
              <w:left w:val="single" w:sz="4" w:space="0" w:color="auto"/>
              <w:bottom w:val="single" w:sz="4" w:space="0" w:color="auto"/>
              <w:right w:val="single" w:sz="4" w:space="0" w:color="auto"/>
            </w:tcBorders>
          </w:tcPr>
          <w:p w:rsidR="00F457A3" w:rsidRPr="00F457A3" w:rsidRDefault="00F457A3">
            <w:pPr>
              <w:rPr>
                <w:ins w:id="154" w:author="NEC" w:date="2021-01-28T11:31:00Z"/>
                <w:rFonts w:eastAsia="宋体"/>
                <w:lang w:eastAsia="zh-CN"/>
              </w:rPr>
            </w:pPr>
            <w:ins w:id="155" w:author="NEC" w:date="2021-01-28T11:31:00Z">
              <w:r w:rsidRPr="00F457A3">
                <w:rPr>
                  <w:rFonts w:eastAsia="宋体"/>
                  <w:lang w:eastAsia="zh-CN"/>
                </w:rPr>
                <w:t>For the SN addition the PSCell is selected by the SN based on the latest measurement result, and the selected PSCell is included in the NR RRCReconfiguration message which is transparent to the MN. Moreover, the PScell can be changed in the SN without MN knowing. Therefore it can be first to decide it is the SN collect the SN UHI.</w:t>
              </w:r>
            </w:ins>
          </w:p>
          <w:p w:rsidR="00F457A3" w:rsidRDefault="00F457A3">
            <w:pPr>
              <w:rPr>
                <w:ins w:id="156" w:author="NEC" w:date="2021-01-28T11:31:00Z"/>
                <w:rFonts w:eastAsia="宋体"/>
                <w:lang w:eastAsia="zh-CN"/>
              </w:rPr>
            </w:pPr>
            <w:ins w:id="157" w:author="NEC" w:date="2021-01-28T11:31:00Z">
              <w:r w:rsidRPr="00F457A3">
                <w:rPr>
                  <w:rFonts w:eastAsia="宋体"/>
                  <w:lang w:eastAsia="zh-CN"/>
                </w:rPr>
                <w:t xml:space="preserve">It is also proposed the MN keep the list of SN UHI, update whenever it receive from SN. </w:t>
              </w:r>
            </w:ins>
          </w:p>
        </w:tc>
      </w:tr>
      <w:tr w:rsidR="002E2F7A" w:rsidTr="00F457A3">
        <w:trPr>
          <w:ins w:id="158" w:author="Lenovo" w:date="2021-01-28T11:02:00Z"/>
        </w:trPr>
        <w:tc>
          <w:tcPr>
            <w:tcW w:w="1526" w:type="dxa"/>
            <w:tcBorders>
              <w:top w:val="single" w:sz="4" w:space="0" w:color="auto"/>
              <w:left w:val="single" w:sz="4" w:space="0" w:color="auto"/>
              <w:bottom w:val="single" w:sz="4" w:space="0" w:color="auto"/>
              <w:right w:val="single" w:sz="4" w:space="0" w:color="auto"/>
            </w:tcBorders>
          </w:tcPr>
          <w:p w:rsidR="002E2F7A" w:rsidRPr="00F457A3" w:rsidRDefault="002E2F7A">
            <w:pPr>
              <w:rPr>
                <w:ins w:id="159" w:author="Lenovo" w:date="2021-01-28T11:02:00Z"/>
                <w:rFonts w:eastAsia="宋体"/>
                <w:lang w:eastAsia="zh-CN"/>
              </w:rPr>
            </w:pPr>
            <w:ins w:id="160" w:author="Lenovo" w:date="2021-01-28T11:03:00Z">
              <w:r w:rsidRPr="00F72273">
                <w:t>Lenovo and Motorola Mobility</w:t>
              </w:r>
            </w:ins>
          </w:p>
        </w:tc>
        <w:tc>
          <w:tcPr>
            <w:tcW w:w="1822" w:type="dxa"/>
            <w:tcBorders>
              <w:top w:val="single" w:sz="4" w:space="0" w:color="auto"/>
              <w:left w:val="single" w:sz="4" w:space="0" w:color="auto"/>
              <w:bottom w:val="single" w:sz="4" w:space="0" w:color="auto"/>
              <w:right w:val="single" w:sz="4" w:space="0" w:color="auto"/>
            </w:tcBorders>
          </w:tcPr>
          <w:p w:rsidR="002E2F7A" w:rsidRDefault="002E2F7A">
            <w:pPr>
              <w:rPr>
                <w:ins w:id="161" w:author="Lenovo" w:date="2021-01-28T11:02:00Z"/>
                <w:rFonts w:eastAsia="宋体"/>
                <w:lang w:eastAsia="zh-CN"/>
              </w:rPr>
            </w:pPr>
            <w:ins w:id="162" w:author="Lenovo" w:date="2021-01-28T11:03:00Z">
              <w:r>
                <w:rPr>
                  <w:rFonts w:eastAsia="宋体" w:hint="eastAsia"/>
                  <w:lang w:eastAsia="zh-CN"/>
                </w:rPr>
                <w:t>S</w:t>
              </w:r>
              <w:r>
                <w:rPr>
                  <w:rFonts w:eastAsia="宋体"/>
                  <w:lang w:eastAsia="zh-CN"/>
                </w:rPr>
                <w:t>N</w:t>
              </w:r>
            </w:ins>
          </w:p>
        </w:tc>
        <w:tc>
          <w:tcPr>
            <w:tcW w:w="5265" w:type="dxa"/>
            <w:tcBorders>
              <w:top w:val="single" w:sz="4" w:space="0" w:color="auto"/>
              <w:left w:val="single" w:sz="4" w:space="0" w:color="auto"/>
              <w:bottom w:val="single" w:sz="4" w:space="0" w:color="auto"/>
              <w:right w:val="single" w:sz="4" w:space="0" w:color="auto"/>
            </w:tcBorders>
          </w:tcPr>
          <w:p w:rsidR="002E2F7A" w:rsidRPr="00F457A3" w:rsidRDefault="002E2F7A">
            <w:pPr>
              <w:rPr>
                <w:ins w:id="163" w:author="Lenovo" w:date="2021-01-28T11:02:00Z"/>
                <w:rFonts w:eastAsia="宋体"/>
                <w:lang w:eastAsia="zh-CN"/>
              </w:rPr>
            </w:pPr>
            <w:ins w:id="164" w:author="Lenovo" w:date="2021-01-28T11:05:00Z">
              <w:r w:rsidRPr="00FF5087">
                <w:t xml:space="preserve">SN is responsible to collect </w:t>
              </w:r>
              <w:r>
                <w:t xml:space="preserve">and manage </w:t>
              </w:r>
              <w:r w:rsidRPr="00FF5087">
                <w:t>SN UHI</w:t>
              </w:r>
              <w:r>
                <w:t xml:space="preserve">, and SN UHI can be transferred in SN </w:t>
              </w:r>
              <w:r w:rsidRPr="001E13AB">
                <w:t xml:space="preserve">addition, </w:t>
              </w:r>
              <w:r>
                <w:t xml:space="preserve">SN </w:t>
              </w:r>
              <w:r w:rsidRPr="001E13AB">
                <w:t>modification,</w:t>
              </w:r>
              <w:r>
                <w:t xml:space="preserve"> SN</w:t>
              </w:r>
              <w:r w:rsidRPr="001E13AB">
                <w:t xml:space="preserve"> release and </w:t>
              </w:r>
              <w:r>
                <w:t xml:space="preserve">SN </w:t>
              </w:r>
              <w:r w:rsidRPr="001E13AB">
                <w:t>change procedures.</w:t>
              </w:r>
            </w:ins>
          </w:p>
        </w:tc>
      </w:tr>
      <w:tr w:rsidR="00672101" w:rsidTr="00F457A3">
        <w:trPr>
          <w:ins w:id="165" w:author="Huawei" w:date="2021-01-28T09:01:00Z"/>
        </w:trPr>
        <w:tc>
          <w:tcPr>
            <w:tcW w:w="1526" w:type="dxa"/>
            <w:tcBorders>
              <w:top w:val="single" w:sz="4" w:space="0" w:color="auto"/>
              <w:left w:val="single" w:sz="4" w:space="0" w:color="auto"/>
              <w:bottom w:val="single" w:sz="4" w:space="0" w:color="auto"/>
              <w:right w:val="single" w:sz="4" w:space="0" w:color="auto"/>
            </w:tcBorders>
          </w:tcPr>
          <w:p w:rsidR="00672101" w:rsidRPr="00F72273" w:rsidRDefault="00672101" w:rsidP="00672101">
            <w:pPr>
              <w:rPr>
                <w:ins w:id="166" w:author="Huawei" w:date="2021-01-28T09:01:00Z"/>
              </w:rPr>
            </w:pPr>
            <w:ins w:id="167" w:author="Huawei" w:date="2021-01-28T09:01:00Z">
              <w:r>
                <w:rPr>
                  <w:rFonts w:eastAsia="宋体" w:hint="eastAsia"/>
                  <w:lang w:eastAsia="zh-CN"/>
                </w:rPr>
                <w:t>H</w:t>
              </w:r>
              <w:r>
                <w:rPr>
                  <w:rFonts w:eastAsia="宋体"/>
                  <w:lang w:eastAsia="zh-CN"/>
                </w:rPr>
                <w:t>uawei</w:t>
              </w:r>
            </w:ins>
          </w:p>
        </w:tc>
        <w:tc>
          <w:tcPr>
            <w:tcW w:w="1822" w:type="dxa"/>
            <w:tcBorders>
              <w:top w:val="single" w:sz="4" w:space="0" w:color="auto"/>
              <w:left w:val="single" w:sz="4" w:space="0" w:color="auto"/>
              <w:bottom w:val="single" w:sz="4" w:space="0" w:color="auto"/>
              <w:right w:val="single" w:sz="4" w:space="0" w:color="auto"/>
            </w:tcBorders>
          </w:tcPr>
          <w:p w:rsidR="00672101" w:rsidRDefault="00672101" w:rsidP="00672101">
            <w:pPr>
              <w:rPr>
                <w:ins w:id="168" w:author="Huawei" w:date="2021-01-28T09:01:00Z"/>
                <w:rFonts w:eastAsia="宋体"/>
                <w:lang w:eastAsia="zh-CN"/>
              </w:rPr>
            </w:pPr>
            <w:ins w:id="169" w:author="Huawei" w:date="2021-01-28T09:01:00Z">
              <w:r>
                <w:rPr>
                  <w:rFonts w:eastAsia="宋体" w:hint="eastAsia"/>
                  <w:lang w:eastAsia="zh-CN"/>
                </w:rPr>
                <w:t>S</w:t>
              </w:r>
              <w:r>
                <w:rPr>
                  <w:rFonts w:eastAsia="宋体"/>
                  <w:lang w:eastAsia="zh-CN"/>
                </w:rPr>
                <w:t>N</w:t>
              </w:r>
            </w:ins>
          </w:p>
        </w:tc>
        <w:tc>
          <w:tcPr>
            <w:tcW w:w="5265" w:type="dxa"/>
            <w:tcBorders>
              <w:top w:val="single" w:sz="4" w:space="0" w:color="auto"/>
              <w:left w:val="single" w:sz="4" w:space="0" w:color="auto"/>
              <w:bottom w:val="single" w:sz="4" w:space="0" w:color="auto"/>
              <w:right w:val="single" w:sz="4" w:space="0" w:color="auto"/>
            </w:tcBorders>
          </w:tcPr>
          <w:p w:rsidR="00672101" w:rsidRPr="00FF5087" w:rsidRDefault="00672101" w:rsidP="00672101">
            <w:pPr>
              <w:rPr>
                <w:ins w:id="170" w:author="Huawei" w:date="2021-01-28T09:01:00Z"/>
              </w:rPr>
            </w:pPr>
            <w:ins w:id="171" w:author="Huawei" w:date="2021-01-28T09:01:00Z">
              <w:r>
                <w:rPr>
                  <w:rFonts w:eastAsia="宋体"/>
                  <w:lang w:eastAsia="zh-CN"/>
                </w:rPr>
                <w:t xml:space="preserve">We think it is the SN to collect based on the reason 2&amp;4. For the reason 3, we agree the comments from CATT </w:t>
              </w:r>
            </w:ins>
          </w:p>
        </w:tc>
      </w:tr>
      <w:tr w:rsidR="00785D40" w:rsidTr="00F457A3">
        <w:trPr>
          <w:ins w:id="172" w:author="CMCC" w:date="2021-01-28T18:35:00Z"/>
        </w:trPr>
        <w:tc>
          <w:tcPr>
            <w:tcW w:w="1526" w:type="dxa"/>
            <w:tcBorders>
              <w:top w:val="single" w:sz="4" w:space="0" w:color="auto"/>
              <w:left w:val="single" w:sz="4" w:space="0" w:color="auto"/>
              <w:bottom w:val="single" w:sz="4" w:space="0" w:color="auto"/>
              <w:right w:val="single" w:sz="4" w:space="0" w:color="auto"/>
            </w:tcBorders>
          </w:tcPr>
          <w:p w:rsidR="00785D40" w:rsidRDefault="00785D40" w:rsidP="00672101">
            <w:pPr>
              <w:rPr>
                <w:ins w:id="173" w:author="CMCC" w:date="2021-01-28T18:35:00Z"/>
                <w:rFonts w:eastAsia="宋体"/>
                <w:lang w:eastAsia="zh-CN"/>
              </w:rPr>
            </w:pPr>
            <w:ins w:id="174" w:author="CMCC" w:date="2021-01-28T18:36:00Z">
              <w:r>
                <w:rPr>
                  <w:rFonts w:eastAsia="宋体" w:hint="eastAsia"/>
                  <w:lang w:eastAsia="zh-CN"/>
                </w:rPr>
                <w:t>CMCC</w:t>
              </w:r>
            </w:ins>
          </w:p>
        </w:tc>
        <w:tc>
          <w:tcPr>
            <w:tcW w:w="1822" w:type="dxa"/>
            <w:tcBorders>
              <w:top w:val="single" w:sz="4" w:space="0" w:color="auto"/>
              <w:left w:val="single" w:sz="4" w:space="0" w:color="auto"/>
              <w:bottom w:val="single" w:sz="4" w:space="0" w:color="auto"/>
              <w:right w:val="single" w:sz="4" w:space="0" w:color="auto"/>
            </w:tcBorders>
          </w:tcPr>
          <w:p w:rsidR="00785D40" w:rsidRDefault="00785D40" w:rsidP="00672101">
            <w:pPr>
              <w:rPr>
                <w:ins w:id="175" w:author="CMCC" w:date="2021-01-28T18:35:00Z"/>
                <w:rFonts w:eastAsia="宋体"/>
                <w:lang w:eastAsia="zh-CN"/>
              </w:rPr>
            </w:pPr>
            <w:ins w:id="176" w:author="CMCC" w:date="2021-01-28T18:36:00Z">
              <w:r>
                <w:rPr>
                  <w:rFonts w:eastAsia="宋体" w:hint="eastAsia"/>
                  <w:lang w:eastAsia="zh-CN"/>
                </w:rPr>
                <w:t xml:space="preserve">SN </w:t>
              </w:r>
            </w:ins>
          </w:p>
        </w:tc>
        <w:tc>
          <w:tcPr>
            <w:tcW w:w="5265" w:type="dxa"/>
            <w:tcBorders>
              <w:top w:val="single" w:sz="4" w:space="0" w:color="auto"/>
              <w:left w:val="single" w:sz="4" w:space="0" w:color="auto"/>
              <w:bottom w:val="single" w:sz="4" w:space="0" w:color="auto"/>
              <w:right w:val="single" w:sz="4" w:space="0" w:color="auto"/>
            </w:tcBorders>
          </w:tcPr>
          <w:p w:rsidR="00785D40" w:rsidRDefault="00785D40" w:rsidP="00672101">
            <w:pPr>
              <w:rPr>
                <w:ins w:id="177" w:author="CMCC" w:date="2021-01-28T18:35:00Z"/>
                <w:rFonts w:eastAsia="宋体"/>
                <w:lang w:eastAsia="zh-CN"/>
              </w:rPr>
            </w:pPr>
            <w:ins w:id="178" w:author="CMCC" w:date="2021-01-28T18:41:00Z">
              <w:r>
                <w:rPr>
                  <w:rFonts w:eastAsia="宋体" w:hint="eastAsia"/>
                  <w:lang w:eastAsia="zh-CN"/>
                </w:rPr>
                <w:t>Because of the reason 2/4, we support SN collects the SN UHI</w:t>
              </w:r>
            </w:ins>
          </w:p>
        </w:tc>
      </w:tr>
      <w:tr w:rsidR="000E7615" w:rsidTr="00F457A3">
        <w:tc>
          <w:tcPr>
            <w:tcW w:w="1526" w:type="dxa"/>
            <w:tcBorders>
              <w:top w:val="single" w:sz="4" w:space="0" w:color="auto"/>
              <w:left w:val="single" w:sz="4" w:space="0" w:color="auto"/>
              <w:bottom w:val="single" w:sz="4" w:space="0" w:color="auto"/>
              <w:right w:val="single" w:sz="4" w:space="0" w:color="auto"/>
            </w:tcBorders>
          </w:tcPr>
          <w:p w:rsidR="000E7615" w:rsidRPr="006166A4" w:rsidRDefault="000E7615" w:rsidP="00672101">
            <w:pPr>
              <w:rPr>
                <w:rFonts w:eastAsia="Yu Mincho"/>
              </w:rPr>
            </w:pPr>
            <w:r w:rsidRPr="006166A4">
              <w:rPr>
                <w:rFonts w:eastAsia="Yu Mincho" w:hint="eastAsia"/>
              </w:rPr>
              <w:t>NTTDOCOMO</w:t>
            </w:r>
          </w:p>
        </w:tc>
        <w:tc>
          <w:tcPr>
            <w:tcW w:w="1822" w:type="dxa"/>
            <w:tcBorders>
              <w:top w:val="single" w:sz="4" w:space="0" w:color="auto"/>
              <w:left w:val="single" w:sz="4" w:space="0" w:color="auto"/>
              <w:bottom w:val="single" w:sz="4" w:space="0" w:color="auto"/>
              <w:right w:val="single" w:sz="4" w:space="0" w:color="auto"/>
            </w:tcBorders>
          </w:tcPr>
          <w:p w:rsidR="000E7615" w:rsidRPr="006166A4" w:rsidRDefault="000E7615" w:rsidP="00672101">
            <w:pPr>
              <w:rPr>
                <w:rFonts w:eastAsia="Yu Mincho"/>
              </w:rPr>
            </w:pPr>
            <w:r w:rsidRPr="006166A4">
              <w:rPr>
                <w:rFonts w:eastAsia="Yu Mincho" w:hint="eastAsia"/>
              </w:rPr>
              <w:t>SN</w:t>
            </w:r>
          </w:p>
        </w:tc>
        <w:tc>
          <w:tcPr>
            <w:tcW w:w="5265" w:type="dxa"/>
            <w:tcBorders>
              <w:top w:val="single" w:sz="4" w:space="0" w:color="auto"/>
              <w:left w:val="single" w:sz="4" w:space="0" w:color="auto"/>
              <w:bottom w:val="single" w:sz="4" w:space="0" w:color="auto"/>
              <w:right w:val="single" w:sz="4" w:space="0" w:color="auto"/>
            </w:tcBorders>
          </w:tcPr>
          <w:p w:rsidR="000E7615" w:rsidRDefault="000E7615" w:rsidP="00672101">
            <w:pPr>
              <w:rPr>
                <w:rFonts w:eastAsia="宋体"/>
                <w:lang w:eastAsia="zh-CN"/>
              </w:rPr>
            </w:pPr>
            <w:r w:rsidRPr="000E7615">
              <w:rPr>
                <w:rFonts w:eastAsia="宋体"/>
                <w:lang w:eastAsia="zh-CN"/>
              </w:rPr>
              <w:t>MN is transparent to the detail configuration of SN (e.g. PSCell CGI), it is natural to make SN to collect UHI in SN</w:t>
            </w:r>
          </w:p>
        </w:tc>
      </w:tr>
      <w:tr w:rsidR="0077323B" w:rsidTr="00F457A3">
        <w:trPr>
          <w:ins w:id="179" w:author="Ericsson User" w:date="2021-01-28T18:00:00Z"/>
        </w:trPr>
        <w:tc>
          <w:tcPr>
            <w:tcW w:w="1526" w:type="dxa"/>
            <w:tcBorders>
              <w:top w:val="single" w:sz="4" w:space="0" w:color="auto"/>
              <w:left w:val="single" w:sz="4" w:space="0" w:color="auto"/>
              <w:bottom w:val="single" w:sz="4" w:space="0" w:color="auto"/>
              <w:right w:val="single" w:sz="4" w:space="0" w:color="auto"/>
            </w:tcBorders>
          </w:tcPr>
          <w:p w:rsidR="0077323B" w:rsidRPr="006166A4" w:rsidRDefault="0077323B" w:rsidP="00672101">
            <w:pPr>
              <w:rPr>
                <w:ins w:id="180" w:author="Ericsson User" w:date="2021-01-28T18:00:00Z"/>
                <w:rFonts w:eastAsia="Yu Mincho"/>
              </w:rPr>
            </w:pPr>
            <w:ins w:id="181" w:author="Ericsson User" w:date="2021-01-28T18:00:00Z">
              <w:r>
                <w:rPr>
                  <w:rFonts w:eastAsia="宋体"/>
                  <w:lang w:eastAsia="zh-CN"/>
                </w:rPr>
                <w:t>Ericsson</w:t>
              </w:r>
            </w:ins>
          </w:p>
        </w:tc>
        <w:tc>
          <w:tcPr>
            <w:tcW w:w="1822" w:type="dxa"/>
            <w:tcBorders>
              <w:top w:val="single" w:sz="4" w:space="0" w:color="auto"/>
              <w:left w:val="single" w:sz="4" w:space="0" w:color="auto"/>
              <w:bottom w:val="single" w:sz="4" w:space="0" w:color="auto"/>
              <w:right w:val="single" w:sz="4" w:space="0" w:color="auto"/>
            </w:tcBorders>
          </w:tcPr>
          <w:p w:rsidR="0077323B" w:rsidRPr="006166A4" w:rsidRDefault="0077323B" w:rsidP="00672101">
            <w:pPr>
              <w:rPr>
                <w:ins w:id="182" w:author="Ericsson User" w:date="2021-01-28T18:00:00Z"/>
                <w:rFonts w:eastAsia="Yu Mincho"/>
              </w:rPr>
            </w:pPr>
            <w:ins w:id="183" w:author="Ericsson User" w:date="2021-01-28T18:00:00Z">
              <w:r>
                <w:rPr>
                  <w:rFonts w:eastAsia="Yu Mincho"/>
                </w:rPr>
                <w:t>MN</w:t>
              </w:r>
            </w:ins>
          </w:p>
        </w:tc>
        <w:tc>
          <w:tcPr>
            <w:tcW w:w="5265" w:type="dxa"/>
            <w:tcBorders>
              <w:top w:val="single" w:sz="4" w:space="0" w:color="auto"/>
              <w:left w:val="single" w:sz="4" w:space="0" w:color="auto"/>
              <w:bottom w:val="single" w:sz="4" w:space="0" w:color="auto"/>
              <w:right w:val="single" w:sz="4" w:space="0" w:color="auto"/>
            </w:tcBorders>
          </w:tcPr>
          <w:p w:rsidR="0077323B" w:rsidRDefault="0077323B" w:rsidP="0077323B">
            <w:pPr>
              <w:rPr>
                <w:ins w:id="184" w:author="Ericsson User" w:date="2021-01-28T18:00:00Z"/>
                <w:rFonts w:eastAsia="宋体"/>
                <w:lang w:eastAsia="zh-CN"/>
              </w:rPr>
            </w:pPr>
            <w:ins w:id="185" w:author="Ericsson User" w:date="2021-01-28T18:00:00Z">
              <w:r>
                <w:rPr>
                  <w:rFonts w:eastAsia="宋体"/>
                  <w:lang w:eastAsia="zh-CN"/>
                </w:rPr>
                <w:t xml:space="preserve">On HO: Agree with QC. MN does not need to always retrieve SN configuration. Therefore, this will delay HO in these cases. But this is not only about configuration retrieval. In case of intra-node HO, if UHI is updated by the SN, the MN will need to inform the SN of the new PCell, as it seems that correlation is needed between PCell and PSCell. This is also extra signaling. </w:t>
              </w:r>
              <w:r>
                <w:rPr>
                  <w:rFonts w:cs="Arial"/>
                </w:rPr>
                <w:t>The MN will have use of more frequent updates of the UHI of the SN. This, together with the fact that the UHI should also register periods with no SN makes the MN more suitable for keeping track.</w:t>
              </w:r>
            </w:ins>
          </w:p>
          <w:p w:rsidR="0077323B" w:rsidRDefault="0077323B" w:rsidP="0077323B">
            <w:pPr>
              <w:rPr>
                <w:ins w:id="186" w:author="Ericsson User" w:date="2021-01-28T18:00:00Z"/>
                <w:rFonts w:eastAsia="宋体"/>
                <w:lang w:eastAsia="zh-CN"/>
              </w:rPr>
            </w:pPr>
            <w:ins w:id="187" w:author="Ericsson User" w:date="2021-01-28T18:00:00Z">
              <w:r>
                <w:rPr>
                  <w:rFonts w:eastAsia="宋体"/>
                  <w:lang w:eastAsia="zh-CN"/>
                </w:rPr>
                <w:t>On the usage of the SN UHI in the MN: This is not only about avoiding ping-pong. Mobility decision can be taken by the MN can be improved if the MN is aware of the latest UHI all the time.</w:t>
              </w:r>
            </w:ins>
          </w:p>
          <w:p w:rsidR="0077323B" w:rsidRPr="000E7615" w:rsidRDefault="0077323B" w:rsidP="0077323B">
            <w:pPr>
              <w:rPr>
                <w:ins w:id="188" w:author="Ericsson User" w:date="2021-01-28T18:00:00Z"/>
                <w:rFonts w:eastAsia="宋体"/>
                <w:lang w:eastAsia="zh-CN"/>
              </w:rPr>
            </w:pPr>
            <w:ins w:id="189" w:author="Ericsson User" w:date="2021-01-28T18:00:00Z">
              <w:r>
                <w:rPr>
                  <w:rFonts w:eastAsia="宋体"/>
                  <w:lang w:eastAsia="zh-CN"/>
                </w:rPr>
                <w:t>And centralized solution is key here. We will avoid desynchronization between MN and SN if only one node is in charge of UHI. It does not make change to have one node in charge of MN UHI, and another og SN SHI. If correlation is needed, there is only one UHI.</w:t>
              </w:r>
            </w:ins>
          </w:p>
        </w:tc>
      </w:tr>
    </w:tbl>
    <w:p w:rsidR="00D821FA" w:rsidDel="00D821FA" w:rsidRDefault="00D821FA" w:rsidP="00D821FA">
      <w:pPr>
        <w:rPr>
          <w:del w:id="190" w:author="CATT" w:date="2021-01-29T15:49:00Z"/>
          <w:rFonts w:eastAsia="宋体"/>
          <w:sz w:val="24"/>
          <w:lang w:eastAsia="zh-CN"/>
        </w:rPr>
      </w:pPr>
      <w:ins w:id="191" w:author="CATT" w:date="2021-01-29T15:49:00Z">
        <w:r>
          <w:rPr>
            <w:rFonts w:eastAsia="宋体" w:hint="eastAsia"/>
            <w:sz w:val="24"/>
            <w:lang w:eastAsia="zh-CN"/>
          </w:rPr>
          <w:t>Moderator</w:t>
        </w:r>
      </w:ins>
      <w:ins w:id="192" w:author="CATT" w:date="2021-01-29T15:50:00Z">
        <w:r>
          <w:rPr>
            <w:rFonts w:eastAsia="宋体"/>
            <w:sz w:val="24"/>
            <w:lang w:eastAsia="zh-CN"/>
          </w:rPr>
          <w:t>’</w:t>
        </w:r>
        <w:r>
          <w:rPr>
            <w:rFonts w:eastAsia="宋体" w:hint="eastAsia"/>
            <w:sz w:val="24"/>
            <w:lang w:eastAsia="zh-CN"/>
          </w:rPr>
          <w:t xml:space="preserve"> Summary:</w:t>
        </w:r>
      </w:ins>
    </w:p>
    <w:p w:rsidR="00D821FA" w:rsidRPr="00CA11B4" w:rsidRDefault="00D821FA">
      <w:pPr>
        <w:pStyle w:val="ac"/>
        <w:spacing w:before="0" w:beforeAutospacing="0" w:after="160" w:afterAutospacing="0"/>
        <w:rPr>
          <w:ins w:id="193" w:author="CATT" w:date="2021-01-29T15:49:00Z"/>
          <w:rFonts w:eastAsia="宋体"/>
          <w:lang w:eastAsia="zh-CN"/>
        </w:rPr>
        <w:pPrChange w:id="194" w:author="CATT" w:date="2021-01-29T15:50:00Z">
          <w:pPr>
            <w:pStyle w:val="ac"/>
            <w:numPr>
              <w:ilvl w:val="1"/>
              <w:numId w:val="9"/>
            </w:numPr>
            <w:spacing w:before="0" w:beforeAutospacing="0" w:after="160" w:afterAutospacing="0"/>
            <w:ind w:left="1440" w:hanging="360"/>
          </w:pPr>
        </w:pPrChange>
      </w:pPr>
      <w:ins w:id="195" w:author="CATT" w:date="2021-01-29T15:49:00Z">
        <w:r w:rsidRPr="00CA11B4">
          <w:rPr>
            <w:rFonts w:eastAsia="宋体" w:hint="eastAsia"/>
            <w:lang w:eastAsia="zh-CN"/>
          </w:rPr>
          <w:t>10</w:t>
        </w:r>
        <w:r w:rsidRPr="00CA11B4">
          <w:rPr>
            <w:rFonts w:eastAsia="宋体"/>
            <w:lang w:eastAsia="zh-CN"/>
          </w:rPr>
          <w:t xml:space="preserve"> companies prefer SN to be responsible for collecting the SN UHI</w:t>
        </w:r>
        <w:r w:rsidRPr="00CA11B4">
          <w:rPr>
            <w:rFonts w:eastAsia="宋体" w:hint="eastAsia"/>
            <w:lang w:eastAsia="zh-CN"/>
          </w:rPr>
          <w:t>, the reason is :</w:t>
        </w:r>
      </w:ins>
    </w:p>
    <w:p w:rsidR="00D821FA" w:rsidRDefault="00D821FA" w:rsidP="00D821FA">
      <w:pPr>
        <w:pStyle w:val="ac"/>
        <w:numPr>
          <w:ilvl w:val="3"/>
          <w:numId w:val="4"/>
        </w:numPr>
        <w:spacing w:before="0" w:beforeAutospacing="0" w:after="160" w:afterAutospacing="0"/>
        <w:rPr>
          <w:ins w:id="196" w:author="CATT" w:date="2021-01-29T15:49:00Z"/>
          <w:rFonts w:eastAsia="宋体"/>
          <w:lang w:eastAsia="zh-CN"/>
        </w:rPr>
      </w:pPr>
      <w:ins w:id="197" w:author="CATT" w:date="2021-01-29T15:49:00Z">
        <w:r w:rsidRPr="00EB1866">
          <w:rPr>
            <w:rFonts w:ascii="Calibri" w:eastAsia="宋体" w:hAnsi="Calibri" w:cs="Calibri" w:hint="eastAsia"/>
            <w:sz w:val="22"/>
            <w:szCs w:val="22"/>
            <w:lang w:eastAsia="zh-CN"/>
          </w:rPr>
          <w:lastRenderedPageBreak/>
          <w:t>A</w:t>
        </w:r>
        <w:r>
          <w:rPr>
            <w:rFonts w:ascii="Calibri" w:hAnsi="Calibri" w:cs="Calibri"/>
            <w:sz w:val="22"/>
            <w:szCs w:val="22"/>
          </w:rPr>
          <w:t xml:space="preserve">void </w:t>
        </w:r>
        <w:r>
          <w:rPr>
            <w:rFonts w:eastAsia="宋体"/>
            <w:lang w:eastAsia="zh-CN"/>
          </w:rPr>
          <w:t>break</w:t>
        </w:r>
        <w:r>
          <w:rPr>
            <w:rFonts w:eastAsia="宋体" w:hint="eastAsia"/>
            <w:lang w:eastAsia="zh-CN"/>
          </w:rPr>
          <w:t>ing</w:t>
        </w:r>
        <w:r>
          <w:rPr>
            <w:rFonts w:eastAsia="宋体"/>
            <w:lang w:eastAsia="zh-CN"/>
          </w:rPr>
          <w:t xml:space="preserve"> the principle that the MN should not be bothered with intra-SN mobility</w:t>
        </w:r>
        <w:r>
          <w:rPr>
            <w:rFonts w:eastAsia="宋体" w:hint="eastAsia"/>
            <w:lang w:eastAsia="zh-CN"/>
          </w:rPr>
          <w:t>.</w:t>
        </w:r>
      </w:ins>
    </w:p>
    <w:p w:rsidR="00D821FA" w:rsidRPr="00B7218E" w:rsidRDefault="00D821FA" w:rsidP="00D821FA">
      <w:pPr>
        <w:pStyle w:val="ac"/>
        <w:numPr>
          <w:ilvl w:val="3"/>
          <w:numId w:val="4"/>
        </w:numPr>
        <w:spacing w:before="0" w:beforeAutospacing="0" w:after="160" w:afterAutospacing="0"/>
        <w:rPr>
          <w:ins w:id="198" w:author="CATT" w:date="2021-01-29T15:49:00Z"/>
          <w:rFonts w:ascii="Calibri" w:hAnsi="Calibri" w:cs="Calibri"/>
          <w:sz w:val="22"/>
          <w:szCs w:val="22"/>
        </w:rPr>
      </w:pPr>
      <w:ins w:id="199" w:author="CATT" w:date="2021-01-29T15:49:00Z">
        <w:r w:rsidRPr="00EB1866">
          <w:rPr>
            <w:rFonts w:ascii="Calibri" w:eastAsia="宋体" w:hAnsi="Calibri" w:cs="Calibri" w:hint="eastAsia"/>
            <w:sz w:val="22"/>
            <w:szCs w:val="22"/>
            <w:lang w:eastAsia="zh-CN"/>
          </w:rPr>
          <w:t xml:space="preserve">    </w:t>
        </w:r>
        <w:r>
          <w:rPr>
            <w:rFonts w:eastAsia="宋体" w:hint="eastAsia"/>
            <w:lang w:eastAsia="zh-CN"/>
          </w:rPr>
          <w:t>If MN collects SN UHI, SN itself will also collect. Redundant work exist for MN and SN.</w:t>
        </w:r>
      </w:ins>
    </w:p>
    <w:p w:rsidR="00D821FA" w:rsidRPr="00B7218E" w:rsidRDefault="00D821FA" w:rsidP="00D821FA">
      <w:pPr>
        <w:pStyle w:val="ac"/>
        <w:numPr>
          <w:ilvl w:val="3"/>
          <w:numId w:val="4"/>
        </w:numPr>
        <w:spacing w:before="0" w:beforeAutospacing="0" w:after="160" w:afterAutospacing="0"/>
        <w:rPr>
          <w:ins w:id="200" w:author="CATT" w:date="2021-01-29T15:49:00Z"/>
          <w:rFonts w:ascii="Calibri" w:hAnsi="Calibri" w:cs="Calibri"/>
          <w:sz w:val="22"/>
          <w:szCs w:val="22"/>
        </w:rPr>
      </w:pPr>
      <w:ins w:id="201" w:author="CATT" w:date="2021-01-29T15:49:00Z">
        <w:r>
          <w:rPr>
            <w:rFonts w:eastAsia="宋体" w:hint="eastAsia"/>
            <w:lang w:eastAsia="zh-CN"/>
          </w:rPr>
          <w:t xml:space="preserve">  </w:t>
        </w:r>
        <w:r>
          <w:rPr>
            <w:rFonts w:eastAsia="宋体"/>
            <w:lang w:eastAsia="zh-CN"/>
          </w:rPr>
          <w:t>MN may be overloaded with managing SCG UHI</w:t>
        </w:r>
        <w:r>
          <w:rPr>
            <w:rFonts w:eastAsia="宋体" w:hint="eastAsia"/>
            <w:lang w:eastAsia="zh-CN"/>
          </w:rPr>
          <w:t>.</w:t>
        </w:r>
      </w:ins>
    </w:p>
    <w:p w:rsidR="00D821FA" w:rsidRPr="00B7218E" w:rsidRDefault="00D821FA" w:rsidP="00D821FA">
      <w:pPr>
        <w:pStyle w:val="ac"/>
        <w:numPr>
          <w:ilvl w:val="3"/>
          <w:numId w:val="4"/>
        </w:numPr>
        <w:spacing w:before="0" w:beforeAutospacing="0" w:after="160" w:afterAutospacing="0"/>
        <w:rPr>
          <w:ins w:id="202" w:author="CATT" w:date="2021-01-29T15:49:00Z"/>
          <w:rFonts w:ascii="Calibri" w:hAnsi="Calibri" w:cs="Calibri"/>
          <w:sz w:val="22"/>
          <w:szCs w:val="22"/>
        </w:rPr>
      </w:pPr>
      <w:ins w:id="203" w:author="CATT" w:date="2021-01-29T15:49:00Z">
        <w:r w:rsidRPr="00EB1866">
          <w:rPr>
            <w:rFonts w:ascii="Calibri" w:eastAsia="宋体" w:hAnsi="Calibri" w:cs="Calibri" w:hint="eastAsia"/>
            <w:sz w:val="22"/>
            <w:szCs w:val="22"/>
            <w:lang w:eastAsia="zh-CN"/>
          </w:rPr>
          <w:t xml:space="preserve">  </w:t>
        </w:r>
        <w:r>
          <w:rPr>
            <w:rFonts w:eastAsia="宋体" w:hint="eastAsia"/>
            <w:lang w:eastAsia="zh-CN"/>
          </w:rPr>
          <w:t>PScell report from SN to MN is optional.</w:t>
        </w:r>
      </w:ins>
    </w:p>
    <w:p w:rsidR="00D821FA" w:rsidRPr="00B7218E" w:rsidRDefault="00D821FA" w:rsidP="00D821FA">
      <w:pPr>
        <w:pStyle w:val="ac"/>
        <w:numPr>
          <w:ilvl w:val="3"/>
          <w:numId w:val="4"/>
        </w:numPr>
        <w:spacing w:before="0" w:beforeAutospacing="0" w:after="160" w:afterAutospacing="0"/>
        <w:rPr>
          <w:ins w:id="204" w:author="CATT" w:date="2021-01-29T15:49:00Z"/>
          <w:rFonts w:ascii="Calibri" w:hAnsi="Calibri" w:cs="Calibri"/>
          <w:sz w:val="22"/>
          <w:szCs w:val="22"/>
        </w:rPr>
      </w:pPr>
      <w:ins w:id="205" w:author="CATT" w:date="2021-01-29T15:49:00Z">
        <w:r>
          <w:rPr>
            <w:rFonts w:eastAsia="宋体" w:hint="eastAsia"/>
            <w:lang w:eastAsia="zh-CN"/>
          </w:rPr>
          <w:t xml:space="preserve"> </w:t>
        </w:r>
        <w:r>
          <w:rPr>
            <w:rFonts w:eastAsia="宋体"/>
            <w:lang w:eastAsia="zh-CN"/>
          </w:rPr>
          <w:t>PSCell in location report is triggered by the CN</w:t>
        </w:r>
      </w:ins>
    </w:p>
    <w:p w:rsidR="00D821FA" w:rsidRDefault="00D821FA" w:rsidP="00D821FA">
      <w:pPr>
        <w:pStyle w:val="ac"/>
        <w:numPr>
          <w:ilvl w:val="3"/>
          <w:numId w:val="4"/>
        </w:numPr>
        <w:spacing w:before="0" w:beforeAutospacing="0" w:after="160" w:afterAutospacing="0"/>
        <w:rPr>
          <w:ins w:id="206" w:author="CATT" w:date="2021-01-29T15:49:00Z"/>
          <w:rFonts w:ascii="Calibri" w:hAnsi="Calibri" w:cs="Calibri"/>
          <w:sz w:val="22"/>
          <w:szCs w:val="22"/>
        </w:rPr>
      </w:pPr>
      <w:ins w:id="207" w:author="CATT" w:date="2021-01-29T15:49:00Z">
        <w:r>
          <w:rPr>
            <w:rFonts w:eastAsia="宋体" w:hint="eastAsia"/>
            <w:lang w:eastAsia="zh-CN"/>
          </w:rPr>
          <w:t xml:space="preserve"> </w:t>
        </w:r>
        <w:r>
          <w:rPr>
            <w:rFonts w:eastAsia="宋体"/>
            <w:lang w:eastAsia="zh-CN"/>
          </w:rPr>
          <w:t>N</w:t>
        </w:r>
        <w:r>
          <w:rPr>
            <w:rFonts w:eastAsia="宋体" w:hint="eastAsia"/>
            <w:lang w:eastAsia="zh-CN"/>
          </w:rPr>
          <w:t xml:space="preserve">o extra delay for inter-MN handover since </w:t>
        </w:r>
        <w:r w:rsidRPr="005C0DAE">
          <w:rPr>
            <w:rFonts w:eastAsia="宋体"/>
            <w:lang w:eastAsia="zh-CN"/>
          </w:rPr>
          <w:t>MN may retrieve SN configuration through Modification procedure</w:t>
        </w:r>
        <w:r>
          <w:rPr>
            <w:rFonts w:eastAsia="宋体"/>
            <w:lang w:eastAsia="zh-CN"/>
          </w:rPr>
          <w:t>s</w:t>
        </w:r>
        <w:r w:rsidRPr="005C0DAE">
          <w:rPr>
            <w:rFonts w:eastAsia="宋体"/>
            <w:lang w:eastAsia="zh-CN"/>
          </w:rPr>
          <w:t xml:space="preserve"> before inter-MN handover</w:t>
        </w:r>
      </w:ins>
    </w:p>
    <w:p w:rsidR="00D821FA" w:rsidRDefault="00D821FA">
      <w:pPr>
        <w:pStyle w:val="ac"/>
        <w:spacing w:before="0" w:beforeAutospacing="0" w:after="160" w:afterAutospacing="0"/>
        <w:ind w:firstLineChars="350" w:firstLine="840"/>
        <w:rPr>
          <w:ins w:id="208" w:author="CATT" w:date="2021-01-29T15:53:00Z"/>
          <w:rFonts w:eastAsia="宋体"/>
          <w:lang w:eastAsia="zh-CN"/>
        </w:rPr>
        <w:pPrChange w:id="209" w:author="CATT" w:date="2021-01-29T15:53:00Z">
          <w:pPr>
            <w:pStyle w:val="ac"/>
            <w:spacing w:before="0" w:beforeAutospacing="0" w:after="160" w:afterAutospacing="0"/>
          </w:pPr>
        </w:pPrChange>
      </w:pPr>
      <w:ins w:id="210" w:author="CATT" w:date="2021-01-29T15:49:00Z">
        <w:r w:rsidRPr="00CA11B4">
          <w:rPr>
            <w:rFonts w:eastAsia="宋体" w:hint="eastAsia"/>
            <w:lang w:eastAsia="zh-CN"/>
          </w:rPr>
          <w:t>2</w:t>
        </w:r>
        <w:r w:rsidRPr="00CA11B4">
          <w:rPr>
            <w:rFonts w:eastAsia="宋体"/>
            <w:lang w:eastAsia="zh-CN"/>
          </w:rPr>
          <w:t xml:space="preserve"> compani</w:t>
        </w:r>
        <w:r>
          <w:rPr>
            <w:rFonts w:eastAsia="宋体"/>
            <w:lang w:eastAsia="zh-CN"/>
          </w:rPr>
          <w:t xml:space="preserve">es prefer MN to collect SN UHI </w:t>
        </w:r>
      </w:ins>
      <w:ins w:id="211" w:author="CATT" w:date="2021-01-29T15:53:00Z">
        <w:r>
          <w:rPr>
            <w:rFonts w:eastAsia="宋体"/>
            <w:lang w:eastAsia="zh-CN"/>
          </w:rPr>
          <w:t>with</w:t>
        </w:r>
      </w:ins>
      <w:ins w:id="212" w:author="CATT" w:date="2021-01-29T15:49:00Z">
        <w:r>
          <w:rPr>
            <w:rFonts w:eastAsia="宋体"/>
            <w:lang w:eastAsia="zh-CN"/>
          </w:rPr>
          <w:t xml:space="preserve"> </w:t>
        </w:r>
      </w:ins>
      <w:ins w:id="213" w:author="CATT" w:date="2021-01-29T15:53:00Z">
        <w:r>
          <w:rPr>
            <w:rFonts w:eastAsia="宋体" w:hint="eastAsia"/>
            <w:lang w:eastAsia="zh-CN"/>
          </w:rPr>
          <w:t>the following reasons:</w:t>
        </w:r>
      </w:ins>
    </w:p>
    <w:p w:rsidR="00D821FA" w:rsidRDefault="00D821FA">
      <w:pPr>
        <w:pStyle w:val="ac"/>
        <w:spacing w:before="0" w:beforeAutospacing="0" w:after="160" w:afterAutospacing="0"/>
        <w:ind w:firstLineChars="350" w:firstLine="840"/>
        <w:rPr>
          <w:ins w:id="214" w:author="CATT" w:date="2021-01-29T15:53:00Z"/>
          <w:rFonts w:eastAsia="宋体"/>
          <w:lang w:eastAsia="zh-CN"/>
        </w:rPr>
        <w:pPrChange w:id="215" w:author="CATT" w:date="2021-01-29T15:53:00Z">
          <w:pPr>
            <w:pStyle w:val="ac"/>
            <w:spacing w:before="0" w:beforeAutospacing="0" w:after="160" w:afterAutospacing="0"/>
          </w:pPr>
        </w:pPrChange>
      </w:pPr>
      <w:ins w:id="216" w:author="CATT" w:date="2021-01-29T15:53:00Z">
        <w:r>
          <w:rPr>
            <w:rFonts w:eastAsia="宋体" w:hint="eastAsia"/>
            <w:lang w:eastAsia="zh-CN"/>
          </w:rPr>
          <w:t xml:space="preserve">       1 Centralized </w:t>
        </w:r>
        <w:r>
          <w:rPr>
            <w:rFonts w:eastAsia="宋体"/>
            <w:lang w:eastAsia="zh-CN"/>
          </w:rPr>
          <w:t>solution</w:t>
        </w:r>
        <w:r>
          <w:rPr>
            <w:rFonts w:eastAsia="宋体" w:hint="eastAsia"/>
            <w:lang w:eastAsia="zh-CN"/>
          </w:rPr>
          <w:t xml:space="preserve"> </w:t>
        </w:r>
      </w:ins>
    </w:p>
    <w:p w:rsidR="00D821FA" w:rsidRDefault="00D821FA">
      <w:pPr>
        <w:pStyle w:val="ac"/>
        <w:spacing w:before="0" w:beforeAutospacing="0" w:after="160" w:afterAutospacing="0"/>
        <w:ind w:firstLineChars="350" w:firstLine="840"/>
        <w:rPr>
          <w:ins w:id="217" w:author="CATT" w:date="2021-01-29T15:52:00Z"/>
          <w:rFonts w:eastAsia="宋体"/>
          <w:lang w:eastAsia="zh-CN"/>
        </w:rPr>
        <w:pPrChange w:id="218" w:author="CATT" w:date="2021-01-29T15:53:00Z">
          <w:pPr>
            <w:pStyle w:val="ac"/>
            <w:spacing w:before="0" w:beforeAutospacing="0" w:after="160" w:afterAutospacing="0"/>
          </w:pPr>
        </w:pPrChange>
      </w:pPr>
      <w:ins w:id="219" w:author="CATT" w:date="2021-01-29T15:53:00Z">
        <w:r>
          <w:rPr>
            <w:rFonts w:eastAsia="宋体" w:hint="eastAsia"/>
            <w:lang w:eastAsia="zh-CN"/>
          </w:rPr>
          <w:t xml:space="preserve">       2 Avoid delay</w:t>
        </w:r>
      </w:ins>
    </w:p>
    <w:p w:rsidR="00D821FA" w:rsidRPr="009872B6" w:rsidRDefault="00D821FA" w:rsidP="00D821FA">
      <w:pPr>
        <w:pStyle w:val="ac"/>
        <w:spacing w:before="0" w:beforeAutospacing="0" w:after="160" w:afterAutospacing="0"/>
        <w:rPr>
          <w:ins w:id="220" w:author="CATT" w:date="2021-01-29T15:49:00Z"/>
          <w:rFonts w:eastAsia="宋体"/>
          <w:lang w:eastAsia="zh-CN"/>
        </w:rPr>
      </w:pPr>
      <w:ins w:id="221" w:author="CATT" w:date="2021-01-29T15:51:00Z">
        <w:r>
          <w:rPr>
            <w:rFonts w:eastAsia="宋体" w:hint="eastAsia"/>
            <w:lang w:eastAsia="zh-CN"/>
          </w:rPr>
          <w:t>Following the view of majority,we have the following proposal:</w:t>
        </w:r>
      </w:ins>
    </w:p>
    <w:p w:rsidR="00D821FA" w:rsidRPr="009872B6" w:rsidRDefault="00D821FA" w:rsidP="00D821FA">
      <w:pPr>
        <w:pStyle w:val="ac"/>
        <w:spacing w:before="0" w:beforeAutospacing="0" w:after="160" w:afterAutospacing="0"/>
        <w:rPr>
          <w:ins w:id="222" w:author="CATT" w:date="2021-01-29T15:49:00Z"/>
          <w:rFonts w:eastAsia="宋体"/>
          <w:b/>
          <w:lang w:eastAsia="zh-CN"/>
        </w:rPr>
      </w:pPr>
      <w:ins w:id="223" w:author="CATT" w:date="2021-01-29T15:49:00Z">
        <w:r w:rsidRPr="009872B6">
          <w:rPr>
            <w:rFonts w:eastAsia="宋体"/>
            <w:b/>
            <w:lang w:eastAsia="zh-CN"/>
          </w:rPr>
          <w:t xml:space="preserve">Proposal 1: </w:t>
        </w:r>
        <w:r w:rsidRPr="009872B6">
          <w:rPr>
            <w:rFonts w:eastAsia="宋体" w:hint="eastAsia"/>
            <w:b/>
            <w:lang w:eastAsia="zh-CN"/>
          </w:rPr>
          <w:t>SN</w:t>
        </w:r>
        <w:r w:rsidRPr="009872B6">
          <w:rPr>
            <w:rFonts w:eastAsia="宋体"/>
            <w:b/>
            <w:lang w:eastAsia="zh-CN"/>
          </w:rPr>
          <w:t xml:space="preserve"> is responsible for collecting the SN UHI.</w:t>
        </w:r>
      </w:ins>
    </w:p>
    <w:p w:rsidR="00D821FA" w:rsidRPr="00DF696B" w:rsidRDefault="00D821FA" w:rsidP="00D821FA">
      <w:pPr>
        <w:rPr>
          <w:rFonts w:eastAsia="宋体"/>
          <w:lang w:eastAsia="zh-CN"/>
        </w:rPr>
      </w:pPr>
    </w:p>
    <w:p w:rsidR="000525AE" w:rsidRDefault="000525AE">
      <w:pPr>
        <w:pStyle w:val="2"/>
        <w:numPr>
          <w:ilvl w:val="1"/>
          <w:numId w:val="5"/>
        </w:numPr>
        <w:tabs>
          <w:tab w:val="left" w:pos="576"/>
        </w:tabs>
        <w:rPr>
          <w:rFonts w:eastAsia="宋体"/>
          <w:lang w:eastAsia="zh-CN"/>
        </w:rPr>
      </w:pPr>
      <w:r>
        <w:rPr>
          <w:lang w:eastAsia="zh-CN"/>
        </w:rPr>
        <w:t xml:space="preserve">Which </w:t>
      </w:r>
      <w:r>
        <w:rPr>
          <w:rFonts w:eastAsia="宋体" w:hint="eastAsia"/>
          <w:lang w:eastAsia="zh-CN"/>
        </w:rPr>
        <w:t>m</w:t>
      </w:r>
      <w:r>
        <w:rPr>
          <w:rFonts w:hint="eastAsia"/>
          <w:lang w:eastAsia="zh-CN"/>
        </w:rPr>
        <w:t xml:space="preserve">essages </w:t>
      </w:r>
      <w:r>
        <w:rPr>
          <w:rFonts w:eastAsia="宋体" w:hint="eastAsia"/>
          <w:lang w:eastAsia="zh-CN"/>
        </w:rPr>
        <w:t>include UHI</w:t>
      </w:r>
    </w:p>
    <w:p w:rsidR="000525AE" w:rsidRDefault="000525AE">
      <w:pPr>
        <w:rPr>
          <w:rFonts w:eastAsia="宋体"/>
          <w:lang w:eastAsia="zh-CN"/>
        </w:rPr>
      </w:pPr>
      <w:r>
        <w:rPr>
          <w:rFonts w:eastAsia="宋体"/>
          <w:lang w:eastAsia="zh-CN"/>
        </w:rPr>
        <w:t>A</w:t>
      </w:r>
      <w:r>
        <w:rPr>
          <w:rFonts w:eastAsia="宋体" w:hint="eastAsia"/>
          <w:lang w:eastAsia="zh-CN"/>
        </w:rPr>
        <w:t xml:space="preserve">t last RAN3 meeting, it had been agreed to include UHI in SN addition and change messages with the detail FFS. </w:t>
      </w:r>
    </w:p>
    <w:p w:rsidR="000525AE" w:rsidRDefault="000525AE">
      <w:pPr>
        <w:widowControl w:val="0"/>
        <w:rPr>
          <w:rFonts w:ascii="Calibri" w:eastAsia="宋体" w:hAnsi="Calibri" w:cs="Calibri"/>
          <w:iCs/>
          <w:color w:val="00B050"/>
          <w:sz w:val="16"/>
          <w:szCs w:val="16"/>
          <w:lang w:eastAsia="zh-CN"/>
        </w:rPr>
      </w:pPr>
      <w:r>
        <w:rPr>
          <w:rFonts w:ascii="Calibri" w:hAnsi="Calibri" w:cs="Calibri"/>
          <w:iCs/>
          <w:color w:val="00B050"/>
          <w:sz w:val="16"/>
          <w:szCs w:val="16"/>
        </w:rPr>
        <w:t>Include SN UHI in the SN addition and change messages (modification FFS); information flow in both directions is not precluded at this stage</w:t>
      </w:r>
    </w:p>
    <w:p w:rsidR="000525AE" w:rsidRDefault="000525AE">
      <w:pPr>
        <w:pStyle w:val="ac"/>
        <w:spacing w:before="0" w:beforeAutospacing="0" w:after="160" w:afterAutospacing="0"/>
        <w:rPr>
          <w:rFonts w:eastAsia="宋体"/>
          <w:lang w:eastAsia="zh-CN"/>
        </w:rPr>
      </w:pPr>
      <w:r>
        <w:rPr>
          <w:rFonts w:ascii="Calibri" w:eastAsia="宋体" w:hAnsi="Calibri" w:cs="Calibri"/>
          <w:sz w:val="22"/>
          <w:szCs w:val="22"/>
          <w:lang w:eastAsia="zh-CN"/>
        </w:rPr>
        <w:t>M</w:t>
      </w:r>
      <w:r>
        <w:rPr>
          <w:rFonts w:ascii="Calibri" w:eastAsia="宋体" w:hAnsi="Calibri" w:cs="Calibri" w:hint="eastAsia"/>
          <w:sz w:val="22"/>
          <w:szCs w:val="22"/>
          <w:lang w:eastAsia="zh-CN"/>
        </w:rPr>
        <w:t>any companies propose to include UHI in XN/X2 messages which are collected in the table below.</w:t>
      </w:r>
      <w:r>
        <w:rPr>
          <w:lang w:eastAsia="zh-CN"/>
        </w:rPr>
        <w:t xml:space="preserve"> </w:t>
      </w:r>
    </w:p>
    <w:tbl>
      <w:tblPr>
        <w:tblW w:w="6720" w:type="dxa"/>
        <w:tblInd w:w="93" w:type="dxa"/>
        <w:tblLook w:val="0000" w:firstRow="0" w:lastRow="0" w:firstColumn="0" w:lastColumn="0" w:noHBand="0" w:noVBand="0"/>
      </w:tblPr>
      <w:tblGrid>
        <w:gridCol w:w="876"/>
        <w:gridCol w:w="4660"/>
        <w:gridCol w:w="1280"/>
      </w:tblGrid>
      <w:tr w:rsidR="000525AE">
        <w:trPr>
          <w:trHeight w:val="840"/>
        </w:trPr>
        <w:tc>
          <w:tcPr>
            <w:tcW w:w="780" w:type="dxa"/>
            <w:tcBorders>
              <w:top w:val="single" w:sz="4" w:space="0" w:color="auto"/>
              <w:left w:val="single" w:sz="4" w:space="0" w:color="auto"/>
              <w:bottom w:val="single" w:sz="4" w:space="0" w:color="auto"/>
              <w:right w:val="single" w:sz="4" w:space="0" w:color="auto"/>
            </w:tcBorders>
            <w:noWrap/>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Number</w:t>
            </w:r>
          </w:p>
        </w:tc>
        <w:tc>
          <w:tcPr>
            <w:tcW w:w="4660" w:type="dxa"/>
            <w:tcBorders>
              <w:top w:val="single" w:sz="4" w:space="0" w:color="auto"/>
              <w:left w:val="nil"/>
              <w:bottom w:val="single" w:sz="4" w:space="0" w:color="auto"/>
              <w:right w:val="single" w:sz="4" w:space="0" w:color="auto"/>
            </w:tcBorders>
            <w:noWrap/>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Message </w:t>
            </w:r>
          </w:p>
        </w:tc>
        <w:tc>
          <w:tcPr>
            <w:tcW w:w="1280" w:type="dxa"/>
            <w:tcBorders>
              <w:top w:val="single" w:sz="4" w:space="0" w:color="auto"/>
              <w:left w:val="nil"/>
              <w:bottom w:val="single" w:sz="4" w:space="0" w:color="auto"/>
              <w:right w:val="single" w:sz="4" w:space="0" w:color="auto"/>
            </w:tcBorders>
            <w:noWrap/>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Direction </w:t>
            </w:r>
          </w:p>
        </w:tc>
      </w:tr>
      <w:tr w:rsidR="000525AE">
        <w:trPr>
          <w:trHeight w:val="576"/>
        </w:trPr>
        <w:tc>
          <w:tcPr>
            <w:tcW w:w="780" w:type="dxa"/>
            <w:tcBorders>
              <w:top w:val="nil"/>
              <w:left w:val="single" w:sz="4" w:space="0" w:color="auto"/>
              <w:bottom w:val="single" w:sz="4" w:space="0" w:color="auto"/>
              <w:right w:val="single" w:sz="4" w:space="0" w:color="auto"/>
            </w:tcBorders>
            <w:noWrap/>
            <w:vAlign w:val="bottom"/>
          </w:tcPr>
          <w:p w:rsidR="000525AE" w:rsidRDefault="000525AE">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1</w:t>
            </w:r>
          </w:p>
        </w:tc>
        <w:tc>
          <w:tcPr>
            <w:tcW w:w="4660" w:type="dxa"/>
            <w:tcBorders>
              <w:top w:val="nil"/>
              <w:left w:val="nil"/>
              <w:bottom w:val="single" w:sz="4" w:space="0" w:color="auto"/>
              <w:right w:val="single" w:sz="4" w:space="0" w:color="auto"/>
            </w:tcBorders>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ADDITION REQUEST</w:t>
            </w:r>
            <w:r>
              <w:rPr>
                <w:rFonts w:ascii="宋体" w:eastAsia="宋体" w:hAnsi="宋体" w:cs="宋体" w:hint="eastAsia"/>
                <w:color w:val="000000"/>
                <w:szCs w:val="22"/>
                <w:lang w:eastAsia="zh-CN"/>
              </w:rPr>
              <w:br/>
              <w:t>SGNB ADDITION REQUEST</w:t>
            </w:r>
          </w:p>
        </w:tc>
        <w:tc>
          <w:tcPr>
            <w:tcW w:w="1280" w:type="dxa"/>
            <w:tcBorders>
              <w:top w:val="nil"/>
              <w:left w:val="nil"/>
              <w:bottom w:val="single" w:sz="4" w:space="0" w:color="auto"/>
              <w:right w:val="single" w:sz="4" w:space="0" w:color="auto"/>
            </w:tcBorders>
            <w:noWrap/>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MN-&gt;SN</w:t>
            </w:r>
          </w:p>
        </w:tc>
      </w:tr>
      <w:tr w:rsidR="000525AE">
        <w:trPr>
          <w:trHeight w:val="576"/>
        </w:trPr>
        <w:tc>
          <w:tcPr>
            <w:tcW w:w="780" w:type="dxa"/>
            <w:tcBorders>
              <w:top w:val="nil"/>
              <w:left w:val="single" w:sz="4" w:space="0" w:color="auto"/>
              <w:bottom w:val="single" w:sz="4" w:space="0" w:color="auto"/>
              <w:right w:val="single" w:sz="4" w:space="0" w:color="auto"/>
            </w:tcBorders>
            <w:noWrap/>
            <w:vAlign w:val="bottom"/>
          </w:tcPr>
          <w:p w:rsidR="000525AE" w:rsidRDefault="000525AE">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2</w:t>
            </w:r>
          </w:p>
        </w:tc>
        <w:tc>
          <w:tcPr>
            <w:tcW w:w="4660" w:type="dxa"/>
            <w:tcBorders>
              <w:top w:val="nil"/>
              <w:left w:val="nil"/>
              <w:bottom w:val="single" w:sz="4" w:space="0" w:color="auto"/>
              <w:right w:val="single" w:sz="4" w:space="0" w:color="auto"/>
            </w:tcBorders>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ADDITION REQUEST ACKNOWLEDGE</w:t>
            </w:r>
            <w:r>
              <w:rPr>
                <w:rFonts w:ascii="宋体" w:eastAsia="宋体" w:hAnsi="宋体" w:cs="宋体" w:hint="eastAsia"/>
                <w:color w:val="000000"/>
                <w:szCs w:val="22"/>
                <w:lang w:eastAsia="zh-CN"/>
              </w:rPr>
              <w:br/>
              <w:t>SGNB ADDITION REQUEST ACKNOWLEDGE</w:t>
            </w:r>
          </w:p>
        </w:tc>
        <w:tc>
          <w:tcPr>
            <w:tcW w:w="1280" w:type="dxa"/>
            <w:tcBorders>
              <w:top w:val="nil"/>
              <w:left w:val="nil"/>
              <w:bottom w:val="single" w:sz="4" w:space="0" w:color="auto"/>
              <w:right w:val="single" w:sz="4" w:space="0" w:color="auto"/>
            </w:tcBorders>
            <w:noWrap/>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SN-&gt;MN</w:t>
            </w:r>
          </w:p>
        </w:tc>
      </w:tr>
      <w:tr w:rsidR="000525AE">
        <w:trPr>
          <w:trHeight w:val="576"/>
        </w:trPr>
        <w:tc>
          <w:tcPr>
            <w:tcW w:w="780" w:type="dxa"/>
            <w:tcBorders>
              <w:top w:val="nil"/>
              <w:left w:val="single" w:sz="4" w:space="0" w:color="auto"/>
              <w:bottom w:val="single" w:sz="4" w:space="0" w:color="auto"/>
              <w:right w:val="single" w:sz="4" w:space="0" w:color="auto"/>
            </w:tcBorders>
            <w:noWrap/>
            <w:vAlign w:val="bottom"/>
          </w:tcPr>
          <w:p w:rsidR="000525AE" w:rsidRDefault="000525AE">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3</w:t>
            </w:r>
          </w:p>
        </w:tc>
        <w:tc>
          <w:tcPr>
            <w:tcW w:w="4660" w:type="dxa"/>
            <w:tcBorders>
              <w:top w:val="nil"/>
              <w:left w:val="nil"/>
              <w:bottom w:val="single" w:sz="4" w:space="0" w:color="auto"/>
              <w:right w:val="single" w:sz="4" w:space="0" w:color="auto"/>
            </w:tcBorders>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MODIFICATION REQUEST</w:t>
            </w:r>
            <w:r>
              <w:rPr>
                <w:rFonts w:ascii="宋体" w:eastAsia="宋体" w:hAnsi="宋体" w:cs="宋体" w:hint="eastAsia"/>
                <w:color w:val="000000"/>
                <w:szCs w:val="22"/>
                <w:lang w:eastAsia="zh-CN"/>
              </w:rPr>
              <w:br/>
              <w:t>SGNB MODIFICATION REQUEST</w:t>
            </w:r>
          </w:p>
        </w:tc>
        <w:tc>
          <w:tcPr>
            <w:tcW w:w="1280" w:type="dxa"/>
            <w:tcBorders>
              <w:top w:val="nil"/>
              <w:left w:val="nil"/>
              <w:bottom w:val="single" w:sz="4" w:space="0" w:color="auto"/>
              <w:right w:val="single" w:sz="4" w:space="0" w:color="auto"/>
            </w:tcBorders>
            <w:noWrap/>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MN-&gt;SN</w:t>
            </w:r>
          </w:p>
        </w:tc>
      </w:tr>
      <w:tr w:rsidR="000525AE">
        <w:trPr>
          <w:trHeight w:val="576"/>
        </w:trPr>
        <w:tc>
          <w:tcPr>
            <w:tcW w:w="780" w:type="dxa"/>
            <w:tcBorders>
              <w:top w:val="nil"/>
              <w:left w:val="single" w:sz="4" w:space="0" w:color="auto"/>
              <w:bottom w:val="single" w:sz="4" w:space="0" w:color="auto"/>
              <w:right w:val="single" w:sz="4" w:space="0" w:color="auto"/>
            </w:tcBorders>
            <w:noWrap/>
            <w:vAlign w:val="bottom"/>
          </w:tcPr>
          <w:p w:rsidR="000525AE" w:rsidRDefault="000525AE">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4</w:t>
            </w:r>
          </w:p>
        </w:tc>
        <w:tc>
          <w:tcPr>
            <w:tcW w:w="4660" w:type="dxa"/>
            <w:tcBorders>
              <w:top w:val="nil"/>
              <w:left w:val="nil"/>
              <w:bottom w:val="single" w:sz="4" w:space="0" w:color="auto"/>
              <w:right w:val="single" w:sz="4" w:space="0" w:color="auto"/>
            </w:tcBorders>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MODIFICATION REQUEST ACKNOWLEDGE</w:t>
            </w:r>
            <w:r>
              <w:rPr>
                <w:rFonts w:ascii="宋体" w:eastAsia="宋体" w:hAnsi="宋体" w:cs="宋体" w:hint="eastAsia"/>
                <w:color w:val="000000"/>
                <w:szCs w:val="22"/>
                <w:lang w:eastAsia="zh-CN"/>
              </w:rPr>
              <w:br/>
              <w:t>SGNB MODIFICATION REQUEST ACKNOWLEDGE</w:t>
            </w:r>
          </w:p>
        </w:tc>
        <w:tc>
          <w:tcPr>
            <w:tcW w:w="1280" w:type="dxa"/>
            <w:tcBorders>
              <w:top w:val="nil"/>
              <w:left w:val="nil"/>
              <w:bottom w:val="single" w:sz="4" w:space="0" w:color="auto"/>
              <w:right w:val="single" w:sz="4" w:space="0" w:color="auto"/>
            </w:tcBorders>
            <w:noWrap/>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SN-&gt;MN</w:t>
            </w:r>
          </w:p>
        </w:tc>
      </w:tr>
      <w:tr w:rsidR="000525AE">
        <w:trPr>
          <w:trHeight w:val="576"/>
        </w:trPr>
        <w:tc>
          <w:tcPr>
            <w:tcW w:w="780" w:type="dxa"/>
            <w:tcBorders>
              <w:top w:val="nil"/>
              <w:left w:val="single" w:sz="4" w:space="0" w:color="auto"/>
              <w:bottom w:val="single" w:sz="4" w:space="0" w:color="auto"/>
              <w:right w:val="single" w:sz="4" w:space="0" w:color="auto"/>
            </w:tcBorders>
            <w:noWrap/>
            <w:vAlign w:val="bottom"/>
          </w:tcPr>
          <w:p w:rsidR="000525AE" w:rsidRDefault="000525AE">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5</w:t>
            </w:r>
          </w:p>
        </w:tc>
        <w:tc>
          <w:tcPr>
            <w:tcW w:w="4660" w:type="dxa"/>
            <w:tcBorders>
              <w:top w:val="nil"/>
              <w:left w:val="nil"/>
              <w:bottom w:val="single" w:sz="4" w:space="0" w:color="auto"/>
              <w:right w:val="single" w:sz="4" w:space="0" w:color="auto"/>
            </w:tcBorders>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MODIFICATION REQUIRED</w:t>
            </w:r>
            <w:r>
              <w:rPr>
                <w:rFonts w:ascii="宋体" w:eastAsia="宋体" w:hAnsi="宋体" w:cs="宋体" w:hint="eastAsia"/>
                <w:color w:val="000000"/>
                <w:szCs w:val="22"/>
                <w:lang w:eastAsia="zh-CN"/>
              </w:rPr>
              <w:br/>
              <w:t>SGNB MODIFICATION REQUIRED</w:t>
            </w:r>
          </w:p>
        </w:tc>
        <w:tc>
          <w:tcPr>
            <w:tcW w:w="1280" w:type="dxa"/>
            <w:tcBorders>
              <w:top w:val="nil"/>
              <w:left w:val="nil"/>
              <w:bottom w:val="single" w:sz="4" w:space="0" w:color="auto"/>
              <w:right w:val="single" w:sz="4" w:space="0" w:color="auto"/>
            </w:tcBorders>
            <w:noWrap/>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SN-&gt;MN</w:t>
            </w:r>
          </w:p>
        </w:tc>
      </w:tr>
      <w:tr w:rsidR="000525AE">
        <w:trPr>
          <w:trHeight w:val="576"/>
        </w:trPr>
        <w:tc>
          <w:tcPr>
            <w:tcW w:w="780" w:type="dxa"/>
            <w:tcBorders>
              <w:top w:val="nil"/>
              <w:left w:val="single" w:sz="4" w:space="0" w:color="auto"/>
              <w:bottom w:val="single" w:sz="4" w:space="0" w:color="auto"/>
              <w:right w:val="single" w:sz="4" w:space="0" w:color="auto"/>
            </w:tcBorders>
            <w:noWrap/>
            <w:vAlign w:val="bottom"/>
          </w:tcPr>
          <w:p w:rsidR="000525AE" w:rsidRDefault="000525AE">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6</w:t>
            </w:r>
          </w:p>
        </w:tc>
        <w:tc>
          <w:tcPr>
            <w:tcW w:w="4660" w:type="dxa"/>
            <w:tcBorders>
              <w:top w:val="nil"/>
              <w:left w:val="nil"/>
              <w:bottom w:val="single" w:sz="4" w:space="0" w:color="auto"/>
              <w:right w:val="single" w:sz="4" w:space="0" w:color="auto"/>
            </w:tcBorders>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MODIFICATION CONFIRM</w:t>
            </w:r>
            <w:r>
              <w:rPr>
                <w:rFonts w:ascii="宋体" w:eastAsia="宋体" w:hAnsi="宋体" w:cs="宋体" w:hint="eastAsia"/>
                <w:color w:val="000000"/>
                <w:szCs w:val="22"/>
                <w:lang w:eastAsia="zh-CN"/>
              </w:rPr>
              <w:br/>
              <w:t>SGNB MODIFICATION CONFIRM</w:t>
            </w:r>
          </w:p>
        </w:tc>
        <w:tc>
          <w:tcPr>
            <w:tcW w:w="1280" w:type="dxa"/>
            <w:tcBorders>
              <w:top w:val="nil"/>
              <w:left w:val="nil"/>
              <w:bottom w:val="single" w:sz="4" w:space="0" w:color="auto"/>
              <w:right w:val="single" w:sz="4" w:space="0" w:color="auto"/>
            </w:tcBorders>
            <w:noWrap/>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MN-&gt;SN</w:t>
            </w:r>
          </w:p>
        </w:tc>
      </w:tr>
      <w:tr w:rsidR="000525AE">
        <w:trPr>
          <w:trHeight w:val="576"/>
        </w:trPr>
        <w:tc>
          <w:tcPr>
            <w:tcW w:w="780" w:type="dxa"/>
            <w:tcBorders>
              <w:top w:val="nil"/>
              <w:left w:val="single" w:sz="4" w:space="0" w:color="auto"/>
              <w:bottom w:val="single" w:sz="4" w:space="0" w:color="auto"/>
              <w:right w:val="single" w:sz="4" w:space="0" w:color="auto"/>
            </w:tcBorders>
            <w:noWrap/>
            <w:vAlign w:val="bottom"/>
          </w:tcPr>
          <w:p w:rsidR="000525AE" w:rsidRDefault="000525AE">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7</w:t>
            </w:r>
          </w:p>
        </w:tc>
        <w:tc>
          <w:tcPr>
            <w:tcW w:w="4660" w:type="dxa"/>
            <w:tcBorders>
              <w:top w:val="nil"/>
              <w:left w:val="nil"/>
              <w:bottom w:val="single" w:sz="4" w:space="0" w:color="auto"/>
              <w:right w:val="single" w:sz="4" w:space="0" w:color="auto"/>
            </w:tcBorders>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RELEASE REQUEST</w:t>
            </w:r>
            <w:r>
              <w:rPr>
                <w:rFonts w:ascii="宋体" w:eastAsia="宋体" w:hAnsi="宋体" w:cs="宋体" w:hint="eastAsia"/>
                <w:color w:val="000000"/>
                <w:szCs w:val="22"/>
                <w:lang w:eastAsia="zh-CN"/>
              </w:rPr>
              <w:br/>
              <w:t>SGNB RELEASE REQUEST</w:t>
            </w:r>
          </w:p>
        </w:tc>
        <w:tc>
          <w:tcPr>
            <w:tcW w:w="1280" w:type="dxa"/>
            <w:tcBorders>
              <w:top w:val="nil"/>
              <w:left w:val="nil"/>
              <w:bottom w:val="single" w:sz="4" w:space="0" w:color="auto"/>
              <w:right w:val="single" w:sz="4" w:space="0" w:color="auto"/>
            </w:tcBorders>
            <w:noWrap/>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MN-&gt;SN</w:t>
            </w:r>
          </w:p>
        </w:tc>
      </w:tr>
      <w:tr w:rsidR="000525AE">
        <w:trPr>
          <w:trHeight w:val="576"/>
        </w:trPr>
        <w:tc>
          <w:tcPr>
            <w:tcW w:w="780" w:type="dxa"/>
            <w:tcBorders>
              <w:top w:val="nil"/>
              <w:left w:val="single" w:sz="4" w:space="0" w:color="auto"/>
              <w:bottom w:val="single" w:sz="4" w:space="0" w:color="auto"/>
              <w:right w:val="single" w:sz="4" w:space="0" w:color="auto"/>
            </w:tcBorders>
            <w:noWrap/>
            <w:vAlign w:val="bottom"/>
          </w:tcPr>
          <w:p w:rsidR="000525AE" w:rsidRDefault="000525AE">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8</w:t>
            </w:r>
          </w:p>
        </w:tc>
        <w:tc>
          <w:tcPr>
            <w:tcW w:w="4660" w:type="dxa"/>
            <w:tcBorders>
              <w:top w:val="nil"/>
              <w:left w:val="nil"/>
              <w:bottom w:val="single" w:sz="4" w:space="0" w:color="auto"/>
              <w:right w:val="single" w:sz="4" w:space="0" w:color="auto"/>
            </w:tcBorders>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RELEASE REQUEST ACKNOWLEDGE</w:t>
            </w:r>
            <w:r>
              <w:rPr>
                <w:rFonts w:ascii="宋体" w:eastAsia="宋体" w:hAnsi="宋体" w:cs="宋体" w:hint="eastAsia"/>
                <w:color w:val="000000"/>
                <w:szCs w:val="22"/>
                <w:lang w:eastAsia="zh-CN"/>
              </w:rPr>
              <w:br/>
              <w:t>SGNB RELEASE REQUEST ACKNOWLEDGE</w:t>
            </w:r>
          </w:p>
        </w:tc>
        <w:tc>
          <w:tcPr>
            <w:tcW w:w="1280" w:type="dxa"/>
            <w:tcBorders>
              <w:top w:val="nil"/>
              <w:left w:val="nil"/>
              <w:bottom w:val="single" w:sz="4" w:space="0" w:color="auto"/>
              <w:right w:val="single" w:sz="4" w:space="0" w:color="auto"/>
            </w:tcBorders>
            <w:noWrap/>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SN-&gt;MN</w:t>
            </w:r>
          </w:p>
        </w:tc>
      </w:tr>
      <w:tr w:rsidR="000525AE">
        <w:trPr>
          <w:trHeight w:val="576"/>
        </w:trPr>
        <w:tc>
          <w:tcPr>
            <w:tcW w:w="780" w:type="dxa"/>
            <w:tcBorders>
              <w:top w:val="nil"/>
              <w:left w:val="single" w:sz="4" w:space="0" w:color="auto"/>
              <w:bottom w:val="single" w:sz="4" w:space="0" w:color="auto"/>
              <w:right w:val="single" w:sz="4" w:space="0" w:color="auto"/>
            </w:tcBorders>
            <w:noWrap/>
            <w:vAlign w:val="bottom"/>
          </w:tcPr>
          <w:p w:rsidR="000525AE" w:rsidRDefault="000525AE">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lastRenderedPageBreak/>
              <w:t>9</w:t>
            </w:r>
          </w:p>
        </w:tc>
        <w:tc>
          <w:tcPr>
            <w:tcW w:w="4660" w:type="dxa"/>
            <w:tcBorders>
              <w:top w:val="nil"/>
              <w:left w:val="nil"/>
              <w:bottom w:val="single" w:sz="4" w:space="0" w:color="auto"/>
              <w:right w:val="single" w:sz="4" w:space="0" w:color="auto"/>
            </w:tcBorders>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RELEASE REQUIRED</w:t>
            </w:r>
            <w:r>
              <w:rPr>
                <w:rFonts w:ascii="宋体" w:eastAsia="宋体" w:hAnsi="宋体" w:cs="宋体" w:hint="eastAsia"/>
                <w:color w:val="000000"/>
                <w:szCs w:val="22"/>
                <w:lang w:eastAsia="zh-CN"/>
              </w:rPr>
              <w:br/>
              <w:t>SGNB RELEASE REQUIRED</w:t>
            </w:r>
          </w:p>
        </w:tc>
        <w:tc>
          <w:tcPr>
            <w:tcW w:w="1280" w:type="dxa"/>
            <w:tcBorders>
              <w:top w:val="nil"/>
              <w:left w:val="nil"/>
              <w:bottom w:val="single" w:sz="4" w:space="0" w:color="auto"/>
              <w:right w:val="single" w:sz="4" w:space="0" w:color="auto"/>
            </w:tcBorders>
            <w:noWrap/>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SN-&gt;MN</w:t>
            </w:r>
          </w:p>
        </w:tc>
      </w:tr>
      <w:tr w:rsidR="000525AE">
        <w:trPr>
          <w:trHeight w:val="576"/>
        </w:trPr>
        <w:tc>
          <w:tcPr>
            <w:tcW w:w="780" w:type="dxa"/>
            <w:tcBorders>
              <w:top w:val="nil"/>
              <w:left w:val="single" w:sz="4" w:space="0" w:color="auto"/>
              <w:bottom w:val="single" w:sz="4" w:space="0" w:color="auto"/>
              <w:right w:val="single" w:sz="4" w:space="0" w:color="auto"/>
            </w:tcBorders>
            <w:noWrap/>
            <w:vAlign w:val="bottom"/>
          </w:tcPr>
          <w:p w:rsidR="000525AE" w:rsidRDefault="000525AE">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10</w:t>
            </w:r>
          </w:p>
        </w:tc>
        <w:tc>
          <w:tcPr>
            <w:tcW w:w="4660" w:type="dxa"/>
            <w:tcBorders>
              <w:top w:val="nil"/>
              <w:left w:val="nil"/>
              <w:bottom w:val="single" w:sz="4" w:space="0" w:color="auto"/>
              <w:right w:val="single" w:sz="4" w:space="0" w:color="auto"/>
            </w:tcBorders>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RELEASE CONFIRM</w:t>
            </w:r>
            <w:r>
              <w:rPr>
                <w:rFonts w:ascii="宋体" w:eastAsia="宋体" w:hAnsi="宋体" w:cs="宋体" w:hint="eastAsia"/>
                <w:color w:val="000000"/>
                <w:szCs w:val="22"/>
                <w:lang w:eastAsia="zh-CN"/>
              </w:rPr>
              <w:br/>
              <w:t>SGNB RELEASE CONFIRM</w:t>
            </w:r>
          </w:p>
        </w:tc>
        <w:tc>
          <w:tcPr>
            <w:tcW w:w="1280" w:type="dxa"/>
            <w:tcBorders>
              <w:top w:val="nil"/>
              <w:left w:val="nil"/>
              <w:bottom w:val="single" w:sz="4" w:space="0" w:color="auto"/>
              <w:right w:val="single" w:sz="4" w:space="0" w:color="auto"/>
            </w:tcBorders>
            <w:noWrap/>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MN-&gt;SN</w:t>
            </w:r>
          </w:p>
        </w:tc>
      </w:tr>
      <w:tr w:rsidR="000525AE">
        <w:trPr>
          <w:trHeight w:val="576"/>
        </w:trPr>
        <w:tc>
          <w:tcPr>
            <w:tcW w:w="780" w:type="dxa"/>
            <w:tcBorders>
              <w:top w:val="nil"/>
              <w:left w:val="single" w:sz="4" w:space="0" w:color="auto"/>
              <w:bottom w:val="single" w:sz="4" w:space="0" w:color="auto"/>
              <w:right w:val="single" w:sz="4" w:space="0" w:color="auto"/>
            </w:tcBorders>
            <w:noWrap/>
            <w:vAlign w:val="bottom"/>
          </w:tcPr>
          <w:p w:rsidR="000525AE" w:rsidRDefault="000525AE">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11</w:t>
            </w:r>
          </w:p>
        </w:tc>
        <w:tc>
          <w:tcPr>
            <w:tcW w:w="4660" w:type="dxa"/>
            <w:tcBorders>
              <w:top w:val="nil"/>
              <w:left w:val="nil"/>
              <w:bottom w:val="single" w:sz="4" w:space="0" w:color="auto"/>
              <w:right w:val="single" w:sz="4" w:space="0" w:color="auto"/>
            </w:tcBorders>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CHANGE REQUIRED</w:t>
            </w:r>
            <w:r>
              <w:rPr>
                <w:rFonts w:ascii="宋体" w:eastAsia="宋体" w:hAnsi="宋体" w:cs="宋体" w:hint="eastAsia"/>
                <w:color w:val="000000"/>
                <w:szCs w:val="22"/>
                <w:lang w:eastAsia="zh-CN"/>
              </w:rPr>
              <w:br/>
              <w:t>SGNB CHANGE REQUIRED</w:t>
            </w:r>
          </w:p>
        </w:tc>
        <w:tc>
          <w:tcPr>
            <w:tcW w:w="1280" w:type="dxa"/>
            <w:tcBorders>
              <w:top w:val="nil"/>
              <w:left w:val="nil"/>
              <w:bottom w:val="single" w:sz="4" w:space="0" w:color="auto"/>
              <w:right w:val="single" w:sz="4" w:space="0" w:color="auto"/>
            </w:tcBorders>
            <w:noWrap/>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SN-&gt;MN</w:t>
            </w:r>
          </w:p>
        </w:tc>
      </w:tr>
      <w:tr w:rsidR="000525AE">
        <w:trPr>
          <w:trHeight w:val="576"/>
        </w:trPr>
        <w:tc>
          <w:tcPr>
            <w:tcW w:w="780" w:type="dxa"/>
            <w:tcBorders>
              <w:top w:val="nil"/>
              <w:left w:val="single" w:sz="4" w:space="0" w:color="auto"/>
              <w:bottom w:val="single" w:sz="4" w:space="0" w:color="auto"/>
              <w:right w:val="single" w:sz="4" w:space="0" w:color="auto"/>
            </w:tcBorders>
            <w:noWrap/>
            <w:vAlign w:val="bottom"/>
          </w:tcPr>
          <w:p w:rsidR="000525AE" w:rsidRDefault="000525AE">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12</w:t>
            </w:r>
          </w:p>
        </w:tc>
        <w:tc>
          <w:tcPr>
            <w:tcW w:w="4660" w:type="dxa"/>
            <w:tcBorders>
              <w:top w:val="nil"/>
              <w:left w:val="nil"/>
              <w:bottom w:val="single" w:sz="4" w:space="0" w:color="auto"/>
              <w:right w:val="single" w:sz="4" w:space="0" w:color="auto"/>
            </w:tcBorders>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CHANGE CONFIRM</w:t>
            </w:r>
            <w:r>
              <w:rPr>
                <w:rFonts w:ascii="宋体" w:eastAsia="宋体" w:hAnsi="宋体" w:cs="宋体" w:hint="eastAsia"/>
                <w:color w:val="000000"/>
                <w:szCs w:val="22"/>
                <w:lang w:eastAsia="zh-CN"/>
              </w:rPr>
              <w:br/>
              <w:t>SGNB CHANGE CONFIRM</w:t>
            </w:r>
          </w:p>
        </w:tc>
        <w:tc>
          <w:tcPr>
            <w:tcW w:w="1280" w:type="dxa"/>
            <w:tcBorders>
              <w:top w:val="nil"/>
              <w:left w:val="nil"/>
              <w:bottom w:val="single" w:sz="4" w:space="0" w:color="auto"/>
              <w:right w:val="single" w:sz="4" w:space="0" w:color="auto"/>
            </w:tcBorders>
            <w:noWrap/>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MN-&gt;SN</w:t>
            </w:r>
          </w:p>
        </w:tc>
      </w:tr>
      <w:tr w:rsidR="000525AE">
        <w:trPr>
          <w:trHeight w:val="288"/>
        </w:trPr>
        <w:tc>
          <w:tcPr>
            <w:tcW w:w="780" w:type="dxa"/>
            <w:tcBorders>
              <w:top w:val="nil"/>
              <w:left w:val="single" w:sz="4" w:space="0" w:color="auto"/>
              <w:bottom w:val="single" w:sz="4" w:space="0" w:color="auto"/>
              <w:right w:val="single" w:sz="4" w:space="0" w:color="auto"/>
            </w:tcBorders>
            <w:noWrap/>
            <w:vAlign w:val="bottom"/>
          </w:tcPr>
          <w:p w:rsidR="000525AE" w:rsidRDefault="000525AE">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13</w:t>
            </w:r>
          </w:p>
        </w:tc>
        <w:tc>
          <w:tcPr>
            <w:tcW w:w="4660" w:type="dxa"/>
            <w:tcBorders>
              <w:top w:val="nil"/>
              <w:left w:val="nil"/>
              <w:bottom w:val="single" w:sz="4" w:space="0" w:color="auto"/>
              <w:right w:val="single" w:sz="4" w:space="0" w:color="auto"/>
            </w:tcBorders>
            <w:noWrap/>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val="en-GB" w:eastAsia="zh-CN"/>
              </w:rPr>
              <w:t>HANDOVER REQUEST</w:t>
            </w:r>
          </w:p>
        </w:tc>
        <w:tc>
          <w:tcPr>
            <w:tcW w:w="1280" w:type="dxa"/>
            <w:tcBorders>
              <w:top w:val="nil"/>
              <w:left w:val="nil"/>
              <w:bottom w:val="single" w:sz="4" w:space="0" w:color="auto"/>
              <w:right w:val="single" w:sz="4" w:space="0" w:color="auto"/>
            </w:tcBorders>
            <w:noWrap/>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inter-MN</w:t>
            </w:r>
          </w:p>
        </w:tc>
      </w:tr>
      <w:tr w:rsidR="000525AE">
        <w:trPr>
          <w:trHeight w:val="288"/>
        </w:trPr>
        <w:tc>
          <w:tcPr>
            <w:tcW w:w="780" w:type="dxa"/>
            <w:tcBorders>
              <w:top w:val="nil"/>
              <w:left w:val="single" w:sz="4" w:space="0" w:color="auto"/>
              <w:bottom w:val="single" w:sz="4" w:space="0" w:color="auto"/>
              <w:right w:val="single" w:sz="4" w:space="0" w:color="auto"/>
            </w:tcBorders>
            <w:noWrap/>
            <w:vAlign w:val="bottom"/>
          </w:tcPr>
          <w:p w:rsidR="000525AE" w:rsidRDefault="000525AE">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14</w:t>
            </w:r>
          </w:p>
        </w:tc>
        <w:tc>
          <w:tcPr>
            <w:tcW w:w="4660" w:type="dxa"/>
            <w:tcBorders>
              <w:top w:val="nil"/>
              <w:left w:val="nil"/>
              <w:bottom w:val="single" w:sz="4" w:space="0" w:color="auto"/>
              <w:right w:val="single" w:sz="4" w:space="0" w:color="auto"/>
            </w:tcBorders>
            <w:noWrap/>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Access and Mobility Indication</w:t>
            </w:r>
          </w:p>
        </w:tc>
        <w:tc>
          <w:tcPr>
            <w:tcW w:w="1280" w:type="dxa"/>
            <w:tcBorders>
              <w:top w:val="nil"/>
              <w:left w:val="nil"/>
              <w:bottom w:val="single" w:sz="4" w:space="0" w:color="auto"/>
              <w:right w:val="single" w:sz="4" w:space="0" w:color="auto"/>
            </w:tcBorders>
            <w:noWrap/>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inter-MN</w:t>
            </w:r>
          </w:p>
        </w:tc>
      </w:tr>
    </w:tbl>
    <w:p w:rsidR="000525AE" w:rsidRDefault="000525AE">
      <w:pPr>
        <w:pStyle w:val="ac"/>
        <w:spacing w:before="0" w:beforeAutospacing="0" w:after="160" w:afterAutospacing="0"/>
        <w:rPr>
          <w:rFonts w:eastAsia="宋体"/>
          <w:b/>
          <w:lang w:eastAsia="zh-CN"/>
        </w:rPr>
      </w:pPr>
      <w:r>
        <w:rPr>
          <w:b/>
          <w:lang w:eastAsia="zh-CN"/>
        </w:rPr>
        <w:t xml:space="preserve">Companies are requested to </w:t>
      </w:r>
      <w:r>
        <w:rPr>
          <w:rFonts w:eastAsia="宋体" w:hint="eastAsia"/>
          <w:b/>
          <w:lang w:eastAsia="zh-CN"/>
        </w:rPr>
        <w:t xml:space="preserve">list the number of messages in </w:t>
      </w:r>
      <w:r>
        <w:rPr>
          <w:rFonts w:eastAsia="宋体"/>
          <w:b/>
          <w:lang w:eastAsia="zh-CN"/>
        </w:rPr>
        <w:t>which</w:t>
      </w:r>
      <w:r>
        <w:rPr>
          <w:rFonts w:eastAsia="宋体" w:hint="eastAsia"/>
          <w:b/>
          <w:lang w:eastAsia="zh-CN"/>
        </w:rPr>
        <w:t xml:space="preserve"> UHI should be included and </w:t>
      </w:r>
      <w:r>
        <w:rPr>
          <w:b/>
          <w:lang w:eastAsia="zh-CN"/>
        </w:rPr>
        <w:t xml:space="preserve">provide </w:t>
      </w:r>
      <w:r>
        <w:rPr>
          <w:rFonts w:eastAsia="宋体" w:hint="eastAsia"/>
          <w:b/>
          <w:lang w:eastAsia="zh-CN"/>
        </w:rPr>
        <w:t>comments if any</w:t>
      </w:r>
      <w:r>
        <w:rPr>
          <w:b/>
          <w:lang w:eastAsia="zh-CN"/>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111"/>
        <w:gridCol w:w="3260"/>
      </w:tblGrid>
      <w:tr w:rsidR="000525AE">
        <w:tc>
          <w:tcPr>
            <w:tcW w:w="1526" w:type="dxa"/>
          </w:tcPr>
          <w:p w:rsidR="000525AE" w:rsidRDefault="000525AE">
            <w:r>
              <w:t>Company</w:t>
            </w:r>
          </w:p>
        </w:tc>
        <w:tc>
          <w:tcPr>
            <w:tcW w:w="4111" w:type="dxa"/>
          </w:tcPr>
          <w:p w:rsidR="000525AE" w:rsidRDefault="000525AE">
            <w:pPr>
              <w:rPr>
                <w:rFonts w:eastAsia="宋体"/>
                <w:lang w:eastAsia="zh-CN"/>
              </w:rPr>
            </w:pPr>
            <w:r>
              <w:rPr>
                <w:rFonts w:eastAsia="宋体" w:hint="eastAsia"/>
                <w:lang w:eastAsia="zh-CN"/>
              </w:rPr>
              <w:t>Number of  messages  in which UHI should be included</w:t>
            </w:r>
          </w:p>
        </w:tc>
        <w:tc>
          <w:tcPr>
            <w:tcW w:w="3260" w:type="dxa"/>
          </w:tcPr>
          <w:p w:rsidR="000525AE" w:rsidRDefault="000525AE">
            <w:r>
              <w:t>Comment</w:t>
            </w:r>
          </w:p>
        </w:tc>
      </w:tr>
      <w:tr w:rsidR="000525AE">
        <w:tc>
          <w:tcPr>
            <w:tcW w:w="1526" w:type="dxa"/>
          </w:tcPr>
          <w:p w:rsidR="000525AE" w:rsidRDefault="000525AE">
            <w:pPr>
              <w:rPr>
                <w:rFonts w:eastAsia="宋体"/>
                <w:lang w:eastAsia="zh-CN"/>
              </w:rPr>
            </w:pPr>
            <w:r>
              <w:rPr>
                <w:rFonts w:eastAsia="宋体" w:hint="eastAsia"/>
                <w:lang w:eastAsia="zh-CN"/>
              </w:rPr>
              <w:t>CATT</w:t>
            </w:r>
          </w:p>
        </w:tc>
        <w:tc>
          <w:tcPr>
            <w:tcW w:w="4111" w:type="dxa"/>
          </w:tcPr>
          <w:p w:rsidR="000525AE" w:rsidRDefault="000525AE">
            <w:pPr>
              <w:rPr>
                <w:rFonts w:eastAsia="宋体"/>
                <w:lang w:eastAsia="zh-CN"/>
              </w:rPr>
            </w:pPr>
            <w:r>
              <w:rPr>
                <w:rFonts w:eastAsia="宋体" w:hint="eastAsia"/>
                <w:lang w:eastAsia="zh-CN"/>
              </w:rPr>
              <w:t>1, 4, 8, 9, 11, 13</w:t>
            </w:r>
          </w:p>
        </w:tc>
        <w:tc>
          <w:tcPr>
            <w:tcW w:w="3260" w:type="dxa"/>
          </w:tcPr>
          <w:p w:rsidR="000525AE" w:rsidRDefault="000525AE">
            <w:pPr>
              <w:rPr>
                <w:rFonts w:eastAsia="宋体"/>
                <w:lang w:eastAsia="zh-CN"/>
              </w:rPr>
            </w:pPr>
            <w:r>
              <w:rPr>
                <w:rFonts w:eastAsia="宋体" w:hint="eastAsia"/>
                <w:lang w:eastAsia="zh-CN"/>
              </w:rPr>
              <w:t xml:space="preserve">Besides SN </w:t>
            </w:r>
            <w:r>
              <w:rPr>
                <w:rFonts w:eastAsia="宋体"/>
                <w:lang w:eastAsia="zh-CN"/>
              </w:rPr>
              <w:t>addition</w:t>
            </w:r>
            <w:r>
              <w:rPr>
                <w:rFonts w:eastAsia="宋体" w:hint="eastAsia"/>
                <w:lang w:eastAsia="zh-CN"/>
              </w:rPr>
              <w:t xml:space="preserve"> and SN change messages, it is proposed to include UHI from SN to MN during </w:t>
            </w:r>
            <w:r>
              <w:rPr>
                <w:rFonts w:eastAsia="宋体"/>
                <w:lang w:eastAsia="zh-CN"/>
              </w:rPr>
              <w:t>SN</w:t>
            </w:r>
            <w:r>
              <w:rPr>
                <w:rFonts w:eastAsia="宋体" w:hint="eastAsia"/>
                <w:lang w:eastAsia="zh-CN"/>
              </w:rPr>
              <w:t xml:space="preserve"> </w:t>
            </w:r>
            <w:r>
              <w:rPr>
                <w:rFonts w:eastAsia="宋体"/>
                <w:lang w:eastAsia="zh-CN"/>
              </w:rPr>
              <w:t>modification</w:t>
            </w:r>
            <w:r>
              <w:rPr>
                <w:rFonts w:eastAsia="宋体" w:hint="eastAsia"/>
                <w:lang w:eastAsia="zh-CN"/>
              </w:rPr>
              <w:t xml:space="preserve"> and </w:t>
            </w:r>
            <w:r>
              <w:rPr>
                <w:rFonts w:eastAsia="宋体"/>
                <w:lang w:eastAsia="zh-CN"/>
              </w:rPr>
              <w:t xml:space="preserve">release </w:t>
            </w:r>
            <w:r>
              <w:rPr>
                <w:rFonts w:eastAsia="宋体" w:hint="eastAsia"/>
                <w:lang w:eastAsia="zh-CN"/>
              </w:rPr>
              <w:t>procedures.</w:t>
            </w:r>
          </w:p>
        </w:tc>
      </w:tr>
      <w:tr w:rsidR="000525AE">
        <w:trPr>
          <w:ins w:id="224" w:author="ZTE-Dapeng" w:date="2021-01-26T16:26:00Z"/>
        </w:trPr>
        <w:tc>
          <w:tcPr>
            <w:tcW w:w="1526" w:type="dxa"/>
          </w:tcPr>
          <w:p w:rsidR="000525AE" w:rsidRDefault="000525AE">
            <w:pPr>
              <w:rPr>
                <w:ins w:id="225" w:author="ZTE-Dapeng" w:date="2021-01-26T16:26:00Z"/>
                <w:rFonts w:eastAsia="宋体"/>
                <w:lang w:eastAsia="zh-CN"/>
              </w:rPr>
            </w:pPr>
            <w:ins w:id="226" w:author="ZTE-Dapeng" w:date="2021-01-26T16:29:00Z">
              <w:r>
                <w:rPr>
                  <w:rFonts w:eastAsia="宋体" w:hint="eastAsia"/>
                  <w:lang w:eastAsia="zh-CN"/>
                </w:rPr>
                <w:t>ZTE</w:t>
              </w:r>
            </w:ins>
          </w:p>
        </w:tc>
        <w:tc>
          <w:tcPr>
            <w:tcW w:w="4111" w:type="dxa"/>
          </w:tcPr>
          <w:p w:rsidR="000525AE" w:rsidRDefault="000525AE">
            <w:pPr>
              <w:rPr>
                <w:ins w:id="227" w:author="ZTE-Dapeng" w:date="2021-01-26T16:29:00Z"/>
                <w:rFonts w:eastAsia="宋体"/>
                <w:lang w:eastAsia="zh-CN"/>
              </w:rPr>
            </w:pPr>
            <w:ins w:id="228" w:author="ZTE-Dapeng" w:date="2021-01-26T16:29:00Z">
              <w:r>
                <w:rPr>
                  <w:rFonts w:eastAsia="宋体" w:hint="eastAsia"/>
                  <w:lang w:eastAsia="zh-CN"/>
                </w:rPr>
                <w:t>If UHI in this table refer to SN UHI</w:t>
              </w:r>
            </w:ins>
            <w:ins w:id="229" w:author="ZTE-Dapeng" w:date="2021-01-26T16:44:00Z">
              <w:r>
                <w:rPr>
                  <w:rFonts w:eastAsia="宋体" w:hint="eastAsia"/>
                  <w:lang w:eastAsia="zh-CN"/>
                </w:rPr>
                <w:t>:</w:t>
              </w:r>
            </w:ins>
          </w:p>
          <w:p w:rsidR="000525AE" w:rsidRDefault="000525AE">
            <w:pPr>
              <w:rPr>
                <w:ins w:id="230" w:author="ZTE-Dapeng" w:date="2021-01-26T16:44:00Z"/>
                <w:rFonts w:eastAsia="宋体"/>
                <w:lang w:eastAsia="zh-CN"/>
              </w:rPr>
            </w:pPr>
            <w:ins w:id="231" w:author="ZTE-Dapeng" w:date="2021-01-26T16:43:00Z">
              <w:r>
                <w:rPr>
                  <w:rFonts w:eastAsia="宋体" w:hint="eastAsia"/>
                  <w:lang w:eastAsia="zh-CN"/>
                </w:rPr>
                <w:t>1,3,4,8,</w:t>
              </w:r>
            </w:ins>
            <w:ins w:id="232" w:author="ZTE-Dapeng" w:date="2021-01-26T16:44:00Z">
              <w:r>
                <w:rPr>
                  <w:rFonts w:eastAsia="宋体" w:hint="eastAsia"/>
                  <w:lang w:eastAsia="zh-CN"/>
                </w:rPr>
                <w:t>11</w:t>
              </w:r>
            </w:ins>
          </w:p>
          <w:p w:rsidR="000525AE" w:rsidRDefault="000525AE">
            <w:pPr>
              <w:rPr>
                <w:ins w:id="233" w:author="ZTE-Dapeng" w:date="2021-01-26T16:44:00Z"/>
                <w:rFonts w:eastAsia="宋体"/>
                <w:lang w:eastAsia="zh-CN"/>
              </w:rPr>
            </w:pPr>
            <w:ins w:id="234" w:author="ZTE-Dapeng" w:date="2021-01-26T16:44:00Z">
              <w:r>
                <w:rPr>
                  <w:rFonts w:eastAsia="宋体" w:hint="eastAsia"/>
                  <w:lang w:eastAsia="zh-CN"/>
                </w:rPr>
                <w:t>If UHI in this table refer to MN UHI+ SN UHI :</w:t>
              </w:r>
            </w:ins>
          </w:p>
          <w:p w:rsidR="000525AE" w:rsidRDefault="000525AE">
            <w:pPr>
              <w:rPr>
                <w:ins w:id="235" w:author="ZTE-Dapeng" w:date="2021-01-26T16:26:00Z"/>
                <w:rFonts w:eastAsia="宋体"/>
                <w:lang w:eastAsia="zh-CN"/>
              </w:rPr>
            </w:pPr>
            <w:ins w:id="236" w:author="ZTE-Dapeng" w:date="2021-01-26T16:44:00Z">
              <w:r>
                <w:rPr>
                  <w:rFonts w:eastAsia="宋体" w:hint="eastAsia"/>
                  <w:lang w:eastAsia="zh-CN"/>
                </w:rPr>
                <w:t>13</w:t>
              </w:r>
            </w:ins>
          </w:p>
        </w:tc>
        <w:tc>
          <w:tcPr>
            <w:tcW w:w="3260" w:type="dxa"/>
          </w:tcPr>
          <w:p w:rsidR="000525AE" w:rsidRDefault="000525AE">
            <w:pPr>
              <w:rPr>
                <w:ins w:id="237" w:author="ZTE-Dapeng" w:date="2021-01-26T16:26:00Z"/>
                <w:rFonts w:eastAsia="宋体"/>
                <w:lang w:eastAsia="zh-CN"/>
              </w:rPr>
            </w:pPr>
          </w:p>
        </w:tc>
      </w:tr>
      <w:tr w:rsidR="00D6259E">
        <w:trPr>
          <w:ins w:id="238" w:author="Nokia" w:date="2021-01-26T12:00:00Z"/>
        </w:trPr>
        <w:tc>
          <w:tcPr>
            <w:tcW w:w="1526" w:type="dxa"/>
          </w:tcPr>
          <w:p w:rsidR="00D6259E" w:rsidRDefault="00D6259E">
            <w:pPr>
              <w:rPr>
                <w:ins w:id="239" w:author="Nokia" w:date="2021-01-26T12:00:00Z"/>
                <w:rFonts w:eastAsia="宋体"/>
                <w:lang w:eastAsia="zh-CN"/>
              </w:rPr>
            </w:pPr>
            <w:ins w:id="240" w:author="Nokia" w:date="2021-01-26T12:00:00Z">
              <w:r>
                <w:rPr>
                  <w:rFonts w:eastAsia="宋体"/>
                  <w:lang w:eastAsia="zh-CN"/>
                </w:rPr>
                <w:t>Nokia</w:t>
              </w:r>
            </w:ins>
          </w:p>
        </w:tc>
        <w:tc>
          <w:tcPr>
            <w:tcW w:w="4111" w:type="dxa"/>
          </w:tcPr>
          <w:p w:rsidR="00D6259E" w:rsidRDefault="00D6259E">
            <w:pPr>
              <w:rPr>
                <w:ins w:id="241" w:author="Nokia" w:date="2021-01-26T12:04:00Z"/>
                <w:rFonts w:eastAsia="宋体"/>
                <w:lang w:eastAsia="zh-CN"/>
              </w:rPr>
            </w:pPr>
            <w:ins w:id="242" w:author="Nokia" w:date="2021-01-26T12:04:00Z">
              <w:r>
                <w:rPr>
                  <w:rFonts w:eastAsia="宋体"/>
                  <w:lang w:eastAsia="zh-CN"/>
                </w:rPr>
                <w:t xml:space="preserve">SCG UHI: </w:t>
              </w:r>
            </w:ins>
            <w:ins w:id="243" w:author="Nokia" w:date="2021-01-26T12:01:00Z">
              <w:r>
                <w:rPr>
                  <w:rFonts w:eastAsia="宋体"/>
                  <w:lang w:eastAsia="zh-CN"/>
                </w:rPr>
                <w:t xml:space="preserve">1, </w:t>
              </w:r>
            </w:ins>
            <w:ins w:id="244" w:author="Nokia" w:date="2021-01-26T12:02:00Z">
              <w:r>
                <w:rPr>
                  <w:rFonts w:eastAsia="宋体"/>
                  <w:lang w:eastAsia="zh-CN"/>
                </w:rPr>
                <w:t xml:space="preserve">4, </w:t>
              </w:r>
            </w:ins>
            <w:ins w:id="245" w:author="Nokia" w:date="2021-01-26T12:03:00Z">
              <w:r>
                <w:rPr>
                  <w:rFonts w:eastAsia="宋体"/>
                  <w:lang w:eastAsia="zh-CN"/>
                </w:rPr>
                <w:t xml:space="preserve">5, 8, </w:t>
              </w:r>
            </w:ins>
            <w:ins w:id="246" w:author="Nokia" w:date="2021-01-26T12:04:00Z">
              <w:r>
                <w:rPr>
                  <w:rFonts w:eastAsia="宋体"/>
                  <w:lang w:eastAsia="zh-CN"/>
                </w:rPr>
                <w:t>9, 11, 13</w:t>
              </w:r>
            </w:ins>
          </w:p>
          <w:p w:rsidR="00D6259E" w:rsidRDefault="00D6259E">
            <w:pPr>
              <w:rPr>
                <w:ins w:id="247" w:author="Nokia" w:date="2021-01-26T12:00:00Z"/>
                <w:rFonts w:eastAsia="宋体"/>
                <w:lang w:eastAsia="zh-CN"/>
              </w:rPr>
            </w:pPr>
            <w:ins w:id="248" w:author="Nokia" w:date="2021-01-26T12:04:00Z">
              <w:r>
                <w:rPr>
                  <w:rFonts w:eastAsia="宋体"/>
                  <w:lang w:eastAsia="zh-CN"/>
                </w:rPr>
                <w:t xml:space="preserve">Request to provide SCG UHI: </w:t>
              </w:r>
            </w:ins>
            <w:ins w:id="249" w:author="Nokia" w:date="2021-01-26T12:05:00Z">
              <w:r>
                <w:rPr>
                  <w:rFonts w:eastAsia="宋体"/>
                  <w:lang w:eastAsia="zh-CN"/>
                </w:rPr>
                <w:t>3, 7</w:t>
              </w:r>
            </w:ins>
          </w:p>
        </w:tc>
        <w:tc>
          <w:tcPr>
            <w:tcW w:w="3260" w:type="dxa"/>
          </w:tcPr>
          <w:p w:rsidR="00D6259E" w:rsidRDefault="00D6259E">
            <w:pPr>
              <w:rPr>
                <w:ins w:id="250" w:author="Nokia" w:date="2021-01-26T12:00:00Z"/>
                <w:rFonts w:eastAsia="宋体"/>
                <w:lang w:eastAsia="zh-CN"/>
              </w:rPr>
            </w:pPr>
          </w:p>
        </w:tc>
      </w:tr>
      <w:tr w:rsidR="00C92302" w:rsidTr="00C92302">
        <w:trPr>
          <w:ins w:id="251" w:author="Samsung" w:date="2021-01-26T22:48:00Z"/>
        </w:trPr>
        <w:tc>
          <w:tcPr>
            <w:tcW w:w="1526" w:type="dxa"/>
            <w:tcBorders>
              <w:top w:val="single" w:sz="4" w:space="0" w:color="auto"/>
              <w:left w:val="single" w:sz="4" w:space="0" w:color="auto"/>
              <w:bottom w:val="single" w:sz="4" w:space="0" w:color="auto"/>
              <w:right w:val="single" w:sz="4" w:space="0" w:color="auto"/>
            </w:tcBorders>
          </w:tcPr>
          <w:p w:rsidR="00C92302" w:rsidRPr="008A4478" w:rsidRDefault="00C92302" w:rsidP="000660CE">
            <w:pPr>
              <w:rPr>
                <w:ins w:id="252" w:author="Samsung" w:date="2021-01-26T22:48:00Z"/>
                <w:rFonts w:eastAsia="宋体"/>
                <w:lang w:eastAsia="zh-CN"/>
              </w:rPr>
            </w:pPr>
            <w:ins w:id="253" w:author="Samsung" w:date="2021-01-26T22:48:00Z">
              <w:r>
                <w:rPr>
                  <w:rFonts w:eastAsia="宋体"/>
                  <w:lang w:eastAsia="zh-CN"/>
                </w:rPr>
                <w:t>Samsung</w:t>
              </w:r>
            </w:ins>
          </w:p>
        </w:tc>
        <w:tc>
          <w:tcPr>
            <w:tcW w:w="4111" w:type="dxa"/>
            <w:tcBorders>
              <w:top w:val="single" w:sz="4" w:space="0" w:color="auto"/>
              <w:left w:val="single" w:sz="4" w:space="0" w:color="auto"/>
              <w:bottom w:val="single" w:sz="4" w:space="0" w:color="auto"/>
              <w:right w:val="single" w:sz="4" w:space="0" w:color="auto"/>
            </w:tcBorders>
          </w:tcPr>
          <w:p w:rsidR="00C92302" w:rsidRDefault="00C92302" w:rsidP="000660CE">
            <w:pPr>
              <w:rPr>
                <w:ins w:id="254" w:author="Samsung" w:date="2021-01-26T22:48:00Z"/>
                <w:rFonts w:eastAsia="宋体"/>
                <w:lang w:eastAsia="zh-CN"/>
              </w:rPr>
            </w:pPr>
            <w:ins w:id="255" w:author="Samsung" w:date="2021-01-26T22:48:00Z">
              <w:r>
                <w:rPr>
                  <w:rFonts w:eastAsia="宋体"/>
                  <w:lang w:eastAsia="zh-CN"/>
                </w:rPr>
                <w:t>8, 9, 14</w:t>
              </w:r>
            </w:ins>
          </w:p>
        </w:tc>
        <w:tc>
          <w:tcPr>
            <w:tcW w:w="3260" w:type="dxa"/>
            <w:tcBorders>
              <w:top w:val="single" w:sz="4" w:space="0" w:color="auto"/>
              <w:left w:val="single" w:sz="4" w:space="0" w:color="auto"/>
              <w:bottom w:val="single" w:sz="4" w:space="0" w:color="auto"/>
              <w:right w:val="single" w:sz="4" w:space="0" w:color="auto"/>
            </w:tcBorders>
          </w:tcPr>
          <w:p w:rsidR="00C92302" w:rsidRDefault="00C92302" w:rsidP="000660CE">
            <w:pPr>
              <w:rPr>
                <w:ins w:id="256" w:author="Samsung" w:date="2021-01-26T22:51:00Z"/>
                <w:rFonts w:eastAsia="宋体"/>
                <w:lang w:eastAsia="zh-CN"/>
              </w:rPr>
            </w:pPr>
            <w:ins w:id="257" w:author="Samsung" w:date="2021-01-26T22:48:00Z">
              <w:r>
                <w:rPr>
                  <w:rFonts w:eastAsia="宋体"/>
                  <w:lang w:eastAsia="zh-CN"/>
                </w:rPr>
                <w:t>First</w:t>
              </w:r>
            </w:ins>
            <w:ins w:id="258" w:author="Samsung" w:date="2021-01-26T22:49:00Z">
              <w:r>
                <w:rPr>
                  <w:rFonts w:eastAsia="宋体"/>
                  <w:lang w:eastAsia="zh-CN"/>
                </w:rPr>
                <w:t>ly</w:t>
              </w:r>
            </w:ins>
            <w:ins w:id="259" w:author="Samsung" w:date="2021-01-26T22:48:00Z">
              <w:r>
                <w:rPr>
                  <w:rFonts w:eastAsia="宋体"/>
                  <w:lang w:eastAsia="zh-CN"/>
                </w:rPr>
                <w:t xml:space="preserve">, MN may not know intra-SN PSCell change, so SN can send SN UHI to MN during SN release procedure; </w:t>
              </w:r>
            </w:ins>
          </w:p>
          <w:p w:rsidR="00C92302" w:rsidRDefault="00C92302" w:rsidP="009F60D9">
            <w:pPr>
              <w:rPr>
                <w:ins w:id="260" w:author="Samsung" w:date="2021-01-26T22:48:00Z"/>
                <w:rFonts w:eastAsia="宋体"/>
                <w:lang w:eastAsia="zh-CN"/>
              </w:rPr>
            </w:pPr>
            <w:ins w:id="261" w:author="Samsung" w:date="2021-01-26T22:51:00Z">
              <w:r>
                <w:rPr>
                  <w:rFonts w:eastAsia="宋体"/>
                  <w:lang w:eastAsia="zh-CN"/>
                </w:rPr>
                <w:t>S</w:t>
              </w:r>
            </w:ins>
            <w:ins w:id="262" w:author="Samsung" w:date="2021-01-26T22:48:00Z">
              <w:r>
                <w:rPr>
                  <w:rFonts w:eastAsia="宋体"/>
                  <w:lang w:eastAsia="zh-CN"/>
                </w:rPr>
                <w:t>econd</w:t>
              </w:r>
            </w:ins>
            <w:ins w:id="263" w:author="Samsung" w:date="2021-01-26T22:51:00Z">
              <w:r>
                <w:rPr>
                  <w:rFonts w:eastAsia="宋体"/>
                  <w:lang w:eastAsia="zh-CN"/>
                </w:rPr>
                <w:t>ly</w:t>
              </w:r>
            </w:ins>
            <w:ins w:id="264" w:author="Samsung" w:date="2021-01-26T22:48:00Z">
              <w:r>
                <w:rPr>
                  <w:rFonts w:eastAsia="宋体"/>
                  <w:lang w:eastAsia="zh-CN"/>
                </w:rPr>
                <w:t xml:space="preserve">, SN UHI can be used for PSCell change issues </w:t>
              </w:r>
            </w:ins>
            <w:ins w:id="265" w:author="Samsung" w:date="2021-01-26T22:51:00Z">
              <w:r>
                <w:rPr>
                  <w:rFonts w:eastAsia="宋体"/>
                  <w:lang w:eastAsia="zh-CN"/>
                </w:rPr>
                <w:t xml:space="preserve">detection </w:t>
              </w:r>
            </w:ins>
            <w:ins w:id="266" w:author="Samsung" w:date="2021-01-26T22:48:00Z">
              <w:r>
                <w:rPr>
                  <w:rFonts w:eastAsia="宋体"/>
                  <w:lang w:eastAsia="zh-CN"/>
                </w:rPr>
                <w:t>like PSCell change PP during inter-MN handover, but it may be not a realtime optimization. It means it’s unnecessary to transfer SN UHI to the target node in Handover Request. Access and Mobility Indication</w:t>
              </w:r>
            </w:ins>
            <w:ins w:id="267" w:author="Samsung" w:date="2021-01-26T23:01:00Z">
              <w:r w:rsidR="009F60D9">
                <w:rPr>
                  <w:rFonts w:eastAsia="宋体"/>
                  <w:lang w:eastAsia="zh-CN"/>
                </w:rPr>
                <w:t xml:space="preserve"> can be used</w:t>
              </w:r>
            </w:ins>
            <w:ins w:id="268" w:author="Samsung" w:date="2021-01-26T22:48:00Z">
              <w:r>
                <w:rPr>
                  <w:rFonts w:eastAsia="宋体"/>
                  <w:lang w:eastAsia="zh-CN"/>
                </w:rPr>
                <w:t xml:space="preserve"> after source node retrieve SN UHI by SN release procedure.</w:t>
              </w:r>
            </w:ins>
          </w:p>
        </w:tc>
      </w:tr>
      <w:tr w:rsidR="00356C4C" w:rsidTr="00C92302">
        <w:trPr>
          <w:ins w:id="269" w:author="Qualcomm" w:date="2021-01-26T13:18:00Z"/>
        </w:trPr>
        <w:tc>
          <w:tcPr>
            <w:tcW w:w="1526" w:type="dxa"/>
            <w:tcBorders>
              <w:top w:val="single" w:sz="4" w:space="0" w:color="auto"/>
              <w:left w:val="single" w:sz="4" w:space="0" w:color="auto"/>
              <w:bottom w:val="single" w:sz="4" w:space="0" w:color="auto"/>
              <w:right w:val="single" w:sz="4" w:space="0" w:color="auto"/>
            </w:tcBorders>
          </w:tcPr>
          <w:p w:rsidR="00356C4C" w:rsidRDefault="00356C4C" w:rsidP="000660CE">
            <w:pPr>
              <w:rPr>
                <w:ins w:id="270" w:author="Qualcomm" w:date="2021-01-26T13:18:00Z"/>
                <w:rFonts w:eastAsia="宋体"/>
                <w:lang w:eastAsia="zh-CN"/>
              </w:rPr>
            </w:pPr>
            <w:ins w:id="271" w:author="Qualcomm" w:date="2021-01-26T13:18:00Z">
              <w:r>
                <w:rPr>
                  <w:rFonts w:eastAsia="宋体"/>
                  <w:lang w:eastAsia="zh-CN"/>
                </w:rPr>
                <w:t>Qualcomm</w:t>
              </w:r>
            </w:ins>
          </w:p>
        </w:tc>
        <w:tc>
          <w:tcPr>
            <w:tcW w:w="4111" w:type="dxa"/>
            <w:tcBorders>
              <w:top w:val="single" w:sz="4" w:space="0" w:color="auto"/>
              <w:left w:val="single" w:sz="4" w:space="0" w:color="auto"/>
              <w:bottom w:val="single" w:sz="4" w:space="0" w:color="auto"/>
              <w:right w:val="single" w:sz="4" w:space="0" w:color="auto"/>
            </w:tcBorders>
          </w:tcPr>
          <w:p w:rsidR="0076460F" w:rsidRPr="00C44E8F" w:rsidRDefault="0076460F" w:rsidP="000660CE">
            <w:pPr>
              <w:rPr>
                <w:ins w:id="272" w:author="Qualcomm" w:date="2021-01-26T13:58:00Z"/>
                <w:rFonts w:eastAsia="宋体"/>
                <w:b/>
                <w:bCs/>
                <w:lang w:eastAsia="zh-CN"/>
                <w:rPrChange w:id="273" w:author="Qualcomm" w:date="2021-01-26T14:08:00Z">
                  <w:rPr>
                    <w:ins w:id="274" w:author="Qualcomm" w:date="2021-01-26T13:58:00Z"/>
                    <w:rFonts w:eastAsia="宋体"/>
                    <w:lang w:eastAsia="zh-CN"/>
                  </w:rPr>
                </w:rPrChange>
              </w:rPr>
            </w:pPr>
            <w:ins w:id="275" w:author="Qualcomm" w:date="2021-01-26T13:58:00Z">
              <w:r w:rsidRPr="00C44E8F">
                <w:rPr>
                  <w:rFonts w:eastAsia="宋体"/>
                  <w:b/>
                  <w:bCs/>
                  <w:lang w:eastAsia="zh-CN"/>
                  <w:rPrChange w:id="276" w:author="Qualcomm" w:date="2021-01-26T14:08:00Z">
                    <w:rPr>
                      <w:rFonts w:eastAsia="宋体"/>
                      <w:lang w:eastAsia="zh-CN"/>
                    </w:rPr>
                  </w:rPrChange>
                </w:rPr>
                <w:t xml:space="preserve">If </w:t>
              </w:r>
            </w:ins>
            <w:ins w:id="277" w:author="Qualcomm" w:date="2021-01-26T13:59:00Z">
              <w:r w:rsidRPr="00C44E8F">
                <w:rPr>
                  <w:rFonts w:eastAsia="宋体"/>
                  <w:b/>
                  <w:bCs/>
                  <w:lang w:eastAsia="zh-CN"/>
                  <w:rPrChange w:id="278" w:author="Qualcomm" w:date="2021-01-26T14:08:00Z">
                    <w:rPr>
                      <w:rFonts w:eastAsia="宋体"/>
                      <w:lang w:eastAsia="zh-CN"/>
                    </w:rPr>
                  </w:rPrChange>
                </w:rPr>
                <w:t>S</w:t>
              </w:r>
            </w:ins>
            <w:ins w:id="279" w:author="Qualcomm" w:date="2021-01-26T13:58:00Z">
              <w:r w:rsidRPr="00C44E8F">
                <w:rPr>
                  <w:rFonts w:eastAsia="宋体"/>
                  <w:b/>
                  <w:bCs/>
                  <w:lang w:eastAsia="zh-CN"/>
                  <w:rPrChange w:id="280" w:author="Qualcomm" w:date="2021-01-26T14:08:00Z">
                    <w:rPr>
                      <w:rFonts w:eastAsia="宋体"/>
                      <w:lang w:eastAsia="zh-CN"/>
                    </w:rPr>
                  </w:rPrChange>
                </w:rPr>
                <w:t>N collects SN UHI</w:t>
              </w:r>
            </w:ins>
            <w:ins w:id="281" w:author="Qualcomm" w:date="2021-01-26T14:05:00Z">
              <w:r w:rsidRPr="00C44E8F">
                <w:rPr>
                  <w:rFonts w:eastAsia="宋体"/>
                  <w:b/>
                  <w:bCs/>
                  <w:lang w:eastAsia="zh-CN"/>
                  <w:rPrChange w:id="282" w:author="Qualcomm" w:date="2021-01-26T14:08:00Z">
                    <w:rPr>
                      <w:rFonts w:eastAsia="宋体"/>
                      <w:lang w:eastAsia="zh-CN"/>
                    </w:rPr>
                  </w:rPrChange>
                </w:rPr>
                <w:t>: 1,4,5,8,9,11</w:t>
              </w:r>
            </w:ins>
          </w:p>
          <w:p w:rsidR="0076460F" w:rsidRDefault="00C44E8F" w:rsidP="000660CE">
            <w:pPr>
              <w:rPr>
                <w:ins w:id="283" w:author="Qualcomm" w:date="2021-01-26T14:03:00Z"/>
                <w:rFonts w:eastAsia="宋体"/>
                <w:lang w:eastAsia="zh-CN"/>
              </w:rPr>
            </w:pPr>
            <w:ins w:id="284" w:author="Qualcomm" w:date="2021-01-26T14:08:00Z">
              <w:r>
                <w:rPr>
                  <w:rFonts w:eastAsia="宋体"/>
                  <w:lang w:eastAsia="zh-CN"/>
                </w:rPr>
                <w:t>(</w:t>
              </w:r>
            </w:ins>
            <w:ins w:id="285" w:author="Qualcomm" w:date="2021-01-26T14:03:00Z">
              <w:r w:rsidR="0076460F">
                <w:rPr>
                  <w:rFonts w:eastAsia="宋体"/>
                  <w:lang w:eastAsia="zh-CN"/>
                </w:rPr>
                <w:t>MN -&gt; SN: 1</w:t>
              </w:r>
            </w:ins>
          </w:p>
          <w:p w:rsidR="0076460F" w:rsidRDefault="0076460F" w:rsidP="000660CE">
            <w:pPr>
              <w:rPr>
                <w:ins w:id="286" w:author="Qualcomm" w:date="2021-01-26T14:04:00Z"/>
                <w:rFonts w:eastAsia="宋体"/>
                <w:lang w:eastAsia="zh-CN"/>
              </w:rPr>
            </w:pPr>
            <w:ins w:id="287" w:author="Qualcomm" w:date="2021-01-26T14:03:00Z">
              <w:r>
                <w:rPr>
                  <w:rFonts w:eastAsia="宋体"/>
                  <w:lang w:eastAsia="zh-CN"/>
                </w:rPr>
                <w:t xml:space="preserve">SN -&gt; MN: </w:t>
              </w:r>
            </w:ins>
            <w:ins w:id="288" w:author="Qualcomm" w:date="2021-01-26T13:22:00Z">
              <w:r w:rsidR="00356C4C">
                <w:rPr>
                  <w:rFonts w:eastAsia="宋体"/>
                  <w:lang w:eastAsia="zh-CN"/>
                </w:rPr>
                <w:t>4,</w:t>
              </w:r>
            </w:ins>
            <w:ins w:id="289" w:author="Qualcomm" w:date="2021-01-26T13:25:00Z">
              <w:r w:rsidR="00E40B35">
                <w:rPr>
                  <w:rFonts w:eastAsia="宋体"/>
                  <w:lang w:eastAsia="zh-CN"/>
                </w:rPr>
                <w:t>5,</w:t>
              </w:r>
            </w:ins>
            <w:ins w:id="290" w:author="Qualcomm" w:date="2021-01-26T13:22:00Z">
              <w:r w:rsidR="00356C4C">
                <w:rPr>
                  <w:rFonts w:eastAsia="宋体"/>
                  <w:lang w:eastAsia="zh-CN"/>
                </w:rPr>
                <w:t>8,9</w:t>
              </w:r>
            </w:ins>
            <w:ins w:id="291" w:author="Qualcomm" w:date="2021-01-26T13:23:00Z">
              <w:r w:rsidR="00356C4C">
                <w:rPr>
                  <w:rFonts w:eastAsia="宋体"/>
                  <w:lang w:eastAsia="zh-CN"/>
                </w:rPr>
                <w:t>,11</w:t>
              </w:r>
            </w:ins>
          </w:p>
          <w:p w:rsidR="00356C4C" w:rsidRDefault="0076460F" w:rsidP="000660CE">
            <w:pPr>
              <w:rPr>
                <w:ins w:id="292" w:author="Qualcomm" w:date="2021-01-26T14:04:00Z"/>
                <w:rFonts w:eastAsia="宋体"/>
                <w:lang w:eastAsia="zh-CN"/>
              </w:rPr>
            </w:pPr>
            <w:ins w:id="293" w:author="Qualcomm" w:date="2021-01-26T14:04:00Z">
              <w:r>
                <w:rPr>
                  <w:rFonts w:eastAsia="宋体"/>
                  <w:lang w:eastAsia="zh-CN"/>
                </w:rPr>
                <w:t xml:space="preserve">Inter-MN: </w:t>
              </w:r>
            </w:ins>
            <w:ins w:id="294" w:author="Qualcomm" w:date="2021-01-26T13:24:00Z">
              <w:r w:rsidR="00356C4C">
                <w:rPr>
                  <w:rFonts w:eastAsia="宋体"/>
                  <w:lang w:eastAsia="zh-CN"/>
                </w:rPr>
                <w:t>13</w:t>
              </w:r>
            </w:ins>
            <w:ins w:id="295" w:author="Qualcomm" w:date="2021-01-26T14:36:00Z">
              <w:r w:rsidR="00873BE6">
                <w:rPr>
                  <w:rFonts w:eastAsia="宋体"/>
                  <w:lang w:eastAsia="zh-CN"/>
                </w:rPr>
                <w:t>/14</w:t>
              </w:r>
            </w:ins>
            <w:ins w:id="296" w:author="Qualcomm" w:date="2021-01-26T14:08:00Z">
              <w:r w:rsidR="00C44E8F">
                <w:rPr>
                  <w:rFonts w:eastAsia="宋体"/>
                  <w:lang w:eastAsia="zh-CN"/>
                </w:rPr>
                <w:t>)</w:t>
              </w:r>
            </w:ins>
          </w:p>
          <w:p w:rsidR="0076460F" w:rsidRDefault="0076460F" w:rsidP="000660CE">
            <w:pPr>
              <w:rPr>
                <w:ins w:id="297" w:author="Qualcomm" w:date="2021-01-26T13:26:00Z"/>
                <w:rFonts w:eastAsia="宋体"/>
                <w:lang w:eastAsia="zh-CN"/>
              </w:rPr>
            </w:pPr>
          </w:p>
          <w:p w:rsidR="0076460F" w:rsidRPr="00C44E8F" w:rsidRDefault="0076460F" w:rsidP="000660CE">
            <w:pPr>
              <w:rPr>
                <w:ins w:id="298" w:author="Qualcomm" w:date="2021-01-26T13:58:00Z"/>
                <w:rFonts w:eastAsia="宋体"/>
                <w:b/>
                <w:bCs/>
                <w:lang w:eastAsia="zh-CN"/>
                <w:rPrChange w:id="299" w:author="Qualcomm" w:date="2021-01-26T14:09:00Z">
                  <w:rPr>
                    <w:ins w:id="300" w:author="Qualcomm" w:date="2021-01-26T13:58:00Z"/>
                    <w:rFonts w:eastAsia="宋体"/>
                    <w:lang w:eastAsia="zh-CN"/>
                  </w:rPr>
                </w:rPrChange>
              </w:rPr>
            </w:pPr>
            <w:ins w:id="301" w:author="Qualcomm" w:date="2021-01-26T13:58:00Z">
              <w:r w:rsidRPr="00C44E8F">
                <w:rPr>
                  <w:rFonts w:eastAsia="宋体"/>
                  <w:b/>
                  <w:bCs/>
                  <w:lang w:eastAsia="zh-CN"/>
                  <w:rPrChange w:id="302" w:author="Qualcomm" w:date="2021-01-26T14:09:00Z">
                    <w:rPr>
                      <w:rFonts w:eastAsia="宋体"/>
                      <w:lang w:eastAsia="zh-CN"/>
                    </w:rPr>
                  </w:rPrChange>
                </w:rPr>
                <w:t xml:space="preserve">If </w:t>
              </w:r>
            </w:ins>
            <w:ins w:id="303" w:author="Qualcomm" w:date="2021-01-26T13:59:00Z">
              <w:r w:rsidRPr="00C44E8F">
                <w:rPr>
                  <w:rFonts w:eastAsia="宋体"/>
                  <w:b/>
                  <w:bCs/>
                  <w:lang w:eastAsia="zh-CN"/>
                  <w:rPrChange w:id="304" w:author="Qualcomm" w:date="2021-01-26T14:09:00Z">
                    <w:rPr>
                      <w:rFonts w:eastAsia="宋体"/>
                      <w:lang w:eastAsia="zh-CN"/>
                    </w:rPr>
                  </w:rPrChange>
                </w:rPr>
                <w:t>M</w:t>
              </w:r>
            </w:ins>
            <w:ins w:id="305" w:author="Qualcomm" w:date="2021-01-26T13:58:00Z">
              <w:r w:rsidRPr="00C44E8F">
                <w:rPr>
                  <w:rFonts w:eastAsia="宋体"/>
                  <w:b/>
                  <w:bCs/>
                  <w:lang w:eastAsia="zh-CN"/>
                  <w:rPrChange w:id="306" w:author="Qualcomm" w:date="2021-01-26T14:09:00Z">
                    <w:rPr>
                      <w:rFonts w:eastAsia="宋体"/>
                      <w:lang w:eastAsia="zh-CN"/>
                    </w:rPr>
                  </w:rPrChange>
                </w:rPr>
                <w:t>N collects SN UHI</w:t>
              </w:r>
            </w:ins>
            <w:ins w:id="307" w:author="Qualcomm" w:date="2021-01-26T14:07:00Z">
              <w:r w:rsidR="00C44E8F" w:rsidRPr="00C44E8F">
                <w:rPr>
                  <w:rFonts w:eastAsia="宋体"/>
                  <w:b/>
                  <w:bCs/>
                  <w:lang w:eastAsia="zh-CN"/>
                  <w:rPrChange w:id="308" w:author="Qualcomm" w:date="2021-01-26T14:09:00Z">
                    <w:rPr>
                      <w:rFonts w:eastAsia="宋体"/>
                      <w:lang w:eastAsia="zh-CN"/>
                    </w:rPr>
                  </w:rPrChange>
                </w:rPr>
                <w:t>: 1,5,13</w:t>
              </w:r>
            </w:ins>
          </w:p>
          <w:p w:rsidR="00C44E8F" w:rsidRDefault="00C44E8F" w:rsidP="000660CE">
            <w:pPr>
              <w:rPr>
                <w:ins w:id="309" w:author="Qualcomm" w:date="2021-01-26T14:08:00Z"/>
                <w:rFonts w:eastAsia="宋体"/>
                <w:lang w:eastAsia="zh-CN"/>
              </w:rPr>
            </w:pPr>
            <w:ins w:id="310" w:author="Qualcomm" w:date="2021-01-26T14:08:00Z">
              <w:r>
                <w:rPr>
                  <w:rFonts w:eastAsia="宋体"/>
                  <w:lang w:eastAsia="zh-CN"/>
                </w:rPr>
                <w:t>(</w:t>
              </w:r>
            </w:ins>
            <w:ins w:id="311" w:author="Qualcomm" w:date="2021-01-26T14:07:00Z">
              <w:r>
                <w:rPr>
                  <w:rFonts w:eastAsia="宋体"/>
                  <w:lang w:eastAsia="zh-CN"/>
                </w:rPr>
                <w:t>MN</w:t>
              </w:r>
            </w:ins>
            <w:ins w:id="312" w:author="Qualcomm" w:date="2021-01-26T14:08:00Z">
              <w:r>
                <w:rPr>
                  <w:rFonts w:eastAsia="宋体"/>
                  <w:lang w:eastAsia="zh-CN"/>
                </w:rPr>
                <w:t>-&gt;</w:t>
              </w:r>
            </w:ins>
            <w:ins w:id="313" w:author="Qualcomm" w:date="2021-01-26T14:07:00Z">
              <w:r>
                <w:rPr>
                  <w:rFonts w:eastAsia="宋体"/>
                  <w:lang w:eastAsia="zh-CN"/>
                </w:rPr>
                <w:t xml:space="preserve">SN: </w:t>
              </w:r>
            </w:ins>
            <w:ins w:id="314" w:author="Qualcomm" w:date="2021-01-26T13:33:00Z">
              <w:r w:rsidR="00E40B35">
                <w:rPr>
                  <w:rFonts w:eastAsia="宋体"/>
                  <w:lang w:eastAsia="zh-CN"/>
                </w:rPr>
                <w:t>1</w:t>
              </w:r>
            </w:ins>
          </w:p>
          <w:p w:rsidR="00C44E8F" w:rsidRDefault="00C44E8F" w:rsidP="000660CE">
            <w:pPr>
              <w:rPr>
                <w:ins w:id="315" w:author="Qualcomm" w:date="2021-01-26T14:07:00Z"/>
                <w:rFonts w:eastAsia="宋体"/>
                <w:lang w:eastAsia="zh-CN"/>
              </w:rPr>
            </w:pPr>
            <w:ins w:id="316" w:author="Qualcomm" w:date="2021-01-26T14:08:00Z">
              <w:r>
                <w:rPr>
                  <w:rFonts w:eastAsia="宋体"/>
                  <w:lang w:eastAsia="zh-CN"/>
                </w:rPr>
                <w:t>SN -&gt;MN:5</w:t>
              </w:r>
            </w:ins>
          </w:p>
          <w:p w:rsidR="00E40B35" w:rsidRDefault="00C44E8F" w:rsidP="000660CE">
            <w:pPr>
              <w:rPr>
                <w:ins w:id="317" w:author="Qualcomm" w:date="2021-01-26T13:26:00Z"/>
                <w:rFonts w:eastAsia="宋体"/>
                <w:lang w:eastAsia="zh-CN"/>
              </w:rPr>
            </w:pPr>
            <w:ins w:id="318" w:author="Qualcomm" w:date="2021-01-26T14:08:00Z">
              <w:r>
                <w:rPr>
                  <w:rFonts w:eastAsia="宋体"/>
                  <w:lang w:eastAsia="zh-CN"/>
                </w:rPr>
                <w:t>Inter-MN:13)</w:t>
              </w:r>
            </w:ins>
          </w:p>
          <w:p w:rsidR="00E40B35" w:rsidRDefault="00E40B35" w:rsidP="000660CE">
            <w:pPr>
              <w:rPr>
                <w:ins w:id="319" w:author="Qualcomm" w:date="2021-01-26T13:18:00Z"/>
                <w:rFonts w:eastAsia="宋体"/>
                <w:lang w:eastAsia="zh-CN"/>
              </w:rPr>
            </w:pPr>
          </w:p>
        </w:tc>
        <w:tc>
          <w:tcPr>
            <w:tcW w:w="3260" w:type="dxa"/>
            <w:tcBorders>
              <w:top w:val="single" w:sz="4" w:space="0" w:color="auto"/>
              <w:left w:val="single" w:sz="4" w:space="0" w:color="auto"/>
              <w:bottom w:val="single" w:sz="4" w:space="0" w:color="auto"/>
              <w:right w:val="single" w:sz="4" w:space="0" w:color="auto"/>
            </w:tcBorders>
          </w:tcPr>
          <w:p w:rsidR="00356C4C" w:rsidRDefault="00C44E8F" w:rsidP="000660CE">
            <w:pPr>
              <w:rPr>
                <w:ins w:id="320" w:author="Qualcomm" w:date="2021-01-26T13:18:00Z"/>
                <w:rFonts w:eastAsia="宋体"/>
                <w:lang w:eastAsia="zh-CN"/>
              </w:rPr>
            </w:pPr>
            <w:ins w:id="321" w:author="Qualcomm" w:date="2021-01-26T14:09:00Z">
              <w:r>
                <w:rPr>
                  <w:rFonts w:eastAsia="宋体"/>
                  <w:lang w:eastAsia="zh-CN"/>
                </w:rPr>
                <w:lastRenderedPageBreak/>
                <w:t>If SN collects SN UHI, we nee</w:t>
              </w:r>
            </w:ins>
            <w:ins w:id="322" w:author="Qualcomm" w:date="2021-01-26T14:10:00Z">
              <w:r>
                <w:rPr>
                  <w:rFonts w:eastAsia="宋体"/>
                  <w:lang w:eastAsia="zh-CN"/>
                </w:rPr>
                <w:t xml:space="preserve">d to transfer SN UHI in SN release, SN change and SN mod ack messages as well. </w:t>
              </w:r>
            </w:ins>
          </w:p>
        </w:tc>
      </w:tr>
      <w:tr w:rsidR="00F055CA" w:rsidTr="00C92302">
        <w:trPr>
          <w:ins w:id="323" w:author="China Telecom" w:date="2021-01-27T15:54:00Z"/>
        </w:trPr>
        <w:tc>
          <w:tcPr>
            <w:tcW w:w="1526" w:type="dxa"/>
            <w:tcBorders>
              <w:top w:val="single" w:sz="4" w:space="0" w:color="auto"/>
              <w:left w:val="single" w:sz="4" w:space="0" w:color="auto"/>
              <w:bottom w:val="single" w:sz="4" w:space="0" w:color="auto"/>
              <w:right w:val="single" w:sz="4" w:space="0" w:color="auto"/>
            </w:tcBorders>
          </w:tcPr>
          <w:p w:rsidR="00F055CA" w:rsidRDefault="00F055CA" w:rsidP="000660CE">
            <w:pPr>
              <w:rPr>
                <w:ins w:id="324" w:author="China Telecom" w:date="2021-01-27T15:54:00Z"/>
                <w:rFonts w:eastAsia="宋体"/>
                <w:lang w:eastAsia="zh-CN"/>
              </w:rPr>
            </w:pPr>
            <w:ins w:id="325" w:author="China Telecom" w:date="2021-01-27T15:54:00Z">
              <w:r>
                <w:rPr>
                  <w:rFonts w:eastAsia="宋体" w:hint="eastAsia"/>
                  <w:lang w:eastAsia="zh-CN"/>
                </w:rPr>
                <w:t>C</w:t>
              </w:r>
              <w:r>
                <w:rPr>
                  <w:rFonts w:eastAsia="宋体"/>
                  <w:lang w:eastAsia="zh-CN"/>
                </w:rPr>
                <w:t xml:space="preserve">hina Telecom </w:t>
              </w:r>
            </w:ins>
          </w:p>
        </w:tc>
        <w:tc>
          <w:tcPr>
            <w:tcW w:w="4111" w:type="dxa"/>
            <w:tcBorders>
              <w:top w:val="single" w:sz="4" w:space="0" w:color="auto"/>
              <w:left w:val="single" w:sz="4" w:space="0" w:color="auto"/>
              <w:bottom w:val="single" w:sz="4" w:space="0" w:color="auto"/>
              <w:right w:val="single" w:sz="4" w:space="0" w:color="auto"/>
            </w:tcBorders>
          </w:tcPr>
          <w:p w:rsidR="00F055CA" w:rsidRPr="00DB67A6" w:rsidRDefault="00DB67A6" w:rsidP="00DB67A6">
            <w:pPr>
              <w:rPr>
                <w:ins w:id="326" w:author="China Telecom" w:date="2021-01-27T15:54:00Z"/>
                <w:rFonts w:eastAsia="宋体"/>
                <w:bCs/>
                <w:lang w:eastAsia="zh-CN"/>
              </w:rPr>
            </w:pPr>
            <w:ins w:id="327" w:author="China Telecom" w:date="2021-01-27T15:58:00Z">
              <w:r w:rsidRPr="00DB67A6">
                <w:rPr>
                  <w:rFonts w:eastAsia="宋体"/>
                  <w:bCs/>
                  <w:lang w:eastAsia="zh-CN"/>
                </w:rPr>
                <w:t>1, 4, 5,</w:t>
              </w:r>
            </w:ins>
            <w:ins w:id="328" w:author="China Telecom" w:date="2021-01-27T15:59:00Z">
              <w:r w:rsidRPr="00DB67A6">
                <w:rPr>
                  <w:rFonts w:eastAsia="宋体"/>
                  <w:bCs/>
                  <w:lang w:eastAsia="zh-CN"/>
                </w:rPr>
                <w:t xml:space="preserve"> 8, 9, 11, 13</w:t>
              </w:r>
            </w:ins>
          </w:p>
        </w:tc>
        <w:tc>
          <w:tcPr>
            <w:tcW w:w="3260" w:type="dxa"/>
            <w:tcBorders>
              <w:top w:val="single" w:sz="4" w:space="0" w:color="auto"/>
              <w:left w:val="single" w:sz="4" w:space="0" w:color="auto"/>
              <w:bottom w:val="single" w:sz="4" w:space="0" w:color="auto"/>
              <w:right w:val="single" w:sz="4" w:space="0" w:color="auto"/>
            </w:tcBorders>
          </w:tcPr>
          <w:p w:rsidR="00F055CA" w:rsidRDefault="00F055CA" w:rsidP="000660CE">
            <w:pPr>
              <w:rPr>
                <w:ins w:id="329" w:author="China Telecom" w:date="2021-01-27T15:54:00Z"/>
                <w:rFonts w:eastAsia="宋体"/>
                <w:lang w:eastAsia="zh-CN"/>
              </w:rPr>
            </w:pPr>
          </w:p>
        </w:tc>
      </w:tr>
      <w:tr w:rsidR="00F457A3" w:rsidTr="00F457A3">
        <w:trPr>
          <w:ins w:id="330" w:author="NEC" w:date="2021-01-28T11:36:00Z"/>
        </w:trPr>
        <w:tc>
          <w:tcPr>
            <w:tcW w:w="1526" w:type="dxa"/>
            <w:tcBorders>
              <w:top w:val="single" w:sz="4" w:space="0" w:color="auto"/>
              <w:left w:val="single" w:sz="4" w:space="0" w:color="auto"/>
              <w:bottom w:val="single" w:sz="4" w:space="0" w:color="auto"/>
              <w:right w:val="single" w:sz="4" w:space="0" w:color="auto"/>
            </w:tcBorders>
          </w:tcPr>
          <w:p w:rsidR="00F457A3" w:rsidRDefault="00F457A3">
            <w:pPr>
              <w:rPr>
                <w:ins w:id="331" w:author="NEC" w:date="2021-01-28T11:36:00Z"/>
                <w:rFonts w:eastAsia="宋体"/>
                <w:lang w:eastAsia="zh-CN"/>
              </w:rPr>
            </w:pPr>
            <w:ins w:id="332" w:author="NEC" w:date="2021-01-28T11:36:00Z">
              <w:r>
                <w:rPr>
                  <w:rFonts w:eastAsia="宋体"/>
                  <w:lang w:eastAsia="zh-CN"/>
                </w:rPr>
                <w:t>NEC</w:t>
              </w:r>
            </w:ins>
          </w:p>
        </w:tc>
        <w:tc>
          <w:tcPr>
            <w:tcW w:w="4111" w:type="dxa"/>
            <w:tcBorders>
              <w:top w:val="single" w:sz="4" w:space="0" w:color="auto"/>
              <w:left w:val="single" w:sz="4" w:space="0" w:color="auto"/>
              <w:bottom w:val="single" w:sz="4" w:space="0" w:color="auto"/>
              <w:right w:val="single" w:sz="4" w:space="0" w:color="auto"/>
            </w:tcBorders>
          </w:tcPr>
          <w:p w:rsidR="00F457A3" w:rsidRPr="00F457A3" w:rsidRDefault="00F457A3">
            <w:pPr>
              <w:rPr>
                <w:ins w:id="333" w:author="NEC" w:date="2021-01-28T11:36:00Z"/>
                <w:rFonts w:eastAsia="宋体"/>
                <w:bCs/>
                <w:lang w:eastAsia="zh-CN"/>
              </w:rPr>
            </w:pPr>
            <w:ins w:id="334" w:author="NEC" w:date="2021-01-28T11:36:00Z">
              <w:r>
                <w:rPr>
                  <w:rFonts w:eastAsia="宋体"/>
                  <w:bCs/>
                  <w:lang w:eastAsia="zh-CN"/>
                </w:rPr>
                <w:t>1, 8, 9, 11, 13</w:t>
              </w:r>
            </w:ins>
          </w:p>
          <w:p w:rsidR="00F457A3" w:rsidRPr="00F457A3" w:rsidRDefault="00F457A3">
            <w:pPr>
              <w:rPr>
                <w:ins w:id="335" w:author="NEC" w:date="2021-01-28T11:36:00Z"/>
                <w:rFonts w:eastAsia="宋体"/>
                <w:bCs/>
                <w:lang w:eastAsia="zh-CN"/>
              </w:rPr>
            </w:pPr>
          </w:p>
        </w:tc>
        <w:tc>
          <w:tcPr>
            <w:tcW w:w="3260" w:type="dxa"/>
            <w:tcBorders>
              <w:top w:val="single" w:sz="4" w:space="0" w:color="auto"/>
              <w:left w:val="single" w:sz="4" w:space="0" w:color="auto"/>
              <w:bottom w:val="single" w:sz="4" w:space="0" w:color="auto"/>
              <w:right w:val="single" w:sz="4" w:space="0" w:color="auto"/>
            </w:tcBorders>
          </w:tcPr>
          <w:p w:rsidR="00F457A3" w:rsidRDefault="00F457A3">
            <w:pPr>
              <w:rPr>
                <w:ins w:id="336" w:author="NEC" w:date="2021-01-28T11:38:00Z"/>
                <w:rFonts w:eastAsia="宋体"/>
                <w:lang w:eastAsia="zh-CN"/>
              </w:rPr>
            </w:pPr>
            <w:ins w:id="337" w:author="NEC" w:date="2021-01-28T11:36:00Z">
              <w:r>
                <w:rPr>
                  <w:rFonts w:eastAsia="宋体"/>
                  <w:lang w:eastAsia="zh-CN"/>
                </w:rPr>
                <w:t>The SN UHI list can help target SN for selecting better PSCell, therefore 1.</w:t>
              </w:r>
            </w:ins>
          </w:p>
          <w:p w:rsidR="00F457A3" w:rsidRDefault="00F457A3">
            <w:pPr>
              <w:rPr>
                <w:ins w:id="338" w:author="NEC" w:date="2021-01-28T11:39:00Z"/>
                <w:rFonts w:eastAsia="Yu Mincho"/>
              </w:rPr>
            </w:pPr>
            <w:ins w:id="339" w:author="NEC" w:date="2021-01-28T11:38:00Z">
              <w:r>
                <w:rPr>
                  <w:rFonts w:eastAsia="Yu Mincho"/>
                </w:rPr>
                <w:t xml:space="preserve">Principle thinking that the SN </w:t>
              </w:r>
              <w:r w:rsidRPr="00F457A3">
                <w:rPr>
                  <w:rFonts w:eastAsia="Yu Mincho"/>
                </w:rPr>
                <w:t>give the SN UHI to the MN when the UE will leave the SN.</w:t>
              </w:r>
            </w:ins>
          </w:p>
          <w:p w:rsidR="00250580" w:rsidRDefault="00250580">
            <w:pPr>
              <w:rPr>
                <w:ins w:id="340" w:author="NEC" w:date="2021-01-28T11:36:00Z"/>
                <w:rFonts w:eastAsia="宋体"/>
                <w:lang w:eastAsia="zh-CN"/>
              </w:rPr>
            </w:pPr>
            <w:ins w:id="341" w:author="NEC" w:date="2021-01-28T11:39:00Z">
              <w:r>
                <w:rPr>
                  <w:rFonts w:eastAsia="Yu Mincho"/>
                </w:rPr>
                <w:t>4 is</w:t>
              </w:r>
              <w:r w:rsidRPr="00F457A3">
                <w:rPr>
                  <w:rFonts w:eastAsia="Yu Mincho"/>
                </w:rPr>
                <w:t xml:space="preserve"> not needed because the UE is still in SN</w:t>
              </w:r>
              <w:r>
                <w:rPr>
                  <w:rFonts w:eastAsia="Yu Mincho"/>
                </w:rPr>
                <w:t>.</w:t>
              </w:r>
            </w:ins>
          </w:p>
          <w:p w:rsidR="00F457A3" w:rsidRDefault="00F457A3">
            <w:pPr>
              <w:rPr>
                <w:ins w:id="342" w:author="NEC" w:date="2021-01-28T11:36:00Z"/>
                <w:rFonts w:eastAsia="宋体"/>
                <w:lang w:eastAsia="zh-CN"/>
              </w:rPr>
            </w:pPr>
            <w:ins w:id="343" w:author="NEC" w:date="2021-01-28T11:36:00Z">
              <w:r>
                <w:rPr>
                  <w:rFonts w:eastAsia="宋体"/>
                  <w:lang w:eastAsia="zh-CN"/>
                </w:rPr>
                <w:t>The to be released SN give the latest SN UHI to the MN, so 8.</w:t>
              </w:r>
            </w:ins>
          </w:p>
          <w:p w:rsidR="00F457A3" w:rsidRDefault="00F457A3">
            <w:pPr>
              <w:rPr>
                <w:ins w:id="344" w:author="NEC" w:date="2021-01-28T11:36:00Z"/>
                <w:rFonts w:eastAsia="宋体"/>
                <w:lang w:eastAsia="zh-CN"/>
              </w:rPr>
            </w:pPr>
            <w:ins w:id="345" w:author="NEC" w:date="2021-01-28T11:36:00Z">
              <w:r>
                <w:rPr>
                  <w:rFonts w:eastAsia="宋体"/>
                  <w:lang w:eastAsia="zh-CN"/>
                </w:rPr>
                <w:t>The release required SN give the latest SN UHI to the MN, so 9.</w:t>
              </w:r>
            </w:ins>
          </w:p>
          <w:p w:rsidR="00F457A3" w:rsidRDefault="00F457A3">
            <w:pPr>
              <w:rPr>
                <w:ins w:id="346" w:author="NEC" w:date="2021-01-28T11:36:00Z"/>
                <w:rFonts w:eastAsia="宋体"/>
                <w:lang w:eastAsia="zh-CN"/>
              </w:rPr>
            </w:pPr>
            <w:ins w:id="347" w:author="NEC" w:date="2021-01-28T11:36:00Z">
              <w:r>
                <w:rPr>
                  <w:rFonts w:eastAsia="宋体"/>
                  <w:lang w:eastAsia="zh-CN"/>
                </w:rPr>
                <w:t>The change required SN give the latest SN UHI to the MN, so 11.</w:t>
              </w:r>
            </w:ins>
          </w:p>
          <w:p w:rsidR="00F457A3" w:rsidRDefault="00F457A3">
            <w:pPr>
              <w:rPr>
                <w:ins w:id="348" w:author="NEC" w:date="2021-01-28T11:36:00Z"/>
                <w:rFonts w:eastAsia="宋体"/>
                <w:lang w:eastAsia="zh-CN"/>
              </w:rPr>
            </w:pPr>
            <w:ins w:id="349" w:author="NEC" w:date="2021-01-28T11:36:00Z">
              <w:r w:rsidRPr="00F457A3">
                <w:rPr>
                  <w:rFonts w:eastAsia="宋体"/>
                  <w:lang w:eastAsia="zh-CN"/>
                </w:rPr>
                <w:t>The source MN give the latest SN UHI list to the target MN, therefore 13.</w:t>
              </w:r>
            </w:ins>
          </w:p>
          <w:p w:rsidR="00F457A3" w:rsidRPr="00192741" w:rsidRDefault="00F457A3" w:rsidP="00F457A3">
            <w:pPr>
              <w:rPr>
                <w:ins w:id="350" w:author="NEC" w:date="2021-01-28T11:36:00Z"/>
                <w:rFonts w:eastAsia="Yu Mincho"/>
                <w:rPrChange w:id="351" w:author="NEC" w:date="2021-01-28T11:37:00Z">
                  <w:rPr>
                    <w:ins w:id="352" w:author="NEC" w:date="2021-01-28T11:36:00Z"/>
                    <w:rFonts w:eastAsia="宋体"/>
                    <w:lang w:eastAsia="zh-CN"/>
                  </w:rPr>
                </w:rPrChange>
              </w:rPr>
            </w:pPr>
          </w:p>
        </w:tc>
      </w:tr>
      <w:tr w:rsidR="00614998" w:rsidTr="00F457A3">
        <w:trPr>
          <w:ins w:id="353" w:author="Lenovo" w:date="2021-01-28T11:05:00Z"/>
        </w:trPr>
        <w:tc>
          <w:tcPr>
            <w:tcW w:w="1526" w:type="dxa"/>
            <w:tcBorders>
              <w:top w:val="single" w:sz="4" w:space="0" w:color="auto"/>
              <w:left w:val="single" w:sz="4" w:space="0" w:color="auto"/>
              <w:bottom w:val="single" w:sz="4" w:space="0" w:color="auto"/>
              <w:right w:val="single" w:sz="4" w:space="0" w:color="auto"/>
            </w:tcBorders>
          </w:tcPr>
          <w:p w:rsidR="00614998" w:rsidRDefault="00614998">
            <w:pPr>
              <w:rPr>
                <w:ins w:id="354" w:author="Lenovo" w:date="2021-01-28T11:05:00Z"/>
                <w:rFonts w:eastAsia="宋体"/>
                <w:lang w:eastAsia="zh-CN"/>
              </w:rPr>
            </w:pPr>
            <w:ins w:id="355" w:author="Lenovo" w:date="2021-01-28T11:05:00Z">
              <w:r w:rsidRPr="00F72273">
                <w:t>Lenovo and Motorola Mobility</w:t>
              </w:r>
            </w:ins>
          </w:p>
        </w:tc>
        <w:tc>
          <w:tcPr>
            <w:tcW w:w="4111" w:type="dxa"/>
            <w:tcBorders>
              <w:top w:val="single" w:sz="4" w:space="0" w:color="auto"/>
              <w:left w:val="single" w:sz="4" w:space="0" w:color="auto"/>
              <w:bottom w:val="single" w:sz="4" w:space="0" w:color="auto"/>
              <w:right w:val="single" w:sz="4" w:space="0" w:color="auto"/>
            </w:tcBorders>
          </w:tcPr>
          <w:p w:rsidR="00614998" w:rsidRPr="0026316A" w:rsidRDefault="00614998" w:rsidP="00614998">
            <w:pPr>
              <w:pStyle w:val="a5"/>
              <w:rPr>
                <w:ins w:id="356" w:author="Lenovo" w:date="2021-01-28T11:05:00Z"/>
                <w:rFonts w:eastAsia="等线"/>
                <w:lang w:eastAsia="zh-CN"/>
              </w:rPr>
            </w:pPr>
            <w:bookmarkStart w:id="357" w:name="_Hlk62484686"/>
            <w:ins w:id="358" w:author="Lenovo" w:date="2021-01-28T11:05:00Z">
              <w:r w:rsidRPr="0026316A">
                <w:rPr>
                  <w:rFonts w:eastAsia="等线"/>
                  <w:lang w:eastAsia="zh-CN"/>
                </w:rPr>
                <w:t xml:space="preserve">SN UHI can be </w:t>
              </w:r>
              <w:bookmarkEnd w:id="357"/>
              <w:r w:rsidRPr="0026316A">
                <w:rPr>
                  <w:rFonts w:eastAsia="等线"/>
                  <w:lang w:eastAsia="zh-CN"/>
                </w:rPr>
                <w:t>included in 1,4,5,8,9,11.</w:t>
              </w:r>
            </w:ins>
          </w:p>
          <w:p w:rsidR="00614998" w:rsidRDefault="00614998" w:rsidP="00614998">
            <w:pPr>
              <w:rPr>
                <w:ins w:id="359" w:author="Lenovo" w:date="2021-01-28T11:05:00Z"/>
                <w:rFonts w:eastAsia="宋体"/>
                <w:bCs/>
                <w:lang w:eastAsia="zh-CN"/>
              </w:rPr>
            </w:pPr>
            <w:ins w:id="360" w:author="Lenovo" w:date="2021-01-28T11:05:00Z">
              <w:r>
                <w:rPr>
                  <w:rFonts w:eastAsia="等线"/>
                  <w:lang w:eastAsia="zh-CN"/>
                </w:rPr>
                <w:t>C</w:t>
              </w:r>
              <w:r w:rsidRPr="00FD145B">
                <w:rPr>
                  <w:rFonts w:eastAsia="等线"/>
                  <w:lang w:eastAsia="zh-CN"/>
                </w:rPr>
                <w:t>ombination of MN and SN UHI</w:t>
              </w:r>
              <w:r>
                <w:rPr>
                  <w:rFonts w:eastAsia="等线"/>
                  <w:lang w:eastAsia="zh-CN"/>
                </w:rPr>
                <w:t xml:space="preserve"> can be included in 13.</w:t>
              </w:r>
            </w:ins>
          </w:p>
        </w:tc>
        <w:tc>
          <w:tcPr>
            <w:tcW w:w="3260" w:type="dxa"/>
            <w:tcBorders>
              <w:top w:val="single" w:sz="4" w:space="0" w:color="auto"/>
              <w:left w:val="single" w:sz="4" w:space="0" w:color="auto"/>
              <w:bottom w:val="single" w:sz="4" w:space="0" w:color="auto"/>
              <w:right w:val="single" w:sz="4" w:space="0" w:color="auto"/>
            </w:tcBorders>
          </w:tcPr>
          <w:p w:rsidR="00614998" w:rsidRDefault="00614998">
            <w:pPr>
              <w:rPr>
                <w:ins w:id="361" w:author="Lenovo" w:date="2021-01-28T11:05:00Z"/>
                <w:rFonts w:eastAsia="宋体"/>
                <w:lang w:eastAsia="zh-CN"/>
              </w:rPr>
            </w:pPr>
          </w:p>
        </w:tc>
      </w:tr>
      <w:tr w:rsidR="00672101" w:rsidTr="00F457A3">
        <w:trPr>
          <w:ins w:id="362" w:author="Huawei" w:date="2021-01-28T09:02:00Z"/>
        </w:trPr>
        <w:tc>
          <w:tcPr>
            <w:tcW w:w="1526" w:type="dxa"/>
            <w:tcBorders>
              <w:top w:val="single" w:sz="4" w:space="0" w:color="auto"/>
              <w:left w:val="single" w:sz="4" w:space="0" w:color="auto"/>
              <w:bottom w:val="single" w:sz="4" w:space="0" w:color="auto"/>
              <w:right w:val="single" w:sz="4" w:space="0" w:color="auto"/>
            </w:tcBorders>
          </w:tcPr>
          <w:p w:rsidR="00672101" w:rsidRPr="00F72273" w:rsidRDefault="00672101" w:rsidP="00672101">
            <w:pPr>
              <w:rPr>
                <w:ins w:id="363" w:author="Huawei" w:date="2021-01-28T09:02:00Z"/>
              </w:rPr>
            </w:pPr>
            <w:ins w:id="364" w:author="Huawei" w:date="2021-01-28T09:02:00Z">
              <w:r>
                <w:rPr>
                  <w:rFonts w:eastAsia="宋体"/>
                  <w:lang w:eastAsia="zh-CN"/>
                </w:rPr>
                <w:t>Huawei</w:t>
              </w:r>
            </w:ins>
          </w:p>
        </w:tc>
        <w:tc>
          <w:tcPr>
            <w:tcW w:w="4111" w:type="dxa"/>
            <w:tcBorders>
              <w:top w:val="single" w:sz="4" w:space="0" w:color="auto"/>
              <w:left w:val="single" w:sz="4" w:space="0" w:color="auto"/>
              <w:bottom w:val="single" w:sz="4" w:space="0" w:color="auto"/>
              <w:right w:val="single" w:sz="4" w:space="0" w:color="auto"/>
            </w:tcBorders>
          </w:tcPr>
          <w:p w:rsidR="00672101" w:rsidRPr="0026316A" w:rsidRDefault="00672101" w:rsidP="00672101">
            <w:pPr>
              <w:pStyle w:val="a5"/>
              <w:rPr>
                <w:ins w:id="365" w:author="Huawei" w:date="2021-01-28T09:02:00Z"/>
                <w:rFonts w:eastAsia="等线"/>
                <w:lang w:eastAsia="zh-CN"/>
              </w:rPr>
            </w:pPr>
            <w:ins w:id="366" w:author="Huawei" w:date="2021-01-28T09:02:00Z">
              <w:r w:rsidRPr="0026316A">
                <w:rPr>
                  <w:rFonts w:eastAsia="宋体" w:hint="eastAsia"/>
                  <w:lang w:eastAsia="zh-CN"/>
                </w:rPr>
                <w:t>1</w:t>
              </w:r>
              <w:r w:rsidRPr="0026316A">
                <w:rPr>
                  <w:rFonts w:eastAsia="宋体"/>
                  <w:lang w:eastAsia="zh-CN"/>
                </w:rPr>
                <w:t>,4,8,9,11,13</w:t>
              </w:r>
            </w:ins>
          </w:p>
        </w:tc>
        <w:tc>
          <w:tcPr>
            <w:tcW w:w="3260" w:type="dxa"/>
            <w:tcBorders>
              <w:top w:val="single" w:sz="4" w:space="0" w:color="auto"/>
              <w:left w:val="single" w:sz="4" w:space="0" w:color="auto"/>
              <w:bottom w:val="single" w:sz="4" w:space="0" w:color="auto"/>
              <w:right w:val="single" w:sz="4" w:space="0" w:color="auto"/>
            </w:tcBorders>
          </w:tcPr>
          <w:p w:rsidR="00672101" w:rsidRDefault="00672101" w:rsidP="00672101">
            <w:pPr>
              <w:rPr>
                <w:ins w:id="367" w:author="Huawei" w:date="2021-01-28T09:02:00Z"/>
                <w:rFonts w:eastAsia="宋体"/>
                <w:lang w:eastAsia="zh-CN"/>
              </w:rPr>
            </w:pPr>
            <w:ins w:id="368" w:author="Huawei" w:date="2021-01-28T09:02:00Z">
              <w:r>
                <w:rPr>
                  <w:rFonts w:eastAsia="宋体" w:hint="eastAsia"/>
                  <w:lang w:eastAsia="zh-CN"/>
                </w:rPr>
                <w:t>A</w:t>
              </w:r>
              <w:r>
                <w:rPr>
                  <w:rFonts w:eastAsia="宋体"/>
                  <w:lang w:eastAsia="zh-CN"/>
                </w:rPr>
                <w:t>gree the comments from CATT.</w:t>
              </w:r>
            </w:ins>
          </w:p>
        </w:tc>
      </w:tr>
      <w:tr w:rsidR="00E93C17" w:rsidTr="00F457A3">
        <w:trPr>
          <w:ins w:id="369" w:author="CMCC" w:date="2021-01-28T18:43:00Z"/>
        </w:trPr>
        <w:tc>
          <w:tcPr>
            <w:tcW w:w="1526" w:type="dxa"/>
            <w:tcBorders>
              <w:top w:val="single" w:sz="4" w:space="0" w:color="auto"/>
              <w:left w:val="single" w:sz="4" w:space="0" w:color="auto"/>
              <w:bottom w:val="single" w:sz="4" w:space="0" w:color="auto"/>
              <w:right w:val="single" w:sz="4" w:space="0" w:color="auto"/>
            </w:tcBorders>
          </w:tcPr>
          <w:p w:rsidR="00E93C17" w:rsidRDefault="00E93C17" w:rsidP="00672101">
            <w:pPr>
              <w:rPr>
                <w:ins w:id="370" w:author="CMCC" w:date="2021-01-28T18:43:00Z"/>
                <w:rFonts w:eastAsia="宋体"/>
                <w:lang w:eastAsia="zh-CN"/>
              </w:rPr>
            </w:pPr>
            <w:ins w:id="371" w:author="CMCC" w:date="2021-01-28T18:43:00Z">
              <w:r>
                <w:rPr>
                  <w:rFonts w:eastAsia="宋体" w:hint="eastAsia"/>
                  <w:lang w:eastAsia="zh-CN"/>
                </w:rPr>
                <w:t>CMCC</w:t>
              </w:r>
            </w:ins>
          </w:p>
        </w:tc>
        <w:tc>
          <w:tcPr>
            <w:tcW w:w="4111" w:type="dxa"/>
            <w:tcBorders>
              <w:top w:val="single" w:sz="4" w:space="0" w:color="auto"/>
              <w:left w:val="single" w:sz="4" w:space="0" w:color="auto"/>
              <w:bottom w:val="single" w:sz="4" w:space="0" w:color="auto"/>
              <w:right w:val="single" w:sz="4" w:space="0" w:color="auto"/>
            </w:tcBorders>
          </w:tcPr>
          <w:p w:rsidR="00E93C17" w:rsidRPr="0026316A" w:rsidRDefault="00E93C17" w:rsidP="00672101">
            <w:pPr>
              <w:pStyle w:val="a5"/>
              <w:rPr>
                <w:ins w:id="372" w:author="CMCC" w:date="2021-01-28T18:43:00Z"/>
                <w:rFonts w:eastAsia="宋体"/>
                <w:lang w:eastAsia="zh-CN"/>
              </w:rPr>
            </w:pPr>
            <w:ins w:id="373" w:author="CMCC" w:date="2021-01-28T18:43:00Z">
              <w:r w:rsidRPr="0026316A">
                <w:rPr>
                  <w:rFonts w:eastAsia="宋体" w:hint="eastAsia"/>
                  <w:lang w:eastAsia="zh-CN"/>
                </w:rPr>
                <w:t>1</w:t>
              </w:r>
              <w:r w:rsidRPr="0026316A">
                <w:rPr>
                  <w:rFonts w:eastAsia="宋体"/>
                  <w:lang w:eastAsia="zh-CN"/>
                </w:rPr>
                <w:t>,4,8,9,11,13</w:t>
              </w:r>
            </w:ins>
          </w:p>
        </w:tc>
        <w:tc>
          <w:tcPr>
            <w:tcW w:w="3260" w:type="dxa"/>
            <w:tcBorders>
              <w:top w:val="single" w:sz="4" w:space="0" w:color="auto"/>
              <w:left w:val="single" w:sz="4" w:space="0" w:color="auto"/>
              <w:bottom w:val="single" w:sz="4" w:space="0" w:color="auto"/>
              <w:right w:val="single" w:sz="4" w:space="0" w:color="auto"/>
            </w:tcBorders>
          </w:tcPr>
          <w:p w:rsidR="00E93C17" w:rsidRDefault="00E93C17" w:rsidP="00672101">
            <w:pPr>
              <w:rPr>
                <w:ins w:id="374" w:author="CMCC" w:date="2021-01-28T18:43:00Z"/>
                <w:rFonts w:eastAsia="宋体"/>
                <w:lang w:eastAsia="zh-CN"/>
              </w:rPr>
            </w:pPr>
            <w:ins w:id="375" w:author="CMCC" w:date="2021-01-28T18:43:00Z">
              <w:r>
                <w:rPr>
                  <w:rFonts w:eastAsia="宋体" w:hint="eastAsia"/>
                  <w:lang w:eastAsia="zh-CN"/>
                </w:rPr>
                <w:t>A</w:t>
              </w:r>
              <w:r>
                <w:rPr>
                  <w:rFonts w:eastAsia="宋体"/>
                  <w:lang w:eastAsia="zh-CN"/>
                </w:rPr>
                <w:t>gree the comments from CATT.</w:t>
              </w:r>
            </w:ins>
          </w:p>
        </w:tc>
      </w:tr>
      <w:tr w:rsidR="000E7615" w:rsidTr="00F457A3">
        <w:tc>
          <w:tcPr>
            <w:tcW w:w="1526" w:type="dxa"/>
            <w:tcBorders>
              <w:top w:val="single" w:sz="4" w:space="0" w:color="auto"/>
              <w:left w:val="single" w:sz="4" w:space="0" w:color="auto"/>
              <w:bottom w:val="single" w:sz="4" w:space="0" w:color="auto"/>
              <w:right w:val="single" w:sz="4" w:space="0" w:color="auto"/>
            </w:tcBorders>
          </w:tcPr>
          <w:p w:rsidR="000E7615" w:rsidRPr="006166A4" w:rsidRDefault="000E7615" w:rsidP="00672101">
            <w:pPr>
              <w:rPr>
                <w:rFonts w:eastAsia="Yu Mincho"/>
              </w:rPr>
            </w:pPr>
            <w:r w:rsidRPr="006166A4">
              <w:rPr>
                <w:rFonts w:eastAsia="Yu Mincho" w:hint="eastAsia"/>
              </w:rPr>
              <w:t>NTTDOCOMO</w:t>
            </w:r>
          </w:p>
        </w:tc>
        <w:tc>
          <w:tcPr>
            <w:tcW w:w="4111" w:type="dxa"/>
            <w:tcBorders>
              <w:top w:val="single" w:sz="4" w:space="0" w:color="auto"/>
              <w:left w:val="single" w:sz="4" w:space="0" w:color="auto"/>
              <w:bottom w:val="single" w:sz="4" w:space="0" w:color="auto"/>
              <w:right w:val="single" w:sz="4" w:space="0" w:color="auto"/>
            </w:tcBorders>
          </w:tcPr>
          <w:p w:rsidR="000E7615" w:rsidRPr="0026316A" w:rsidRDefault="000E7615" w:rsidP="00672101">
            <w:pPr>
              <w:pStyle w:val="a5"/>
              <w:rPr>
                <w:rFonts w:eastAsia="宋体"/>
                <w:lang w:eastAsia="zh-CN"/>
              </w:rPr>
            </w:pPr>
            <w:r w:rsidRPr="000E7615">
              <w:rPr>
                <w:rFonts w:eastAsia="宋体"/>
                <w:lang w:eastAsia="zh-CN"/>
              </w:rPr>
              <w:t>1,4,8,9,11,13</w:t>
            </w:r>
          </w:p>
        </w:tc>
        <w:tc>
          <w:tcPr>
            <w:tcW w:w="3260" w:type="dxa"/>
            <w:tcBorders>
              <w:top w:val="single" w:sz="4" w:space="0" w:color="auto"/>
              <w:left w:val="single" w:sz="4" w:space="0" w:color="auto"/>
              <w:bottom w:val="single" w:sz="4" w:space="0" w:color="auto"/>
              <w:right w:val="single" w:sz="4" w:space="0" w:color="auto"/>
            </w:tcBorders>
          </w:tcPr>
          <w:p w:rsidR="000E7615" w:rsidRDefault="000E7615" w:rsidP="00672101">
            <w:pPr>
              <w:rPr>
                <w:rFonts w:eastAsia="宋体"/>
                <w:lang w:eastAsia="zh-CN"/>
              </w:rPr>
            </w:pPr>
          </w:p>
        </w:tc>
      </w:tr>
      <w:tr w:rsidR="0077323B" w:rsidTr="00F457A3">
        <w:trPr>
          <w:ins w:id="376" w:author="Ericsson User" w:date="2021-01-28T18:00:00Z"/>
        </w:trPr>
        <w:tc>
          <w:tcPr>
            <w:tcW w:w="1526" w:type="dxa"/>
            <w:tcBorders>
              <w:top w:val="single" w:sz="4" w:space="0" w:color="auto"/>
              <w:left w:val="single" w:sz="4" w:space="0" w:color="auto"/>
              <w:bottom w:val="single" w:sz="4" w:space="0" w:color="auto"/>
              <w:right w:val="single" w:sz="4" w:space="0" w:color="auto"/>
            </w:tcBorders>
          </w:tcPr>
          <w:p w:rsidR="0077323B" w:rsidRPr="006166A4" w:rsidRDefault="0077323B" w:rsidP="0077323B">
            <w:pPr>
              <w:rPr>
                <w:ins w:id="377" w:author="Ericsson User" w:date="2021-01-28T18:00:00Z"/>
                <w:rFonts w:eastAsia="Yu Mincho"/>
              </w:rPr>
            </w:pPr>
            <w:ins w:id="378" w:author="Ericsson User" w:date="2021-01-28T18:00:00Z">
              <w:r>
                <w:rPr>
                  <w:rFonts w:eastAsia="宋体"/>
                  <w:lang w:eastAsia="zh-CN"/>
                </w:rPr>
                <w:t>Ericsson</w:t>
              </w:r>
            </w:ins>
          </w:p>
        </w:tc>
        <w:tc>
          <w:tcPr>
            <w:tcW w:w="4111" w:type="dxa"/>
            <w:tcBorders>
              <w:top w:val="single" w:sz="4" w:space="0" w:color="auto"/>
              <w:left w:val="single" w:sz="4" w:space="0" w:color="auto"/>
              <w:bottom w:val="single" w:sz="4" w:space="0" w:color="auto"/>
              <w:right w:val="single" w:sz="4" w:space="0" w:color="auto"/>
            </w:tcBorders>
          </w:tcPr>
          <w:p w:rsidR="0077323B" w:rsidRPr="000E7615" w:rsidRDefault="0077323B" w:rsidP="0077323B">
            <w:pPr>
              <w:pStyle w:val="a5"/>
              <w:rPr>
                <w:ins w:id="379" w:author="Ericsson User" w:date="2021-01-28T18:00:00Z"/>
                <w:rFonts w:eastAsia="宋体"/>
                <w:lang w:eastAsia="zh-CN"/>
              </w:rPr>
            </w:pPr>
            <w:ins w:id="380" w:author="Ericsson User" w:date="2021-01-28T18:00:00Z">
              <w:r>
                <w:rPr>
                  <w:rFonts w:eastAsia="宋体"/>
                  <w:lang w:eastAsia="zh-CN"/>
                </w:rPr>
                <w:t>1, 13</w:t>
              </w:r>
            </w:ins>
          </w:p>
        </w:tc>
        <w:tc>
          <w:tcPr>
            <w:tcW w:w="3260" w:type="dxa"/>
            <w:tcBorders>
              <w:top w:val="single" w:sz="4" w:space="0" w:color="auto"/>
              <w:left w:val="single" w:sz="4" w:space="0" w:color="auto"/>
              <w:bottom w:val="single" w:sz="4" w:space="0" w:color="auto"/>
              <w:right w:val="single" w:sz="4" w:space="0" w:color="auto"/>
            </w:tcBorders>
          </w:tcPr>
          <w:p w:rsidR="0077323B" w:rsidRDefault="0077323B" w:rsidP="0077323B">
            <w:pPr>
              <w:rPr>
                <w:ins w:id="381" w:author="Ericsson User" w:date="2021-01-28T18:00:00Z"/>
                <w:rFonts w:eastAsia="宋体"/>
                <w:lang w:eastAsia="zh-CN"/>
              </w:rPr>
            </w:pPr>
            <w:ins w:id="382" w:author="Ericsson User" w:date="2021-01-28T18:00:00Z">
              <w:r>
                <w:rPr>
                  <w:rFonts w:eastAsia="宋体"/>
                  <w:lang w:eastAsia="zh-CN"/>
                </w:rPr>
                <w:t>Very much depends on decisions for section 3.1 and 3.4 of this SoD.</w:t>
              </w:r>
            </w:ins>
          </w:p>
          <w:p w:rsidR="0077323B" w:rsidRDefault="0077323B" w:rsidP="0077323B">
            <w:pPr>
              <w:rPr>
                <w:ins w:id="383" w:author="Ericsson User" w:date="2021-01-28T18:00:00Z"/>
                <w:rFonts w:eastAsia="宋体"/>
                <w:lang w:eastAsia="zh-CN"/>
              </w:rPr>
            </w:pPr>
            <w:ins w:id="384" w:author="Ericsson User" w:date="2021-01-28T18:00:00Z">
              <w:r>
                <w:rPr>
                  <w:rFonts w:eastAsia="宋体"/>
                  <w:lang w:eastAsia="zh-CN"/>
                </w:rPr>
                <w:t>Answer is assuming PCell/PSCell correlation and MN-managed UHI. This does not include signaling from SN to MN for PSCell change</w:t>
              </w:r>
            </w:ins>
          </w:p>
        </w:tc>
      </w:tr>
    </w:tbl>
    <w:p w:rsidR="003C2878" w:rsidRPr="003C2878" w:rsidRDefault="003C2878" w:rsidP="003C2878">
      <w:pPr>
        <w:pStyle w:val="ac"/>
        <w:spacing w:before="0" w:beforeAutospacing="0" w:after="180" w:afterAutospacing="0"/>
        <w:rPr>
          <w:rFonts w:eastAsia="宋体"/>
          <w:sz w:val="22"/>
          <w:lang w:eastAsia="zh-CN"/>
        </w:rPr>
      </w:pPr>
      <w:r w:rsidRPr="003C2878">
        <w:rPr>
          <w:rFonts w:eastAsia="宋体" w:hint="eastAsia"/>
          <w:sz w:val="22"/>
          <w:lang w:eastAsia="zh-CN"/>
        </w:rPr>
        <w:t xml:space="preserve">The statistics of message </w:t>
      </w:r>
      <w:r w:rsidRPr="003C2878">
        <w:rPr>
          <w:rFonts w:eastAsia="宋体"/>
          <w:sz w:val="22"/>
          <w:lang w:eastAsia="zh-CN"/>
        </w:rPr>
        <w:t>number</w:t>
      </w:r>
      <w:r w:rsidRPr="003C2878">
        <w:rPr>
          <w:rFonts w:eastAsia="宋体" w:hint="eastAsia"/>
          <w:sz w:val="22"/>
          <w:lang w:eastAsia="zh-CN"/>
        </w:rPr>
        <w:t xml:space="preserve"> as below:</w:t>
      </w:r>
    </w:p>
    <w:tbl>
      <w:tblPr>
        <w:tblW w:w="8430" w:type="dxa"/>
        <w:tblInd w:w="93" w:type="dxa"/>
        <w:tblLook w:val="04A0" w:firstRow="1" w:lastRow="0" w:firstColumn="1" w:lastColumn="0" w:noHBand="0" w:noVBand="1"/>
      </w:tblPr>
      <w:tblGrid>
        <w:gridCol w:w="3110"/>
        <w:gridCol w:w="436"/>
        <w:gridCol w:w="380"/>
        <w:gridCol w:w="436"/>
        <w:gridCol w:w="436"/>
        <w:gridCol w:w="436"/>
        <w:gridCol w:w="380"/>
        <w:gridCol w:w="436"/>
        <w:gridCol w:w="436"/>
        <w:gridCol w:w="436"/>
        <w:gridCol w:w="436"/>
        <w:gridCol w:w="436"/>
        <w:gridCol w:w="436"/>
        <w:gridCol w:w="436"/>
        <w:gridCol w:w="436"/>
      </w:tblGrid>
      <w:tr w:rsidR="00655917" w:rsidRPr="00655917" w:rsidTr="00655917">
        <w:trPr>
          <w:trHeight w:val="300"/>
        </w:trPr>
        <w:tc>
          <w:tcPr>
            <w:tcW w:w="3110" w:type="dxa"/>
            <w:tcBorders>
              <w:top w:val="single" w:sz="4" w:space="0" w:color="auto"/>
              <w:left w:val="single" w:sz="4" w:space="0" w:color="auto"/>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4" w:space="0" w:color="auto"/>
              <w:left w:val="nil"/>
              <w:bottom w:val="nil"/>
              <w:right w:val="single" w:sz="4" w:space="0" w:color="auto"/>
            </w:tcBorders>
            <w:shd w:val="clear" w:color="000000" w:fill="FFFF00"/>
            <w:noWrap/>
            <w:vAlign w:val="bottom"/>
            <w:hideMark/>
          </w:tcPr>
          <w:p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1</w:t>
            </w:r>
          </w:p>
        </w:tc>
        <w:tc>
          <w:tcPr>
            <w:tcW w:w="380" w:type="dxa"/>
            <w:tcBorders>
              <w:top w:val="single" w:sz="4" w:space="0" w:color="auto"/>
              <w:left w:val="nil"/>
              <w:bottom w:val="nil"/>
              <w:right w:val="single" w:sz="4" w:space="0" w:color="auto"/>
            </w:tcBorders>
            <w:shd w:val="clear" w:color="auto" w:fill="auto"/>
            <w:noWrap/>
            <w:vAlign w:val="bottom"/>
            <w:hideMark/>
          </w:tcPr>
          <w:p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2</w:t>
            </w:r>
          </w:p>
        </w:tc>
        <w:tc>
          <w:tcPr>
            <w:tcW w:w="380" w:type="dxa"/>
            <w:tcBorders>
              <w:top w:val="single" w:sz="4" w:space="0" w:color="auto"/>
              <w:left w:val="nil"/>
              <w:bottom w:val="nil"/>
              <w:right w:val="single" w:sz="4" w:space="0" w:color="auto"/>
            </w:tcBorders>
            <w:shd w:val="clear" w:color="auto" w:fill="auto"/>
            <w:noWrap/>
            <w:vAlign w:val="bottom"/>
            <w:hideMark/>
          </w:tcPr>
          <w:p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3</w:t>
            </w:r>
          </w:p>
        </w:tc>
        <w:tc>
          <w:tcPr>
            <w:tcW w:w="380" w:type="dxa"/>
            <w:tcBorders>
              <w:top w:val="single" w:sz="4" w:space="0" w:color="auto"/>
              <w:left w:val="nil"/>
              <w:bottom w:val="nil"/>
              <w:right w:val="single" w:sz="4" w:space="0" w:color="auto"/>
            </w:tcBorders>
            <w:shd w:val="clear" w:color="auto" w:fill="auto"/>
            <w:noWrap/>
            <w:vAlign w:val="bottom"/>
            <w:hideMark/>
          </w:tcPr>
          <w:p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4</w:t>
            </w:r>
          </w:p>
        </w:tc>
        <w:tc>
          <w:tcPr>
            <w:tcW w:w="380" w:type="dxa"/>
            <w:tcBorders>
              <w:top w:val="single" w:sz="4" w:space="0" w:color="auto"/>
              <w:left w:val="nil"/>
              <w:bottom w:val="nil"/>
              <w:right w:val="single" w:sz="4" w:space="0" w:color="auto"/>
            </w:tcBorders>
            <w:shd w:val="clear" w:color="auto" w:fill="auto"/>
            <w:noWrap/>
            <w:vAlign w:val="bottom"/>
            <w:hideMark/>
          </w:tcPr>
          <w:p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5</w:t>
            </w:r>
          </w:p>
        </w:tc>
        <w:tc>
          <w:tcPr>
            <w:tcW w:w="380" w:type="dxa"/>
            <w:tcBorders>
              <w:top w:val="single" w:sz="4" w:space="0" w:color="auto"/>
              <w:left w:val="nil"/>
              <w:bottom w:val="nil"/>
              <w:right w:val="single" w:sz="4" w:space="0" w:color="auto"/>
            </w:tcBorders>
            <w:shd w:val="clear" w:color="auto" w:fill="auto"/>
            <w:noWrap/>
            <w:vAlign w:val="bottom"/>
            <w:hideMark/>
          </w:tcPr>
          <w:p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6</w:t>
            </w:r>
          </w:p>
        </w:tc>
        <w:tc>
          <w:tcPr>
            <w:tcW w:w="380" w:type="dxa"/>
            <w:tcBorders>
              <w:top w:val="single" w:sz="4" w:space="0" w:color="auto"/>
              <w:left w:val="nil"/>
              <w:bottom w:val="nil"/>
              <w:right w:val="single" w:sz="4" w:space="0" w:color="auto"/>
            </w:tcBorders>
            <w:shd w:val="clear" w:color="auto" w:fill="auto"/>
            <w:noWrap/>
            <w:vAlign w:val="bottom"/>
            <w:hideMark/>
          </w:tcPr>
          <w:p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7</w:t>
            </w:r>
          </w:p>
        </w:tc>
        <w:tc>
          <w:tcPr>
            <w:tcW w:w="380" w:type="dxa"/>
            <w:tcBorders>
              <w:top w:val="single" w:sz="4" w:space="0" w:color="auto"/>
              <w:left w:val="nil"/>
              <w:bottom w:val="nil"/>
              <w:right w:val="single" w:sz="4" w:space="0" w:color="auto"/>
            </w:tcBorders>
            <w:shd w:val="clear" w:color="auto" w:fill="auto"/>
            <w:noWrap/>
            <w:vAlign w:val="bottom"/>
            <w:hideMark/>
          </w:tcPr>
          <w:p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8</w:t>
            </w:r>
          </w:p>
        </w:tc>
        <w:tc>
          <w:tcPr>
            <w:tcW w:w="380" w:type="dxa"/>
            <w:tcBorders>
              <w:top w:val="single" w:sz="4" w:space="0" w:color="auto"/>
              <w:left w:val="nil"/>
              <w:bottom w:val="nil"/>
              <w:right w:val="single" w:sz="4" w:space="0" w:color="auto"/>
            </w:tcBorders>
            <w:shd w:val="clear" w:color="auto" w:fill="auto"/>
            <w:noWrap/>
            <w:vAlign w:val="bottom"/>
            <w:hideMark/>
          </w:tcPr>
          <w:p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9</w:t>
            </w:r>
          </w:p>
        </w:tc>
        <w:tc>
          <w:tcPr>
            <w:tcW w:w="380" w:type="dxa"/>
            <w:tcBorders>
              <w:top w:val="single" w:sz="4" w:space="0" w:color="auto"/>
              <w:left w:val="nil"/>
              <w:bottom w:val="nil"/>
              <w:right w:val="single" w:sz="4" w:space="0" w:color="auto"/>
            </w:tcBorders>
            <w:shd w:val="clear" w:color="auto" w:fill="auto"/>
            <w:noWrap/>
            <w:vAlign w:val="bottom"/>
            <w:hideMark/>
          </w:tcPr>
          <w:p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10</w:t>
            </w:r>
          </w:p>
        </w:tc>
        <w:tc>
          <w:tcPr>
            <w:tcW w:w="380" w:type="dxa"/>
            <w:tcBorders>
              <w:top w:val="single" w:sz="4" w:space="0" w:color="auto"/>
              <w:left w:val="nil"/>
              <w:bottom w:val="nil"/>
              <w:right w:val="single" w:sz="4" w:space="0" w:color="auto"/>
            </w:tcBorders>
            <w:shd w:val="clear" w:color="000000" w:fill="FFFF00"/>
            <w:noWrap/>
            <w:vAlign w:val="bottom"/>
            <w:hideMark/>
          </w:tcPr>
          <w:p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11</w:t>
            </w:r>
          </w:p>
        </w:tc>
        <w:tc>
          <w:tcPr>
            <w:tcW w:w="380" w:type="dxa"/>
            <w:tcBorders>
              <w:top w:val="single" w:sz="4" w:space="0" w:color="auto"/>
              <w:left w:val="nil"/>
              <w:bottom w:val="nil"/>
              <w:right w:val="single" w:sz="4" w:space="0" w:color="auto"/>
            </w:tcBorders>
            <w:shd w:val="clear" w:color="auto" w:fill="auto"/>
            <w:noWrap/>
            <w:vAlign w:val="bottom"/>
            <w:hideMark/>
          </w:tcPr>
          <w:p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12</w:t>
            </w:r>
          </w:p>
        </w:tc>
        <w:tc>
          <w:tcPr>
            <w:tcW w:w="380" w:type="dxa"/>
            <w:tcBorders>
              <w:top w:val="single" w:sz="4" w:space="0" w:color="auto"/>
              <w:left w:val="nil"/>
              <w:bottom w:val="nil"/>
              <w:right w:val="single" w:sz="4" w:space="0" w:color="auto"/>
            </w:tcBorders>
            <w:shd w:val="clear" w:color="auto" w:fill="auto"/>
            <w:noWrap/>
            <w:vAlign w:val="bottom"/>
            <w:hideMark/>
          </w:tcPr>
          <w:p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13</w:t>
            </w:r>
          </w:p>
        </w:tc>
        <w:tc>
          <w:tcPr>
            <w:tcW w:w="380" w:type="dxa"/>
            <w:tcBorders>
              <w:top w:val="single" w:sz="4" w:space="0" w:color="auto"/>
              <w:left w:val="nil"/>
              <w:bottom w:val="nil"/>
              <w:right w:val="single" w:sz="4" w:space="0" w:color="auto"/>
            </w:tcBorders>
            <w:shd w:val="clear" w:color="auto" w:fill="auto"/>
            <w:noWrap/>
            <w:vAlign w:val="bottom"/>
            <w:hideMark/>
          </w:tcPr>
          <w:p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14</w:t>
            </w:r>
          </w:p>
        </w:tc>
      </w:tr>
      <w:tr w:rsidR="00655917" w:rsidRPr="00655917" w:rsidTr="00655917">
        <w:trPr>
          <w:trHeight w:val="300"/>
        </w:trPr>
        <w:tc>
          <w:tcPr>
            <w:tcW w:w="31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lastRenderedPageBreak/>
              <w:t>CATT</w:t>
            </w:r>
          </w:p>
        </w:tc>
        <w:tc>
          <w:tcPr>
            <w:tcW w:w="380" w:type="dxa"/>
            <w:tcBorders>
              <w:top w:val="single" w:sz="8" w:space="0" w:color="auto"/>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8"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r>
      <w:tr w:rsidR="00655917" w:rsidRPr="00655917" w:rsidTr="00655917">
        <w:trPr>
          <w:trHeight w:val="300"/>
        </w:trPr>
        <w:tc>
          <w:tcPr>
            <w:tcW w:w="3110" w:type="dxa"/>
            <w:tcBorders>
              <w:top w:val="nil"/>
              <w:left w:val="single" w:sz="8" w:space="0" w:color="auto"/>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ZTE</w:t>
            </w:r>
          </w:p>
        </w:tc>
        <w:tc>
          <w:tcPr>
            <w:tcW w:w="380" w:type="dxa"/>
            <w:tcBorders>
              <w:top w:val="nil"/>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8"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r>
      <w:tr w:rsidR="00655917" w:rsidRPr="00655917" w:rsidTr="00655917">
        <w:trPr>
          <w:trHeight w:val="300"/>
        </w:trPr>
        <w:tc>
          <w:tcPr>
            <w:tcW w:w="3110" w:type="dxa"/>
            <w:tcBorders>
              <w:top w:val="nil"/>
              <w:left w:val="single" w:sz="8" w:space="0" w:color="auto"/>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NOKIA</w:t>
            </w:r>
          </w:p>
        </w:tc>
        <w:tc>
          <w:tcPr>
            <w:tcW w:w="380" w:type="dxa"/>
            <w:tcBorders>
              <w:top w:val="nil"/>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8"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r>
      <w:tr w:rsidR="00655917" w:rsidRPr="00655917" w:rsidTr="00655917">
        <w:trPr>
          <w:trHeight w:val="300"/>
        </w:trPr>
        <w:tc>
          <w:tcPr>
            <w:tcW w:w="3110" w:type="dxa"/>
            <w:tcBorders>
              <w:top w:val="nil"/>
              <w:left w:val="single" w:sz="8" w:space="0" w:color="auto"/>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Samsung</w:t>
            </w:r>
          </w:p>
        </w:tc>
        <w:tc>
          <w:tcPr>
            <w:tcW w:w="380" w:type="dxa"/>
            <w:tcBorders>
              <w:top w:val="nil"/>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8"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r>
      <w:tr w:rsidR="00655917" w:rsidRPr="00655917" w:rsidTr="00655917">
        <w:trPr>
          <w:trHeight w:val="300"/>
        </w:trPr>
        <w:tc>
          <w:tcPr>
            <w:tcW w:w="3110" w:type="dxa"/>
            <w:tcBorders>
              <w:top w:val="nil"/>
              <w:left w:val="single" w:sz="8" w:space="0" w:color="auto"/>
              <w:bottom w:val="single" w:sz="4"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QC_SN</w:t>
            </w:r>
          </w:p>
        </w:tc>
        <w:tc>
          <w:tcPr>
            <w:tcW w:w="380" w:type="dxa"/>
            <w:tcBorders>
              <w:top w:val="nil"/>
              <w:left w:val="nil"/>
              <w:bottom w:val="single" w:sz="4" w:space="0" w:color="auto"/>
              <w:right w:val="single" w:sz="4" w:space="0" w:color="auto"/>
            </w:tcBorders>
            <w:shd w:val="clear" w:color="000000" w:fill="FFFF0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4"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4"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4"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4"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4"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4"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4"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4"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4"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4" w:space="0" w:color="auto"/>
              <w:right w:val="single" w:sz="4" w:space="0" w:color="auto"/>
            </w:tcBorders>
            <w:shd w:val="clear" w:color="000000" w:fill="FFFF0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4"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4"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4" w:space="0" w:color="auto"/>
              <w:right w:val="single" w:sz="8"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r>
      <w:tr w:rsidR="00655917" w:rsidRPr="00655917" w:rsidTr="00655917">
        <w:trPr>
          <w:trHeight w:val="300"/>
        </w:trPr>
        <w:tc>
          <w:tcPr>
            <w:tcW w:w="31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CT</w:t>
            </w:r>
          </w:p>
        </w:tc>
        <w:tc>
          <w:tcPr>
            <w:tcW w:w="380" w:type="dxa"/>
            <w:tcBorders>
              <w:top w:val="single" w:sz="8" w:space="0" w:color="auto"/>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8"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r>
      <w:tr w:rsidR="00655917" w:rsidRPr="00655917" w:rsidTr="00655917">
        <w:trPr>
          <w:trHeight w:val="300"/>
        </w:trPr>
        <w:tc>
          <w:tcPr>
            <w:tcW w:w="3110" w:type="dxa"/>
            <w:tcBorders>
              <w:top w:val="nil"/>
              <w:left w:val="single" w:sz="8" w:space="0" w:color="auto"/>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NEC</w:t>
            </w:r>
          </w:p>
        </w:tc>
        <w:tc>
          <w:tcPr>
            <w:tcW w:w="380" w:type="dxa"/>
            <w:tcBorders>
              <w:top w:val="nil"/>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8"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r>
      <w:tr w:rsidR="00655917" w:rsidRPr="00655917" w:rsidTr="00655917">
        <w:trPr>
          <w:trHeight w:val="300"/>
        </w:trPr>
        <w:tc>
          <w:tcPr>
            <w:tcW w:w="3110" w:type="dxa"/>
            <w:tcBorders>
              <w:top w:val="nil"/>
              <w:left w:val="single" w:sz="8" w:space="0" w:color="auto"/>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Lenovo and Motorola Mobility</w:t>
            </w:r>
          </w:p>
        </w:tc>
        <w:tc>
          <w:tcPr>
            <w:tcW w:w="380" w:type="dxa"/>
            <w:tcBorders>
              <w:top w:val="nil"/>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8"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r>
      <w:tr w:rsidR="00655917" w:rsidRPr="00655917" w:rsidTr="00655917">
        <w:trPr>
          <w:trHeight w:val="300"/>
        </w:trPr>
        <w:tc>
          <w:tcPr>
            <w:tcW w:w="3110" w:type="dxa"/>
            <w:tcBorders>
              <w:top w:val="nil"/>
              <w:left w:val="single" w:sz="8" w:space="0" w:color="auto"/>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Huawei</w:t>
            </w:r>
          </w:p>
        </w:tc>
        <w:tc>
          <w:tcPr>
            <w:tcW w:w="380" w:type="dxa"/>
            <w:tcBorders>
              <w:top w:val="nil"/>
              <w:left w:val="nil"/>
              <w:bottom w:val="nil"/>
              <w:right w:val="single" w:sz="4" w:space="0" w:color="auto"/>
            </w:tcBorders>
            <w:shd w:val="clear" w:color="000000" w:fill="FFFF0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000000" w:fill="FFFF0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nil"/>
              <w:right w:val="single" w:sz="8"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r>
      <w:tr w:rsidR="00655917" w:rsidRPr="00655917" w:rsidTr="00655917">
        <w:trPr>
          <w:trHeight w:val="300"/>
        </w:trPr>
        <w:tc>
          <w:tcPr>
            <w:tcW w:w="31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CMCC</w:t>
            </w:r>
          </w:p>
        </w:tc>
        <w:tc>
          <w:tcPr>
            <w:tcW w:w="380" w:type="dxa"/>
            <w:tcBorders>
              <w:top w:val="single" w:sz="8" w:space="0" w:color="auto"/>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8"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r>
      <w:tr w:rsidR="00655917" w:rsidRPr="00655917" w:rsidTr="00655917">
        <w:trPr>
          <w:trHeight w:val="300"/>
        </w:trPr>
        <w:tc>
          <w:tcPr>
            <w:tcW w:w="3110" w:type="dxa"/>
            <w:tcBorders>
              <w:top w:val="nil"/>
              <w:left w:val="single" w:sz="8" w:space="0" w:color="auto"/>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NTTDOCOMO</w:t>
            </w:r>
          </w:p>
        </w:tc>
        <w:tc>
          <w:tcPr>
            <w:tcW w:w="380" w:type="dxa"/>
            <w:tcBorders>
              <w:top w:val="nil"/>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8"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r>
      <w:tr w:rsidR="00655917" w:rsidRPr="00655917" w:rsidTr="00655917">
        <w:trPr>
          <w:trHeight w:val="300"/>
        </w:trPr>
        <w:tc>
          <w:tcPr>
            <w:tcW w:w="3110" w:type="dxa"/>
            <w:tcBorders>
              <w:top w:val="nil"/>
              <w:left w:val="single" w:sz="8" w:space="0" w:color="auto"/>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Ericsson</w:t>
            </w:r>
          </w:p>
        </w:tc>
        <w:tc>
          <w:tcPr>
            <w:tcW w:w="380" w:type="dxa"/>
            <w:tcBorders>
              <w:top w:val="nil"/>
              <w:left w:val="nil"/>
              <w:bottom w:val="nil"/>
              <w:right w:val="single" w:sz="4" w:space="0" w:color="auto"/>
            </w:tcBorders>
            <w:shd w:val="clear" w:color="000000" w:fill="FFFF0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nil"/>
              <w:right w:val="single" w:sz="8"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r>
      <w:tr w:rsidR="00655917" w:rsidRPr="00655917" w:rsidTr="00655917">
        <w:trPr>
          <w:trHeight w:val="300"/>
        </w:trPr>
        <w:tc>
          <w:tcPr>
            <w:tcW w:w="3110" w:type="dxa"/>
            <w:tcBorders>
              <w:top w:val="single" w:sz="8" w:space="0" w:color="auto"/>
              <w:left w:val="single" w:sz="8" w:space="0" w:color="auto"/>
              <w:bottom w:val="single" w:sz="8" w:space="0" w:color="auto"/>
              <w:right w:val="single" w:sz="4" w:space="0" w:color="auto"/>
            </w:tcBorders>
            <w:shd w:val="clear" w:color="000000" w:fill="92D05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total:12</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11</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0</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2</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9</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4</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1</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11</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10</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10</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11</w:t>
            </w:r>
          </w:p>
        </w:tc>
        <w:tc>
          <w:tcPr>
            <w:tcW w:w="380" w:type="dxa"/>
            <w:tcBorders>
              <w:top w:val="single" w:sz="8" w:space="0" w:color="auto"/>
              <w:left w:val="nil"/>
              <w:bottom w:val="single" w:sz="8" w:space="0" w:color="auto"/>
              <w:right w:val="single" w:sz="8" w:space="0" w:color="auto"/>
            </w:tcBorders>
            <w:shd w:val="clear" w:color="000000" w:fill="92D050"/>
            <w:noWrap/>
            <w:vAlign w:val="bottom"/>
            <w:hideMark/>
          </w:tcPr>
          <w:p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2</w:t>
            </w:r>
          </w:p>
        </w:tc>
      </w:tr>
    </w:tbl>
    <w:p w:rsidR="007048F2" w:rsidRDefault="007048F2" w:rsidP="003C2878">
      <w:pPr>
        <w:pStyle w:val="ac"/>
        <w:spacing w:before="0" w:beforeAutospacing="0" w:after="180" w:afterAutospacing="0"/>
        <w:rPr>
          <w:ins w:id="385" w:author="CATT" w:date="2021-01-29T14:09:00Z"/>
          <w:rFonts w:eastAsia="宋体"/>
          <w:sz w:val="22"/>
          <w:lang w:eastAsia="zh-CN"/>
        </w:rPr>
      </w:pPr>
    </w:p>
    <w:p w:rsidR="007B23AA" w:rsidRDefault="007B23AA" w:rsidP="003C2878">
      <w:pPr>
        <w:pStyle w:val="ac"/>
        <w:spacing w:before="0" w:beforeAutospacing="0" w:after="180" w:afterAutospacing="0"/>
        <w:rPr>
          <w:ins w:id="386" w:author="CATT" w:date="2021-01-29T14:43:00Z"/>
          <w:rFonts w:eastAsia="宋体"/>
          <w:sz w:val="22"/>
          <w:lang w:eastAsia="zh-CN"/>
        </w:rPr>
      </w:pPr>
      <w:ins w:id="387" w:author="CATT" w:date="2021-01-29T14:09:00Z">
        <w:r>
          <w:rPr>
            <w:rFonts w:eastAsia="宋体" w:hint="eastAsia"/>
            <w:sz w:val="22"/>
            <w:lang w:eastAsia="zh-CN"/>
          </w:rPr>
          <w:t>Based on the email discussion,</w:t>
        </w:r>
      </w:ins>
      <w:ins w:id="388" w:author="CATT" w:date="2021-01-29T14:14:00Z">
        <w:r>
          <w:rPr>
            <w:rFonts w:eastAsia="宋体" w:hint="eastAsia"/>
            <w:sz w:val="22"/>
            <w:lang w:eastAsia="zh-CN"/>
          </w:rPr>
          <w:t xml:space="preserve"> </w:t>
        </w:r>
      </w:ins>
      <w:ins w:id="389" w:author="CATT" w:date="2021-01-29T14:09:00Z">
        <w:r>
          <w:rPr>
            <w:rFonts w:eastAsia="宋体" w:hint="eastAsia"/>
            <w:sz w:val="22"/>
            <w:lang w:eastAsia="zh-CN"/>
          </w:rPr>
          <w:t xml:space="preserve">Majority </w:t>
        </w:r>
      </w:ins>
      <w:ins w:id="390" w:author="CATT" w:date="2021-01-29T14:14:00Z">
        <w:r>
          <w:rPr>
            <w:rFonts w:eastAsia="宋体" w:hint="eastAsia"/>
            <w:sz w:val="22"/>
            <w:lang w:eastAsia="zh-CN"/>
          </w:rPr>
          <w:t xml:space="preserve">of the </w:t>
        </w:r>
        <w:r>
          <w:rPr>
            <w:rFonts w:eastAsia="宋体"/>
            <w:sz w:val="22"/>
            <w:lang w:eastAsia="zh-CN"/>
          </w:rPr>
          <w:t>companies</w:t>
        </w:r>
        <w:r>
          <w:rPr>
            <w:rFonts w:eastAsia="宋体" w:hint="eastAsia"/>
            <w:sz w:val="22"/>
            <w:lang w:eastAsia="zh-CN"/>
          </w:rPr>
          <w:t xml:space="preserve"> </w:t>
        </w:r>
        <w:r w:rsidR="004F0D05">
          <w:rPr>
            <w:rFonts w:eastAsia="宋体" w:hint="eastAsia"/>
            <w:sz w:val="22"/>
            <w:lang w:eastAsia="zh-CN"/>
          </w:rPr>
          <w:t>think</w:t>
        </w:r>
      </w:ins>
      <w:ins w:id="391" w:author="CATT" w:date="2021-01-29T14:19:00Z">
        <w:r w:rsidR="004F0D05">
          <w:rPr>
            <w:rFonts w:eastAsia="宋体" w:hint="eastAsia"/>
            <w:sz w:val="22"/>
            <w:lang w:eastAsia="zh-CN"/>
          </w:rPr>
          <w:t xml:space="preserve"> UHI should be included in </w:t>
        </w:r>
      </w:ins>
      <w:ins w:id="392" w:author="CATT" w:date="2021-01-29T14:14:00Z">
        <w:r>
          <w:rPr>
            <w:rFonts w:eastAsia="宋体" w:hint="eastAsia"/>
            <w:sz w:val="22"/>
            <w:lang w:eastAsia="zh-CN"/>
          </w:rPr>
          <w:t xml:space="preserve">the following </w:t>
        </w:r>
      </w:ins>
      <w:ins w:id="393" w:author="CATT" w:date="2021-01-29T14:19:00Z">
        <w:r w:rsidR="004F0D05">
          <w:rPr>
            <w:rFonts w:eastAsia="宋体" w:hint="eastAsia"/>
            <w:sz w:val="22"/>
            <w:lang w:eastAsia="zh-CN"/>
          </w:rPr>
          <w:t>message</w:t>
        </w:r>
      </w:ins>
      <w:ins w:id="394" w:author="CATT" w:date="2021-01-29T15:48:00Z">
        <w:r w:rsidR="00D821FA">
          <w:rPr>
            <w:rFonts w:eastAsia="宋体" w:hint="eastAsia"/>
            <w:sz w:val="22"/>
            <w:lang w:eastAsia="zh-CN"/>
          </w:rPr>
          <w:t>s</w:t>
        </w:r>
      </w:ins>
      <w:ins w:id="395" w:author="CATT" w:date="2021-01-29T14:42:00Z">
        <w:r w:rsidR="00F36841">
          <w:rPr>
            <w:rFonts w:eastAsia="宋体" w:hint="eastAsia"/>
            <w:sz w:val="22"/>
            <w:lang w:eastAsia="zh-CN"/>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047"/>
        <w:gridCol w:w="2903"/>
        <w:gridCol w:w="2283"/>
      </w:tblGrid>
      <w:tr w:rsidR="00F36841" w:rsidRPr="00DF696B" w:rsidTr="00DF696B">
        <w:trPr>
          <w:ins w:id="396" w:author="CATT" w:date="2021-01-29T14:44:00Z"/>
        </w:trPr>
        <w:tc>
          <w:tcPr>
            <w:tcW w:w="3030" w:type="dxa"/>
            <w:shd w:val="clear" w:color="auto" w:fill="auto"/>
          </w:tcPr>
          <w:p w:rsidR="00F36841" w:rsidRPr="00DF696B" w:rsidRDefault="00F36841" w:rsidP="00DF696B">
            <w:pPr>
              <w:pStyle w:val="ac"/>
              <w:spacing w:before="0" w:beforeAutospacing="0" w:after="180" w:afterAutospacing="0"/>
              <w:rPr>
                <w:ins w:id="397" w:author="CATT" w:date="2021-01-29T14:44:00Z"/>
                <w:rFonts w:eastAsia="宋体"/>
                <w:sz w:val="22"/>
                <w:lang w:eastAsia="zh-CN"/>
              </w:rPr>
            </w:pPr>
            <w:ins w:id="398" w:author="CATT" w:date="2021-01-29T14:44:00Z">
              <w:r w:rsidRPr="00DF696B">
                <w:rPr>
                  <w:rFonts w:eastAsia="宋体" w:hint="eastAsia"/>
                  <w:sz w:val="22"/>
                  <w:lang w:eastAsia="zh-CN"/>
                </w:rPr>
                <w:t>Message</w:t>
              </w:r>
            </w:ins>
          </w:p>
        </w:tc>
        <w:tc>
          <w:tcPr>
            <w:tcW w:w="1047" w:type="dxa"/>
            <w:shd w:val="clear" w:color="auto" w:fill="auto"/>
          </w:tcPr>
          <w:p w:rsidR="00F36841" w:rsidRPr="00DF696B" w:rsidRDefault="00F36841" w:rsidP="00DF696B">
            <w:pPr>
              <w:pStyle w:val="ac"/>
              <w:spacing w:before="0" w:beforeAutospacing="0" w:after="180" w:afterAutospacing="0"/>
              <w:rPr>
                <w:ins w:id="399" w:author="CATT" w:date="2021-01-29T14:44:00Z"/>
                <w:rFonts w:eastAsia="宋体"/>
                <w:sz w:val="22"/>
                <w:lang w:eastAsia="zh-CN"/>
              </w:rPr>
            </w:pPr>
            <w:ins w:id="400" w:author="CATT" w:date="2021-01-29T14:45:00Z">
              <w:r w:rsidRPr="00DF696B">
                <w:rPr>
                  <w:rFonts w:eastAsia="宋体"/>
                  <w:sz w:val="22"/>
                  <w:lang w:eastAsia="zh-CN"/>
                </w:rPr>
                <w:t>D</w:t>
              </w:r>
              <w:r w:rsidRPr="00DF696B">
                <w:rPr>
                  <w:rFonts w:eastAsia="宋体" w:hint="eastAsia"/>
                  <w:sz w:val="22"/>
                  <w:lang w:eastAsia="zh-CN"/>
                </w:rPr>
                <w:t>irection</w:t>
              </w:r>
            </w:ins>
          </w:p>
        </w:tc>
        <w:tc>
          <w:tcPr>
            <w:tcW w:w="2996" w:type="dxa"/>
            <w:shd w:val="clear" w:color="auto" w:fill="auto"/>
          </w:tcPr>
          <w:p w:rsidR="00F36841" w:rsidRPr="00DF696B" w:rsidRDefault="00F36841" w:rsidP="00DF696B">
            <w:pPr>
              <w:pStyle w:val="ac"/>
              <w:spacing w:before="0" w:beforeAutospacing="0" w:after="180" w:afterAutospacing="0"/>
              <w:rPr>
                <w:ins w:id="401" w:author="CATT" w:date="2021-01-29T14:44:00Z"/>
                <w:rFonts w:eastAsia="宋体"/>
                <w:sz w:val="22"/>
                <w:lang w:eastAsia="zh-CN"/>
              </w:rPr>
            </w:pPr>
            <w:ins w:id="402" w:author="CATT" w:date="2021-01-29T14:45:00Z">
              <w:r w:rsidRPr="00DF696B">
                <w:rPr>
                  <w:rFonts w:eastAsia="宋体" w:hint="eastAsia"/>
                  <w:sz w:val="22"/>
                  <w:lang w:eastAsia="zh-CN"/>
                </w:rPr>
                <w:t>Reason</w:t>
              </w:r>
            </w:ins>
          </w:p>
        </w:tc>
        <w:tc>
          <w:tcPr>
            <w:tcW w:w="2358" w:type="dxa"/>
            <w:shd w:val="clear" w:color="auto" w:fill="auto"/>
          </w:tcPr>
          <w:p w:rsidR="00F36841" w:rsidRPr="00DF696B" w:rsidRDefault="00F36841" w:rsidP="00DF696B">
            <w:pPr>
              <w:pStyle w:val="ac"/>
              <w:spacing w:before="0" w:beforeAutospacing="0" w:after="180" w:afterAutospacing="0"/>
              <w:rPr>
                <w:ins w:id="403" w:author="CATT" w:date="2021-01-29T14:44:00Z"/>
                <w:rFonts w:eastAsia="宋体"/>
                <w:sz w:val="22"/>
                <w:lang w:eastAsia="zh-CN"/>
              </w:rPr>
            </w:pPr>
            <w:ins w:id="404" w:author="CATT" w:date="2021-01-29T14:44:00Z">
              <w:r w:rsidRPr="00DF696B">
                <w:rPr>
                  <w:rFonts w:eastAsia="宋体" w:hint="eastAsia"/>
                  <w:sz w:val="22"/>
                  <w:lang w:eastAsia="zh-CN"/>
                </w:rPr>
                <w:t>Number of support companies</w:t>
              </w:r>
            </w:ins>
          </w:p>
        </w:tc>
      </w:tr>
      <w:tr w:rsidR="00F36841" w:rsidRPr="00DF696B" w:rsidTr="00DF696B">
        <w:trPr>
          <w:ins w:id="405" w:author="CATT" w:date="2021-01-29T14:44:00Z"/>
        </w:trPr>
        <w:tc>
          <w:tcPr>
            <w:tcW w:w="3030" w:type="dxa"/>
            <w:shd w:val="clear" w:color="auto" w:fill="auto"/>
          </w:tcPr>
          <w:p w:rsidR="00F36841" w:rsidRPr="00B8163E" w:rsidRDefault="00F36841" w:rsidP="00DF696B">
            <w:pPr>
              <w:pStyle w:val="ac"/>
              <w:spacing w:before="0" w:beforeAutospacing="0" w:after="180" w:afterAutospacing="0"/>
              <w:rPr>
                <w:ins w:id="406" w:author="CATT" w:date="2021-01-29T14:44:00Z"/>
                <w:rFonts w:eastAsia="宋体"/>
                <w:lang w:eastAsia="zh-CN"/>
              </w:rPr>
            </w:pPr>
            <w:ins w:id="407" w:author="CATT" w:date="2021-01-29T14:45:00Z">
              <w:r w:rsidRPr="00B8163E">
                <w:rPr>
                  <w:rFonts w:eastAsia="宋体" w:hint="eastAsia"/>
                  <w:lang w:eastAsia="zh-CN"/>
                </w:rPr>
                <w:t>S-NODE ADDITION REQUEST</w:t>
              </w:r>
              <w:r w:rsidRPr="00B8163E">
                <w:rPr>
                  <w:rFonts w:eastAsia="宋体" w:hint="eastAsia"/>
                  <w:lang w:eastAsia="zh-CN"/>
                </w:rPr>
                <w:br/>
                <w:t>SGNB ADDITION REQUEST</w:t>
              </w:r>
            </w:ins>
          </w:p>
        </w:tc>
        <w:tc>
          <w:tcPr>
            <w:tcW w:w="1047" w:type="dxa"/>
            <w:shd w:val="clear" w:color="auto" w:fill="auto"/>
          </w:tcPr>
          <w:p w:rsidR="00F36841" w:rsidRPr="00DF696B" w:rsidRDefault="006073AE" w:rsidP="00DF696B">
            <w:pPr>
              <w:pStyle w:val="ac"/>
              <w:spacing w:before="0" w:beforeAutospacing="0" w:after="180" w:afterAutospacing="0"/>
              <w:rPr>
                <w:ins w:id="408" w:author="CATT" w:date="2021-01-29T14:44:00Z"/>
                <w:rFonts w:eastAsia="宋体"/>
                <w:sz w:val="22"/>
                <w:lang w:eastAsia="zh-CN"/>
              </w:rPr>
            </w:pPr>
            <w:ins w:id="409" w:author="CATT" w:date="2021-01-29T16:18:00Z">
              <w:r>
                <w:rPr>
                  <w:rFonts w:ascii="宋体" w:eastAsia="宋体" w:hAnsi="宋体" w:cs="宋体" w:hint="eastAsia"/>
                  <w:color w:val="000000"/>
                  <w:szCs w:val="22"/>
                  <w:lang w:eastAsia="zh-CN"/>
                </w:rPr>
                <w:t>MN-&gt;SN</w:t>
              </w:r>
            </w:ins>
          </w:p>
        </w:tc>
        <w:tc>
          <w:tcPr>
            <w:tcW w:w="2996" w:type="dxa"/>
            <w:shd w:val="clear" w:color="auto" w:fill="auto"/>
          </w:tcPr>
          <w:p w:rsidR="00F36841" w:rsidRPr="00DF696B" w:rsidRDefault="00855485" w:rsidP="00CF166C">
            <w:pPr>
              <w:pStyle w:val="ac"/>
              <w:spacing w:before="0" w:beforeAutospacing="0" w:after="180" w:afterAutospacing="0"/>
              <w:rPr>
                <w:ins w:id="410" w:author="CATT" w:date="2021-01-29T14:44:00Z"/>
                <w:rFonts w:eastAsia="宋体"/>
                <w:sz w:val="22"/>
                <w:lang w:eastAsia="zh-CN"/>
              </w:rPr>
            </w:pPr>
            <w:ins w:id="411" w:author="CATT" w:date="2021-01-29T15:13:00Z">
              <w:r w:rsidRPr="00DF696B">
                <w:rPr>
                  <w:rFonts w:eastAsia="宋体"/>
                  <w:lang w:eastAsia="zh-CN"/>
                </w:rPr>
                <w:t xml:space="preserve">The SN UHI list can help target SN for selecting </w:t>
              </w:r>
            </w:ins>
            <w:ins w:id="412" w:author="CATT" w:date="2021-01-30T10:06:00Z">
              <w:r w:rsidR="00CF166C">
                <w:rPr>
                  <w:rFonts w:eastAsia="宋体" w:hint="eastAsia"/>
                  <w:lang w:eastAsia="zh-CN"/>
                </w:rPr>
                <w:t>proper</w:t>
              </w:r>
            </w:ins>
            <w:ins w:id="413" w:author="CATT" w:date="2021-01-29T15:13:00Z">
              <w:r w:rsidRPr="00DF696B">
                <w:rPr>
                  <w:rFonts w:eastAsia="宋体"/>
                  <w:lang w:eastAsia="zh-CN"/>
                </w:rPr>
                <w:t xml:space="preserve"> PSCell</w:t>
              </w:r>
            </w:ins>
          </w:p>
        </w:tc>
        <w:tc>
          <w:tcPr>
            <w:tcW w:w="2358" w:type="dxa"/>
            <w:shd w:val="clear" w:color="auto" w:fill="auto"/>
          </w:tcPr>
          <w:p w:rsidR="00F36841" w:rsidRPr="00DF696B" w:rsidRDefault="00F36841" w:rsidP="00DF696B">
            <w:pPr>
              <w:pStyle w:val="ac"/>
              <w:spacing w:before="0" w:beforeAutospacing="0" w:after="180" w:afterAutospacing="0"/>
              <w:rPr>
                <w:ins w:id="414" w:author="CATT" w:date="2021-01-29T14:44:00Z"/>
                <w:rFonts w:eastAsia="宋体"/>
                <w:sz w:val="22"/>
                <w:lang w:eastAsia="zh-CN"/>
              </w:rPr>
            </w:pPr>
            <w:ins w:id="415" w:author="CATT" w:date="2021-01-29T14:45:00Z">
              <w:r w:rsidRPr="00DF696B">
                <w:rPr>
                  <w:rFonts w:eastAsia="宋体" w:hint="eastAsia"/>
                  <w:sz w:val="22"/>
                  <w:lang w:eastAsia="zh-CN"/>
                </w:rPr>
                <w:t>11</w:t>
              </w:r>
            </w:ins>
          </w:p>
        </w:tc>
      </w:tr>
      <w:tr w:rsidR="00F36841" w:rsidRPr="00DF696B" w:rsidTr="00DF696B">
        <w:trPr>
          <w:ins w:id="416" w:author="CATT" w:date="2021-01-29T14:44:00Z"/>
        </w:trPr>
        <w:tc>
          <w:tcPr>
            <w:tcW w:w="3030" w:type="dxa"/>
            <w:shd w:val="clear" w:color="auto" w:fill="auto"/>
            <w:vAlign w:val="bottom"/>
          </w:tcPr>
          <w:p w:rsidR="00F36841" w:rsidRPr="006073AE" w:rsidRDefault="00F36841" w:rsidP="00DF696B">
            <w:pPr>
              <w:pStyle w:val="ac"/>
              <w:spacing w:before="0" w:beforeAutospacing="0" w:after="180" w:afterAutospacing="0"/>
              <w:rPr>
                <w:ins w:id="417" w:author="CATT" w:date="2021-01-29T14:44:00Z"/>
                <w:rFonts w:eastAsia="宋体"/>
                <w:lang w:eastAsia="zh-CN"/>
              </w:rPr>
            </w:pPr>
            <w:ins w:id="418" w:author="CATT" w:date="2021-01-29T14:46:00Z">
              <w:r w:rsidRPr="00B8163E">
                <w:rPr>
                  <w:rFonts w:eastAsia="宋体" w:hint="eastAsia"/>
                  <w:lang w:eastAsia="zh-CN"/>
                </w:rPr>
                <w:t>S-NODE MODIFICATION REQUEST ACKNOWLEDGE</w:t>
              </w:r>
              <w:r w:rsidRPr="00B8163E">
                <w:rPr>
                  <w:rFonts w:eastAsia="宋体" w:hint="eastAsia"/>
                  <w:lang w:eastAsia="zh-CN"/>
                </w:rPr>
                <w:br/>
                <w:t>SGNB MODIFICATION REQUEST ACKNOWLEDGE</w:t>
              </w:r>
            </w:ins>
          </w:p>
        </w:tc>
        <w:tc>
          <w:tcPr>
            <w:tcW w:w="1047" w:type="dxa"/>
            <w:shd w:val="clear" w:color="auto" w:fill="auto"/>
          </w:tcPr>
          <w:p w:rsidR="00F36841" w:rsidRPr="00DF696B" w:rsidRDefault="006073AE" w:rsidP="00DF696B">
            <w:pPr>
              <w:pStyle w:val="ac"/>
              <w:spacing w:before="0" w:beforeAutospacing="0" w:after="180" w:afterAutospacing="0"/>
              <w:rPr>
                <w:ins w:id="419" w:author="CATT" w:date="2021-01-29T14:44:00Z"/>
                <w:rFonts w:eastAsia="宋体"/>
                <w:sz w:val="22"/>
                <w:lang w:eastAsia="zh-CN"/>
              </w:rPr>
            </w:pPr>
            <w:ins w:id="420" w:author="CATT" w:date="2021-01-29T16:19:00Z">
              <w:r>
                <w:rPr>
                  <w:rFonts w:ascii="宋体" w:eastAsia="宋体" w:hAnsi="宋体" w:cs="宋体" w:hint="eastAsia"/>
                  <w:color w:val="000000"/>
                  <w:szCs w:val="22"/>
                  <w:lang w:eastAsia="zh-CN"/>
                </w:rPr>
                <w:t>SN-&gt;MN</w:t>
              </w:r>
            </w:ins>
          </w:p>
        </w:tc>
        <w:tc>
          <w:tcPr>
            <w:tcW w:w="2996" w:type="dxa"/>
            <w:shd w:val="clear" w:color="auto" w:fill="auto"/>
          </w:tcPr>
          <w:p w:rsidR="00F36841" w:rsidRPr="00DF696B" w:rsidRDefault="00855485" w:rsidP="00DF696B">
            <w:pPr>
              <w:pStyle w:val="ac"/>
              <w:spacing w:before="0" w:beforeAutospacing="0" w:after="180" w:afterAutospacing="0"/>
              <w:rPr>
                <w:ins w:id="421" w:author="CATT" w:date="2021-01-29T14:44:00Z"/>
                <w:rFonts w:eastAsia="宋体"/>
                <w:sz w:val="22"/>
                <w:lang w:eastAsia="zh-CN"/>
              </w:rPr>
            </w:pPr>
            <w:ins w:id="422" w:author="CATT" w:date="2021-01-29T15:14:00Z">
              <w:r w:rsidRPr="00DF696B">
                <w:rPr>
                  <w:rFonts w:eastAsia="宋体" w:hint="eastAsia"/>
                  <w:sz w:val="22"/>
                  <w:lang w:eastAsia="zh-CN"/>
                </w:rPr>
                <w:t>For MN initiate</w:t>
              </w:r>
            </w:ins>
            <w:ins w:id="423" w:author="CATT" w:date="2021-01-29T15:15:00Z">
              <w:r w:rsidRPr="00DF696B">
                <w:rPr>
                  <w:rFonts w:eastAsia="宋体" w:hint="eastAsia"/>
                  <w:sz w:val="22"/>
                  <w:lang w:eastAsia="zh-CN"/>
                </w:rPr>
                <w:t>d</w:t>
              </w:r>
            </w:ins>
            <w:ins w:id="424" w:author="CATT" w:date="2021-01-29T15:14:00Z">
              <w:r w:rsidRPr="00DF696B">
                <w:rPr>
                  <w:rFonts w:eastAsia="宋体" w:hint="eastAsia"/>
                  <w:sz w:val="22"/>
                  <w:lang w:eastAsia="zh-CN"/>
                </w:rPr>
                <w:t xml:space="preserve"> SN change procedure,MN would first ask for the UHI from SN via SN </w:t>
              </w:r>
            </w:ins>
            <w:ins w:id="425" w:author="CATT" w:date="2021-01-29T15:15:00Z">
              <w:r w:rsidRPr="00DF696B">
                <w:rPr>
                  <w:rFonts w:eastAsia="宋体"/>
                  <w:sz w:val="22"/>
                  <w:lang w:eastAsia="zh-CN"/>
                </w:rPr>
                <w:t>modification</w:t>
              </w:r>
            </w:ins>
            <w:ins w:id="426" w:author="CATT" w:date="2021-01-29T15:14:00Z">
              <w:r w:rsidRPr="00DF696B">
                <w:rPr>
                  <w:rFonts w:eastAsia="宋体" w:hint="eastAsia"/>
                  <w:sz w:val="22"/>
                  <w:lang w:eastAsia="zh-CN"/>
                </w:rPr>
                <w:t xml:space="preserve"> </w:t>
              </w:r>
            </w:ins>
            <w:ins w:id="427" w:author="CATT" w:date="2021-01-29T15:15:00Z">
              <w:r w:rsidRPr="00DF696B">
                <w:rPr>
                  <w:rFonts w:eastAsia="宋体" w:hint="eastAsia"/>
                  <w:sz w:val="22"/>
                  <w:lang w:eastAsia="zh-CN"/>
                </w:rPr>
                <w:t>request procedure</w:t>
              </w:r>
            </w:ins>
          </w:p>
        </w:tc>
        <w:tc>
          <w:tcPr>
            <w:tcW w:w="2358" w:type="dxa"/>
            <w:shd w:val="clear" w:color="auto" w:fill="auto"/>
          </w:tcPr>
          <w:p w:rsidR="00F36841" w:rsidRPr="00DF696B" w:rsidRDefault="00F36841" w:rsidP="00DF696B">
            <w:pPr>
              <w:pStyle w:val="ac"/>
              <w:spacing w:before="0" w:beforeAutospacing="0" w:after="180" w:afterAutospacing="0"/>
              <w:rPr>
                <w:ins w:id="428" w:author="CATT" w:date="2021-01-29T14:44:00Z"/>
                <w:rFonts w:eastAsia="宋体"/>
                <w:sz w:val="22"/>
                <w:lang w:eastAsia="zh-CN"/>
              </w:rPr>
            </w:pPr>
            <w:ins w:id="429" w:author="CATT" w:date="2021-01-29T14:46:00Z">
              <w:r w:rsidRPr="00DF696B">
                <w:rPr>
                  <w:rFonts w:eastAsia="宋体" w:hint="eastAsia"/>
                  <w:sz w:val="22"/>
                  <w:lang w:eastAsia="zh-CN"/>
                </w:rPr>
                <w:t>9</w:t>
              </w:r>
            </w:ins>
          </w:p>
        </w:tc>
      </w:tr>
      <w:tr w:rsidR="00F36841" w:rsidRPr="00DF696B" w:rsidTr="00DF696B">
        <w:trPr>
          <w:ins w:id="430" w:author="CATT" w:date="2021-01-29T14:44:00Z"/>
        </w:trPr>
        <w:tc>
          <w:tcPr>
            <w:tcW w:w="3030" w:type="dxa"/>
            <w:shd w:val="clear" w:color="auto" w:fill="auto"/>
            <w:vAlign w:val="bottom"/>
          </w:tcPr>
          <w:p w:rsidR="00F36841" w:rsidRPr="006073AE" w:rsidRDefault="00F36841" w:rsidP="00DF696B">
            <w:pPr>
              <w:pStyle w:val="ac"/>
              <w:spacing w:before="0" w:beforeAutospacing="0" w:after="180" w:afterAutospacing="0"/>
              <w:rPr>
                <w:ins w:id="431" w:author="CATT" w:date="2021-01-29T14:44:00Z"/>
                <w:rFonts w:eastAsia="宋体"/>
                <w:lang w:eastAsia="zh-CN"/>
              </w:rPr>
            </w:pPr>
            <w:ins w:id="432" w:author="CATT" w:date="2021-01-29T14:46:00Z">
              <w:r w:rsidRPr="00B8163E">
                <w:rPr>
                  <w:rFonts w:eastAsia="宋体" w:hint="eastAsia"/>
                  <w:lang w:eastAsia="zh-CN"/>
                </w:rPr>
                <w:t xml:space="preserve">S-NODE RELEASE REQUEST </w:t>
              </w:r>
              <w:r w:rsidRPr="006073AE">
                <w:rPr>
                  <w:rFonts w:eastAsia="宋体" w:hint="eastAsia"/>
                  <w:lang w:eastAsia="zh-CN"/>
                </w:rPr>
                <w:t>ACKNOWLEDGE</w:t>
              </w:r>
              <w:r w:rsidRPr="006073AE">
                <w:rPr>
                  <w:rFonts w:eastAsia="宋体" w:hint="eastAsia"/>
                  <w:lang w:eastAsia="zh-CN"/>
                </w:rPr>
                <w:br/>
                <w:t>SGNB RELEASE REQUEST ACKNOWLEDGE</w:t>
              </w:r>
            </w:ins>
          </w:p>
        </w:tc>
        <w:tc>
          <w:tcPr>
            <w:tcW w:w="1047" w:type="dxa"/>
            <w:shd w:val="clear" w:color="auto" w:fill="auto"/>
          </w:tcPr>
          <w:p w:rsidR="00F36841" w:rsidRPr="00DF696B" w:rsidRDefault="006073AE" w:rsidP="00DF696B">
            <w:pPr>
              <w:pStyle w:val="ac"/>
              <w:spacing w:before="0" w:beforeAutospacing="0" w:after="180" w:afterAutospacing="0"/>
              <w:rPr>
                <w:ins w:id="433" w:author="CATT" w:date="2021-01-29T14:44:00Z"/>
                <w:rFonts w:eastAsia="宋体"/>
                <w:sz w:val="22"/>
                <w:lang w:eastAsia="zh-CN"/>
              </w:rPr>
            </w:pPr>
            <w:ins w:id="434" w:author="CATT" w:date="2021-01-29T16:19:00Z">
              <w:r>
                <w:rPr>
                  <w:rFonts w:ascii="宋体" w:eastAsia="宋体" w:hAnsi="宋体" w:cs="宋体" w:hint="eastAsia"/>
                  <w:color w:val="000000"/>
                  <w:szCs w:val="22"/>
                  <w:lang w:eastAsia="zh-CN"/>
                </w:rPr>
                <w:t>SN-&gt;MN</w:t>
              </w:r>
            </w:ins>
          </w:p>
        </w:tc>
        <w:tc>
          <w:tcPr>
            <w:tcW w:w="2996" w:type="dxa"/>
            <w:shd w:val="clear" w:color="auto" w:fill="auto"/>
          </w:tcPr>
          <w:p w:rsidR="00F36841" w:rsidRPr="00DF696B" w:rsidRDefault="00855485" w:rsidP="00DF696B">
            <w:pPr>
              <w:pStyle w:val="ac"/>
              <w:spacing w:before="0" w:beforeAutospacing="0" w:after="180" w:afterAutospacing="0"/>
              <w:rPr>
                <w:ins w:id="435" w:author="CATT" w:date="2021-01-29T14:44:00Z"/>
                <w:rFonts w:eastAsia="宋体"/>
                <w:sz w:val="22"/>
                <w:lang w:eastAsia="zh-CN"/>
              </w:rPr>
            </w:pPr>
            <w:ins w:id="436" w:author="CATT" w:date="2021-01-29T15:17:00Z">
              <w:r w:rsidRPr="00DF696B">
                <w:rPr>
                  <w:rFonts w:eastAsia="宋体" w:hint="eastAsia"/>
                  <w:sz w:val="22"/>
                  <w:lang w:eastAsia="zh-CN"/>
                </w:rPr>
                <w:t>For MN initiated SN release procedure</w:t>
              </w:r>
            </w:ins>
            <w:ins w:id="437" w:author="CATT" w:date="2021-01-29T15:16:00Z">
              <w:r w:rsidRPr="00DF696B">
                <w:rPr>
                  <w:rFonts w:eastAsia="宋体" w:hint="eastAsia"/>
                  <w:sz w:val="22"/>
                  <w:lang w:eastAsia="zh-CN"/>
                </w:rPr>
                <w:t>,</w:t>
              </w:r>
            </w:ins>
            <w:ins w:id="438" w:author="CATT" w:date="2021-01-29T15:17:00Z">
              <w:r w:rsidRPr="00DF696B">
                <w:rPr>
                  <w:rFonts w:eastAsia="宋体" w:hint="eastAsia"/>
                  <w:sz w:val="22"/>
                  <w:lang w:eastAsia="zh-CN"/>
                </w:rPr>
                <w:t>SN</w:t>
              </w:r>
            </w:ins>
            <w:ins w:id="439" w:author="CATT" w:date="2021-01-29T15:16:00Z">
              <w:r w:rsidRPr="00DF696B">
                <w:rPr>
                  <w:rFonts w:eastAsia="宋体" w:hint="eastAsia"/>
                  <w:sz w:val="22"/>
                  <w:lang w:eastAsia="zh-CN"/>
                </w:rPr>
                <w:t xml:space="preserve"> should send it</w:t>
              </w:r>
            </w:ins>
            <w:ins w:id="440" w:author="CATT" w:date="2021-01-29T15:17:00Z">
              <w:r w:rsidRPr="00DF696B">
                <w:rPr>
                  <w:rFonts w:eastAsia="宋体" w:hint="eastAsia"/>
                  <w:sz w:val="22"/>
                  <w:lang w:eastAsia="zh-CN"/>
                </w:rPr>
                <w:t>s</w:t>
              </w:r>
            </w:ins>
            <w:ins w:id="441" w:author="CATT" w:date="2021-01-29T15:16:00Z">
              <w:r w:rsidRPr="00DF696B">
                <w:rPr>
                  <w:rFonts w:eastAsia="宋体" w:hint="eastAsia"/>
                  <w:sz w:val="22"/>
                  <w:lang w:eastAsia="zh-CN"/>
                </w:rPr>
                <w:t xml:space="preserve"> UHI to MN.</w:t>
              </w:r>
            </w:ins>
          </w:p>
        </w:tc>
        <w:tc>
          <w:tcPr>
            <w:tcW w:w="2358" w:type="dxa"/>
            <w:shd w:val="clear" w:color="auto" w:fill="auto"/>
          </w:tcPr>
          <w:p w:rsidR="00F36841" w:rsidRPr="00DF696B" w:rsidRDefault="00F36841" w:rsidP="00DF696B">
            <w:pPr>
              <w:pStyle w:val="ac"/>
              <w:spacing w:before="0" w:beforeAutospacing="0" w:after="180" w:afterAutospacing="0"/>
              <w:rPr>
                <w:ins w:id="442" w:author="CATT" w:date="2021-01-29T14:44:00Z"/>
                <w:rFonts w:eastAsia="宋体"/>
                <w:sz w:val="22"/>
                <w:lang w:eastAsia="zh-CN"/>
              </w:rPr>
            </w:pPr>
            <w:ins w:id="443" w:author="CATT" w:date="2021-01-29T14:46:00Z">
              <w:r w:rsidRPr="00DF696B">
                <w:rPr>
                  <w:rFonts w:eastAsia="宋体" w:hint="eastAsia"/>
                  <w:sz w:val="22"/>
                  <w:lang w:eastAsia="zh-CN"/>
                </w:rPr>
                <w:t>11</w:t>
              </w:r>
            </w:ins>
          </w:p>
        </w:tc>
      </w:tr>
      <w:tr w:rsidR="00F36841" w:rsidRPr="00DF696B" w:rsidTr="00DF696B">
        <w:trPr>
          <w:ins w:id="444" w:author="CATT" w:date="2021-01-29T14:44:00Z"/>
        </w:trPr>
        <w:tc>
          <w:tcPr>
            <w:tcW w:w="3030" w:type="dxa"/>
            <w:shd w:val="clear" w:color="auto" w:fill="auto"/>
          </w:tcPr>
          <w:p w:rsidR="00F36841" w:rsidRPr="006073AE" w:rsidRDefault="00F36841" w:rsidP="00DF696B">
            <w:pPr>
              <w:pStyle w:val="ac"/>
              <w:spacing w:before="0" w:beforeAutospacing="0" w:after="180" w:afterAutospacing="0"/>
              <w:rPr>
                <w:ins w:id="445" w:author="CATT" w:date="2021-01-29T14:44:00Z"/>
                <w:rFonts w:eastAsia="宋体"/>
                <w:lang w:eastAsia="zh-CN"/>
              </w:rPr>
            </w:pPr>
            <w:ins w:id="446" w:author="CATT" w:date="2021-01-29T14:47:00Z">
              <w:r w:rsidRPr="00B8163E">
                <w:rPr>
                  <w:rFonts w:eastAsia="宋体" w:hint="eastAsia"/>
                  <w:lang w:eastAsia="zh-CN"/>
                </w:rPr>
                <w:t>S-NODE RELEASE REQUIRED</w:t>
              </w:r>
              <w:r w:rsidRPr="00B8163E">
                <w:rPr>
                  <w:rFonts w:eastAsia="宋体" w:hint="eastAsia"/>
                  <w:lang w:eastAsia="zh-CN"/>
                </w:rPr>
                <w:br/>
                <w:t>SGNB RELEASE REQUIRED</w:t>
              </w:r>
            </w:ins>
          </w:p>
        </w:tc>
        <w:tc>
          <w:tcPr>
            <w:tcW w:w="1047" w:type="dxa"/>
            <w:shd w:val="clear" w:color="auto" w:fill="auto"/>
          </w:tcPr>
          <w:p w:rsidR="00F36841" w:rsidRPr="00DF696B" w:rsidRDefault="006073AE" w:rsidP="00DF696B">
            <w:pPr>
              <w:pStyle w:val="ac"/>
              <w:spacing w:before="0" w:beforeAutospacing="0" w:after="180" w:afterAutospacing="0"/>
              <w:rPr>
                <w:ins w:id="447" w:author="CATT" w:date="2021-01-29T14:44:00Z"/>
                <w:rFonts w:eastAsia="宋体"/>
                <w:sz w:val="22"/>
                <w:lang w:eastAsia="zh-CN"/>
              </w:rPr>
            </w:pPr>
            <w:ins w:id="448" w:author="CATT" w:date="2021-01-29T16:19:00Z">
              <w:r>
                <w:rPr>
                  <w:rFonts w:ascii="宋体" w:eastAsia="宋体" w:hAnsi="宋体" w:cs="宋体" w:hint="eastAsia"/>
                  <w:color w:val="000000"/>
                  <w:szCs w:val="22"/>
                  <w:lang w:eastAsia="zh-CN"/>
                </w:rPr>
                <w:t>SN-&gt;MN</w:t>
              </w:r>
            </w:ins>
          </w:p>
        </w:tc>
        <w:tc>
          <w:tcPr>
            <w:tcW w:w="2996" w:type="dxa"/>
            <w:shd w:val="clear" w:color="auto" w:fill="auto"/>
          </w:tcPr>
          <w:p w:rsidR="00F36841" w:rsidRPr="00DF696B" w:rsidRDefault="00855485" w:rsidP="00DF696B">
            <w:pPr>
              <w:pStyle w:val="ac"/>
              <w:spacing w:before="0" w:beforeAutospacing="0" w:after="180" w:afterAutospacing="0"/>
              <w:rPr>
                <w:ins w:id="449" w:author="CATT" w:date="2021-01-29T14:44:00Z"/>
                <w:rFonts w:eastAsia="宋体"/>
                <w:sz w:val="22"/>
                <w:lang w:eastAsia="zh-CN"/>
              </w:rPr>
            </w:pPr>
            <w:ins w:id="450" w:author="CATT" w:date="2021-01-29T15:17:00Z">
              <w:r w:rsidRPr="00DF696B">
                <w:rPr>
                  <w:rFonts w:eastAsia="宋体" w:hint="eastAsia"/>
                  <w:sz w:val="22"/>
                  <w:lang w:eastAsia="zh-CN"/>
                </w:rPr>
                <w:t>For SN initiated SN release procedure,SN should send its UHI to MN.</w:t>
              </w:r>
            </w:ins>
          </w:p>
        </w:tc>
        <w:tc>
          <w:tcPr>
            <w:tcW w:w="2358" w:type="dxa"/>
            <w:shd w:val="clear" w:color="auto" w:fill="auto"/>
          </w:tcPr>
          <w:p w:rsidR="00F36841" w:rsidRPr="00DF696B" w:rsidRDefault="00F36841" w:rsidP="00DF696B">
            <w:pPr>
              <w:pStyle w:val="ac"/>
              <w:spacing w:before="0" w:beforeAutospacing="0" w:after="180" w:afterAutospacing="0"/>
              <w:rPr>
                <w:ins w:id="451" w:author="CATT" w:date="2021-01-29T14:44:00Z"/>
                <w:rFonts w:eastAsia="宋体"/>
                <w:sz w:val="22"/>
                <w:lang w:eastAsia="zh-CN"/>
              </w:rPr>
            </w:pPr>
            <w:ins w:id="452" w:author="CATT" w:date="2021-01-29T14:47:00Z">
              <w:r w:rsidRPr="00DF696B">
                <w:rPr>
                  <w:rFonts w:eastAsia="宋体" w:hint="eastAsia"/>
                  <w:sz w:val="22"/>
                  <w:lang w:eastAsia="zh-CN"/>
                </w:rPr>
                <w:t>10</w:t>
              </w:r>
            </w:ins>
          </w:p>
        </w:tc>
      </w:tr>
      <w:tr w:rsidR="00F36841" w:rsidRPr="00DF696B" w:rsidTr="00DF696B">
        <w:trPr>
          <w:ins w:id="453" w:author="CATT" w:date="2021-01-29T14:47:00Z"/>
        </w:trPr>
        <w:tc>
          <w:tcPr>
            <w:tcW w:w="3030" w:type="dxa"/>
            <w:shd w:val="clear" w:color="auto" w:fill="auto"/>
          </w:tcPr>
          <w:p w:rsidR="00F36841" w:rsidRPr="00B8163E" w:rsidRDefault="00F36841" w:rsidP="00DF696B">
            <w:pPr>
              <w:pStyle w:val="ac"/>
              <w:spacing w:before="0" w:beforeAutospacing="0" w:after="180" w:afterAutospacing="0"/>
              <w:rPr>
                <w:ins w:id="454" w:author="CATT" w:date="2021-01-29T14:47:00Z"/>
                <w:rFonts w:eastAsia="宋体"/>
                <w:lang w:eastAsia="zh-CN"/>
              </w:rPr>
            </w:pPr>
            <w:ins w:id="455" w:author="CATT" w:date="2021-01-29T14:47:00Z">
              <w:r w:rsidRPr="00B8163E">
                <w:rPr>
                  <w:rFonts w:eastAsia="宋体" w:hint="eastAsia"/>
                  <w:lang w:eastAsia="zh-CN"/>
                </w:rPr>
                <w:t>S-NODE CHANGE REQUIRED</w:t>
              </w:r>
              <w:r w:rsidRPr="00B8163E">
                <w:rPr>
                  <w:rFonts w:eastAsia="宋体" w:hint="eastAsia"/>
                  <w:lang w:eastAsia="zh-CN"/>
                </w:rPr>
                <w:br/>
                <w:t>SGNB CHANGE REQUIRED</w:t>
              </w:r>
            </w:ins>
          </w:p>
        </w:tc>
        <w:tc>
          <w:tcPr>
            <w:tcW w:w="1047" w:type="dxa"/>
            <w:shd w:val="clear" w:color="auto" w:fill="auto"/>
          </w:tcPr>
          <w:p w:rsidR="00F36841" w:rsidRPr="00DF696B" w:rsidRDefault="006073AE" w:rsidP="00DF696B">
            <w:pPr>
              <w:pStyle w:val="ac"/>
              <w:spacing w:before="0" w:beforeAutospacing="0" w:after="180" w:afterAutospacing="0"/>
              <w:rPr>
                <w:ins w:id="456" w:author="CATT" w:date="2021-01-29T14:47:00Z"/>
                <w:rFonts w:eastAsia="宋体"/>
                <w:sz w:val="22"/>
                <w:lang w:eastAsia="zh-CN"/>
              </w:rPr>
            </w:pPr>
            <w:ins w:id="457" w:author="CATT" w:date="2021-01-29T16:19:00Z">
              <w:r>
                <w:rPr>
                  <w:rFonts w:ascii="宋体" w:eastAsia="宋体" w:hAnsi="宋体" w:cs="宋体" w:hint="eastAsia"/>
                  <w:color w:val="000000"/>
                  <w:szCs w:val="22"/>
                  <w:lang w:eastAsia="zh-CN"/>
                </w:rPr>
                <w:t>SN-&gt;MN</w:t>
              </w:r>
            </w:ins>
          </w:p>
        </w:tc>
        <w:tc>
          <w:tcPr>
            <w:tcW w:w="2996" w:type="dxa"/>
            <w:shd w:val="clear" w:color="auto" w:fill="auto"/>
          </w:tcPr>
          <w:p w:rsidR="00F36841" w:rsidRPr="00DF696B" w:rsidRDefault="00855485" w:rsidP="00DF696B">
            <w:pPr>
              <w:pStyle w:val="ac"/>
              <w:spacing w:before="0" w:beforeAutospacing="0" w:after="180" w:afterAutospacing="0"/>
              <w:rPr>
                <w:ins w:id="458" w:author="CATT" w:date="2021-01-29T14:47:00Z"/>
                <w:rFonts w:eastAsia="宋体"/>
                <w:sz w:val="22"/>
                <w:lang w:eastAsia="zh-CN"/>
              </w:rPr>
            </w:pPr>
            <w:ins w:id="459" w:author="CATT" w:date="2021-01-29T15:17:00Z">
              <w:r w:rsidRPr="00DF696B">
                <w:rPr>
                  <w:rFonts w:eastAsia="宋体" w:hint="eastAsia"/>
                  <w:sz w:val="22"/>
                  <w:lang w:eastAsia="zh-CN"/>
                </w:rPr>
                <w:t>For SN initiated SN change procedure,SN should send its UHI to MN.</w:t>
              </w:r>
            </w:ins>
          </w:p>
        </w:tc>
        <w:tc>
          <w:tcPr>
            <w:tcW w:w="2358" w:type="dxa"/>
            <w:shd w:val="clear" w:color="auto" w:fill="auto"/>
          </w:tcPr>
          <w:p w:rsidR="00F36841" w:rsidRPr="00DF696B" w:rsidRDefault="00F36841" w:rsidP="00DF696B">
            <w:pPr>
              <w:pStyle w:val="ac"/>
              <w:spacing w:before="0" w:beforeAutospacing="0" w:after="180" w:afterAutospacing="0"/>
              <w:rPr>
                <w:ins w:id="460" w:author="CATT" w:date="2021-01-29T14:47:00Z"/>
                <w:rFonts w:eastAsia="宋体"/>
                <w:sz w:val="22"/>
                <w:lang w:eastAsia="zh-CN"/>
              </w:rPr>
            </w:pPr>
            <w:ins w:id="461" w:author="CATT" w:date="2021-01-29T14:47:00Z">
              <w:r w:rsidRPr="00DF696B">
                <w:rPr>
                  <w:rFonts w:eastAsia="宋体" w:hint="eastAsia"/>
                  <w:sz w:val="22"/>
                  <w:lang w:eastAsia="zh-CN"/>
                </w:rPr>
                <w:t>10</w:t>
              </w:r>
            </w:ins>
          </w:p>
        </w:tc>
      </w:tr>
      <w:tr w:rsidR="00F36841" w:rsidRPr="00DF696B" w:rsidTr="00DF696B">
        <w:trPr>
          <w:ins w:id="462" w:author="CATT" w:date="2021-01-29T14:47:00Z"/>
        </w:trPr>
        <w:tc>
          <w:tcPr>
            <w:tcW w:w="3030" w:type="dxa"/>
            <w:shd w:val="clear" w:color="auto" w:fill="auto"/>
          </w:tcPr>
          <w:p w:rsidR="00F36841" w:rsidRPr="00B8163E" w:rsidRDefault="00F36841" w:rsidP="00DF696B">
            <w:pPr>
              <w:pStyle w:val="ac"/>
              <w:spacing w:before="0" w:beforeAutospacing="0" w:after="180" w:afterAutospacing="0"/>
              <w:rPr>
                <w:ins w:id="463" w:author="CATT" w:date="2021-01-29T14:47:00Z"/>
                <w:rFonts w:eastAsia="宋体"/>
                <w:lang w:eastAsia="zh-CN"/>
              </w:rPr>
            </w:pPr>
            <w:ins w:id="464" w:author="CATT" w:date="2021-01-29T14:47:00Z">
              <w:r w:rsidRPr="00B8163E">
                <w:rPr>
                  <w:rFonts w:eastAsia="宋体" w:hint="eastAsia"/>
                  <w:lang w:eastAsia="zh-CN"/>
                </w:rPr>
                <w:lastRenderedPageBreak/>
                <w:t>HABDOVER REQUEST</w:t>
              </w:r>
            </w:ins>
          </w:p>
        </w:tc>
        <w:tc>
          <w:tcPr>
            <w:tcW w:w="1047" w:type="dxa"/>
            <w:shd w:val="clear" w:color="auto" w:fill="auto"/>
          </w:tcPr>
          <w:p w:rsidR="00F36841" w:rsidRPr="00DF696B" w:rsidRDefault="006073AE" w:rsidP="00DF696B">
            <w:pPr>
              <w:pStyle w:val="ac"/>
              <w:spacing w:before="0" w:beforeAutospacing="0" w:after="180" w:afterAutospacing="0"/>
              <w:rPr>
                <w:ins w:id="465" w:author="CATT" w:date="2021-01-29T14:47:00Z"/>
                <w:rFonts w:eastAsia="宋体"/>
                <w:sz w:val="22"/>
                <w:lang w:eastAsia="zh-CN"/>
              </w:rPr>
            </w:pPr>
            <w:ins w:id="466" w:author="CATT" w:date="2021-01-29T16:19:00Z">
              <w:r>
                <w:rPr>
                  <w:rFonts w:ascii="宋体" w:eastAsia="宋体" w:hAnsi="宋体" w:cs="宋体" w:hint="eastAsia"/>
                  <w:color w:val="000000"/>
                  <w:szCs w:val="22"/>
                  <w:lang w:eastAsia="zh-CN"/>
                </w:rPr>
                <w:t>inter-MN</w:t>
              </w:r>
            </w:ins>
          </w:p>
        </w:tc>
        <w:tc>
          <w:tcPr>
            <w:tcW w:w="2996" w:type="dxa"/>
            <w:shd w:val="clear" w:color="auto" w:fill="auto"/>
          </w:tcPr>
          <w:p w:rsidR="00F36841" w:rsidRPr="00DF696B" w:rsidRDefault="00855485" w:rsidP="00DF696B">
            <w:pPr>
              <w:pStyle w:val="ac"/>
              <w:spacing w:before="0" w:beforeAutospacing="0" w:after="180" w:afterAutospacing="0"/>
              <w:rPr>
                <w:ins w:id="467" w:author="CATT" w:date="2021-01-29T14:47:00Z"/>
                <w:rFonts w:eastAsia="宋体"/>
                <w:sz w:val="22"/>
                <w:lang w:eastAsia="zh-CN"/>
              </w:rPr>
            </w:pPr>
            <w:ins w:id="468" w:author="CATT" w:date="2021-01-29T15:18:00Z">
              <w:r w:rsidRPr="00DF696B">
                <w:rPr>
                  <w:rFonts w:eastAsia="宋体" w:hint="eastAsia"/>
                  <w:sz w:val="22"/>
                  <w:lang w:eastAsia="zh-CN"/>
                </w:rPr>
                <w:t>During HO procedure,the UHI should be sent from source node to target node.</w:t>
              </w:r>
            </w:ins>
          </w:p>
        </w:tc>
        <w:tc>
          <w:tcPr>
            <w:tcW w:w="2358" w:type="dxa"/>
            <w:shd w:val="clear" w:color="auto" w:fill="auto"/>
          </w:tcPr>
          <w:p w:rsidR="00F36841" w:rsidRPr="00DF696B" w:rsidRDefault="00F36841" w:rsidP="00DF696B">
            <w:pPr>
              <w:pStyle w:val="ac"/>
              <w:spacing w:before="0" w:beforeAutospacing="0" w:after="180" w:afterAutospacing="0"/>
              <w:rPr>
                <w:ins w:id="469" w:author="CATT" w:date="2021-01-29T14:47:00Z"/>
                <w:rFonts w:eastAsia="宋体"/>
                <w:sz w:val="22"/>
                <w:lang w:eastAsia="zh-CN"/>
              </w:rPr>
            </w:pPr>
            <w:ins w:id="470" w:author="CATT" w:date="2021-01-29T14:47:00Z">
              <w:r w:rsidRPr="00DF696B">
                <w:rPr>
                  <w:rFonts w:eastAsia="宋体" w:hint="eastAsia"/>
                  <w:sz w:val="22"/>
                  <w:lang w:eastAsia="zh-CN"/>
                </w:rPr>
                <w:t>11</w:t>
              </w:r>
            </w:ins>
          </w:p>
        </w:tc>
      </w:tr>
    </w:tbl>
    <w:p w:rsidR="00855485" w:rsidRPr="00A309B4" w:rsidRDefault="00855485" w:rsidP="00855485">
      <w:pPr>
        <w:rPr>
          <w:ins w:id="471" w:author="CATT" w:date="2021-01-29T15:19:00Z"/>
          <w:rFonts w:eastAsia="宋体"/>
          <w:b/>
          <w:lang w:eastAsia="zh-CN"/>
        </w:rPr>
      </w:pPr>
      <w:ins w:id="472" w:author="CATT" w:date="2021-01-29T15:19:00Z">
        <w:r>
          <w:rPr>
            <w:rFonts w:eastAsia="宋体"/>
            <w:b/>
            <w:lang w:eastAsia="zh-CN"/>
          </w:rPr>
          <w:t xml:space="preserve">Proposal </w:t>
        </w:r>
        <w:r>
          <w:rPr>
            <w:rFonts w:eastAsia="宋体" w:hint="eastAsia"/>
            <w:b/>
            <w:lang w:eastAsia="zh-CN"/>
          </w:rPr>
          <w:t>2</w:t>
        </w:r>
        <w:r w:rsidRPr="00A309B4">
          <w:rPr>
            <w:rFonts w:eastAsia="宋体"/>
            <w:b/>
            <w:lang w:eastAsia="zh-CN"/>
          </w:rPr>
          <w:t>: Include UHI in the SN addition, modification</w:t>
        </w:r>
        <w:r w:rsidRPr="00A309B4">
          <w:rPr>
            <w:rFonts w:eastAsia="宋体" w:hint="eastAsia"/>
            <w:b/>
            <w:lang w:eastAsia="zh-CN"/>
          </w:rPr>
          <w:t>,</w:t>
        </w:r>
        <w:r w:rsidRPr="00A309B4">
          <w:rPr>
            <w:rFonts w:eastAsia="宋体"/>
            <w:b/>
            <w:lang w:eastAsia="zh-CN"/>
          </w:rPr>
          <w:t xml:space="preserve"> change</w:t>
        </w:r>
        <w:r w:rsidRPr="00A309B4">
          <w:rPr>
            <w:rFonts w:eastAsia="宋体" w:hint="eastAsia"/>
            <w:b/>
            <w:lang w:eastAsia="zh-CN"/>
          </w:rPr>
          <w:t xml:space="preserve"> and release</w:t>
        </w:r>
        <w:r w:rsidRPr="00A309B4">
          <w:rPr>
            <w:rFonts w:eastAsia="宋体"/>
            <w:b/>
            <w:lang w:eastAsia="zh-CN"/>
          </w:rPr>
          <w:t xml:space="preserve"> messages. Specifically, include UHI in the following messages over Xn and X2:</w:t>
        </w:r>
      </w:ins>
    </w:p>
    <w:p w:rsidR="00855485" w:rsidRDefault="00855485" w:rsidP="00855485">
      <w:pPr>
        <w:numPr>
          <w:ilvl w:val="0"/>
          <w:numId w:val="10"/>
        </w:numPr>
        <w:rPr>
          <w:ins w:id="473" w:author="CATT" w:date="2021-01-29T15:19:00Z"/>
          <w:rFonts w:eastAsia="宋体"/>
          <w:color w:val="000000"/>
          <w:lang w:eastAsia="zh-CN"/>
        </w:rPr>
      </w:pPr>
      <w:ins w:id="474" w:author="CATT" w:date="2021-01-29T15:19:00Z">
        <w:r>
          <w:rPr>
            <w:rFonts w:eastAsia="宋体"/>
            <w:color w:val="000000"/>
            <w:lang w:eastAsia="zh-CN"/>
          </w:rPr>
          <w:t xml:space="preserve">SN addition </w:t>
        </w:r>
      </w:ins>
      <w:ins w:id="475" w:author="CATT" w:date="2021-01-29T15:48:00Z">
        <w:r w:rsidR="00D821FA">
          <w:rPr>
            <w:rFonts w:eastAsia="宋体" w:hint="eastAsia"/>
            <w:color w:val="000000"/>
            <w:lang w:eastAsia="zh-CN"/>
          </w:rPr>
          <w:t>procedure</w:t>
        </w:r>
      </w:ins>
      <w:ins w:id="476" w:author="CATT" w:date="2021-01-29T15:19:00Z">
        <w:r>
          <w:rPr>
            <w:rFonts w:eastAsia="宋体"/>
            <w:color w:val="000000"/>
            <w:lang w:eastAsia="zh-CN"/>
          </w:rPr>
          <w:t xml:space="preserve"> (S-NODE ADDITION REQUEST, SGNB ADDITION REQUEST)</w:t>
        </w:r>
      </w:ins>
    </w:p>
    <w:p w:rsidR="00855485" w:rsidRDefault="00855485" w:rsidP="00855485">
      <w:pPr>
        <w:numPr>
          <w:ilvl w:val="0"/>
          <w:numId w:val="10"/>
        </w:numPr>
        <w:rPr>
          <w:ins w:id="477" w:author="CATT" w:date="2021-01-29T15:19:00Z"/>
          <w:rFonts w:eastAsia="宋体"/>
          <w:color w:val="000000"/>
          <w:lang w:eastAsia="zh-CN"/>
        </w:rPr>
      </w:pPr>
      <w:ins w:id="478" w:author="CATT" w:date="2021-01-29T15:19:00Z">
        <w:r>
          <w:rPr>
            <w:rFonts w:eastAsia="宋体"/>
            <w:color w:val="000000"/>
            <w:lang w:eastAsia="zh-CN"/>
          </w:rPr>
          <w:t xml:space="preserve">SN Change </w:t>
        </w:r>
      </w:ins>
      <w:ins w:id="479" w:author="CATT" w:date="2021-01-29T15:48:00Z">
        <w:r w:rsidR="00D821FA">
          <w:rPr>
            <w:rFonts w:eastAsia="宋体" w:hint="eastAsia"/>
            <w:color w:val="000000"/>
            <w:lang w:eastAsia="zh-CN"/>
          </w:rPr>
          <w:t>procedure</w:t>
        </w:r>
      </w:ins>
      <w:ins w:id="480" w:author="CATT" w:date="2021-01-29T15:19:00Z">
        <w:r>
          <w:rPr>
            <w:rFonts w:eastAsia="宋体"/>
            <w:color w:val="000000"/>
            <w:lang w:eastAsia="zh-CN"/>
          </w:rPr>
          <w:t xml:space="preserve"> (S-NODE CHANGE REQUIRED, SGNB CHANGE REQUIRED)</w:t>
        </w:r>
      </w:ins>
    </w:p>
    <w:p w:rsidR="00855485" w:rsidRDefault="00855485" w:rsidP="00855485">
      <w:pPr>
        <w:numPr>
          <w:ilvl w:val="0"/>
          <w:numId w:val="10"/>
        </w:numPr>
        <w:rPr>
          <w:ins w:id="481" w:author="CATT" w:date="2021-01-29T15:19:00Z"/>
          <w:rFonts w:eastAsia="宋体"/>
          <w:color w:val="000000"/>
          <w:lang w:eastAsia="zh-CN"/>
        </w:rPr>
      </w:pPr>
      <w:ins w:id="482" w:author="CATT" w:date="2021-01-29T15:19:00Z">
        <w:r>
          <w:rPr>
            <w:rFonts w:eastAsia="宋体"/>
            <w:color w:val="000000"/>
            <w:lang w:eastAsia="zh-CN"/>
          </w:rPr>
          <w:t xml:space="preserve">SN Modification </w:t>
        </w:r>
      </w:ins>
      <w:ins w:id="483" w:author="CATT" w:date="2021-01-29T15:48:00Z">
        <w:r w:rsidR="00D821FA">
          <w:rPr>
            <w:rFonts w:eastAsia="宋体" w:hint="eastAsia"/>
            <w:color w:val="000000"/>
            <w:lang w:eastAsia="zh-CN"/>
          </w:rPr>
          <w:t>procedure</w:t>
        </w:r>
      </w:ins>
      <w:ins w:id="484" w:author="CATT" w:date="2021-01-29T15:19:00Z">
        <w:r>
          <w:rPr>
            <w:rFonts w:eastAsia="宋体"/>
            <w:color w:val="000000"/>
            <w:lang w:eastAsia="zh-CN"/>
          </w:rPr>
          <w:t xml:space="preserve"> </w:t>
        </w:r>
      </w:ins>
    </w:p>
    <w:p w:rsidR="00855485" w:rsidRDefault="00855485" w:rsidP="00855485">
      <w:pPr>
        <w:numPr>
          <w:ilvl w:val="1"/>
          <w:numId w:val="10"/>
        </w:numPr>
        <w:rPr>
          <w:ins w:id="485" w:author="CATT" w:date="2021-01-29T15:19:00Z"/>
          <w:rFonts w:eastAsia="宋体"/>
          <w:color w:val="000000"/>
          <w:lang w:eastAsia="zh-CN"/>
        </w:rPr>
      </w:pPr>
      <w:ins w:id="486" w:author="CATT" w:date="2021-01-29T15:19:00Z">
        <w:r>
          <w:rPr>
            <w:rFonts w:eastAsia="宋体"/>
            <w:b/>
            <w:bCs/>
            <w:color w:val="000000"/>
            <w:lang w:eastAsia="zh-CN"/>
          </w:rPr>
          <w:t>MN-initiated:</w:t>
        </w:r>
        <w:r>
          <w:rPr>
            <w:rFonts w:eastAsia="宋体"/>
            <w:color w:val="000000"/>
            <w:lang w:eastAsia="zh-CN"/>
          </w:rPr>
          <w:t xml:space="preserve"> S-NODE MODIFICATION REQUEST ACKNOWLEDGE, SGNB MODIFICATION REQUEST ACKNOWLEDGE</w:t>
        </w:r>
      </w:ins>
    </w:p>
    <w:p w:rsidR="00855485" w:rsidRDefault="00855485" w:rsidP="00855485">
      <w:pPr>
        <w:numPr>
          <w:ilvl w:val="0"/>
          <w:numId w:val="10"/>
        </w:numPr>
        <w:rPr>
          <w:ins w:id="487" w:author="CATT" w:date="2021-01-29T15:19:00Z"/>
          <w:rFonts w:eastAsia="宋体"/>
          <w:color w:val="000000"/>
          <w:lang w:eastAsia="zh-CN"/>
        </w:rPr>
      </w:pPr>
      <w:ins w:id="488" w:author="CATT" w:date="2021-01-29T15:19:00Z">
        <w:r>
          <w:rPr>
            <w:rFonts w:eastAsia="宋体"/>
            <w:color w:val="000000"/>
            <w:lang w:eastAsia="zh-CN"/>
          </w:rPr>
          <w:t xml:space="preserve">SN </w:t>
        </w:r>
        <w:r>
          <w:rPr>
            <w:rFonts w:eastAsia="宋体" w:hint="eastAsia"/>
            <w:color w:val="000000"/>
            <w:lang w:eastAsia="zh-CN"/>
          </w:rPr>
          <w:t>release</w:t>
        </w:r>
        <w:r>
          <w:rPr>
            <w:rFonts w:eastAsia="宋体"/>
            <w:color w:val="000000"/>
            <w:lang w:eastAsia="zh-CN"/>
          </w:rPr>
          <w:t xml:space="preserve"> </w:t>
        </w:r>
      </w:ins>
      <w:ins w:id="489" w:author="CATT" w:date="2021-01-29T15:49:00Z">
        <w:r w:rsidR="00D821FA">
          <w:rPr>
            <w:rFonts w:eastAsia="宋体" w:hint="eastAsia"/>
            <w:color w:val="000000"/>
            <w:lang w:eastAsia="zh-CN"/>
          </w:rPr>
          <w:t>procedure</w:t>
        </w:r>
      </w:ins>
      <w:ins w:id="490" w:author="CATT" w:date="2021-01-29T15:19:00Z">
        <w:r>
          <w:rPr>
            <w:rFonts w:eastAsia="宋体"/>
            <w:color w:val="000000"/>
            <w:lang w:eastAsia="zh-CN"/>
          </w:rPr>
          <w:t xml:space="preserve"> </w:t>
        </w:r>
      </w:ins>
    </w:p>
    <w:p w:rsidR="00855485" w:rsidRPr="00253465" w:rsidRDefault="00855485" w:rsidP="00855485">
      <w:pPr>
        <w:numPr>
          <w:ilvl w:val="1"/>
          <w:numId w:val="10"/>
        </w:numPr>
        <w:rPr>
          <w:ins w:id="491" w:author="CATT" w:date="2021-01-29T15:19:00Z"/>
          <w:rFonts w:eastAsia="宋体"/>
          <w:color w:val="000000"/>
          <w:lang w:eastAsia="zh-CN"/>
        </w:rPr>
      </w:pPr>
      <w:ins w:id="492" w:author="CATT" w:date="2021-01-29T15:19:00Z">
        <w:r>
          <w:rPr>
            <w:rFonts w:eastAsia="宋体"/>
            <w:b/>
            <w:bCs/>
            <w:color w:val="000000"/>
            <w:lang w:eastAsia="zh-CN"/>
          </w:rPr>
          <w:t>MN-initiated:</w:t>
        </w:r>
        <w:r>
          <w:rPr>
            <w:rFonts w:eastAsia="宋体"/>
            <w:color w:val="000000"/>
            <w:lang w:eastAsia="zh-CN"/>
          </w:rPr>
          <w:t xml:space="preserve"> </w:t>
        </w:r>
        <w:r w:rsidRPr="00253465">
          <w:rPr>
            <w:rFonts w:eastAsia="宋体"/>
            <w:color w:val="000000"/>
            <w:lang w:eastAsia="zh-CN"/>
          </w:rPr>
          <w:t>S-NODE RELEASE REQUEST ACKNOWLEDGE</w:t>
        </w:r>
        <w:r>
          <w:rPr>
            <w:rFonts w:eastAsia="宋体" w:hint="eastAsia"/>
            <w:color w:val="000000"/>
            <w:lang w:eastAsia="zh-CN"/>
          </w:rPr>
          <w:t xml:space="preserve">, </w:t>
        </w:r>
        <w:r w:rsidRPr="00253465">
          <w:rPr>
            <w:rFonts w:eastAsia="宋体"/>
            <w:color w:val="000000"/>
            <w:lang w:eastAsia="zh-CN"/>
          </w:rPr>
          <w:t>SGNB RELEASE REQUEST ACKNOWLEDGE</w:t>
        </w:r>
      </w:ins>
    </w:p>
    <w:p w:rsidR="00855485" w:rsidRDefault="00855485" w:rsidP="00855485">
      <w:pPr>
        <w:numPr>
          <w:ilvl w:val="1"/>
          <w:numId w:val="10"/>
        </w:numPr>
        <w:rPr>
          <w:ins w:id="493" w:author="CATT" w:date="2021-01-29T15:19:00Z"/>
          <w:rFonts w:eastAsia="宋体"/>
          <w:b/>
          <w:bCs/>
          <w:color w:val="000000"/>
          <w:lang w:eastAsia="zh-CN"/>
        </w:rPr>
      </w:pPr>
      <w:ins w:id="494" w:author="CATT" w:date="2021-01-29T15:19:00Z">
        <w:r>
          <w:rPr>
            <w:rFonts w:eastAsia="宋体"/>
            <w:b/>
            <w:bCs/>
            <w:color w:val="000000"/>
            <w:lang w:eastAsia="zh-CN"/>
          </w:rPr>
          <w:t>SN-initiated:</w:t>
        </w:r>
        <w:r w:rsidRPr="00760608">
          <w:rPr>
            <w:rFonts w:eastAsia="宋体"/>
            <w:b/>
            <w:bCs/>
            <w:color w:val="000000"/>
            <w:lang w:eastAsia="zh-CN"/>
          </w:rPr>
          <w:t xml:space="preserve"> S-NODE RELEASE REQUIRED</w:t>
        </w:r>
        <w:r w:rsidRPr="00760608">
          <w:rPr>
            <w:rFonts w:eastAsia="宋体" w:hint="eastAsia"/>
            <w:b/>
            <w:bCs/>
            <w:color w:val="000000"/>
            <w:lang w:eastAsia="zh-CN"/>
          </w:rPr>
          <w:t xml:space="preserve">, </w:t>
        </w:r>
        <w:r w:rsidRPr="00760608">
          <w:rPr>
            <w:rFonts w:eastAsia="宋体"/>
            <w:b/>
            <w:bCs/>
            <w:color w:val="000000"/>
            <w:lang w:eastAsia="zh-CN"/>
          </w:rPr>
          <w:t>SGNB RELEASE REQUIRED</w:t>
        </w:r>
      </w:ins>
    </w:p>
    <w:p w:rsidR="00DE0720" w:rsidRPr="00855485" w:rsidRDefault="00DE0720" w:rsidP="00DE0720">
      <w:pPr>
        <w:rPr>
          <w:rFonts w:eastAsia="宋体"/>
          <w:b/>
          <w:bCs/>
          <w:color w:val="000000"/>
          <w:lang w:eastAsia="zh-CN"/>
        </w:rPr>
      </w:pPr>
    </w:p>
    <w:p w:rsidR="000525AE" w:rsidRDefault="000525AE">
      <w:pPr>
        <w:pStyle w:val="2"/>
        <w:rPr>
          <w:lang w:eastAsia="zh-CN"/>
        </w:rPr>
      </w:pPr>
      <w:r>
        <w:rPr>
          <w:rFonts w:eastAsia="宋体"/>
          <w:lang w:eastAsia="zh-CN"/>
        </w:rPr>
        <w:t>W</w:t>
      </w:r>
      <w:r>
        <w:rPr>
          <w:rFonts w:eastAsia="宋体" w:hint="eastAsia"/>
          <w:lang w:eastAsia="zh-CN"/>
        </w:rPr>
        <w:t xml:space="preserve">hat type of UHI needs to be </w:t>
      </w:r>
      <w:r>
        <w:rPr>
          <w:rFonts w:eastAsia="宋体"/>
          <w:lang w:eastAsia="zh-CN"/>
        </w:rPr>
        <w:t>transferred</w:t>
      </w:r>
      <w:r>
        <w:rPr>
          <w:rFonts w:eastAsia="宋体" w:hint="eastAsia"/>
          <w:lang w:eastAsia="zh-CN"/>
        </w:rPr>
        <w:t xml:space="preserve"> in XN/X2 message</w:t>
      </w:r>
    </w:p>
    <w:p w:rsidR="000525AE" w:rsidRDefault="000525AE">
      <w:pPr>
        <w:rPr>
          <w:rFonts w:eastAsia="宋体"/>
          <w:lang w:eastAsia="zh-CN"/>
        </w:rPr>
      </w:pPr>
      <w:r>
        <w:rPr>
          <w:rFonts w:eastAsia="宋体"/>
          <w:lang w:eastAsia="zh-CN"/>
        </w:rPr>
        <w:t xml:space="preserve">On </w:t>
      </w:r>
      <w:r>
        <w:rPr>
          <w:rFonts w:eastAsia="宋体" w:hint="eastAsia"/>
          <w:lang w:eastAsia="zh-CN"/>
        </w:rPr>
        <w:t>the basis of subsection 3.2 in which messages to transfer UHI have been selected, here we further discuss the type of UHI in messages.</w:t>
      </w:r>
    </w:p>
    <w:p w:rsidR="000525AE" w:rsidRDefault="000525AE">
      <w:pPr>
        <w:rPr>
          <w:rFonts w:ascii="Calibri" w:eastAsia="宋体" w:hAnsi="Calibri" w:cs="Calibri"/>
          <w:szCs w:val="22"/>
          <w:lang w:eastAsia="zh-CN"/>
        </w:rPr>
      </w:pPr>
      <w:r>
        <w:rPr>
          <w:rFonts w:ascii="Calibri" w:eastAsia="宋体" w:hAnsi="Calibri" w:cs="Calibri"/>
          <w:szCs w:val="22"/>
          <w:lang w:eastAsia="zh-CN"/>
        </w:rPr>
        <w:t>T</w:t>
      </w:r>
      <w:r>
        <w:rPr>
          <w:rFonts w:ascii="Calibri" w:eastAsia="宋体" w:hAnsi="Calibri" w:cs="Calibri" w:hint="eastAsia"/>
          <w:szCs w:val="22"/>
          <w:lang w:eastAsia="zh-CN"/>
        </w:rPr>
        <w:t>he type</w:t>
      </w:r>
      <w:r>
        <w:rPr>
          <w:rFonts w:ascii="Calibri" w:eastAsia="宋体" w:hAnsi="Calibri" w:cs="Calibri"/>
          <w:szCs w:val="22"/>
          <w:lang w:eastAsia="zh-CN"/>
        </w:rPr>
        <w:t xml:space="preserve"> may be SN UHI, MN UHI or combined SN and MN UHI </w:t>
      </w:r>
      <w:r>
        <w:rPr>
          <w:rFonts w:ascii="Calibri" w:eastAsia="宋体" w:hAnsi="Calibri" w:cs="Calibri" w:hint="eastAsia"/>
          <w:szCs w:val="22"/>
          <w:lang w:eastAsia="zh-CN"/>
        </w:rPr>
        <w:t xml:space="preserve">to be </w:t>
      </w:r>
      <w:r>
        <w:rPr>
          <w:rFonts w:ascii="Calibri" w:eastAsia="宋体" w:hAnsi="Calibri" w:cs="Calibri"/>
          <w:szCs w:val="22"/>
          <w:lang w:eastAsia="zh-CN"/>
        </w:rPr>
        <w:t>transferred</w:t>
      </w:r>
      <w:r>
        <w:rPr>
          <w:rFonts w:ascii="Calibri" w:eastAsia="宋体" w:hAnsi="Calibri" w:cs="Calibri" w:hint="eastAsia"/>
          <w:szCs w:val="22"/>
          <w:lang w:eastAsia="zh-CN"/>
        </w:rPr>
        <w:t xml:space="preserve"> when correlated UHI is adopted as captured below:</w:t>
      </w:r>
    </w:p>
    <w:p w:rsidR="000525AE" w:rsidRDefault="000525AE">
      <w:pPr>
        <w:pStyle w:val="ac"/>
        <w:pBdr>
          <w:top w:val="single" w:sz="4" w:space="1" w:color="auto"/>
          <w:left w:val="single" w:sz="4" w:space="4" w:color="auto"/>
          <w:bottom w:val="single" w:sz="4" w:space="1" w:color="auto"/>
          <w:right w:val="single" w:sz="4" w:space="4" w:color="auto"/>
        </w:pBdr>
        <w:spacing w:before="0" w:beforeAutospacing="0" w:after="120" w:afterAutospacing="0"/>
        <w:rPr>
          <w:rFonts w:eastAsia="宋体"/>
          <w:sz w:val="20"/>
          <w:szCs w:val="20"/>
          <w:lang w:eastAsia="zh-CN"/>
        </w:rPr>
      </w:pPr>
      <w:r>
        <w:rPr>
          <w:rFonts w:eastAsia="宋体"/>
          <w:sz w:val="20"/>
          <w:szCs w:val="20"/>
          <w:lang w:eastAsia="zh-CN"/>
        </w:rPr>
        <w:t xml:space="preserve"> [</w:t>
      </w:r>
      <w:r>
        <w:rPr>
          <w:rFonts w:eastAsia="宋体" w:hint="eastAsia"/>
          <w:sz w:val="20"/>
          <w:szCs w:val="20"/>
          <w:lang w:eastAsia="zh-CN"/>
        </w:rPr>
        <w:t>4</w:t>
      </w:r>
      <w:r>
        <w:rPr>
          <w:rFonts w:eastAsia="宋体"/>
          <w:sz w:val="20"/>
          <w:szCs w:val="20"/>
          <w:lang w:eastAsia="zh-CN"/>
        </w:rPr>
        <w:t>],</w:t>
      </w:r>
      <w:r>
        <w:rPr>
          <w:rFonts w:eastAsia="宋体"/>
          <w:b/>
          <w:sz w:val="20"/>
          <w:szCs w:val="20"/>
          <w:lang w:eastAsia="zh-CN"/>
        </w:rPr>
        <w:t xml:space="preserve"> Proposal 2:</w:t>
      </w:r>
      <w:r>
        <w:rPr>
          <w:rFonts w:eastAsia="宋体"/>
          <w:sz w:val="20"/>
          <w:szCs w:val="20"/>
          <w:lang w:eastAsia="zh-CN"/>
        </w:rPr>
        <w:t xml:space="preserve"> Include SN UHI in the SN release and SN modification messages over X2/Xn interface:</w:t>
      </w:r>
    </w:p>
    <w:p w:rsidR="000525AE" w:rsidRDefault="000525AE">
      <w:pPr>
        <w:pStyle w:val="ac"/>
        <w:pBdr>
          <w:top w:val="single" w:sz="4" w:space="1" w:color="auto"/>
          <w:left w:val="single" w:sz="4" w:space="4" w:color="auto"/>
          <w:bottom w:val="single" w:sz="4" w:space="1" w:color="auto"/>
          <w:right w:val="single" w:sz="4" w:space="4" w:color="auto"/>
        </w:pBdr>
        <w:spacing w:before="0" w:beforeAutospacing="0" w:after="120" w:afterAutospacing="0"/>
        <w:rPr>
          <w:rFonts w:eastAsia="宋体"/>
          <w:sz w:val="20"/>
          <w:szCs w:val="20"/>
          <w:lang w:eastAsia="zh-CN"/>
        </w:rPr>
      </w:pPr>
      <w:r>
        <w:rPr>
          <w:rFonts w:eastAsia="宋体"/>
          <w:sz w:val="20"/>
          <w:szCs w:val="20"/>
          <w:lang w:eastAsia="zh-CN"/>
        </w:rPr>
        <w:t xml:space="preserve">[11], </w:t>
      </w:r>
      <w:r>
        <w:rPr>
          <w:rFonts w:eastAsia="宋体"/>
          <w:b/>
          <w:sz w:val="20"/>
          <w:szCs w:val="20"/>
          <w:lang w:eastAsia="zh-CN"/>
        </w:rPr>
        <w:t xml:space="preserve">Proposal </w:t>
      </w:r>
      <w:r>
        <w:rPr>
          <w:rFonts w:eastAsia="宋体" w:hint="eastAsia"/>
          <w:b/>
          <w:sz w:val="20"/>
          <w:szCs w:val="20"/>
          <w:lang w:eastAsia="zh-CN"/>
        </w:rPr>
        <w:t>12</w:t>
      </w:r>
      <w:r>
        <w:rPr>
          <w:rFonts w:eastAsia="宋体"/>
          <w:b/>
          <w:sz w:val="20"/>
          <w:szCs w:val="20"/>
          <w:lang w:eastAsia="zh-CN"/>
        </w:rPr>
        <w:t>:</w:t>
      </w:r>
      <w:r>
        <w:rPr>
          <w:rFonts w:eastAsia="宋体" w:hint="eastAsia"/>
          <w:b/>
          <w:sz w:val="20"/>
          <w:szCs w:val="20"/>
          <w:lang w:eastAsia="zh-CN"/>
        </w:rPr>
        <w:t xml:space="preserve"> </w:t>
      </w:r>
      <w:r>
        <w:rPr>
          <w:rFonts w:eastAsia="宋体"/>
          <w:sz w:val="20"/>
          <w:szCs w:val="20"/>
          <w:lang w:eastAsia="zh-CN"/>
        </w:rPr>
        <w:t>We propose to define a new SN UHI and add this to the legacy UHI per visited Pcell</w:t>
      </w:r>
    </w:p>
    <w:p w:rsidR="000525AE" w:rsidRDefault="000525AE">
      <w:pPr>
        <w:pStyle w:val="ac"/>
        <w:pBdr>
          <w:top w:val="single" w:sz="4" w:space="1" w:color="auto"/>
          <w:left w:val="single" w:sz="4" w:space="4" w:color="auto"/>
          <w:bottom w:val="single" w:sz="4" w:space="1" w:color="auto"/>
          <w:right w:val="single" w:sz="4" w:space="4" w:color="auto"/>
        </w:pBdr>
        <w:spacing w:before="0" w:beforeAutospacing="0" w:after="120" w:afterAutospacing="0"/>
        <w:ind w:firstLineChars="200" w:firstLine="402"/>
        <w:rPr>
          <w:rFonts w:eastAsia="宋体"/>
          <w:sz w:val="20"/>
          <w:szCs w:val="20"/>
          <w:lang w:eastAsia="zh-CN"/>
        </w:rPr>
      </w:pPr>
      <w:r>
        <w:rPr>
          <w:rFonts w:eastAsia="宋体"/>
          <w:b/>
          <w:sz w:val="20"/>
          <w:szCs w:val="20"/>
          <w:lang w:eastAsia="zh-CN"/>
        </w:rPr>
        <w:t>Proposal 13</w:t>
      </w:r>
      <w:r>
        <w:rPr>
          <w:rFonts w:eastAsia="宋体" w:hint="eastAsia"/>
          <w:b/>
          <w:sz w:val="20"/>
          <w:szCs w:val="20"/>
          <w:lang w:eastAsia="zh-CN"/>
        </w:rPr>
        <w:t>:</w:t>
      </w:r>
      <w:r>
        <w:rPr>
          <w:rFonts w:eastAsia="宋体" w:hint="eastAsia"/>
          <w:sz w:val="20"/>
          <w:szCs w:val="20"/>
          <w:lang w:eastAsia="zh-CN"/>
        </w:rPr>
        <w:t xml:space="preserve"> </w:t>
      </w:r>
      <w:r>
        <w:rPr>
          <w:rFonts w:eastAsia="宋体"/>
          <w:sz w:val="20"/>
          <w:szCs w:val="20"/>
          <w:lang w:eastAsia="zh-CN"/>
        </w:rPr>
        <w:t>We propose to define a new SN UHI (same as above) and send this from SN to MN</w:t>
      </w:r>
    </w:p>
    <w:p w:rsidR="000525AE" w:rsidRDefault="000525AE">
      <w:pPr>
        <w:pStyle w:val="ac"/>
        <w:pBdr>
          <w:top w:val="single" w:sz="4" w:space="1" w:color="auto"/>
          <w:left w:val="single" w:sz="4" w:space="4" w:color="auto"/>
          <w:bottom w:val="single" w:sz="4" w:space="1" w:color="auto"/>
          <w:right w:val="single" w:sz="4" w:space="4" w:color="auto"/>
        </w:pBdr>
        <w:spacing w:before="0" w:beforeAutospacing="0" w:after="120" w:afterAutospacing="0"/>
        <w:rPr>
          <w:rFonts w:eastAsia="宋体"/>
          <w:sz w:val="20"/>
          <w:szCs w:val="20"/>
          <w:lang w:eastAsia="zh-CN"/>
        </w:rPr>
      </w:pPr>
      <w:r>
        <w:rPr>
          <w:rFonts w:eastAsia="宋体"/>
          <w:sz w:val="20"/>
          <w:szCs w:val="20"/>
          <w:lang w:eastAsia="zh-CN"/>
        </w:rPr>
        <w:t>[</w:t>
      </w:r>
      <w:r>
        <w:rPr>
          <w:rFonts w:eastAsia="宋体" w:hint="eastAsia"/>
          <w:sz w:val="20"/>
          <w:szCs w:val="20"/>
          <w:lang w:eastAsia="zh-CN"/>
        </w:rPr>
        <w:t>15</w:t>
      </w:r>
      <w:r>
        <w:rPr>
          <w:rFonts w:eastAsia="宋体"/>
          <w:sz w:val="20"/>
          <w:szCs w:val="20"/>
          <w:lang w:eastAsia="zh-CN"/>
        </w:rPr>
        <w:t xml:space="preserve">], </w:t>
      </w:r>
      <w:r>
        <w:rPr>
          <w:rFonts w:eastAsia="宋体"/>
          <w:b/>
          <w:sz w:val="20"/>
          <w:szCs w:val="20"/>
          <w:lang w:eastAsia="zh-CN"/>
        </w:rPr>
        <w:t>Proposal 5:</w:t>
      </w:r>
      <w:r>
        <w:rPr>
          <w:rFonts w:eastAsia="宋体"/>
          <w:sz w:val="20"/>
          <w:szCs w:val="20"/>
          <w:lang w:eastAsia="zh-CN"/>
        </w:rPr>
        <w:t xml:space="preserve"> For XnAP and X2AP, only SN UHI information provide from MN to SN</w:t>
      </w:r>
    </w:p>
    <w:p w:rsidR="000525AE" w:rsidRDefault="000525AE">
      <w:pPr>
        <w:pStyle w:val="ac"/>
        <w:pBdr>
          <w:top w:val="single" w:sz="4" w:space="1" w:color="auto"/>
          <w:left w:val="single" w:sz="4" w:space="4" w:color="auto"/>
          <w:bottom w:val="single" w:sz="4" w:space="1" w:color="auto"/>
          <w:right w:val="single" w:sz="4" w:space="4" w:color="auto"/>
        </w:pBdr>
        <w:spacing w:before="0" w:beforeAutospacing="0" w:after="120" w:afterAutospacing="0"/>
        <w:rPr>
          <w:rFonts w:eastAsia="宋体"/>
          <w:sz w:val="20"/>
          <w:szCs w:val="20"/>
          <w:lang w:eastAsia="zh-CN"/>
        </w:rPr>
      </w:pPr>
      <w:r>
        <w:rPr>
          <w:rFonts w:eastAsia="宋体"/>
          <w:sz w:val="20"/>
          <w:szCs w:val="20"/>
          <w:lang w:eastAsia="zh-CN"/>
        </w:rPr>
        <w:t>[</w:t>
      </w:r>
      <w:r>
        <w:rPr>
          <w:rFonts w:eastAsia="宋体" w:hint="eastAsia"/>
          <w:sz w:val="20"/>
          <w:szCs w:val="20"/>
          <w:lang w:eastAsia="zh-CN"/>
        </w:rPr>
        <w:t>20</w:t>
      </w:r>
      <w:r>
        <w:rPr>
          <w:rFonts w:eastAsia="宋体"/>
          <w:sz w:val="20"/>
          <w:szCs w:val="20"/>
          <w:lang w:eastAsia="zh-CN"/>
        </w:rPr>
        <w:t>],</w:t>
      </w:r>
      <w:r>
        <w:rPr>
          <w:rFonts w:eastAsia="宋体" w:hint="eastAsia"/>
          <w:b/>
          <w:sz w:val="20"/>
          <w:szCs w:val="20"/>
          <w:lang w:eastAsia="zh-CN"/>
        </w:rPr>
        <w:t xml:space="preserve"> </w:t>
      </w:r>
      <w:r>
        <w:rPr>
          <w:rFonts w:eastAsia="宋体"/>
          <w:b/>
          <w:sz w:val="20"/>
          <w:szCs w:val="20"/>
          <w:lang w:eastAsia="zh-CN"/>
        </w:rPr>
        <w:t>Proposal 3</w:t>
      </w:r>
      <w:r>
        <w:rPr>
          <w:rFonts w:eastAsia="宋体" w:hint="eastAsia"/>
          <w:sz w:val="20"/>
          <w:szCs w:val="20"/>
          <w:lang w:eastAsia="zh-CN"/>
        </w:rPr>
        <w:t xml:space="preserve">: </w:t>
      </w:r>
      <w:r>
        <w:rPr>
          <w:rFonts w:eastAsia="宋体"/>
          <w:sz w:val="20"/>
          <w:szCs w:val="20"/>
          <w:lang w:eastAsia="zh-CN"/>
        </w:rPr>
        <w:t>The same UE history information should be available in both the primary and the secondary node</w:t>
      </w:r>
    </w:p>
    <w:p w:rsidR="000525AE" w:rsidRDefault="000525AE">
      <w:pPr>
        <w:rPr>
          <w:rFonts w:ascii="Calibri" w:eastAsia="宋体" w:hAnsi="Calibri" w:cs="Calibri"/>
          <w:szCs w:val="22"/>
          <w:lang w:eastAsia="zh-CN"/>
        </w:rPr>
      </w:pPr>
      <w:r>
        <w:rPr>
          <w:rFonts w:ascii="Calibri" w:eastAsia="宋体" w:hAnsi="Calibri" w:cs="Calibri" w:hint="eastAsia"/>
          <w:szCs w:val="22"/>
          <w:lang w:eastAsia="zh-CN"/>
        </w:rPr>
        <w:t xml:space="preserve"> </w:t>
      </w:r>
      <w:r>
        <w:rPr>
          <w:rFonts w:ascii="Calibri" w:eastAsia="宋体" w:hAnsi="Calibri" w:cs="Calibri"/>
          <w:szCs w:val="22"/>
          <w:lang w:eastAsia="zh-CN"/>
        </w:rPr>
        <w:t>I</w:t>
      </w:r>
      <w:r>
        <w:rPr>
          <w:rFonts w:ascii="Calibri" w:eastAsia="宋体" w:hAnsi="Calibri" w:cs="Calibri" w:hint="eastAsia"/>
          <w:szCs w:val="22"/>
          <w:lang w:eastAsia="zh-CN"/>
        </w:rPr>
        <w:t xml:space="preserve">f </w:t>
      </w:r>
      <w:r>
        <w:rPr>
          <w:rFonts w:ascii="Calibri" w:eastAsia="宋体" w:hAnsi="Calibri" w:cs="Calibri"/>
          <w:szCs w:val="22"/>
          <w:lang w:eastAsia="zh-CN"/>
        </w:rPr>
        <w:t>separated</w:t>
      </w:r>
      <w:r>
        <w:rPr>
          <w:rFonts w:ascii="Calibri" w:eastAsia="宋体" w:hAnsi="Calibri" w:cs="Calibri" w:hint="eastAsia"/>
          <w:szCs w:val="22"/>
          <w:lang w:eastAsia="zh-CN"/>
        </w:rPr>
        <w:t xml:space="preserve"> UHI is adopted, only SN UHI may be needed to be </w:t>
      </w:r>
      <w:r>
        <w:rPr>
          <w:rFonts w:ascii="Calibri" w:eastAsia="宋体" w:hAnsi="Calibri" w:cs="Calibri"/>
          <w:szCs w:val="22"/>
          <w:lang w:eastAsia="zh-CN"/>
        </w:rPr>
        <w:t>transferred</w:t>
      </w:r>
      <w:r>
        <w:rPr>
          <w:rFonts w:ascii="Calibri" w:eastAsia="宋体" w:hAnsi="Calibri" w:cs="Calibri" w:hint="eastAsia"/>
          <w:szCs w:val="22"/>
          <w:lang w:eastAsia="zh-CN"/>
        </w:rPr>
        <w:t xml:space="preserve"> between MN and SN as below.</w:t>
      </w:r>
    </w:p>
    <w:p w:rsidR="000525AE" w:rsidRDefault="000525AE">
      <w:pPr>
        <w:pStyle w:val="ac"/>
        <w:pBdr>
          <w:top w:val="single" w:sz="4" w:space="1" w:color="auto"/>
          <w:left w:val="single" w:sz="4" w:space="4" w:color="auto"/>
          <w:bottom w:val="single" w:sz="4" w:space="1" w:color="auto"/>
          <w:right w:val="single" w:sz="4" w:space="4" w:color="auto"/>
        </w:pBdr>
        <w:spacing w:before="0" w:beforeAutospacing="0" w:after="120" w:afterAutospacing="0"/>
        <w:rPr>
          <w:rFonts w:eastAsia="宋体"/>
          <w:sz w:val="20"/>
          <w:szCs w:val="20"/>
          <w:lang w:eastAsia="zh-CN"/>
        </w:rPr>
      </w:pPr>
      <w:r>
        <w:rPr>
          <w:rFonts w:eastAsia="宋体"/>
          <w:sz w:val="20"/>
          <w:szCs w:val="20"/>
          <w:lang w:eastAsia="zh-CN"/>
        </w:rPr>
        <w:t>[</w:t>
      </w:r>
      <w:r>
        <w:rPr>
          <w:rFonts w:eastAsia="宋体" w:hint="eastAsia"/>
          <w:sz w:val="20"/>
          <w:szCs w:val="20"/>
          <w:lang w:eastAsia="zh-CN"/>
        </w:rPr>
        <w:t>10</w:t>
      </w:r>
      <w:r>
        <w:rPr>
          <w:rFonts w:eastAsia="宋体"/>
          <w:sz w:val="20"/>
          <w:szCs w:val="20"/>
          <w:lang w:eastAsia="zh-CN"/>
        </w:rPr>
        <w:t xml:space="preserve">], </w:t>
      </w:r>
      <w:r>
        <w:rPr>
          <w:rFonts w:eastAsia="宋体"/>
          <w:b/>
          <w:sz w:val="20"/>
          <w:szCs w:val="20"/>
          <w:lang w:eastAsia="zh-CN"/>
        </w:rPr>
        <w:t xml:space="preserve">Proposal 2: </w:t>
      </w:r>
      <w:r>
        <w:rPr>
          <w:rFonts w:eastAsia="宋体"/>
          <w:sz w:val="20"/>
          <w:szCs w:val="20"/>
          <w:lang w:eastAsia="zh-CN"/>
        </w:rPr>
        <w:t>MN collects SN UHI and forwards it to target (or new SN) in case of SN addition/modification/change procedures.</w:t>
      </w:r>
    </w:p>
    <w:p w:rsidR="000525AE" w:rsidRDefault="000525AE">
      <w:pPr>
        <w:rPr>
          <w:rFonts w:eastAsia="宋体"/>
          <w:lang w:eastAsia="zh-CN"/>
        </w:rPr>
      </w:pPr>
      <w:r>
        <w:rPr>
          <w:rFonts w:eastAsia="宋体"/>
          <w:lang w:eastAsia="zh-CN"/>
        </w:rPr>
        <w:t>T</w:t>
      </w:r>
      <w:r>
        <w:rPr>
          <w:rFonts w:eastAsia="宋体" w:hint="eastAsia"/>
          <w:lang w:eastAsia="zh-CN"/>
        </w:rPr>
        <w:t xml:space="preserve">o be more </w:t>
      </w:r>
      <w:r>
        <w:rPr>
          <w:rFonts w:eastAsia="宋体"/>
          <w:lang w:eastAsia="zh-CN"/>
        </w:rPr>
        <w:t>specific</w:t>
      </w:r>
      <w:r>
        <w:rPr>
          <w:rFonts w:eastAsia="宋体" w:hint="eastAsia"/>
          <w:lang w:eastAsia="zh-CN"/>
        </w:rPr>
        <w:t>,</w:t>
      </w:r>
      <w:r>
        <w:rPr>
          <w:rFonts w:eastAsia="宋体"/>
          <w:lang w:eastAsia="zh-CN"/>
        </w:rPr>
        <w:t xml:space="preserve"> </w:t>
      </w:r>
      <w:r>
        <w:rPr>
          <w:rFonts w:eastAsia="宋体" w:hint="eastAsia"/>
          <w:lang w:eastAsia="zh-CN"/>
        </w:rPr>
        <w:t>w</w:t>
      </w:r>
      <w:r>
        <w:rPr>
          <w:rFonts w:eastAsia="宋体"/>
          <w:lang w:eastAsia="zh-CN"/>
        </w:rPr>
        <w:t>e</w:t>
      </w:r>
      <w:r>
        <w:rPr>
          <w:rFonts w:eastAsia="宋体" w:hint="eastAsia"/>
          <w:lang w:eastAsia="zh-CN"/>
        </w:rPr>
        <w:t xml:space="preserve"> discuss UHI type according to direction of message.</w:t>
      </w:r>
    </w:p>
    <w:p w:rsidR="000525AE" w:rsidRDefault="000525AE">
      <w:pPr>
        <w:rPr>
          <w:rFonts w:eastAsia="宋体"/>
          <w:b/>
          <w:color w:val="000000"/>
          <w:lang w:eastAsia="zh-CN"/>
        </w:rPr>
      </w:pPr>
      <w:r>
        <w:rPr>
          <w:rFonts w:eastAsia="宋体"/>
          <w:b/>
          <w:color w:val="000000"/>
          <w:lang w:eastAsia="zh-CN"/>
        </w:rPr>
        <w:t xml:space="preserve">Companies are requested to provide their views on </w:t>
      </w:r>
      <w:r>
        <w:rPr>
          <w:rFonts w:eastAsia="宋体" w:hint="eastAsia"/>
          <w:b/>
          <w:color w:val="000000"/>
          <w:lang w:eastAsia="zh-CN"/>
        </w:rPr>
        <w:t xml:space="preserve">the type of UHI for the messages </w:t>
      </w:r>
      <w:r>
        <w:rPr>
          <w:rFonts w:eastAsia="宋体"/>
          <w:b/>
          <w:color w:val="000000"/>
          <w:lang w:eastAsia="zh-CN"/>
        </w:rPr>
        <w:t>direction</w:t>
      </w:r>
      <w:r>
        <w:rPr>
          <w:rFonts w:eastAsia="宋体" w:hint="eastAsia"/>
          <w:b/>
          <w:color w:val="000000"/>
          <w:lang w:eastAsia="zh-CN"/>
        </w:rPr>
        <w:t xml:space="preserve"> </w:t>
      </w:r>
      <w:r>
        <w:rPr>
          <w:rFonts w:eastAsia="宋体" w:hint="eastAsia"/>
          <w:b/>
          <w:color w:val="000000"/>
          <w:highlight w:val="yellow"/>
          <w:lang w:eastAsia="zh-CN"/>
        </w:rPr>
        <w:t>from MN to SN</w:t>
      </w:r>
      <w:r>
        <w:rPr>
          <w:rFonts w:eastAsia="宋体"/>
          <w:b/>
          <w:color w:val="000000"/>
          <w:highlight w:val="yellow"/>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977"/>
        <w:gridCol w:w="4394"/>
      </w:tblGrid>
      <w:tr w:rsidR="000525AE">
        <w:tc>
          <w:tcPr>
            <w:tcW w:w="1526" w:type="dxa"/>
          </w:tcPr>
          <w:p w:rsidR="000525AE" w:rsidRDefault="000525AE">
            <w:r>
              <w:t>Company</w:t>
            </w:r>
          </w:p>
        </w:tc>
        <w:tc>
          <w:tcPr>
            <w:tcW w:w="2977" w:type="dxa"/>
          </w:tcPr>
          <w:p w:rsidR="000525AE" w:rsidRDefault="000525AE">
            <w:pPr>
              <w:rPr>
                <w:rFonts w:eastAsia="宋体"/>
                <w:lang w:eastAsia="zh-CN"/>
              </w:rPr>
            </w:pPr>
            <w:r>
              <w:rPr>
                <w:rFonts w:eastAsia="宋体" w:hint="eastAsia"/>
                <w:lang w:eastAsia="zh-CN"/>
              </w:rPr>
              <w:t>Type of UHI (i.e.MN UHI,SN UHI or combination of MN and SN UHI)</w:t>
            </w:r>
          </w:p>
        </w:tc>
        <w:tc>
          <w:tcPr>
            <w:tcW w:w="4394" w:type="dxa"/>
          </w:tcPr>
          <w:p w:rsidR="000525AE" w:rsidRDefault="000525AE">
            <w:r>
              <w:t>Comment</w:t>
            </w:r>
          </w:p>
        </w:tc>
      </w:tr>
      <w:tr w:rsidR="000525AE">
        <w:tc>
          <w:tcPr>
            <w:tcW w:w="1526" w:type="dxa"/>
          </w:tcPr>
          <w:p w:rsidR="000525AE" w:rsidRDefault="000525AE">
            <w:pPr>
              <w:rPr>
                <w:rFonts w:eastAsia="宋体"/>
                <w:lang w:eastAsia="zh-CN"/>
              </w:rPr>
            </w:pPr>
            <w:r>
              <w:rPr>
                <w:rFonts w:eastAsia="宋体" w:hint="eastAsia"/>
                <w:lang w:eastAsia="zh-CN"/>
              </w:rPr>
              <w:t>CATT</w:t>
            </w:r>
          </w:p>
        </w:tc>
        <w:tc>
          <w:tcPr>
            <w:tcW w:w="2977" w:type="dxa"/>
          </w:tcPr>
          <w:p w:rsidR="000525AE" w:rsidRDefault="000525AE">
            <w:pPr>
              <w:rPr>
                <w:rFonts w:eastAsia="Segoe UI"/>
                <w:lang w:eastAsia="zh-CN"/>
              </w:rPr>
            </w:pPr>
            <w:r>
              <w:rPr>
                <w:rFonts w:eastAsia="宋体" w:hint="eastAsia"/>
                <w:lang w:eastAsia="zh-CN"/>
              </w:rPr>
              <w:t>combination of MN and SN UHI</w:t>
            </w:r>
          </w:p>
        </w:tc>
        <w:tc>
          <w:tcPr>
            <w:tcW w:w="4394" w:type="dxa"/>
          </w:tcPr>
          <w:p w:rsidR="000525AE" w:rsidRDefault="000525AE">
            <w:pPr>
              <w:rPr>
                <w:rFonts w:eastAsia="宋体"/>
                <w:lang w:eastAsia="zh-CN"/>
              </w:rPr>
            </w:pPr>
            <w:r>
              <w:rPr>
                <w:rFonts w:eastAsia="宋体" w:hint="eastAsia"/>
                <w:lang w:eastAsia="zh-CN"/>
              </w:rPr>
              <w:t xml:space="preserve">After MN sends combination of MN and SN UHI to SN in SN addition message, SN could use the </w:t>
            </w:r>
            <w:r>
              <w:rPr>
                <w:rFonts w:eastAsia="宋体"/>
                <w:lang w:eastAsia="zh-CN"/>
              </w:rPr>
              <w:t>information</w:t>
            </w:r>
            <w:r>
              <w:rPr>
                <w:rFonts w:eastAsia="宋体" w:hint="eastAsia"/>
                <w:lang w:eastAsia="zh-CN"/>
              </w:rPr>
              <w:t xml:space="preserve"> for the subsequence PScell change and continues to maintain SN parts of the </w:t>
            </w:r>
            <w:r>
              <w:rPr>
                <w:rFonts w:eastAsia="宋体"/>
                <w:lang w:eastAsia="zh-CN"/>
              </w:rPr>
              <w:t>correlated</w:t>
            </w:r>
            <w:r>
              <w:rPr>
                <w:rFonts w:eastAsia="宋体" w:hint="eastAsia"/>
                <w:lang w:eastAsia="zh-CN"/>
              </w:rPr>
              <w:t xml:space="preserve"> UHI in SN.</w:t>
            </w:r>
          </w:p>
        </w:tc>
      </w:tr>
      <w:tr w:rsidR="000525AE">
        <w:trPr>
          <w:ins w:id="495" w:author="ZTE-Dapeng" w:date="2021-01-26T17:10:00Z"/>
        </w:trPr>
        <w:tc>
          <w:tcPr>
            <w:tcW w:w="1526" w:type="dxa"/>
          </w:tcPr>
          <w:p w:rsidR="000525AE" w:rsidRDefault="000525AE">
            <w:pPr>
              <w:rPr>
                <w:ins w:id="496" w:author="ZTE-Dapeng" w:date="2021-01-26T17:10:00Z"/>
                <w:rFonts w:eastAsia="宋体"/>
                <w:lang w:eastAsia="zh-CN"/>
              </w:rPr>
            </w:pPr>
            <w:ins w:id="497" w:author="ZTE-Dapeng" w:date="2021-01-26T17:10:00Z">
              <w:r>
                <w:rPr>
                  <w:rFonts w:eastAsia="宋体" w:hint="eastAsia"/>
                  <w:lang w:eastAsia="zh-CN"/>
                </w:rPr>
                <w:lastRenderedPageBreak/>
                <w:t>ZTE</w:t>
              </w:r>
            </w:ins>
          </w:p>
        </w:tc>
        <w:tc>
          <w:tcPr>
            <w:tcW w:w="2977" w:type="dxa"/>
          </w:tcPr>
          <w:p w:rsidR="000525AE" w:rsidRDefault="000525AE">
            <w:pPr>
              <w:rPr>
                <w:ins w:id="498" w:author="ZTE-Dapeng" w:date="2021-01-26T17:10:00Z"/>
                <w:rFonts w:eastAsia="宋体"/>
                <w:lang w:eastAsia="zh-CN"/>
              </w:rPr>
            </w:pPr>
            <w:ins w:id="499" w:author="ZTE-Dapeng" w:date="2021-01-26T17:10:00Z">
              <w:r>
                <w:rPr>
                  <w:rFonts w:eastAsia="宋体" w:hint="eastAsia"/>
                  <w:lang w:eastAsia="zh-CN"/>
                </w:rPr>
                <w:t xml:space="preserve">Only SN UHI need to be transfer from </w:t>
              </w:r>
            </w:ins>
            <w:ins w:id="500" w:author="ZTE-Dapeng" w:date="2021-01-26T17:11:00Z">
              <w:r>
                <w:rPr>
                  <w:rFonts w:eastAsia="宋体" w:hint="eastAsia"/>
                  <w:lang w:eastAsia="zh-CN"/>
                </w:rPr>
                <w:t>MN to SN.</w:t>
              </w:r>
            </w:ins>
          </w:p>
        </w:tc>
        <w:tc>
          <w:tcPr>
            <w:tcW w:w="4394" w:type="dxa"/>
          </w:tcPr>
          <w:p w:rsidR="000525AE" w:rsidRDefault="000525AE">
            <w:pPr>
              <w:rPr>
                <w:ins w:id="501" w:author="ZTE-Dapeng" w:date="2021-01-26T17:10:00Z"/>
                <w:rFonts w:eastAsia="宋体"/>
                <w:lang w:eastAsia="zh-CN"/>
              </w:rPr>
            </w:pPr>
          </w:p>
        </w:tc>
      </w:tr>
      <w:tr w:rsidR="00D6259E">
        <w:trPr>
          <w:ins w:id="502" w:author="Nokia" w:date="2021-01-26T12:06:00Z"/>
        </w:trPr>
        <w:tc>
          <w:tcPr>
            <w:tcW w:w="1526" w:type="dxa"/>
          </w:tcPr>
          <w:p w:rsidR="00D6259E" w:rsidRDefault="00D6259E">
            <w:pPr>
              <w:rPr>
                <w:ins w:id="503" w:author="Nokia" w:date="2021-01-26T12:06:00Z"/>
                <w:rFonts w:eastAsia="宋体"/>
                <w:lang w:eastAsia="zh-CN"/>
              </w:rPr>
            </w:pPr>
            <w:ins w:id="504" w:author="Nokia" w:date="2021-01-26T12:06:00Z">
              <w:r>
                <w:rPr>
                  <w:rFonts w:eastAsia="宋体"/>
                  <w:lang w:eastAsia="zh-CN"/>
                </w:rPr>
                <w:t>Nokia</w:t>
              </w:r>
            </w:ins>
          </w:p>
        </w:tc>
        <w:tc>
          <w:tcPr>
            <w:tcW w:w="2977" w:type="dxa"/>
          </w:tcPr>
          <w:p w:rsidR="00D6259E" w:rsidRDefault="00D6259E">
            <w:pPr>
              <w:rPr>
                <w:ins w:id="505" w:author="Nokia" w:date="2021-01-26T12:06:00Z"/>
                <w:rFonts w:eastAsia="宋体"/>
                <w:lang w:eastAsia="zh-CN"/>
              </w:rPr>
            </w:pPr>
            <w:ins w:id="506" w:author="Nokia" w:date="2021-01-26T12:06:00Z">
              <w:r>
                <w:rPr>
                  <w:rFonts w:eastAsia="宋体"/>
                  <w:lang w:eastAsia="zh-CN"/>
                </w:rPr>
                <w:t>Only SCG UHI is to be transferred</w:t>
              </w:r>
            </w:ins>
          </w:p>
        </w:tc>
        <w:tc>
          <w:tcPr>
            <w:tcW w:w="4394" w:type="dxa"/>
          </w:tcPr>
          <w:p w:rsidR="00D6259E" w:rsidRDefault="00D6259E">
            <w:pPr>
              <w:rPr>
                <w:ins w:id="507" w:author="Nokia" w:date="2021-01-26T12:06:00Z"/>
                <w:rFonts w:eastAsia="宋体"/>
                <w:lang w:eastAsia="zh-CN"/>
              </w:rPr>
            </w:pPr>
          </w:p>
        </w:tc>
      </w:tr>
      <w:tr w:rsidR="00B1447D" w:rsidTr="00B1447D">
        <w:trPr>
          <w:ins w:id="508" w:author="Samsung" w:date="2021-01-26T23:02:00Z"/>
        </w:trPr>
        <w:tc>
          <w:tcPr>
            <w:tcW w:w="1526" w:type="dxa"/>
            <w:tcBorders>
              <w:top w:val="single" w:sz="4" w:space="0" w:color="auto"/>
              <w:left w:val="single" w:sz="4" w:space="0" w:color="auto"/>
              <w:bottom w:val="single" w:sz="4" w:space="0" w:color="auto"/>
              <w:right w:val="single" w:sz="4" w:space="0" w:color="auto"/>
            </w:tcBorders>
          </w:tcPr>
          <w:p w:rsidR="00B1447D" w:rsidRPr="008A4478" w:rsidRDefault="00B1447D" w:rsidP="000660CE">
            <w:pPr>
              <w:rPr>
                <w:ins w:id="509" w:author="Samsung" w:date="2021-01-26T23:02:00Z"/>
                <w:rFonts w:eastAsia="宋体"/>
                <w:lang w:eastAsia="zh-CN"/>
              </w:rPr>
            </w:pPr>
            <w:ins w:id="510" w:author="Samsung" w:date="2021-01-26T23:02:00Z">
              <w:r>
                <w:rPr>
                  <w:rFonts w:eastAsia="宋体"/>
                  <w:lang w:eastAsia="zh-CN"/>
                </w:rPr>
                <w:t>Samsung</w:t>
              </w:r>
            </w:ins>
          </w:p>
        </w:tc>
        <w:tc>
          <w:tcPr>
            <w:tcW w:w="2977" w:type="dxa"/>
            <w:tcBorders>
              <w:top w:val="single" w:sz="4" w:space="0" w:color="auto"/>
              <w:left w:val="single" w:sz="4" w:space="0" w:color="auto"/>
              <w:bottom w:val="single" w:sz="4" w:space="0" w:color="auto"/>
              <w:right w:val="single" w:sz="4" w:space="0" w:color="auto"/>
            </w:tcBorders>
          </w:tcPr>
          <w:p w:rsidR="00B1447D" w:rsidRPr="00743AA6" w:rsidRDefault="00B1447D" w:rsidP="000660CE">
            <w:pPr>
              <w:rPr>
                <w:ins w:id="511" w:author="Samsung" w:date="2021-01-26T23:02:00Z"/>
                <w:rFonts w:eastAsia="宋体"/>
                <w:lang w:eastAsia="zh-CN"/>
              </w:rPr>
            </w:pPr>
            <w:ins w:id="512" w:author="Samsung" w:date="2021-01-26T23:02:00Z">
              <w:r>
                <w:rPr>
                  <w:rFonts w:eastAsia="宋体"/>
                  <w:lang w:eastAsia="zh-CN"/>
                </w:rPr>
                <w:t>SN UHI</w:t>
              </w:r>
            </w:ins>
          </w:p>
        </w:tc>
        <w:tc>
          <w:tcPr>
            <w:tcW w:w="4394" w:type="dxa"/>
            <w:tcBorders>
              <w:top w:val="single" w:sz="4" w:space="0" w:color="auto"/>
              <w:left w:val="single" w:sz="4" w:space="0" w:color="auto"/>
              <w:bottom w:val="single" w:sz="4" w:space="0" w:color="auto"/>
              <w:right w:val="single" w:sz="4" w:space="0" w:color="auto"/>
            </w:tcBorders>
          </w:tcPr>
          <w:p w:rsidR="00B1447D" w:rsidRDefault="00B1447D" w:rsidP="00B1447D">
            <w:pPr>
              <w:rPr>
                <w:ins w:id="513" w:author="Samsung" w:date="2021-01-26T23:02:00Z"/>
                <w:rFonts w:eastAsia="宋体"/>
                <w:lang w:eastAsia="zh-CN"/>
              </w:rPr>
            </w:pPr>
            <w:ins w:id="514" w:author="Samsung" w:date="2021-01-26T23:02:00Z">
              <w:r>
                <w:rPr>
                  <w:rFonts w:eastAsia="宋体"/>
                  <w:lang w:eastAsia="zh-CN"/>
                </w:rPr>
                <w:t>SN can utilize SN UHI to optimize MRO issue during PSCell change, e.g. PSCell change PP. PSCell change PP could occur only if MN is not changed. So MN UHI is not needed by SN.</w:t>
              </w:r>
            </w:ins>
          </w:p>
        </w:tc>
      </w:tr>
      <w:tr w:rsidR="00443634" w:rsidTr="00B1447D">
        <w:trPr>
          <w:ins w:id="515" w:author="Qualcomm" w:date="2021-01-26T13:36:00Z"/>
        </w:trPr>
        <w:tc>
          <w:tcPr>
            <w:tcW w:w="1526" w:type="dxa"/>
            <w:tcBorders>
              <w:top w:val="single" w:sz="4" w:space="0" w:color="auto"/>
              <w:left w:val="single" w:sz="4" w:space="0" w:color="auto"/>
              <w:bottom w:val="single" w:sz="4" w:space="0" w:color="auto"/>
              <w:right w:val="single" w:sz="4" w:space="0" w:color="auto"/>
            </w:tcBorders>
          </w:tcPr>
          <w:p w:rsidR="00443634" w:rsidRDefault="00443634" w:rsidP="000660CE">
            <w:pPr>
              <w:rPr>
                <w:ins w:id="516" w:author="Qualcomm" w:date="2021-01-26T13:36:00Z"/>
                <w:rFonts w:eastAsia="宋体"/>
                <w:lang w:eastAsia="zh-CN"/>
              </w:rPr>
            </w:pPr>
            <w:ins w:id="517" w:author="Qualcomm" w:date="2021-01-26T13:36:00Z">
              <w:r>
                <w:rPr>
                  <w:rFonts w:eastAsia="宋体"/>
                  <w:lang w:eastAsia="zh-CN"/>
                </w:rPr>
                <w:t>Qualcomm</w:t>
              </w:r>
            </w:ins>
          </w:p>
        </w:tc>
        <w:tc>
          <w:tcPr>
            <w:tcW w:w="2977" w:type="dxa"/>
            <w:tcBorders>
              <w:top w:val="single" w:sz="4" w:space="0" w:color="auto"/>
              <w:left w:val="single" w:sz="4" w:space="0" w:color="auto"/>
              <w:bottom w:val="single" w:sz="4" w:space="0" w:color="auto"/>
              <w:right w:val="single" w:sz="4" w:space="0" w:color="auto"/>
            </w:tcBorders>
          </w:tcPr>
          <w:p w:rsidR="00BB6E9E" w:rsidRDefault="00443634" w:rsidP="000660CE">
            <w:pPr>
              <w:rPr>
                <w:ins w:id="518" w:author="Qualcomm" w:date="2021-01-26T14:32:00Z"/>
                <w:rFonts w:eastAsia="宋体"/>
                <w:lang w:eastAsia="zh-CN"/>
              </w:rPr>
            </w:pPr>
            <w:ins w:id="519" w:author="Qualcomm" w:date="2021-01-26T13:41:00Z">
              <w:r>
                <w:rPr>
                  <w:rFonts w:eastAsia="宋体"/>
                  <w:lang w:eastAsia="zh-CN"/>
                </w:rPr>
                <w:t>Combination of MN and SN</w:t>
              </w:r>
            </w:ins>
            <w:ins w:id="520" w:author="Qualcomm" w:date="2021-01-26T14:32:00Z">
              <w:r w:rsidR="00BB6E9E">
                <w:rPr>
                  <w:rFonts w:eastAsia="宋体"/>
                  <w:lang w:eastAsia="zh-CN"/>
                </w:rPr>
                <w:t xml:space="preserve"> (if nested MN and SN UHI)</w:t>
              </w:r>
            </w:ins>
          </w:p>
          <w:p w:rsidR="00BB6E9E" w:rsidRDefault="00BB6E9E" w:rsidP="000660CE">
            <w:pPr>
              <w:rPr>
                <w:ins w:id="521" w:author="Qualcomm" w:date="2021-01-26T14:32:00Z"/>
                <w:rFonts w:eastAsia="宋体"/>
                <w:lang w:eastAsia="zh-CN"/>
              </w:rPr>
            </w:pPr>
          </w:p>
          <w:p w:rsidR="00BB6E9E" w:rsidRDefault="00BB6E9E" w:rsidP="000660CE">
            <w:pPr>
              <w:rPr>
                <w:ins w:id="522" w:author="Qualcomm" w:date="2021-01-26T13:36:00Z"/>
                <w:rFonts w:eastAsia="宋体"/>
                <w:lang w:eastAsia="zh-CN"/>
              </w:rPr>
            </w:pPr>
          </w:p>
        </w:tc>
        <w:tc>
          <w:tcPr>
            <w:tcW w:w="4394" w:type="dxa"/>
            <w:tcBorders>
              <w:top w:val="single" w:sz="4" w:space="0" w:color="auto"/>
              <w:left w:val="single" w:sz="4" w:space="0" w:color="auto"/>
              <w:bottom w:val="single" w:sz="4" w:space="0" w:color="auto"/>
              <w:right w:val="single" w:sz="4" w:space="0" w:color="auto"/>
            </w:tcBorders>
          </w:tcPr>
          <w:p w:rsidR="00873BE6" w:rsidRDefault="00443634" w:rsidP="00B1447D">
            <w:pPr>
              <w:rPr>
                <w:ins w:id="523" w:author="Qualcomm" w:date="2021-01-26T13:36:00Z"/>
                <w:rFonts w:eastAsia="宋体"/>
                <w:lang w:eastAsia="zh-CN"/>
              </w:rPr>
            </w:pPr>
            <w:ins w:id="524" w:author="Qualcomm" w:date="2021-01-26T13:41:00Z">
              <w:r>
                <w:rPr>
                  <w:rFonts w:eastAsia="宋体"/>
                  <w:lang w:eastAsia="zh-CN"/>
                </w:rPr>
                <w:t xml:space="preserve">It is easier to signal </w:t>
              </w:r>
            </w:ins>
            <w:ins w:id="525" w:author="Qualcomm" w:date="2021-01-26T13:42:00Z">
              <w:r>
                <w:rPr>
                  <w:rFonts w:eastAsia="宋体"/>
                  <w:lang w:eastAsia="zh-CN"/>
                </w:rPr>
                <w:t xml:space="preserve">and maintain </w:t>
              </w:r>
            </w:ins>
            <w:ins w:id="526" w:author="Qualcomm" w:date="2021-01-26T13:41:00Z">
              <w:r>
                <w:rPr>
                  <w:rFonts w:eastAsia="宋体"/>
                  <w:lang w:eastAsia="zh-CN"/>
                </w:rPr>
                <w:t xml:space="preserve">the same correlated UHI information (MN+SN UHI) </w:t>
              </w:r>
            </w:ins>
            <w:ins w:id="527" w:author="Qualcomm" w:date="2021-01-26T13:43:00Z">
              <w:r>
                <w:rPr>
                  <w:rFonts w:eastAsia="宋体"/>
                  <w:lang w:eastAsia="zh-CN"/>
                </w:rPr>
                <w:t>in</w:t>
              </w:r>
            </w:ins>
            <w:ins w:id="528" w:author="Qualcomm" w:date="2021-01-26T13:41:00Z">
              <w:r>
                <w:rPr>
                  <w:rFonts w:eastAsia="宋体"/>
                  <w:lang w:eastAsia="zh-CN"/>
                </w:rPr>
                <w:t xml:space="preserve"> both M</w:t>
              </w:r>
            </w:ins>
            <w:ins w:id="529" w:author="Qualcomm" w:date="2021-01-26T13:42:00Z">
              <w:r>
                <w:rPr>
                  <w:rFonts w:eastAsia="宋体"/>
                  <w:lang w:eastAsia="zh-CN"/>
                </w:rPr>
                <w:t>N and SN rather than</w:t>
              </w:r>
            </w:ins>
            <w:ins w:id="530" w:author="Qualcomm" w:date="2021-01-26T13:43:00Z">
              <w:r>
                <w:rPr>
                  <w:rFonts w:eastAsia="宋体"/>
                  <w:lang w:eastAsia="zh-CN"/>
                </w:rPr>
                <w:t xml:space="preserve"> just exchanging only SN UHI between MN and SN and ask MN to correlate.</w:t>
              </w:r>
            </w:ins>
            <w:ins w:id="531" w:author="Qualcomm" w:date="2021-01-26T13:42:00Z">
              <w:r>
                <w:rPr>
                  <w:rFonts w:eastAsia="宋体"/>
                  <w:lang w:eastAsia="zh-CN"/>
                </w:rPr>
                <w:t xml:space="preserve"> </w:t>
              </w:r>
            </w:ins>
          </w:p>
        </w:tc>
      </w:tr>
      <w:tr w:rsidR="00D71AF6" w:rsidTr="00B1447D">
        <w:trPr>
          <w:ins w:id="532" w:author="China Telecom" w:date="2021-01-27T16:10:00Z"/>
        </w:trPr>
        <w:tc>
          <w:tcPr>
            <w:tcW w:w="1526" w:type="dxa"/>
            <w:tcBorders>
              <w:top w:val="single" w:sz="4" w:space="0" w:color="auto"/>
              <w:left w:val="single" w:sz="4" w:space="0" w:color="auto"/>
              <w:bottom w:val="single" w:sz="4" w:space="0" w:color="auto"/>
              <w:right w:val="single" w:sz="4" w:space="0" w:color="auto"/>
            </w:tcBorders>
          </w:tcPr>
          <w:p w:rsidR="00D71AF6" w:rsidRDefault="00D71AF6" w:rsidP="000660CE">
            <w:pPr>
              <w:rPr>
                <w:ins w:id="533" w:author="China Telecom" w:date="2021-01-27T16:10:00Z"/>
                <w:rFonts w:eastAsia="宋体"/>
                <w:lang w:eastAsia="zh-CN"/>
              </w:rPr>
            </w:pPr>
            <w:ins w:id="534" w:author="China Telecom" w:date="2021-01-27T16:10:00Z">
              <w:r>
                <w:rPr>
                  <w:rFonts w:eastAsia="宋体" w:hint="eastAsia"/>
                  <w:lang w:eastAsia="zh-CN"/>
                </w:rPr>
                <w:t>C</w:t>
              </w:r>
              <w:r>
                <w:rPr>
                  <w:rFonts w:eastAsia="宋体"/>
                  <w:lang w:eastAsia="zh-CN"/>
                </w:rPr>
                <w:t>hina Telecom</w:t>
              </w:r>
            </w:ins>
          </w:p>
        </w:tc>
        <w:tc>
          <w:tcPr>
            <w:tcW w:w="2977" w:type="dxa"/>
            <w:tcBorders>
              <w:top w:val="single" w:sz="4" w:space="0" w:color="auto"/>
              <w:left w:val="single" w:sz="4" w:space="0" w:color="auto"/>
              <w:bottom w:val="single" w:sz="4" w:space="0" w:color="auto"/>
              <w:right w:val="single" w:sz="4" w:space="0" w:color="auto"/>
            </w:tcBorders>
          </w:tcPr>
          <w:p w:rsidR="00D71AF6" w:rsidRDefault="00D71AF6" w:rsidP="000660CE">
            <w:pPr>
              <w:rPr>
                <w:ins w:id="535" w:author="China Telecom" w:date="2021-01-27T16:10:00Z"/>
                <w:rFonts w:eastAsia="宋体"/>
                <w:lang w:eastAsia="zh-CN"/>
              </w:rPr>
            </w:pPr>
            <w:ins w:id="536" w:author="China Telecom" w:date="2021-01-27T16:10:00Z">
              <w:r>
                <w:rPr>
                  <w:rFonts w:eastAsia="宋体"/>
                  <w:lang w:eastAsia="zh-CN"/>
                </w:rPr>
                <w:t>C</w:t>
              </w:r>
              <w:r>
                <w:rPr>
                  <w:rFonts w:eastAsia="宋体" w:hint="eastAsia"/>
                  <w:lang w:eastAsia="zh-CN"/>
                </w:rPr>
                <w:t>ombination of MN and SN UHI</w:t>
              </w:r>
            </w:ins>
          </w:p>
        </w:tc>
        <w:tc>
          <w:tcPr>
            <w:tcW w:w="4394" w:type="dxa"/>
            <w:tcBorders>
              <w:top w:val="single" w:sz="4" w:space="0" w:color="auto"/>
              <w:left w:val="single" w:sz="4" w:space="0" w:color="auto"/>
              <w:bottom w:val="single" w:sz="4" w:space="0" w:color="auto"/>
              <w:right w:val="single" w:sz="4" w:space="0" w:color="auto"/>
            </w:tcBorders>
          </w:tcPr>
          <w:p w:rsidR="00D71AF6" w:rsidRPr="00D71AF6" w:rsidRDefault="00D71AF6" w:rsidP="00B1447D">
            <w:pPr>
              <w:rPr>
                <w:ins w:id="537" w:author="China Telecom" w:date="2021-01-27T16:10:00Z"/>
                <w:rFonts w:eastAsia="宋体"/>
                <w:lang w:eastAsia="zh-CN"/>
              </w:rPr>
            </w:pPr>
          </w:p>
        </w:tc>
      </w:tr>
      <w:tr w:rsidR="00250580" w:rsidTr="00250580">
        <w:trPr>
          <w:ins w:id="538" w:author="NEC" w:date="2021-01-28T11:40:00Z"/>
        </w:trPr>
        <w:tc>
          <w:tcPr>
            <w:tcW w:w="1526" w:type="dxa"/>
            <w:tcBorders>
              <w:top w:val="single" w:sz="4" w:space="0" w:color="auto"/>
              <w:left w:val="single" w:sz="4" w:space="0" w:color="auto"/>
              <w:bottom w:val="single" w:sz="4" w:space="0" w:color="auto"/>
              <w:right w:val="single" w:sz="4" w:space="0" w:color="auto"/>
            </w:tcBorders>
          </w:tcPr>
          <w:p w:rsidR="00250580" w:rsidRDefault="00250580">
            <w:pPr>
              <w:rPr>
                <w:ins w:id="539" w:author="NEC" w:date="2021-01-28T11:40:00Z"/>
                <w:rFonts w:eastAsia="宋体"/>
                <w:lang w:eastAsia="zh-CN"/>
              </w:rPr>
            </w:pPr>
            <w:ins w:id="540" w:author="NEC" w:date="2021-01-28T11:40:00Z">
              <w:r>
                <w:rPr>
                  <w:rFonts w:eastAsia="宋体"/>
                  <w:lang w:eastAsia="zh-CN"/>
                </w:rPr>
                <w:t>NEC</w:t>
              </w:r>
            </w:ins>
          </w:p>
        </w:tc>
        <w:tc>
          <w:tcPr>
            <w:tcW w:w="2977" w:type="dxa"/>
            <w:tcBorders>
              <w:top w:val="single" w:sz="4" w:space="0" w:color="auto"/>
              <w:left w:val="single" w:sz="4" w:space="0" w:color="auto"/>
              <w:bottom w:val="single" w:sz="4" w:space="0" w:color="auto"/>
              <w:right w:val="single" w:sz="4" w:space="0" w:color="auto"/>
            </w:tcBorders>
          </w:tcPr>
          <w:p w:rsidR="00250580" w:rsidRDefault="00250580">
            <w:pPr>
              <w:rPr>
                <w:ins w:id="541" w:author="NEC" w:date="2021-01-28T11:40:00Z"/>
                <w:rFonts w:eastAsia="宋体"/>
                <w:lang w:eastAsia="zh-CN"/>
              </w:rPr>
            </w:pPr>
            <w:ins w:id="542" w:author="NEC" w:date="2021-01-28T11:40:00Z">
              <w:r>
                <w:rPr>
                  <w:rFonts w:eastAsia="宋体"/>
                  <w:lang w:eastAsia="zh-CN"/>
                </w:rPr>
                <w:t>SN UHI</w:t>
              </w:r>
            </w:ins>
          </w:p>
        </w:tc>
        <w:tc>
          <w:tcPr>
            <w:tcW w:w="4394" w:type="dxa"/>
            <w:tcBorders>
              <w:top w:val="single" w:sz="4" w:space="0" w:color="auto"/>
              <w:left w:val="single" w:sz="4" w:space="0" w:color="auto"/>
              <w:bottom w:val="single" w:sz="4" w:space="0" w:color="auto"/>
              <w:right w:val="single" w:sz="4" w:space="0" w:color="auto"/>
            </w:tcBorders>
          </w:tcPr>
          <w:p w:rsidR="00250580" w:rsidRDefault="00250580">
            <w:pPr>
              <w:rPr>
                <w:ins w:id="543" w:author="NEC" w:date="2021-01-28T11:40:00Z"/>
                <w:rFonts w:eastAsia="宋体"/>
                <w:lang w:eastAsia="zh-CN"/>
              </w:rPr>
            </w:pPr>
          </w:p>
        </w:tc>
      </w:tr>
      <w:tr w:rsidR="00A10F05" w:rsidTr="00250580">
        <w:trPr>
          <w:ins w:id="544" w:author="Lenovo" w:date="2021-01-28T11:06:00Z"/>
        </w:trPr>
        <w:tc>
          <w:tcPr>
            <w:tcW w:w="1526" w:type="dxa"/>
            <w:tcBorders>
              <w:top w:val="single" w:sz="4" w:space="0" w:color="auto"/>
              <w:left w:val="single" w:sz="4" w:space="0" w:color="auto"/>
              <w:bottom w:val="single" w:sz="4" w:space="0" w:color="auto"/>
              <w:right w:val="single" w:sz="4" w:space="0" w:color="auto"/>
            </w:tcBorders>
          </w:tcPr>
          <w:p w:rsidR="00A10F05" w:rsidRDefault="00A10F05">
            <w:pPr>
              <w:rPr>
                <w:ins w:id="545" w:author="Lenovo" w:date="2021-01-28T11:06:00Z"/>
                <w:rFonts w:eastAsia="宋体"/>
                <w:lang w:eastAsia="zh-CN"/>
              </w:rPr>
            </w:pPr>
            <w:ins w:id="546" w:author="Lenovo" w:date="2021-01-28T11:06:00Z">
              <w:r w:rsidRPr="00F72273">
                <w:t>Lenovo and Motorola Mobility</w:t>
              </w:r>
            </w:ins>
          </w:p>
        </w:tc>
        <w:tc>
          <w:tcPr>
            <w:tcW w:w="2977" w:type="dxa"/>
            <w:tcBorders>
              <w:top w:val="single" w:sz="4" w:space="0" w:color="auto"/>
              <w:left w:val="single" w:sz="4" w:space="0" w:color="auto"/>
              <w:bottom w:val="single" w:sz="4" w:space="0" w:color="auto"/>
              <w:right w:val="single" w:sz="4" w:space="0" w:color="auto"/>
            </w:tcBorders>
          </w:tcPr>
          <w:p w:rsidR="00A10F05" w:rsidRDefault="00A10F05">
            <w:pPr>
              <w:rPr>
                <w:ins w:id="547" w:author="Lenovo" w:date="2021-01-28T11:06:00Z"/>
                <w:rFonts w:eastAsia="宋体"/>
                <w:lang w:eastAsia="zh-CN"/>
              </w:rPr>
            </w:pPr>
            <w:ins w:id="548" w:author="Lenovo" w:date="2021-01-28T11:06:00Z">
              <w:r>
                <w:rPr>
                  <w:rFonts w:eastAsia="宋体" w:hint="eastAsia"/>
                  <w:lang w:eastAsia="zh-CN"/>
                </w:rPr>
                <w:t>combination of MN and SN UHI</w:t>
              </w:r>
              <w:r>
                <w:rPr>
                  <w:rFonts w:eastAsia="宋体"/>
                  <w:lang w:eastAsia="zh-CN"/>
                </w:rPr>
                <w:t xml:space="preserve">, </w:t>
              </w:r>
            </w:ins>
            <w:ins w:id="549" w:author="Lenovo" w:date="2021-01-28T11:07:00Z">
              <w:r>
                <w:rPr>
                  <w:rFonts w:eastAsia="宋体"/>
                  <w:lang w:eastAsia="zh-CN"/>
                </w:rPr>
                <w:t>and/or,</w:t>
              </w:r>
            </w:ins>
            <w:ins w:id="550" w:author="Lenovo" w:date="2021-01-28T11:06:00Z">
              <w:r>
                <w:rPr>
                  <w:rFonts w:eastAsia="宋体"/>
                  <w:lang w:eastAsia="zh-CN"/>
                </w:rPr>
                <w:t xml:space="preserve"> </w:t>
              </w:r>
              <w:r>
                <w:rPr>
                  <w:rFonts w:eastAsia="宋体" w:hint="eastAsia"/>
                  <w:lang w:eastAsia="zh-CN"/>
                </w:rPr>
                <w:t>SN UHI</w:t>
              </w:r>
            </w:ins>
          </w:p>
        </w:tc>
        <w:tc>
          <w:tcPr>
            <w:tcW w:w="4394" w:type="dxa"/>
            <w:tcBorders>
              <w:top w:val="single" w:sz="4" w:space="0" w:color="auto"/>
              <w:left w:val="single" w:sz="4" w:space="0" w:color="auto"/>
              <w:bottom w:val="single" w:sz="4" w:space="0" w:color="auto"/>
              <w:right w:val="single" w:sz="4" w:space="0" w:color="auto"/>
            </w:tcBorders>
          </w:tcPr>
          <w:p w:rsidR="00A10F05" w:rsidRDefault="00A10F05">
            <w:pPr>
              <w:rPr>
                <w:ins w:id="551" w:author="Lenovo" w:date="2021-01-28T11:06:00Z"/>
                <w:rFonts w:eastAsia="宋体"/>
                <w:lang w:eastAsia="zh-CN"/>
              </w:rPr>
            </w:pPr>
          </w:p>
        </w:tc>
      </w:tr>
      <w:tr w:rsidR="00672101" w:rsidTr="00250580">
        <w:trPr>
          <w:ins w:id="552" w:author="Huawei" w:date="2021-01-28T09:02:00Z"/>
        </w:trPr>
        <w:tc>
          <w:tcPr>
            <w:tcW w:w="1526" w:type="dxa"/>
            <w:tcBorders>
              <w:top w:val="single" w:sz="4" w:space="0" w:color="auto"/>
              <w:left w:val="single" w:sz="4" w:space="0" w:color="auto"/>
              <w:bottom w:val="single" w:sz="4" w:space="0" w:color="auto"/>
              <w:right w:val="single" w:sz="4" w:space="0" w:color="auto"/>
            </w:tcBorders>
          </w:tcPr>
          <w:p w:rsidR="00672101" w:rsidRPr="00F72273" w:rsidRDefault="00672101" w:rsidP="00672101">
            <w:pPr>
              <w:rPr>
                <w:ins w:id="553" w:author="Huawei" w:date="2021-01-28T09:02:00Z"/>
              </w:rPr>
            </w:pPr>
            <w:ins w:id="554" w:author="Huawei" w:date="2021-01-28T09:02:00Z">
              <w:r>
                <w:rPr>
                  <w:rFonts w:eastAsia="宋体" w:hint="eastAsia"/>
                  <w:lang w:eastAsia="zh-CN"/>
                </w:rPr>
                <w:t>H</w:t>
              </w:r>
              <w:r>
                <w:rPr>
                  <w:rFonts w:eastAsia="宋体"/>
                  <w:lang w:eastAsia="zh-CN"/>
                </w:rPr>
                <w:t>uawei</w:t>
              </w:r>
            </w:ins>
          </w:p>
        </w:tc>
        <w:tc>
          <w:tcPr>
            <w:tcW w:w="2977" w:type="dxa"/>
            <w:tcBorders>
              <w:top w:val="single" w:sz="4" w:space="0" w:color="auto"/>
              <w:left w:val="single" w:sz="4" w:space="0" w:color="auto"/>
              <w:bottom w:val="single" w:sz="4" w:space="0" w:color="auto"/>
              <w:right w:val="single" w:sz="4" w:space="0" w:color="auto"/>
            </w:tcBorders>
          </w:tcPr>
          <w:p w:rsidR="00672101" w:rsidRDefault="00672101" w:rsidP="00672101">
            <w:pPr>
              <w:rPr>
                <w:ins w:id="555" w:author="Huawei" w:date="2021-01-28T09:02:00Z"/>
                <w:rFonts w:eastAsia="宋体"/>
                <w:lang w:eastAsia="zh-CN"/>
              </w:rPr>
            </w:pPr>
            <w:ins w:id="556" w:author="Huawei" w:date="2021-01-28T09:02:00Z">
              <w:r w:rsidRPr="00743AA6">
                <w:rPr>
                  <w:rFonts w:eastAsia="宋体" w:hint="eastAsia"/>
                  <w:lang w:eastAsia="zh-CN"/>
                </w:rPr>
                <w:t>combination of MN and SN UHI</w:t>
              </w:r>
            </w:ins>
          </w:p>
        </w:tc>
        <w:tc>
          <w:tcPr>
            <w:tcW w:w="4394" w:type="dxa"/>
            <w:tcBorders>
              <w:top w:val="single" w:sz="4" w:space="0" w:color="auto"/>
              <w:left w:val="single" w:sz="4" w:space="0" w:color="auto"/>
              <w:bottom w:val="single" w:sz="4" w:space="0" w:color="auto"/>
              <w:right w:val="single" w:sz="4" w:space="0" w:color="auto"/>
            </w:tcBorders>
          </w:tcPr>
          <w:p w:rsidR="00672101" w:rsidRDefault="00672101" w:rsidP="00672101">
            <w:pPr>
              <w:rPr>
                <w:ins w:id="557" w:author="Huawei" w:date="2021-01-28T09:02:00Z"/>
                <w:rFonts w:eastAsia="宋体"/>
                <w:lang w:eastAsia="zh-CN"/>
              </w:rPr>
            </w:pPr>
            <w:ins w:id="558" w:author="Huawei" w:date="2021-01-28T09:02:00Z">
              <w:r>
                <w:rPr>
                  <w:rFonts w:eastAsia="宋体"/>
                  <w:lang w:eastAsia="zh-CN"/>
                </w:rPr>
                <w:t>The SN may benefit from having the MN UHI.</w:t>
              </w:r>
            </w:ins>
          </w:p>
        </w:tc>
      </w:tr>
      <w:tr w:rsidR="00F77DEE" w:rsidTr="00250580">
        <w:trPr>
          <w:ins w:id="559" w:author="CMCC" w:date="2021-01-28T18:44:00Z"/>
        </w:trPr>
        <w:tc>
          <w:tcPr>
            <w:tcW w:w="1526" w:type="dxa"/>
            <w:tcBorders>
              <w:top w:val="single" w:sz="4" w:space="0" w:color="auto"/>
              <w:left w:val="single" w:sz="4" w:space="0" w:color="auto"/>
              <w:bottom w:val="single" w:sz="4" w:space="0" w:color="auto"/>
              <w:right w:val="single" w:sz="4" w:space="0" w:color="auto"/>
            </w:tcBorders>
          </w:tcPr>
          <w:p w:rsidR="00F77DEE" w:rsidRDefault="00F77DEE" w:rsidP="00672101">
            <w:pPr>
              <w:rPr>
                <w:ins w:id="560" w:author="CMCC" w:date="2021-01-28T18:44:00Z"/>
                <w:rFonts w:eastAsia="宋体"/>
                <w:lang w:eastAsia="zh-CN"/>
              </w:rPr>
            </w:pPr>
            <w:ins w:id="561" w:author="CMCC" w:date="2021-01-28T18:44:00Z">
              <w:r>
                <w:rPr>
                  <w:rFonts w:eastAsia="宋体" w:hint="eastAsia"/>
                  <w:lang w:eastAsia="zh-CN"/>
                </w:rPr>
                <w:t>CMCC</w:t>
              </w:r>
            </w:ins>
          </w:p>
        </w:tc>
        <w:tc>
          <w:tcPr>
            <w:tcW w:w="2977" w:type="dxa"/>
            <w:tcBorders>
              <w:top w:val="single" w:sz="4" w:space="0" w:color="auto"/>
              <w:left w:val="single" w:sz="4" w:space="0" w:color="auto"/>
              <w:bottom w:val="single" w:sz="4" w:space="0" w:color="auto"/>
              <w:right w:val="single" w:sz="4" w:space="0" w:color="auto"/>
            </w:tcBorders>
          </w:tcPr>
          <w:p w:rsidR="00F77DEE" w:rsidRPr="00743AA6" w:rsidRDefault="00F77DEE" w:rsidP="00672101">
            <w:pPr>
              <w:rPr>
                <w:ins w:id="562" w:author="CMCC" w:date="2021-01-28T18:44:00Z"/>
                <w:rFonts w:eastAsia="宋体"/>
                <w:lang w:eastAsia="zh-CN"/>
              </w:rPr>
            </w:pPr>
            <w:ins w:id="563" w:author="CMCC" w:date="2021-01-28T18:44:00Z">
              <w:r>
                <w:rPr>
                  <w:rFonts w:eastAsia="宋体" w:hint="eastAsia"/>
                  <w:lang w:eastAsia="zh-CN"/>
                </w:rPr>
                <w:t>Combination of MN and SN</w:t>
              </w:r>
            </w:ins>
          </w:p>
        </w:tc>
        <w:tc>
          <w:tcPr>
            <w:tcW w:w="4394" w:type="dxa"/>
            <w:tcBorders>
              <w:top w:val="single" w:sz="4" w:space="0" w:color="auto"/>
              <w:left w:val="single" w:sz="4" w:space="0" w:color="auto"/>
              <w:bottom w:val="single" w:sz="4" w:space="0" w:color="auto"/>
              <w:right w:val="single" w:sz="4" w:space="0" w:color="auto"/>
            </w:tcBorders>
          </w:tcPr>
          <w:p w:rsidR="00F77DEE" w:rsidRDefault="00F77DEE" w:rsidP="00672101">
            <w:pPr>
              <w:rPr>
                <w:ins w:id="564" w:author="CMCC" w:date="2021-01-28T18:44:00Z"/>
                <w:rFonts w:eastAsia="宋体"/>
                <w:lang w:eastAsia="zh-CN"/>
              </w:rPr>
            </w:pPr>
          </w:p>
        </w:tc>
      </w:tr>
      <w:tr w:rsidR="000E7615" w:rsidTr="00250580">
        <w:tc>
          <w:tcPr>
            <w:tcW w:w="1526" w:type="dxa"/>
            <w:tcBorders>
              <w:top w:val="single" w:sz="4" w:space="0" w:color="auto"/>
              <w:left w:val="single" w:sz="4" w:space="0" w:color="auto"/>
              <w:bottom w:val="single" w:sz="4" w:space="0" w:color="auto"/>
              <w:right w:val="single" w:sz="4" w:space="0" w:color="auto"/>
            </w:tcBorders>
          </w:tcPr>
          <w:p w:rsidR="000E7615" w:rsidRPr="006166A4" w:rsidRDefault="000E7615" w:rsidP="00672101">
            <w:pPr>
              <w:rPr>
                <w:rFonts w:eastAsia="Yu Mincho"/>
              </w:rPr>
            </w:pPr>
            <w:r w:rsidRPr="006166A4">
              <w:rPr>
                <w:rFonts w:eastAsia="Yu Mincho" w:hint="eastAsia"/>
              </w:rPr>
              <w:t>NTTDOCOMO</w:t>
            </w:r>
          </w:p>
        </w:tc>
        <w:tc>
          <w:tcPr>
            <w:tcW w:w="2977" w:type="dxa"/>
            <w:tcBorders>
              <w:top w:val="single" w:sz="4" w:space="0" w:color="auto"/>
              <w:left w:val="single" w:sz="4" w:space="0" w:color="auto"/>
              <w:bottom w:val="single" w:sz="4" w:space="0" w:color="auto"/>
              <w:right w:val="single" w:sz="4" w:space="0" w:color="auto"/>
            </w:tcBorders>
          </w:tcPr>
          <w:p w:rsidR="000E7615" w:rsidRDefault="000E7615" w:rsidP="00672101">
            <w:pPr>
              <w:rPr>
                <w:rFonts w:eastAsia="宋体"/>
                <w:lang w:eastAsia="zh-CN"/>
              </w:rPr>
            </w:pPr>
            <w:r w:rsidRPr="000E7615">
              <w:rPr>
                <w:rFonts w:eastAsia="宋体"/>
                <w:lang w:eastAsia="zh-CN"/>
              </w:rPr>
              <w:t>Combination of MN and SN</w:t>
            </w:r>
          </w:p>
        </w:tc>
        <w:tc>
          <w:tcPr>
            <w:tcW w:w="4394" w:type="dxa"/>
            <w:tcBorders>
              <w:top w:val="single" w:sz="4" w:space="0" w:color="auto"/>
              <w:left w:val="single" w:sz="4" w:space="0" w:color="auto"/>
              <w:bottom w:val="single" w:sz="4" w:space="0" w:color="auto"/>
              <w:right w:val="single" w:sz="4" w:space="0" w:color="auto"/>
            </w:tcBorders>
          </w:tcPr>
          <w:p w:rsidR="000E7615" w:rsidRDefault="000E7615" w:rsidP="00672101">
            <w:pPr>
              <w:rPr>
                <w:rFonts w:eastAsia="宋体"/>
                <w:lang w:eastAsia="zh-CN"/>
              </w:rPr>
            </w:pPr>
          </w:p>
        </w:tc>
      </w:tr>
      <w:tr w:rsidR="0077323B" w:rsidTr="00250580">
        <w:trPr>
          <w:ins w:id="565" w:author="Ericsson User" w:date="2021-01-28T18:01:00Z"/>
        </w:trPr>
        <w:tc>
          <w:tcPr>
            <w:tcW w:w="1526" w:type="dxa"/>
            <w:tcBorders>
              <w:top w:val="single" w:sz="4" w:space="0" w:color="auto"/>
              <w:left w:val="single" w:sz="4" w:space="0" w:color="auto"/>
              <w:bottom w:val="single" w:sz="4" w:space="0" w:color="auto"/>
              <w:right w:val="single" w:sz="4" w:space="0" w:color="auto"/>
            </w:tcBorders>
          </w:tcPr>
          <w:p w:rsidR="0077323B" w:rsidRPr="006166A4" w:rsidRDefault="0077323B" w:rsidP="0077323B">
            <w:pPr>
              <w:rPr>
                <w:ins w:id="566" w:author="Ericsson User" w:date="2021-01-28T18:01:00Z"/>
                <w:rFonts w:eastAsia="Yu Mincho"/>
              </w:rPr>
            </w:pPr>
            <w:ins w:id="567" w:author="Ericsson User" w:date="2021-01-28T18:01:00Z">
              <w:r>
                <w:rPr>
                  <w:rFonts w:eastAsia="宋体"/>
                  <w:lang w:eastAsia="zh-CN"/>
                </w:rPr>
                <w:t>Ericsson</w:t>
              </w:r>
            </w:ins>
          </w:p>
        </w:tc>
        <w:tc>
          <w:tcPr>
            <w:tcW w:w="2977" w:type="dxa"/>
            <w:tcBorders>
              <w:top w:val="single" w:sz="4" w:space="0" w:color="auto"/>
              <w:left w:val="single" w:sz="4" w:space="0" w:color="auto"/>
              <w:bottom w:val="single" w:sz="4" w:space="0" w:color="auto"/>
              <w:right w:val="single" w:sz="4" w:space="0" w:color="auto"/>
            </w:tcBorders>
          </w:tcPr>
          <w:p w:rsidR="0077323B" w:rsidRPr="000E7615" w:rsidRDefault="0077323B" w:rsidP="0077323B">
            <w:pPr>
              <w:rPr>
                <w:ins w:id="568" w:author="Ericsson User" w:date="2021-01-28T18:01:00Z"/>
                <w:rFonts w:eastAsia="宋体"/>
                <w:lang w:eastAsia="zh-CN"/>
              </w:rPr>
            </w:pPr>
            <w:ins w:id="569" w:author="Ericsson User" w:date="2021-01-28T18:01:00Z">
              <w:r>
                <w:rPr>
                  <w:rFonts w:eastAsia="宋体" w:hint="eastAsia"/>
                  <w:lang w:eastAsia="zh-CN"/>
                </w:rPr>
                <w:t>Combination of MN and SN</w:t>
              </w:r>
            </w:ins>
          </w:p>
        </w:tc>
        <w:tc>
          <w:tcPr>
            <w:tcW w:w="4394" w:type="dxa"/>
            <w:tcBorders>
              <w:top w:val="single" w:sz="4" w:space="0" w:color="auto"/>
              <w:left w:val="single" w:sz="4" w:space="0" w:color="auto"/>
              <w:bottom w:val="single" w:sz="4" w:space="0" w:color="auto"/>
              <w:right w:val="single" w:sz="4" w:space="0" w:color="auto"/>
            </w:tcBorders>
          </w:tcPr>
          <w:p w:rsidR="0077323B" w:rsidRDefault="0077323B" w:rsidP="0077323B">
            <w:pPr>
              <w:rPr>
                <w:ins w:id="570" w:author="Ericsson User" w:date="2021-01-28T18:01:00Z"/>
                <w:rFonts w:eastAsia="宋体"/>
                <w:lang w:eastAsia="zh-CN"/>
              </w:rPr>
            </w:pPr>
            <w:ins w:id="571" w:author="Ericsson User" w:date="2021-01-28T18:01:00Z">
              <w:r>
                <w:rPr>
                  <w:rFonts w:eastAsia="宋体"/>
                  <w:lang w:eastAsia="zh-CN"/>
                </w:rPr>
                <w:t>See also response to 3.4</w:t>
              </w:r>
            </w:ins>
          </w:p>
        </w:tc>
      </w:tr>
    </w:tbl>
    <w:p w:rsidR="009F60D9" w:rsidRDefault="009F60D9">
      <w:pPr>
        <w:rPr>
          <w:ins w:id="572" w:author="CATT" w:date="2021-01-29T15:20:00Z"/>
          <w:rFonts w:eastAsia="宋体"/>
          <w:b/>
          <w:color w:val="000000"/>
          <w:lang w:eastAsia="zh-CN"/>
        </w:rPr>
      </w:pPr>
    </w:p>
    <w:p w:rsidR="00855485" w:rsidRDefault="00855485">
      <w:pPr>
        <w:rPr>
          <w:rFonts w:eastAsia="宋体"/>
          <w:b/>
          <w:color w:val="000000"/>
          <w:lang w:eastAsia="zh-CN"/>
        </w:rPr>
      </w:pPr>
      <w:ins w:id="573" w:author="CATT" w:date="2021-01-29T15:20:00Z">
        <w:r>
          <w:rPr>
            <w:rFonts w:eastAsia="宋体" w:hint="eastAsia"/>
            <w:b/>
            <w:color w:val="000000"/>
            <w:lang w:eastAsia="zh-CN"/>
          </w:rPr>
          <w:t>Moderator</w:t>
        </w:r>
        <w:r>
          <w:rPr>
            <w:rFonts w:eastAsia="宋体"/>
            <w:b/>
            <w:color w:val="000000"/>
            <w:lang w:eastAsia="zh-CN"/>
          </w:rPr>
          <w:t>’</w:t>
        </w:r>
        <w:r>
          <w:rPr>
            <w:rFonts w:eastAsia="宋体" w:hint="eastAsia"/>
            <w:b/>
            <w:color w:val="000000"/>
            <w:lang w:eastAsia="zh-CN"/>
          </w:rPr>
          <w:t>s summary:</w:t>
        </w:r>
      </w:ins>
    </w:p>
    <w:p w:rsidR="00855485" w:rsidRPr="00CA5564" w:rsidRDefault="00855485" w:rsidP="00855485">
      <w:pPr>
        <w:pStyle w:val="ac"/>
        <w:numPr>
          <w:ilvl w:val="0"/>
          <w:numId w:val="9"/>
        </w:numPr>
        <w:spacing w:before="0" w:beforeAutospacing="0" w:after="180" w:afterAutospacing="0"/>
        <w:rPr>
          <w:ins w:id="574" w:author="CATT" w:date="2021-01-29T15:20:00Z"/>
          <w:rFonts w:ascii="Calibri" w:eastAsia="MS Mincho" w:hAnsi="Calibri" w:cs="Calibri"/>
          <w:sz w:val="22"/>
          <w:szCs w:val="22"/>
          <w:lang w:eastAsia="ja-JP"/>
        </w:rPr>
      </w:pPr>
      <w:ins w:id="575" w:author="CATT" w:date="2021-01-29T15:20:00Z">
        <w:r>
          <w:rPr>
            <w:rFonts w:ascii="Calibri" w:eastAsia="宋体" w:hAnsi="Calibri" w:cs="Calibri" w:hint="eastAsia"/>
            <w:sz w:val="22"/>
            <w:szCs w:val="22"/>
            <w:lang w:eastAsia="zh-CN"/>
          </w:rPr>
          <w:t>8</w:t>
        </w:r>
        <w:r>
          <w:rPr>
            <w:rFonts w:ascii="Calibri" w:eastAsia="MS Mincho" w:hAnsi="Calibri" w:cs="Calibri"/>
            <w:sz w:val="22"/>
            <w:szCs w:val="22"/>
            <w:lang w:eastAsia="ja-JP"/>
          </w:rPr>
          <w:t xml:space="preserve"> companies believed a correlated MN and SN UHI</w:t>
        </w:r>
        <w:r w:rsidRPr="001F1DD9">
          <w:t xml:space="preserve"> </w:t>
        </w:r>
        <w:r w:rsidRPr="00EB1866">
          <w:rPr>
            <w:rFonts w:eastAsia="宋体" w:hint="eastAsia"/>
            <w:lang w:eastAsia="zh-CN"/>
          </w:rPr>
          <w:t xml:space="preserve">shall be included </w:t>
        </w:r>
        <w:r w:rsidRPr="001F1DD9">
          <w:rPr>
            <w:rFonts w:ascii="Calibri" w:eastAsia="MS Mincho" w:hAnsi="Calibri" w:cs="Calibri"/>
            <w:sz w:val="22"/>
            <w:szCs w:val="22"/>
            <w:lang w:eastAsia="ja-JP"/>
          </w:rPr>
          <w:t>for the messages direction from MN to SN</w:t>
        </w:r>
      </w:ins>
    </w:p>
    <w:p w:rsidR="00855485" w:rsidRPr="00B7218E" w:rsidRDefault="00855485" w:rsidP="00855485">
      <w:pPr>
        <w:pStyle w:val="ac"/>
        <w:numPr>
          <w:ilvl w:val="0"/>
          <w:numId w:val="9"/>
        </w:numPr>
        <w:spacing w:before="0" w:beforeAutospacing="0" w:after="180" w:afterAutospacing="0"/>
        <w:rPr>
          <w:ins w:id="576" w:author="CATT" w:date="2021-01-29T15:20:00Z"/>
          <w:rFonts w:ascii="Calibri" w:eastAsia="MS Mincho" w:hAnsi="Calibri" w:cs="Calibri"/>
          <w:sz w:val="22"/>
          <w:szCs w:val="22"/>
          <w:lang w:eastAsia="ja-JP"/>
        </w:rPr>
      </w:pPr>
      <w:ins w:id="577" w:author="CATT" w:date="2021-01-29T15:20:00Z">
        <w:r>
          <w:rPr>
            <w:rFonts w:ascii="Calibri" w:eastAsia="宋体" w:hAnsi="Calibri" w:cs="Calibri" w:hint="eastAsia"/>
            <w:sz w:val="22"/>
            <w:szCs w:val="22"/>
            <w:lang w:eastAsia="zh-CN"/>
          </w:rPr>
          <w:t>4</w:t>
        </w:r>
        <w:r w:rsidRPr="00C3433A">
          <w:rPr>
            <w:rFonts w:ascii="Calibri" w:eastAsia="宋体" w:hAnsi="Calibri" w:cs="Calibri" w:hint="eastAsia"/>
            <w:sz w:val="22"/>
            <w:szCs w:val="22"/>
            <w:lang w:eastAsia="zh-CN"/>
          </w:rPr>
          <w:t xml:space="preserve"> companies believed</w:t>
        </w:r>
        <w:r w:rsidRPr="008645AE">
          <w:rPr>
            <w:rFonts w:ascii="Calibri" w:eastAsia="MS Mincho" w:hAnsi="Calibri" w:cs="Calibri"/>
            <w:sz w:val="22"/>
            <w:szCs w:val="22"/>
            <w:lang w:eastAsia="ja-JP"/>
          </w:rPr>
          <w:t xml:space="preserve"> </w:t>
        </w:r>
        <w:r>
          <w:rPr>
            <w:rFonts w:ascii="Calibri" w:eastAsia="MS Mincho" w:hAnsi="Calibri" w:cs="Calibri"/>
            <w:sz w:val="22"/>
            <w:szCs w:val="22"/>
            <w:lang w:eastAsia="ja-JP"/>
          </w:rPr>
          <w:t>SN UHI</w:t>
        </w:r>
        <w:r w:rsidRPr="00EB1866">
          <w:rPr>
            <w:rFonts w:ascii="Calibri" w:eastAsia="宋体" w:hAnsi="Calibri" w:cs="Calibri" w:hint="eastAsia"/>
            <w:sz w:val="22"/>
            <w:szCs w:val="22"/>
            <w:lang w:eastAsia="zh-CN"/>
          </w:rPr>
          <w:t xml:space="preserve"> shall be included: </w:t>
        </w:r>
      </w:ins>
    </w:p>
    <w:p w:rsidR="00855485" w:rsidRPr="00B7218E" w:rsidRDefault="00855485" w:rsidP="00855485">
      <w:pPr>
        <w:pStyle w:val="ac"/>
        <w:numPr>
          <w:ilvl w:val="1"/>
          <w:numId w:val="9"/>
        </w:numPr>
        <w:spacing w:before="0" w:beforeAutospacing="0" w:after="180" w:afterAutospacing="0"/>
        <w:rPr>
          <w:ins w:id="578" w:author="CATT" w:date="2021-01-29T15:20:00Z"/>
          <w:rFonts w:ascii="Calibri" w:eastAsia="MS Mincho" w:hAnsi="Calibri" w:cs="Calibri"/>
          <w:sz w:val="22"/>
          <w:szCs w:val="22"/>
          <w:lang w:eastAsia="ja-JP"/>
        </w:rPr>
      </w:pPr>
      <w:ins w:id="579" w:author="CATT" w:date="2021-01-29T15:20:00Z">
        <w:r w:rsidRPr="00EB1866">
          <w:rPr>
            <w:rFonts w:ascii="Calibri" w:eastAsia="宋体" w:hAnsi="Calibri" w:cs="Calibri" w:hint="eastAsia"/>
            <w:sz w:val="22"/>
            <w:szCs w:val="22"/>
            <w:lang w:eastAsia="zh-CN"/>
          </w:rPr>
          <w:t>1</w:t>
        </w:r>
        <w:r>
          <w:rPr>
            <w:rFonts w:ascii="Calibri" w:eastAsia="宋体" w:hAnsi="Calibri" w:cs="Calibri" w:hint="eastAsia"/>
            <w:sz w:val="22"/>
            <w:szCs w:val="22"/>
            <w:lang w:eastAsia="zh-CN"/>
          </w:rPr>
          <w:t xml:space="preserve"> </w:t>
        </w:r>
        <w:r>
          <w:rPr>
            <w:rFonts w:ascii="Calibri" w:eastAsia="宋体" w:hAnsi="Calibri" w:cs="Calibri"/>
            <w:sz w:val="22"/>
            <w:szCs w:val="22"/>
            <w:lang w:eastAsia="zh-CN"/>
          </w:rPr>
          <w:t>company</w:t>
        </w:r>
        <w:r w:rsidRPr="00EB1866">
          <w:rPr>
            <w:rFonts w:ascii="Calibri" w:eastAsia="宋体" w:hAnsi="Calibri" w:cs="Calibri"/>
            <w:sz w:val="22"/>
            <w:szCs w:val="22"/>
            <w:lang w:eastAsia="zh-CN"/>
          </w:rPr>
          <w:t xml:space="preserve"> </w:t>
        </w:r>
        <w:r>
          <w:rPr>
            <w:rFonts w:ascii="Calibri" w:eastAsia="宋体" w:hAnsi="Calibri" w:cs="Calibri"/>
            <w:sz w:val="22"/>
            <w:szCs w:val="22"/>
            <w:lang w:eastAsia="zh-CN"/>
          </w:rPr>
          <w:t>believes</w:t>
        </w:r>
        <w:r>
          <w:rPr>
            <w:rFonts w:ascii="Calibri" w:eastAsia="宋体" w:hAnsi="Calibri" w:cs="Calibri" w:hint="eastAsia"/>
            <w:sz w:val="22"/>
            <w:szCs w:val="22"/>
            <w:lang w:eastAsia="zh-CN"/>
          </w:rPr>
          <w:t xml:space="preserve"> o</w:t>
        </w:r>
        <w:r w:rsidRPr="004E7FC5">
          <w:rPr>
            <w:rFonts w:ascii="Calibri" w:eastAsia="宋体" w:hAnsi="Calibri" w:cs="Calibri" w:hint="eastAsia"/>
            <w:sz w:val="22"/>
            <w:szCs w:val="22"/>
            <w:lang w:eastAsia="zh-CN"/>
          </w:rPr>
          <w:t xml:space="preserve">nly SN </w:t>
        </w:r>
        <w:r w:rsidRPr="004E7FC5">
          <w:rPr>
            <w:rFonts w:ascii="Calibri" w:eastAsia="宋体" w:hAnsi="Calibri" w:cs="Calibri"/>
            <w:sz w:val="22"/>
            <w:szCs w:val="22"/>
            <w:lang w:eastAsia="zh-CN"/>
          </w:rPr>
          <w:t xml:space="preserve">part </w:t>
        </w:r>
        <w:r w:rsidRPr="00EB1866">
          <w:rPr>
            <w:rFonts w:ascii="Calibri" w:eastAsia="宋体" w:hAnsi="Calibri" w:cs="Calibri"/>
            <w:sz w:val="22"/>
            <w:szCs w:val="22"/>
            <w:lang w:eastAsia="zh-CN"/>
          </w:rPr>
          <w:t>UHI</w:t>
        </w:r>
        <w:r w:rsidRPr="00EB1866">
          <w:rPr>
            <w:rFonts w:ascii="Calibri" w:eastAsia="宋体" w:hAnsi="Calibri" w:cs="Calibri" w:hint="eastAsia"/>
            <w:sz w:val="22"/>
            <w:szCs w:val="22"/>
            <w:lang w:eastAsia="zh-CN"/>
          </w:rPr>
          <w:t xml:space="preserve"> </w:t>
        </w:r>
        <w:r w:rsidRPr="004E7FC5">
          <w:rPr>
            <w:rFonts w:ascii="Calibri" w:eastAsia="宋体" w:hAnsi="Calibri" w:cs="Calibri" w:hint="eastAsia"/>
            <w:sz w:val="22"/>
            <w:szCs w:val="22"/>
            <w:lang w:eastAsia="zh-CN"/>
          </w:rPr>
          <w:t xml:space="preserve">of </w:t>
        </w:r>
        <w:r w:rsidRPr="00B7218E">
          <w:rPr>
            <w:rFonts w:ascii="Calibri" w:eastAsia="宋体" w:hAnsi="Calibri" w:cs="Calibri"/>
            <w:sz w:val="22"/>
            <w:szCs w:val="22"/>
            <w:lang w:eastAsia="zh-CN"/>
          </w:rPr>
          <w:t>C</w:t>
        </w:r>
        <w:r w:rsidRPr="00B7218E">
          <w:rPr>
            <w:rFonts w:ascii="Calibri" w:eastAsia="宋体" w:hAnsi="Calibri" w:cs="Calibri" w:hint="eastAsia"/>
            <w:sz w:val="22"/>
            <w:szCs w:val="22"/>
            <w:lang w:eastAsia="zh-CN"/>
          </w:rPr>
          <w:t>ombination of MN and SN UHI</w:t>
        </w:r>
        <w:r w:rsidRPr="00EB1866">
          <w:rPr>
            <w:rFonts w:ascii="Calibri" w:eastAsia="宋体" w:hAnsi="Calibri" w:cs="Calibri" w:hint="eastAsia"/>
            <w:sz w:val="22"/>
            <w:szCs w:val="22"/>
            <w:lang w:eastAsia="zh-CN"/>
          </w:rPr>
          <w:t xml:space="preserve"> shall be in</w:t>
        </w:r>
        <w:r>
          <w:rPr>
            <w:rFonts w:ascii="Calibri" w:eastAsia="宋体" w:hAnsi="Calibri" w:cs="Calibri" w:hint="eastAsia"/>
            <w:sz w:val="22"/>
            <w:szCs w:val="22"/>
            <w:lang w:eastAsia="zh-CN"/>
          </w:rPr>
          <w:t>clud</w:t>
        </w:r>
        <w:r w:rsidRPr="00EB1866">
          <w:rPr>
            <w:rFonts w:ascii="Calibri" w:eastAsia="宋体" w:hAnsi="Calibri" w:cs="Calibri" w:hint="eastAsia"/>
            <w:sz w:val="22"/>
            <w:szCs w:val="22"/>
            <w:lang w:eastAsia="zh-CN"/>
          </w:rPr>
          <w:t>ed.</w:t>
        </w:r>
      </w:ins>
    </w:p>
    <w:p w:rsidR="00855485" w:rsidRPr="009333D7" w:rsidRDefault="00855485" w:rsidP="00855485">
      <w:pPr>
        <w:pStyle w:val="ac"/>
        <w:numPr>
          <w:ilvl w:val="1"/>
          <w:numId w:val="9"/>
        </w:numPr>
        <w:spacing w:before="0" w:beforeAutospacing="0" w:after="180" w:afterAutospacing="0"/>
        <w:rPr>
          <w:ins w:id="580" w:author="CATT" w:date="2021-01-29T15:20:00Z"/>
          <w:rFonts w:ascii="Calibri" w:eastAsia="MS Mincho" w:hAnsi="Calibri" w:cs="Calibri"/>
          <w:sz w:val="22"/>
          <w:szCs w:val="22"/>
          <w:lang w:eastAsia="ja-JP"/>
        </w:rPr>
      </w:pPr>
      <w:ins w:id="581" w:author="CATT" w:date="2021-01-29T15:20:00Z">
        <w:r>
          <w:rPr>
            <w:rFonts w:ascii="Calibri" w:eastAsia="宋体" w:hAnsi="Calibri" w:cs="Calibri" w:hint="eastAsia"/>
            <w:sz w:val="22"/>
            <w:szCs w:val="22"/>
            <w:lang w:eastAsia="zh-CN"/>
          </w:rPr>
          <w:t>3</w:t>
        </w:r>
        <w:r w:rsidRPr="004F4CB0">
          <w:rPr>
            <w:rFonts w:ascii="Calibri" w:eastAsia="宋体" w:hAnsi="Calibri" w:cs="Calibri" w:hint="eastAsia"/>
            <w:sz w:val="22"/>
            <w:szCs w:val="22"/>
            <w:lang w:eastAsia="zh-CN"/>
          </w:rPr>
          <w:t xml:space="preserve"> companies</w:t>
        </w:r>
        <w:r>
          <w:rPr>
            <w:rFonts w:ascii="Calibri" w:eastAsia="宋体" w:hAnsi="Calibri" w:cs="Calibri" w:hint="eastAsia"/>
            <w:sz w:val="22"/>
            <w:szCs w:val="22"/>
            <w:lang w:eastAsia="zh-CN"/>
          </w:rPr>
          <w:t xml:space="preserve"> believe </w:t>
        </w:r>
        <w:r>
          <w:rPr>
            <w:rFonts w:ascii="Calibri" w:eastAsia="宋体" w:hAnsi="Calibri" w:cs="Calibri"/>
            <w:sz w:val="22"/>
            <w:szCs w:val="22"/>
            <w:lang w:eastAsia="zh-CN"/>
          </w:rPr>
          <w:t>separate</w:t>
        </w:r>
        <w:r>
          <w:rPr>
            <w:rFonts w:ascii="Calibri" w:eastAsia="宋体" w:hAnsi="Calibri" w:cs="Calibri" w:hint="eastAsia"/>
            <w:sz w:val="22"/>
            <w:szCs w:val="22"/>
            <w:lang w:eastAsia="zh-CN"/>
          </w:rPr>
          <w:t xml:space="preserve"> SN UHI shall be included.</w:t>
        </w:r>
      </w:ins>
    </w:p>
    <w:p w:rsidR="00855485" w:rsidRPr="00CA5564" w:rsidRDefault="00855485" w:rsidP="00855485">
      <w:pPr>
        <w:rPr>
          <w:ins w:id="582" w:author="CATT" w:date="2021-01-29T15:20:00Z"/>
          <w:rFonts w:eastAsia="宋体"/>
          <w:color w:val="000000"/>
          <w:sz w:val="24"/>
          <w:lang w:eastAsia="zh-CN"/>
        </w:rPr>
      </w:pPr>
      <w:ins w:id="583" w:author="CATT" w:date="2021-01-29T15:20:00Z">
        <w:r w:rsidRPr="00CA5564">
          <w:rPr>
            <w:rFonts w:eastAsia="宋体"/>
            <w:color w:val="000000"/>
            <w:sz w:val="24"/>
            <w:lang w:eastAsia="zh-CN"/>
          </w:rPr>
          <w:t>We therefore propose to agree the following proposal:</w:t>
        </w:r>
      </w:ins>
    </w:p>
    <w:p w:rsidR="00855485" w:rsidRPr="00855485" w:rsidRDefault="00855485">
      <w:pPr>
        <w:rPr>
          <w:ins w:id="584" w:author="Samsung" w:date="2021-01-26T23:01:00Z"/>
          <w:rFonts w:eastAsia="宋体"/>
          <w:b/>
          <w:color w:val="000000"/>
          <w:lang w:eastAsia="zh-CN"/>
        </w:rPr>
      </w:pPr>
      <w:ins w:id="585" w:author="CATT" w:date="2021-01-29T15:20:00Z">
        <w:r>
          <w:rPr>
            <w:b/>
            <w:bCs/>
            <w:sz w:val="20"/>
            <w:szCs w:val="20"/>
            <w:lang w:val="en-GB"/>
          </w:rPr>
          <w:t xml:space="preserve">Proposal </w:t>
        </w:r>
        <w:r w:rsidRPr="00763871">
          <w:rPr>
            <w:rFonts w:ascii="宋体" w:eastAsia="宋体" w:hAnsi="宋体" w:hint="eastAsia"/>
            <w:b/>
            <w:bCs/>
            <w:sz w:val="20"/>
            <w:szCs w:val="20"/>
            <w:lang w:val="en-GB" w:eastAsia="zh-CN"/>
          </w:rPr>
          <w:t>3</w:t>
        </w:r>
        <w:r>
          <w:rPr>
            <w:b/>
            <w:bCs/>
            <w:sz w:val="20"/>
            <w:szCs w:val="20"/>
            <w:lang w:val="en-GB"/>
          </w:rPr>
          <w:t>:</w:t>
        </w:r>
        <w:r w:rsidRPr="00763871">
          <w:rPr>
            <w:rFonts w:eastAsia="宋体" w:hint="eastAsia"/>
            <w:b/>
            <w:bCs/>
            <w:sz w:val="20"/>
            <w:szCs w:val="20"/>
            <w:lang w:val="en-GB" w:eastAsia="zh-CN"/>
          </w:rPr>
          <w:t xml:space="preserve"> </w:t>
        </w:r>
      </w:ins>
      <w:ins w:id="586" w:author="CATT" w:date="2021-01-29T15:47:00Z">
        <w:r w:rsidR="00D821FA">
          <w:rPr>
            <w:rFonts w:eastAsia="宋体" w:hint="eastAsia"/>
            <w:b/>
            <w:bCs/>
            <w:sz w:val="20"/>
            <w:szCs w:val="20"/>
            <w:lang w:val="en-GB" w:eastAsia="zh-CN"/>
          </w:rPr>
          <w:t xml:space="preserve">It is FFS on whether only SN UHI or </w:t>
        </w:r>
        <w:r w:rsidR="00D821FA">
          <w:rPr>
            <w:rFonts w:ascii="Calibri" w:hAnsi="Calibri" w:cs="Calibri"/>
            <w:szCs w:val="22"/>
          </w:rPr>
          <w:t>correlated MN and SN UHI</w:t>
        </w:r>
        <w:r w:rsidR="00D821FA" w:rsidRPr="00D821FA">
          <w:rPr>
            <w:rFonts w:ascii="Calibri" w:eastAsia="宋体" w:hAnsi="Calibri" w:cs="Calibri" w:hint="eastAsia"/>
            <w:szCs w:val="22"/>
            <w:lang w:eastAsia="zh-CN"/>
          </w:rPr>
          <w:t xml:space="preserve"> should be sent from </w:t>
        </w:r>
        <w:r w:rsidR="00D821FA">
          <w:rPr>
            <w:rFonts w:ascii="Calibri" w:eastAsia="宋体" w:hAnsi="Calibri" w:cs="Calibri" w:hint="eastAsia"/>
            <w:szCs w:val="22"/>
            <w:lang w:eastAsia="zh-CN"/>
          </w:rPr>
          <w:t>MN to S</w:t>
        </w:r>
        <w:r w:rsidR="00D821FA" w:rsidRPr="00D821FA">
          <w:rPr>
            <w:rFonts w:ascii="Calibri" w:eastAsia="宋体" w:hAnsi="Calibri" w:cs="Calibri" w:hint="eastAsia"/>
            <w:szCs w:val="22"/>
            <w:lang w:eastAsia="zh-CN"/>
          </w:rPr>
          <w:t>N.</w:t>
        </w:r>
      </w:ins>
    </w:p>
    <w:p w:rsidR="000525AE" w:rsidRDefault="000525AE">
      <w:pPr>
        <w:rPr>
          <w:rFonts w:eastAsia="宋体"/>
          <w:b/>
          <w:color w:val="000000"/>
          <w:lang w:eastAsia="zh-CN"/>
        </w:rPr>
      </w:pPr>
      <w:r>
        <w:rPr>
          <w:rFonts w:eastAsia="宋体"/>
          <w:b/>
          <w:color w:val="000000"/>
          <w:lang w:eastAsia="zh-CN"/>
        </w:rPr>
        <w:t xml:space="preserve">Companies are requested to provide their views on </w:t>
      </w:r>
      <w:r>
        <w:rPr>
          <w:rFonts w:eastAsia="宋体" w:hint="eastAsia"/>
          <w:b/>
          <w:color w:val="000000"/>
          <w:lang w:eastAsia="zh-CN"/>
        </w:rPr>
        <w:t xml:space="preserve">the type of UHI for the messages </w:t>
      </w:r>
      <w:r>
        <w:rPr>
          <w:rFonts w:eastAsia="宋体"/>
          <w:b/>
          <w:color w:val="000000"/>
          <w:lang w:eastAsia="zh-CN"/>
        </w:rPr>
        <w:t>direction</w:t>
      </w:r>
      <w:r>
        <w:rPr>
          <w:rFonts w:eastAsia="宋体" w:hint="eastAsia"/>
          <w:b/>
          <w:color w:val="000000"/>
          <w:lang w:eastAsia="zh-CN"/>
        </w:rPr>
        <w:t xml:space="preserve"> </w:t>
      </w:r>
      <w:r>
        <w:rPr>
          <w:rFonts w:eastAsia="宋体" w:hint="eastAsia"/>
          <w:b/>
          <w:color w:val="000000"/>
          <w:highlight w:val="yellow"/>
          <w:lang w:eastAsia="zh-CN"/>
        </w:rPr>
        <w:t>from SN to MN</w:t>
      </w:r>
      <w:r>
        <w:rPr>
          <w:rFonts w:eastAsia="宋体"/>
          <w:b/>
          <w:color w:val="000000"/>
          <w:highlight w:val="yellow"/>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977"/>
        <w:gridCol w:w="4394"/>
      </w:tblGrid>
      <w:tr w:rsidR="000525AE">
        <w:tc>
          <w:tcPr>
            <w:tcW w:w="1526" w:type="dxa"/>
          </w:tcPr>
          <w:p w:rsidR="000525AE" w:rsidRDefault="000525AE">
            <w:r>
              <w:t>Company</w:t>
            </w:r>
          </w:p>
        </w:tc>
        <w:tc>
          <w:tcPr>
            <w:tcW w:w="2977" w:type="dxa"/>
          </w:tcPr>
          <w:p w:rsidR="000525AE" w:rsidRDefault="000525AE">
            <w:r>
              <w:rPr>
                <w:rFonts w:eastAsia="宋体" w:hint="eastAsia"/>
                <w:lang w:eastAsia="zh-CN"/>
              </w:rPr>
              <w:t>Type of UHI(i.e.MN UHI,SN UHI or combination of MN and SN UHI)</w:t>
            </w:r>
          </w:p>
        </w:tc>
        <w:tc>
          <w:tcPr>
            <w:tcW w:w="4394" w:type="dxa"/>
          </w:tcPr>
          <w:p w:rsidR="000525AE" w:rsidRDefault="000525AE">
            <w:r>
              <w:t>Comment</w:t>
            </w:r>
          </w:p>
        </w:tc>
      </w:tr>
      <w:tr w:rsidR="000525AE">
        <w:tc>
          <w:tcPr>
            <w:tcW w:w="1526" w:type="dxa"/>
          </w:tcPr>
          <w:p w:rsidR="000525AE" w:rsidRDefault="000525AE">
            <w:pPr>
              <w:rPr>
                <w:rFonts w:eastAsia="宋体"/>
                <w:lang w:eastAsia="zh-CN"/>
              </w:rPr>
            </w:pPr>
            <w:r>
              <w:rPr>
                <w:rFonts w:eastAsia="宋体" w:hint="eastAsia"/>
                <w:lang w:eastAsia="zh-CN"/>
              </w:rPr>
              <w:lastRenderedPageBreak/>
              <w:t>CATT</w:t>
            </w:r>
          </w:p>
        </w:tc>
        <w:tc>
          <w:tcPr>
            <w:tcW w:w="2977" w:type="dxa"/>
          </w:tcPr>
          <w:p w:rsidR="000525AE" w:rsidRDefault="000525AE">
            <w:pPr>
              <w:rPr>
                <w:rFonts w:eastAsia="Segoe UI"/>
                <w:lang w:eastAsia="zh-CN"/>
              </w:rPr>
            </w:pPr>
            <w:r>
              <w:rPr>
                <w:rFonts w:eastAsia="宋体" w:hint="eastAsia"/>
                <w:lang w:eastAsia="zh-CN"/>
              </w:rPr>
              <w:t>Prefer to transfer combination of MN and SN UHI</w:t>
            </w:r>
          </w:p>
        </w:tc>
        <w:tc>
          <w:tcPr>
            <w:tcW w:w="4394" w:type="dxa"/>
          </w:tcPr>
          <w:p w:rsidR="000525AE" w:rsidRDefault="000525AE">
            <w:pPr>
              <w:rPr>
                <w:rFonts w:eastAsia="宋体"/>
                <w:lang w:eastAsia="zh-CN"/>
              </w:rPr>
            </w:pPr>
            <w:r>
              <w:rPr>
                <w:rFonts w:eastAsia="宋体" w:hint="eastAsia"/>
                <w:lang w:eastAsia="zh-CN"/>
              </w:rPr>
              <w:t>SN sends combination of MN and SN UHI to MN before SN release and MN maintain the information.</w:t>
            </w:r>
          </w:p>
        </w:tc>
      </w:tr>
      <w:tr w:rsidR="000525AE">
        <w:trPr>
          <w:ins w:id="587" w:author="ZTE-Dapeng" w:date="2021-01-26T17:11:00Z"/>
        </w:trPr>
        <w:tc>
          <w:tcPr>
            <w:tcW w:w="1526" w:type="dxa"/>
          </w:tcPr>
          <w:p w:rsidR="000525AE" w:rsidRDefault="000525AE">
            <w:pPr>
              <w:rPr>
                <w:ins w:id="588" w:author="ZTE-Dapeng" w:date="2021-01-26T17:11:00Z"/>
                <w:rFonts w:eastAsia="宋体"/>
                <w:lang w:eastAsia="zh-CN"/>
              </w:rPr>
            </w:pPr>
            <w:ins w:id="589" w:author="ZTE-Dapeng" w:date="2021-01-26T17:11:00Z">
              <w:r>
                <w:rPr>
                  <w:rFonts w:eastAsia="宋体" w:hint="eastAsia"/>
                  <w:lang w:eastAsia="zh-CN"/>
                </w:rPr>
                <w:t>ZTE</w:t>
              </w:r>
            </w:ins>
          </w:p>
        </w:tc>
        <w:tc>
          <w:tcPr>
            <w:tcW w:w="2977" w:type="dxa"/>
          </w:tcPr>
          <w:p w:rsidR="000525AE" w:rsidRDefault="000525AE">
            <w:pPr>
              <w:rPr>
                <w:ins w:id="590" w:author="ZTE-Dapeng" w:date="2021-01-26T17:11:00Z"/>
                <w:rFonts w:eastAsia="宋体"/>
                <w:lang w:eastAsia="zh-CN"/>
              </w:rPr>
            </w:pPr>
            <w:ins w:id="591" w:author="ZTE-Dapeng" w:date="2021-01-26T17:11:00Z">
              <w:r>
                <w:rPr>
                  <w:rFonts w:eastAsia="宋体" w:hint="eastAsia"/>
                  <w:lang w:eastAsia="zh-CN"/>
                </w:rPr>
                <w:t xml:space="preserve">Only SN UHI need to be transfered from </w:t>
              </w:r>
            </w:ins>
            <w:ins w:id="592" w:author="ZTE-Dapeng" w:date="2021-01-26T17:12:00Z">
              <w:r>
                <w:rPr>
                  <w:rFonts w:eastAsia="宋体" w:hint="eastAsia"/>
                  <w:lang w:eastAsia="zh-CN"/>
                </w:rPr>
                <w:t>SN to MN</w:t>
              </w:r>
            </w:ins>
          </w:p>
        </w:tc>
        <w:tc>
          <w:tcPr>
            <w:tcW w:w="4394" w:type="dxa"/>
          </w:tcPr>
          <w:p w:rsidR="000525AE" w:rsidRDefault="000525AE">
            <w:pPr>
              <w:rPr>
                <w:ins w:id="593" w:author="ZTE-Dapeng" w:date="2021-01-26T17:11:00Z"/>
                <w:rFonts w:eastAsia="宋体"/>
                <w:lang w:eastAsia="zh-CN"/>
              </w:rPr>
            </w:pPr>
          </w:p>
        </w:tc>
      </w:tr>
      <w:tr w:rsidR="00D6259E">
        <w:trPr>
          <w:ins w:id="594" w:author="Nokia" w:date="2021-01-26T12:07:00Z"/>
        </w:trPr>
        <w:tc>
          <w:tcPr>
            <w:tcW w:w="1526" w:type="dxa"/>
          </w:tcPr>
          <w:p w:rsidR="00D6259E" w:rsidRDefault="00D6259E" w:rsidP="00D6259E">
            <w:pPr>
              <w:rPr>
                <w:ins w:id="595" w:author="Nokia" w:date="2021-01-26T12:07:00Z"/>
                <w:rFonts w:eastAsia="宋体"/>
                <w:lang w:eastAsia="zh-CN"/>
              </w:rPr>
            </w:pPr>
            <w:ins w:id="596" w:author="Nokia" w:date="2021-01-26T12:07:00Z">
              <w:r>
                <w:rPr>
                  <w:rFonts w:eastAsia="宋体"/>
                  <w:lang w:eastAsia="zh-CN"/>
                </w:rPr>
                <w:t>Nokia</w:t>
              </w:r>
            </w:ins>
          </w:p>
        </w:tc>
        <w:tc>
          <w:tcPr>
            <w:tcW w:w="2977" w:type="dxa"/>
          </w:tcPr>
          <w:p w:rsidR="00D6259E" w:rsidRDefault="00D6259E" w:rsidP="00D6259E">
            <w:pPr>
              <w:rPr>
                <w:ins w:id="597" w:author="Nokia" w:date="2021-01-26T12:07:00Z"/>
                <w:rFonts w:eastAsia="宋体"/>
                <w:lang w:eastAsia="zh-CN"/>
              </w:rPr>
            </w:pPr>
            <w:ins w:id="598" w:author="Nokia" w:date="2021-01-26T12:07:00Z">
              <w:r>
                <w:rPr>
                  <w:rFonts w:eastAsia="宋体"/>
                  <w:lang w:eastAsia="zh-CN"/>
                </w:rPr>
                <w:t>Only SCG UHI is to be transferred</w:t>
              </w:r>
            </w:ins>
          </w:p>
        </w:tc>
        <w:tc>
          <w:tcPr>
            <w:tcW w:w="4394" w:type="dxa"/>
          </w:tcPr>
          <w:p w:rsidR="00D6259E" w:rsidRDefault="00D6259E" w:rsidP="00D6259E">
            <w:pPr>
              <w:rPr>
                <w:ins w:id="599" w:author="Nokia" w:date="2021-01-26T12:07:00Z"/>
                <w:rFonts w:eastAsia="宋体"/>
                <w:lang w:eastAsia="zh-CN"/>
              </w:rPr>
            </w:pPr>
          </w:p>
        </w:tc>
      </w:tr>
      <w:tr w:rsidR="00B1447D" w:rsidTr="00B1447D">
        <w:trPr>
          <w:ins w:id="600" w:author="Samsung" w:date="2021-01-26T23:10:00Z"/>
        </w:trPr>
        <w:tc>
          <w:tcPr>
            <w:tcW w:w="1526" w:type="dxa"/>
            <w:tcBorders>
              <w:top w:val="single" w:sz="4" w:space="0" w:color="auto"/>
              <w:left w:val="single" w:sz="4" w:space="0" w:color="auto"/>
              <w:bottom w:val="single" w:sz="4" w:space="0" w:color="auto"/>
              <w:right w:val="single" w:sz="4" w:space="0" w:color="auto"/>
            </w:tcBorders>
          </w:tcPr>
          <w:p w:rsidR="00B1447D" w:rsidRPr="008A4478" w:rsidRDefault="00B1447D" w:rsidP="000660CE">
            <w:pPr>
              <w:rPr>
                <w:ins w:id="601" w:author="Samsung" w:date="2021-01-26T23:10:00Z"/>
                <w:rFonts w:eastAsia="宋体"/>
                <w:lang w:eastAsia="zh-CN"/>
              </w:rPr>
            </w:pPr>
            <w:ins w:id="602" w:author="Samsung" w:date="2021-01-26T23:10:00Z">
              <w:r>
                <w:rPr>
                  <w:rFonts w:eastAsia="宋体"/>
                  <w:lang w:eastAsia="zh-CN"/>
                </w:rPr>
                <w:t>Samsung</w:t>
              </w:r>
            </w:ins>
          </w:p>
        </w:tc>
        <w:tc>
          <w:tcPr>
            <w:tcW w:w="2977" w:type="dxa"/>
            <w:tcBorders>
              <w:top w:val="single" w:sz="4" w:space="0" w:color="auto"/>
              <w:left w:val="single" w:sz="4" w:space="0" w:color="auto"/>
              <w:bottom w:val="single" w:sz="4" w:space="0" w:color="auto"/>
              <w:right w:val="single" w:sz="4" w:space="0" w:color="auto"/>
            </w:tcBorders>
          </w:tcPr>
          <w:p w:rsidR="00B1447D" w:rsidRDefault="00B1447D" w:rsidP="000660CE">
            <w:pPr>
              <w:rPr>
                <w:ins w:id="603" w:author="Samsung" w:date="2021-01-26T23:10:00Z"/>
                <w:rFonts w:eastAsia="宋体"/>
                <w:lang w:eastAsia="zh-CN"/>
              </w:rPr>
            </w:pPr>
            <w:ins w:id="604" w:author="Samsung" w:date="2021-01-26T23:10:00Z">
              <w:r w:rsidRPr="00735FBB">
                <w:rPr>
                  <w:rFonts w:eastAsia="宋体" w:hint="eastAsia"/>
                  <w:lang w:eastAsia="zh-CN"/>
                </w:rPr>
                <w:t>SN UHI</w:t>
              </w:r>
            </w:ins>
          </w:p>
        </w:tc>
        <w:tc>
          <w:tcPr>
            <w:tcW w:w="4394" w:type="dxa"/>
            <w:tcBorders>
              <w:top w:val="single" w:sz="4" w:space="0" w:color="auto"/>
              <w:left w:val="single" w:sz="4" w:space="0" w:color="auto"/>
              <w:bottom w:val="single" w:sz="4" w:space="0" w:color="auto"/>
              <w:right w:val="single" w:sz="4" w:space="0" w:color="auto"/>
            </w:tcBorders>
          </w:tcPr>
          <w:p w:rsidR="00B1447D" w:rsidRPr="008A4478" w:rsidRDefault="00B1447D" w:rsidP="000660CE">
            <w:pPr>
              <w:rPr>
                <w:ins w:id="605" w:author="Samsung" w:date="2021-01-26T23:10:00Z"/>
                <w:rFonts w:eastAsia="宋体"/>
                <w:lang w:eastAsia="zh-CN"/>
              </w:rPr>
            </w:pPr>
            <w:ins w:id="606" w:author="Samsung" w:date="2021-01-26T23:10:00Z">
              <w:r>
                <w:rPr>
                  <w:rFonts w:eastAsia="宋体"/>
                  <w:lang w:eastAsia="zh-CN"/>
                </w:rPr>
                <w:t>Refer to our above reply. SN doesn’t need MN UHI so SN cannot send MN UHI to MN.</w:t>
              </w:r>
            </w:ins>
          </w:p>
        </w:tc>
      </w:tr>
      <w:tr w:rsidR="00F11E1D" w:rsidTr="00B1447D">
        <w:trPr>
          <w:ins w:id="607" w:author="Qualcomm" w:date="2021-01-26T13:46:00Z"/>
        </w:trPr>
        <w:tc>
          <w:tcPr>
            <w:tcW w:w="1526" w:type="dxa"/>
            <w:tcBorders>
              <w:top w:val="single" w:sz="4" w:space="0" w:color="auto"/>
              <w:left w:val="single" w:sz="4" w:space="0" w:color="auto"/>
              <w:bottom w:val="single" w:sz="4" w:space="0" w:color="auto"/>
              <w:right w:val="single" w:sz="4" w:space="0" w:color="auto"/>
            </w:tcBorders>
          </w:tcPr>
          <w:p w:rsidR="00F11E1D" w:rsidRDefault="00F11E1D" w:rsidP="000660CE">
            <w:pPr>
              <w:rPr>
                <w:ins w:id="608" w:author="Qualcomm" w:date="2021-01-26T13:46:00Z"/>
                <w:rFonts w:eastAsia="宋体"/>
                <w:lang w:eastAsia="zh-CN"/>
              </w:rPr>
            </w:pPr>
            <w:ins w:id="609" w:author="Qualcomm" w:date="2021-01-26T13:47:00Z">
              <w:r>
                <w:rPr>
                  <w:rFonts w:eastAsia="宋体"/>
                  <w:lang w:eastAsia="zh-CN"/>
                </w:rPr>
                <w:t>Qualcomm</w:t>
              </w:r>
            </w:ins>
          </w:p>
        </w:tc>
        <w:tc>
          <w:tcPr>
            <w:tcW w:w="2977" w:type="dxa"/>
            <w:tcBorders>
              <w:top w:val="single" w:sz="4" w:space="0" w:color="auto"/>
              <w:left w:val="single" w:sz="4" w:space="0" w:color="auto"/>
              <w:bottom w:val="single" w:sz="4" w:space="0" w:color="auto"/>
              <w:right w:val="single" w:sz="4" w:space="0" w:color="auto"/>
            </w:tcBorders>
          </w:tcPr>
          <w:p w:rsidR="00F11E1D" w:rsidRPr="00735FBB" w:rsidRDefault="00F11E1D" w:rsidP="000660CE">
            <w:pPr>
              <w:rPr>
                <w:ins w:id="610" w:author="Qualcomm" w:date="2021-01-26T13:46:00Z"/>
                <w:rFonts w:eastAsia="宋体"/>
                <w:lang w:eastAsia="zh-CN"/>
              </w:rPr>
            </w:pPr>
            <w:ins w:id="611" w:author="Qualcomm" w:date="2021-01-26T13:47:00Z">
              <w:r>
                <w:rPr>
                  <w:rFonts w:eastAsia="宋体"/>
                  <w:lang w:eastAsia="zh-CN"/>
                </w:rPr>
                <w:t>Combination of MN and SN</w:t>
              </w:r>
            </w:ins>
          </w:p>
        </w:tc>
        <w:tc>
          <w:tcPr>
            <w:tcW w:w="4394" w:type="dxa"/>
            <w:tcBorders>
              <w:top w:val="single" w:sz="4" w:space="0" w:color="auto"/>
              <w:left w:val="single" w:sz="4" w:space="0" w:color="auto"/>
              <w:bottom w:val="single" w:sz="4" w:space="0" w:color="auto"/>
              <w:right w:val="single" w:sz="4" w:space="0" w:color="auto"/>
            </w:tcBorders>
          </w:tcPr>
          <w:p w:rsidR="00F11E1D" w:rsidRDefault="00F11E1D" w:rsidP="000660CE">
            <w:pPr>
              <w:rPr>
                <w:ins w:id="612" w:author="Qualcomm" w:date="2021-01-26T13:46:00Z"/>
                <w:rFonts w:eastAsia="宋体"/>
                <w:lang w:eastAsia="zh-CN"/>
              </w:rPr>
            </w:pPr>
            <w:ins w:id="613" w:author="Qualcomm" w:date="2021-01-26T13:47:00Z">
              <w:r>
                <w:rPr>
                  <w:rFonts w:eastAsia="宋体"/>
                  <w:lang w:eastAsia="zh-CN"/>
                </w:rPr>
                <w:t xml:space="preserve">Same as above (easier to signal one nested list rather than </w:t>
              </w:r>
            </w:ins>
            <w:ins w:id="614" w:author="Qualcomm" w:date="2021-01-26T14:33:00Z">
              <w:r w:rsidR="00BB6E9E">
                <w:rPr>
                  <w:rFonts w:eastAsia="宋体"/>
                  <w:lang w:eastAsia="zh-CN"/>
                </w:rPr>
                <w:t>SN UHI separately</w:t>
              </w:r>
            </w:ins>
            <w:ins w:id="615" w:author="Qualcomm" w:date="2021-01-26T13:47:00Z">
              <w:r>
                <w:rPr>
                  <w:rFonts w:eastAsia="宋体"/>
                  <w:lang w:eastAsia="zh-CN"/>
                </w:rPr>
                <w:t>)</w:t>
              </w:r>
            </w:ins>
            <w:ins w:id="616" w:author="Qualcomm" w:date="2021-01-26T14:11:00Z">
              <w:r w:rsidR="00C44E8F">
                <w:rPr>
                  <w:rFonts w:eastAsia="宋体"/>
                  <w:lang w:eastAsia="zh-CN"/>
                </w:rPr>
                <w:t>. If MN has a more update</w:t>
              </w:r>
            </w:ins>
            <w:ins w:id="617" w:author="Qualcomm" w:date="2021-01-26T14:33:00Z">
              <w:r w:rsidR="00BB6E9E">
                <w:rPr>
                  <w:rFonts w:eastAsia="宋体"/>
                  <w:lang w:eastAsia="zh-CN"/>
                </w:rPr>
                <w:t>d</w:t>
              </w:r>
            </w:ins>
            <w:ins w:id="618" w:author="Qualcomm" w:date="2021-01-26T14:34:00Z">
              <w:r w:rsidR="00BB6E9E">
                <w:rPr>
                  <w:rFonts w:eastAsia="宋体"/>
                  <w:lang w:eastAsia="zh-CN"/>
                </w:rPr>
                <w:t xml:space="preserve"> UHI, it can override it.</w:t>
              </w:r>
            </w:ins>
          </w:p>
        </w:tc>
      </w:tr>
      <w:tr w:rsidR="00986B1C" w:rsidTr="00B1447D">
        <w:trPr>
          <w:ins w:id="619" w:author="China Telecom" w:date="2021-01-27T16:10:00Z"/>
        </w:trPr>
        <w:tc>
          <w:tcPr>
            <w:tcW w:w="1526" w:type="dxa"/>
            <w:tcBorders>
              <w:top w:val="single" w:sz="4" w:space="0" w:color="auto"/>
              <w:left w:val="single" w:sz="4" w:space="0" w:color="auto"/>
              <w:bottom w:val="single" w:sz="4" w:space="0" w:color="auto"/>
              <w:right w:val="single" w:sz="4" w:space="0" w:color="auto"/>
            </w:tcBorders>
          </w:tcPr>
          <w:p w:rsidR="00986B1C" w:rsidRDefault="00986B1C" w:rsidP="00986B1C">
            <w:pPr>
              <w:rPr>
                <w:ins w:id="620" w:author="China Telecom" w:date="2021-01-27T16:10:00Z"/>
                <w:rFonts w:eastAsia="宋体"/>
                <w:lang w:eastAsia="zh-CN"/>
              </w:rPr>
            </w:pPr>
            <w:ins w:id="621" w:author="China Telecom" w:date="2021-01-27T16:10:00Z">
              <w:r>
                <w:rPr>
                  <w:rFonts w:eastAsia="宋体" w:hint="eastAsia"/>
                  <w:lang w:eastAsia="zh-CN"/>
                </w:rPr>
                <w:t>C</w:t>
              </w:r>
              <w:r>
                <w:rPr>
                  <w:rFonts w:eastAsia="宋体"/>
                  <w:lang w:eastAsia="zh-CN"/>
                </w:rPr>
                <w:t>hina Telecom</w:t>
              </w:r>
            </w:ins>
          </w:p>
        </w:tc>
        <w:tc>
          <w:tcPr>
            <w:tcW w:w="2977" w:type="dxa"/>
            <w:tcBorders>
              <w:top w:val="single" w:sz="4" w:space="0" w:color="auto"/>
              <w:left w:val="single" w:sz="4" w:space="0" w:color="auto"/>
              <w:bottom w:val="single" w:sz="4" w:space="0" w:color="auto"/>
              <w:right w:val="single" w:sz="4" w:space="0" w:color="auto"/>
            </w:tcBorders>
          </w:tcPr>
          <w:p w:rsidR="00986B1C" w:rsidRDefault="00986B1C" w:rsidP="00986B1C">
            <w:pPr>
              <w:rPr>
                <w:ins w:id="622" w:author="China Telecom" w:date="2021-01-27T16:10:00Z"/>
                <w:rFonts w:eastAsia="宋体"/>
                <w:lang w:eastAsia="zh-CN"/>
              </w:rPr>
            </w:pPr>
            <w:ins w:id="623" w:author="China Telecom" w:date="2021-01-27T16:10:00Z">
              <w:r>
                <w:rPr>
                  <w:rFonts w:eastAsia="宋体"/>
                  <w:lang w:eastAsia="zh-CN"/>
                </w:rPr>
                <w:t>C</w:t>
              </w:r>
              <w:r>
                <w:rPr>
                  <w:rFonts w:eastAsia="宋体" w:hint="eastAsia"/>
                  <w:lang w:eastAsia="zh-CN"/>
                </w:rPr>
                <w:t>ombination of MN and SN UHI</w:t>
              </w:r>
            </w:ins>
          </w:p>
        </w:tc>
        <w:tc>
          <w:tcPr>
            <w:tcW w:w="4394" w:type="dxa"/>
            <w:tcBorders>
              <w:top w:val="single" w:sz="4" w:space="0" w:color="auto"/>
              <w:left w:val="single" w:sz="4" w:space="0" w:color="auto"/>
              <w:bottom w:val="single" w:sz="4" w:space="0" w:color="auto"/>
              <w:right w:val="single" w:sz="4" w:space="0" w:color="auto"/>
            </w:tcBorders>
          </w:tcPr>
          <w:p w:rsidR="00986B1C" w:rsidRDefault="00986B1C" w:rsidP="00986B1C">
            <w:pPr>
              <w:rPr>
                <w:ins w:id="624" w:author="China Telecom" w:date="2021-01-27T16:10:00Z"/>
                <w:rFonts w:eastAsia="宋体"/>
                <w:lang w:eastAsia="zh-CN"/>
              </w:rPr>
            </w:pPr>
          </w:p>
        </w:tc>
      </w:tr>
      <w:tr w:rsidR="00250580" w:rsidTr="00250580">
        <w:trPr>
          <w:ins w:id="625" w:author="NEC" w:date="2021-01-28T11:40:00Z"/>
        </w:trPr>
        <w:tc>
          <w:tcPr>
            <w:tcW w:w="1526" w:type="dxa"/>
            <w:tcBorders>
              <w:top w:val="single" w:sz="4" w:space="0" w:color="auto"/>
              <w:left w:val="single" w:sz="4" w:space="0" w:color="auto"/>
              <w:bottom w:val="single" w:sz="4" w:space="0" w:color="auto"/>
              <w:right w:val="single" w:sz="4" w:space="0" w:color="auto"/>
            </w:tcBorders>
          </w:tcPr>
          <w:p w:rsidR="00250580" w:rsidRDefault="00250580">
            <w:pPr>
              <w:rPr>
                <w:ins w:id="626" w:author="NEC" w:date="2021-01-28T11:40:00Z"/>
                <w:rFonts w:eastAsia="宋体"/>
                <w:lang w:eastAsia="zh-CN"/>
              </w:rPr>
            </w:pPr>
            <w:ins w:id="627" w:author="NEC" w:date="2021-01-28T11:40:00Z">
              <w:r>
                <w:rPr>
                  <w:rFonts w:eastAsia="宋体"/>
                  <w:lang w:eastAsia="zh-CN"/>
                </w:rPr>
                <w:t>NEC</w:t>
              </w:r>
            </w:ins>
          </w:p>
        </w:tc>
        <w:tc>
          <w:tcPr>
            <w:tcW w:w="2977" w:type="dxa"/>
            <w:tcBorders>
              <w:top w:val="single" w:sz="4" w:space="0" w:color="auto"/>
              <w:left w:val="single" w:sz="4" w:space="0" w:color="auto"/>
              <w:bottom w:val="single" w:sz="4" w:space="0" w:color="auto"/>
              <w:right w:val="single" w:sz="4" w:space="0" w:color="auto"/>
            </w:tcBorders>
          </w:tcPr>
          <w:p w:rsidR="00250580" w:rsidRDefault="00250580">
            <w:pPr>
              <w:rPr>
                <w:ins w:id="628" w:author="NEC" w:date="2021-01-28T11:40:00Z"/>
                <w:rFonts w:eastAsia="宋体"/>
                <w:lang w:eastAsia="zh-CN"/>
              </w:rPr>
            </w:pPr>
            <w:ins w:id="629" w:author="NEC" w:date="2021-01-28T11:40:00Z">
              <w:r>
                <w:rPr>
                  <w:rFonts w:eastAsia="宋体"/>
                  <w:lang w:eastAsia="zh-CN"/>
                </w:rPr>
                <w:t>SN UHI</w:t>
              </w:r>
            </w:ins>
          </w:p>
        </w:tc>
        <w:tc>
          <w:tcPr>
            <w:tcW w:w="4394" w:type="dxa"/>
            <w:tcBorders>
              <w:top w:val="single" w:sz="4" w:space="0" w:color="auto"/>
              <w:left w:val="single" w:sz="4" w:space="0" w:color="auto"/>
              <w:bottom w:val="single" w:sz="4" w:space="0" w:color="auto"/>
              <w:right w:val="single" w:sz="4" w:space="0" w:color="auto"/>
            </w:tcBorders>
          </w:tcPr>
          <w:p w:rsidR="00250580" w:rsidRDefault="00250580">
            <w:pPr>
              <w:rPr>
                <w:ins w:id="630" w:author="NEC" w:date="2021-01-28T11:40:00Z"/>
                <w:rFonts w:eastAsia="宋体"/>
                <w:lang w:eastAsia="zh-CN"/>
              </w:rPr>
            </w:pPr>
          </w:p>
        </w:tc>
      </w:tr>
      <w:tr w:rsidR="004213FC" w:rsidTr="00250580">
        <w:trPr>
          <w:ins w:id="631" w:author="Lenovo" w:date="2021-01-28T11:07:00Z"/>
        </w:trPr>
        <w:tc>
          <w:tcPr>
            <w:tcW w:w="1526" w:type="dxa"/>
            <w:tcBorders>
              <w:top w:val="single" w:sz="4" w:space="0" w:color="auto"/>
              <w:left w:val="single" w:sz="4" w:space="0" w:color="auto"/>
              <w:bottom w:val="single" w:sz="4" w:space="0" w:color="auto"/>
              <w:right w:val="single" w:sz="4" w:space="0" w:color="auto"/>
            </w:tcBorders>
          </w:tcPr>
          <w:p w:rsidR="004213FC" w:rsidRDefault="004213FC">
            <w:pPr>
              <w:rPr>
                <w:ins w:id="632" w:author="Lenovo" w:date="2021-01-28T11:07:00Z"/>
                <w:rFonts w:eastAsia="宋体"/>
                <w:lang w:eastAsia="zh-CN"/>
              </w:rPr>
            </w:pPr>
            <w:ins w:id="633" w:author="Lenovo" w:date="2021-01-28T11:07:00Z">
              <w:r w:rsidRPr="00F72273">
                <w:t>Lenovo and Motorola Mobility</w:t>
              </w:r>
            </w:ins>
          </w:p>
        </w:tc>
        <w:tc>
          <w:tcPr>
            <w:tcW w:w="2977" w:type="dxa"/>
            <w:tcBorders>
              <w:top w:val="single" w:sz="4" w:space="0" w:color="auto"/>
              <w:left w:val="single" w:sz="4" w:space="0" w:color="auto"/>
              <w:bottom w:val="single" w:sz="4" w:space="0" w:color="auto"/>
              <w:right w:val="single" w:sz="4" w:space="0" w:color="auto"/>
            </w:tcBorders>
          </w:tcPr>
          <w:p w:rsidR="004213FC" w:rsidRDefault="006B6585">
            <w:pPr>
              <w:rPr>
                <w:ins w:id="634" w:author="Lenovo" w:date="2021-01-28T11:07:00Z"/>
                <w:rFonts w:eastAsia="宋体"/>
                <w:lang w:eastAsia="zh-CN"/>
              </w:rPr>
            </w:pPr>
            <w:ins w:id="635" w:author="Lenovo" w:date="2021-01-28T11:08:00Z">
              <w:r>
                <w:rPr>
                  <w:rFonts w:eastAsia="宋体" w:hint="eastAsia"/>
                  <w:lang w:eastAsia="zh-CN"/>
                </w:rPr>
                <w:t>SN UHI</w:t>
              </w:r>
            </w:ins>
          </w:p>
        </w:tc>
        <w:tc>
          <w:tcPr>
            <w:tcW w:w="4394" w:type="dxa"/>
            <w:tcBorders>
              <w:top w:val="single" w:sz="4" w:space="0" w:color="auto"/>
              <w:left w:val="single" w:sz="4" w:space="0" w:color="auto"/>
              <w:bottom w:val="single" w:sz="4" w:space="0" w:color="auto"/>
              <w:right w:val="single" w:sz="4" w:space="0" w:color="auto"/>
            </w:tcBorders>
          </w:tcPr>
          <w:p w:rsidR="004213FC" w:rsidRDefault="004213FC">
            <w:pPr>
              <w:rPr>
                <w:ins w:id="636" w:author="Lenovo" w:date="2021-01-28T11:07:00Z"/>
                <w:rFonts w:eastAsia="宋体"/>
                <w:lang w:eastAsia="zh-CN"/>
              </w:rPr>
            </w:pPr>
          </w:p>
        </w:tc>
      </w:tr>
      <w:tr w:rsidR="00672101" w:rsidTr="00250580">
        <w:trPr>
          <w:ins w:id="637" w:author="Huawei" w:date="2021-01-28T09:03:00Z"/>
        </w:trPr>
        <w:tc>
          <w:tcPr>
            <w:tcW w:w="1526" w:type="dxa"/>
            <w:tcBorders>
              <w:top w:val="single" w:sz="4" w:space="0" w:color="auto"/>
              <w:left w:val="single" w:sz="4" w:space="0" w:color="auto"/>
              <w:bottom w:val="single" w:sz="4" w:space="0" w:color="auto"/>
              <w:right w:val="single" w:sz="4" w:space="0" w:color="auto"/>
            </w:tcBorders>
          </w:tcPr>
          <w:p w:rsidR="00672101" w:rsidRPr="00F72273" w:rsidRDefault="00672101" w:rsidP="00672101">
            <w:pPr>
              <w:rPr>
                <w:ins w:id="638" w:author="Huawei" w:date="2021-01-28T09:03:00Z"/>
              </w:rPr>
            </w:pPr>
            <w:ins w:id="639" w:author="Huawei" w:date="2021-01-28T09:03:00Z">
              <w:r>
                <w:rPr>
                  <w:rFonts w:eastAsia="宋体" w:hint="eastAsia"/>
                  <w:lang w:eastAsia="zh-CN"/>
                </w:rPr>
                <w:t>H</w:t>
              </w:r>
              <w:r>
                <w:rPr>
                  <w:rFonts w:eastAsia="宋体"/>
                  <w:lang w:eastAsia="zh-CN"/>
                </w:rPr>
                <w:t>uawei</w:t>
              </w:r>
            </w:ins>
          </w:p>
        </w:tc>
        <w:tc>
          <w:tcPr>
            <w:tcW w:w="2977" w:type="dxa"/>
            <w:tcBorders>
              <w:top w:val="single" w:sz="4" w:space="0" w:color="auto"/>
              <w:left w:val="single" w:sz="4" w:space="0" w:color="auto"/>
              <w:bottom w:val="single" w:sz="4" w:space="0" w:color="auto"/>
              <w:right w:val="single" w:sz="4" w:space="0" w:color="auto"/>
            </w:tcBorders>
          </w:tcPr>
          <w:p w:rsidR="00672101" w:rsidRDefault="00672101" w:rsidP="00672101">
            <w:pPr>
              <w:rPr>
                <w:ins w:id="640" w:author="Huawei" w:date="2021-01-28T09:03:00Z"/>
                <w:rFonts w:eastAsia="宋体"/>
                <w:lang w:eastAsia="zh-CN"/>
              </w:rPr>
            </w:pPr>
            <w:ins w:id="641" w:author="Huawei" w:date="2021-01-28T09:03:00Z">
              <w:r>
                <w:rPr>
                  <w:rFonts w:eastAsia="宋体"/>
                  <w:lang w:eastAsia="zh-CN"/>
                </w:rPr>
                <w:t>Prefer only SN UHI</w:t>
              </w:r>
            </w:ins>
          </w:p>
        </w:tc>
        <w:tc>
          <w:tcPr>
            <w:tcW w:w="4394" w:type="dxa"/>
            <w:tcBorders>
              <w:top w:val="single" w:sz="4" w:space="0" w:color="auto"/>
              <w:left w:val="single" w:sz="4" w:space="0" w:color="auto"/>
              <w:bottom w:val="single" w:sz="4" w:space="0" w:color="auto"/>
              <w:right w:val="single" w:sz="4" w:space="0" w:color="auto"/>
            </w:tcBorders>
          </w:tcPr>
          <w:p w:rsidR="00672101" w:rsidRDefault="00672101" w:rsidP="00672101">
            <w:pPr>
              <w:rPr>
                <w:ins w:id="642" w:author="Huawei" w:date="2021-01-28T09:03:00Z"/>
                <w:rFonts w:eastAsia="宋体"/>
                <w:lang w:eastAsia="zh-CN"/>
              </w:rPr>
            </w:pPr>
            <w:ins w:id="643" w:author="Huawei" w:date="2021-01-28T09:03:00Z">
              <w:r>
                <w:rPr>
                  <w:rFonts w:eastAsia="宋体"/>
                  <w:lang w:eastAsia="zh-CN"/>
                </w:rPr>
                <w:t>MN is in charge of MN hitsory</w:t>
              </w:r>
            </w:ins>
          </w:p>
          <w:p w:rsidR="00672101" w:rsidRDefault="00672101" w:rsidP="00672101">
            <w:pPr>
              <w:rPr>
                <w:ins w:id="644" w:author="Huawei" w:date="2021-01-28T09:03:00Z"/>
                <w:rFonts w:eastAsia="宋体"/>
                <w:lang w:eastAsia="zh-CN"/>
              </w:rPr>
            </w:pPr>
            <w:ins w:id="645" w:author="Huawei" w:date="2021-01-28T09:03:00Z">
              <w:r>
                <w:rPr>
                  <w:rFonts w:eastAsia="宋体"/>
                  <w:lang w:eastAsia="zh-CN"/>
                </w:rPr>
                <w:t xml:space="preserve">We think the MN can associate the SN UHI and MN UHI based on the time of SN addition and the time of SN release. </w:t>
              </w:r>
            </w:ins>
          </w:p>
          <w:p w:rsidR="00672101" w:rsidRDefault="00672101" w:rsidP="00672101">
            <w:pPr>
              <w:rPr>
                <w:ins w:id="646" w:author="Huawei" w:date="2021-01-28T09:03:00Z"/>
                <w:rFonts w:eastAsia="宋体"/>
                <w:lang w:eastAsia="zh-CN"/>
              </w:rPr>
            </w:pPr>
            <w:ins w:id="647" w:author="Huawei" w:date="2021-01-28T09:03:00Z">
              <w:r>
                <w:rPr>
                  <w:rFonts w:eastAsia="宋体"/>
                  <w:lang w:eastAsia="zh-CN"/>
                </w:rPr>
                <w:t>Therefore SN only need send the SN UHI to the MN</w:t>
              </w:r>
            </w:ins>
          </w:p>
        </w:tc>
      </w:tr>
      <w:tr w:rsidR="00EF1124" w:rsidTr="00250580">
        <w:trPr>
          <w:ins w:id="648" w:author="CMCC" w:date="2021-01-28T18:45:00Z"/>
        </w:trPr>
        <w:tc>
          <w:tcPr>
            <w:tcW w:w="1526" w:type="dxa"/>
            <w:tcBorders>
              <w:top w:val="single" w:sz="4" w:space="0" w:color="auto"/>
              <w:left w:val="single" w:sz="4" w:space="0" w:color="auto"/>
              <w:bottom w:val="single" w:sz="4" w:space="0" w:color="auto"/>
              <w:right w:val="single" w:sz="4" w:space="0" w:color="auto"/>
            </w:tcBorders>
          </w:tcPr>
          <w:p w:rsidR="00EF1124" w:rsidRDefault="00EF1124" w:rsidP="00672101">
            <w:pPr>
              <w:rPr>
                <w:ins w:id="649" w:author="CMCC" w:date="2021-01-28T18:45:00Z"/>
                <w:rFonts w:eastAsia="宋体"/>
                <w:lang w:eastAsia="zh-CN"/>
              </w:rPr>
            </w:pPr>
            <w:ins w:id="650" w:author="CMCC" w:date="2021-01-28T18:45:00Z">
              <w:r>
                <w:rPr>
                  <w:rFonts w:eastAsia="宋体" w:hint="eastAsia"/>
                  <w:lang w:eastAsia="zh-CN"/>
                </w:rPr>
                <w:t>CMCC</w:t>
              </w:r>
            </w:ins>
          </w:p>
        </w:tc>
        <w:tc>
          <w:tcPr>
            <w:tcW w:w="2977" w:type="dxa"/>
            <w:tcBorders>
              <w:top w:val="single" w:sz="4" w:space="0" w:color="auto"/>
              <w:left w:val="single" w:sz="4" w:space="0" w:color="auto"/>
              <w:bottom w:val="single" w:sz="4" w:space="0" w:color="auto"/>
              <w:right w:val="single" w:sz="4" w:space="0" w:color="auto"/>
            </w:tcBorders>
          </w:tcPr>
          <w:p w:rsidR="00EF1124" w:rsidRDefault="00EF1124" w:rsidP="00672101">
            <w:pPr>
              <w:rPr>
                <w:ins w:id="651" w:author="CMCC" w:date="2021-01-28T18:45:00Z"/>
                <w:rFonts w:eastAsia="宋体"/>
                <w:lang w:eastAsia="zh-CN"/>
              </w:rPr>
            </w:pPr>
            <w:ins w:id="652" w:author="CMCC" w:date="2021-01-28T18:45:00Z">
              <w:r>
                <w:rPr>
                  <w:rFonts w:eastAsia="宋体"/>
                  <w:lang w:eastAsia="zh-CN"/>
                </w:rPr>
                <w:t>Combination of MN and SN</w:t>
              </w:r>
            </w:ins>
          </w:p>
        </w:tc>
        <w:tc>
          <w:tcPr>
            <w:tcW w:w="4394" w:type="dxa"/>
            <w:tcBorders>
              <w:top w:val="single" w:sz="4" w:space="0" w:color="auto"/>
              <w:left w:val="single" w:sz="4" w:space="0" w:color="auto"/>
              <w:bottom w:val="single" w:sz="4" w:space="0" w:color="auto"/>
              <w:right w:val="single" w:sz="4" w:space="0" w:color="auto"/>
            </w:tcBorders>
          </w:tcPr>
          <w:p w:rsidR="00EF1124" w:rsidRDefault="00EF1124" w:rsidP="00672101">
            <w:pPr>
              <w:rPr>
                <w:ins w:id="653" w:author="CMCC" w:date="2021-01-28T18:45:00Z"/>
                <w:rFonts w:eastAsia="宋体"/>
                <w:lang w:eastAsia="zh-CN"/>
              </w:rPr>
            </w:pPr>
          </w:p>
        </w:tc>
      </w:tr>
      <w:tr w:rsidR="000E7615" w:rsidTr="00250580">
        <w:tc>
          <w:tcPr>
            <w:tcW w:w="1526" w:type="dxa"/>
            <w:tcBorders>
              <w:top w:val="single" w:sz="4" w:space="0" w:color="auto"/>
              <w:left w:val="single" w:sz="4" w:space="0" w:color="auto"/>
              <w:bottom w:val="single" w:sz="4" w:space="0" w:color="auto"/>
              <w:right w:val="single" w:sz="4" w:space="0" w:color="auto"/>
            </w:tcBorders>
          </w:tcPr>
          <w:p w:rsidR="000E7615" w:rsidRPr="006166A4" w:rsidRDefault="000E7615" w:rsidP="00672101">
            <w:pPr>
              <w:rPr>
                <w:rFonts w:eastAsia="Yu Mincho"/>
              </w:rPr>
            </w:pPr>
            <w:r w:rsidRPr="006166A4">
              <w:rPr>
                <w:rFonts w:eastAsia="Yu Mincho" w:hint="eastAsia"/>
              </w:rPr>
              <w:t>NTTDOCOMO</w:t>
            </w:r>
          </w:p>
        </w:tc>
        <w:tc>
          <w:tcPr>
            <w:tcW w:w="2977" w:type="dxa"/>
            <w:tcBorders>
              <w:top w:val="single" w:sz="4" w:space="0" w:color="auto"/>
              <w:left w:val="single" w:sz="4" w:space="0" w:color="auto"/>
              <w:bottom w:val="single" w:sz="4" w:space="0" w:color="auto"/>
              <w:right w:val="single" w:sz="4" w:space="0" w:color="auto"/>
            </w:tcBorders>
          </w:tcPr>
          <w:p w:rsidR="000E7615" w:rsidRDefault="000E7615" w:rsidP="00672101">
            <w:pPr>
              <w:rPr>
                <w:rFonts w:eastAsia="宋体"/>
                <w:lang w:eastAsia="zh-CN"/>
              </w:rPr>
            </w:pPr>
            <w:r w:rsidRPr="000E7615">
              <w:rPr>
                <w:rFonts w:eastAsia="宋体"/>
                <w:lang w:eastAsia="zh-CN"/>
              </w:rPr>
              <w:t>Combination of MN and SN</w:t>
            </w:r>
          </w:p>
        </w:tc>
        <w:tc>
          <w:tcPr>
            <w:tcW w:w="4394" w:type="dxa"/>
            <w:tcBorders>
              <w:top w:val="single" w:sz="4" w:space="0" w:color="auto"/>
              <w:left w:val="single" w:sz="4" w:space="0" w:color="auto"/>
              <w:bottom w:val="single" w:sz="4" w:space="0" w:color="auto"/>
              <w:right w:val="single" w:sz="4" w:space="0" w:color="auto"/>
            </w:tcBorders>
          </w:tcPr>
          <w:p w:rsidR="000E7615" w:rsidRDefault="000E7615" w:rsidP="00672101">
            <w:pPr>
              <w:rPr>
                <w:rFonts w:eastAsia="宋体"/>
                <w:lang w:eastAsia="zh-CN"/>
              </w:rPr>
            </w:pPr>
          </w:p>
        </w:tc>
      </w:tr>
      <w:tr w:rsidR="0077323B" w:rsidTr="00250580">
        <w:trPr>
          <w:ins w:id="654" w:author="Ericsson User" w:date="2021-01-28T18:01:00Z"/>
        </w:trPr>
        <w:tc>
          <w:tcPr>
            <w:tcW w:w="1526" w:type="dxa"/>
            <w:tcBorders>
              <w:top w:val="single" w:sz="4" w:space="0" w:color="auto"/>
              <w:left w:val="single" w:sz="4" w:space="0" w:color="auto"/>
              <w:bottom w:val="single" w:sz="4" w:space="0" w:color="auto"/>
              <w:right w:val="single" w:sz="4" w:space="0" w:color="auto"/>
            </w:tcBorders>
          </w:tcPr>
          <w:p w:rsidR="0077323B" w:rsidRPr="006166A4" w:rsidRDefault="0077323B" w:rsidP="0077323B">
            <w:pPr>
              <w:rPr>
                <w:ins w:id="655" w:author="Ericsson User" w:date="2021-01-28T18:01:00Z"/>
                <w:rFonts w:eastAsia="Yu Mincho"/>
              </w:rPr>
            </w:pPr>
            <w:ins w:id="656" w:author="Ericsson User" w:date="2021-01-28T18:01:00Z">
              <w:r>
                <w:rPr>
                  <w:rFonts w:eastAsia="宋体"/>
                  <w:lang w:eastAsia="zh-CN"/>
                </w:rPr>
                <w:t>Ericsson</w:t>
              </w:r>
            </w:ins>
          </w:p>
        </w:tc>
        <w:tc>
          <w:tcPr>
            <w:tcW w:w="2977" w:type="dxa"/>
            <w:tcBorders>
              <w:top w:val="single" w:sz="4" w:space="0" w:color="auto"/>
              <w:left w:val="single" w:sz="4" w:space="0" w:color="auto"/>
              <w:bottom w:val="single" w:sz="4" w:space="0" w:color="auto"/>
              <w:right w:val="single" w:sz="4" w:space="0" w:color="auto"/>
            </w:tcBorders>
          </w:tcPr>
          <w:p w:rsidR="0077323B" w:rsidRPr="000E7615" w:rsidRDefault="0077323B" w:rsidP="0077323B">
            <w:pPr>
              <w:rPr>
                <w:ins w:id="657" w:author="Ericsson User" w:date="2021-01-28T18:01:00Z"/>
                <w:rFonts w:eastAsia="宋体"/>
                <w:lang w:eastAsia="zh-CN"/>
              </w:rPr>
            </w:pPr>
            <w:ins w:id="658" w:author="Ericsson User" w:date="2021-01-28T18:01:00Z">
              <w:r>
                <w:rPr>
                  <w:rFonts w:eastAsia="宋体"/>
                  <w:lang w:eastAsia="zh-CN"/>
                </w:rPr>
                <w:t>SN UHI only</w:t>
              </w:r>
            </w:ins>
          </w:p>
        </w:tc>
        <w:tc>
          <w:tcPr>
            <w:tcW w:w="4394" w:type="dxa"/>
            <w:tcBorders>
              <w:top w:val="single" w:sz="4" w:space="0" w:color="auto"/>
              <w:left w:val="single" w:sz="4" w:space="0" w:color="auto"/>
              <w:bottom w:val="single" w:sz="4" w:space="0" w:color="auto"/>
              <w:right w:val="single" w:sz="4" w:space="0" w:color="auto"/>
            </w:tcBorders>
          </w:tcPr>
          <w:p w:rsidR="0077323B" w:rsidRDefault="0077323B" w:rsidP="0077323B">
            <w:pPr>
              <w:rPr>
                <w:ins w:id="659" w:author="Ericsson User" w:date="2021-01-28T18:01:00Z"/>
                <w:rFonts w:eastAsia="宋体"/>
                <w:lang w:eastAsia="zh-CN"/>
              </w:rPr>
            </w:pPr>
          </w:p>
        </w:tc>
      </w:tr>
    </w:tbl>
    <w:p w:rsidR="00DE60DF" w:rsidRDefault="00DE60DF">
      <w:pPr>
        <w:rPr>
          <w:ins w:id="660" w:author="CATT" w:date="2021-01-29T15:45:00Z"/>
          <w:rFonts w:eastAsia="宋体"/>
          <w:b/>
          <w:color w:val="000000"/>
          <w:lang w:eastAsia="zh-CN"/>
        </w:rPr>
      </w:pPr>
      <w:ins w:id="661" w:author="CATT" w:date="2021-01-29T15:45:00Z">
        <w:r>
          <w:rPr>
            <w:rFonts w:eastAsia="宋体" w:hint="eastAsia"/>
            <w:b/>
            <w:color w:val="000000"/>
            <w:lang w:eastAsia="zh-CN"/>
          </w:rPr>
          <w:t>Moderator</w:t>
        </w:r>
        <w:r>
          <w:rPr>
            <w:rFonts w:eastAsia="宋体"/>
            <w:b/>
            <w:color w:val="000000"/>
            <w:lang w:eastAsia="zh-CN"/>
          </w:rPr>
          <w:t>’</w:t>
        </w:r>
        <w:r>
          <w:rPr>
            <w:rFonts w:eastAsia="宋体" w:hint="eastAsia"/>
            <w:b/>
            <w:color w:val="000000"/>
            <w:lang w:eastAsia="zh-CN"/>
          </w:rPr>
          <w:t>s summary</w:t>
        </w:r>
      </w:ins>
    </w:p>
    <w:p w:rsidR="00DE60DF" w:rsidRPr="00CA5564" w:rsidRDefault="00DE60DF" w:rsidP="00DE60DF">
      <w:pPr>
        <w:pStyle w:val="ac"/>
        <w:numPr>
          <w:ilvl w:val="0"/>
          <w:numId w:val="9"/>
        </w:numPr>
        <w:spacing w:before="0" w:beforeAutospacing="0" w:after="180" w:afterAutospacing="0"/>
        <w:rPr>
          <w:ins w:id="662" w:author="CATT" w:date="2021-01-29T15:45:00Z"/>
          <w:rFonts w:ascii="Calibri" w:eastAsia="MS Mincho" w:hAnsi="Calibri" w:cs="Calibri"/>
          <w:sz w:val="22"/>
          <w:szCs w:val="22"/>
          <w:lang w:eastAsia="ja-JP"/>
        </w:rPr>
      </w:pPr>
      <w:ins w:id="663" w:author="CATT" w:date="2021-01-29T15:45:00Z">
        <w:r>
          <w:rPr>
            <w:rFonts w:ascii="Calibri" w:eastAsia="宋体" w:hAnsi="Calibri" w:cs="Calibri" w:hint="eastAsia"/>
            <w:sz w:val="22"/>
            <w:szCs w:val="22"/>
            <w:lang w:eastAsia="zh-CN"/>
          </w:rPr>
          <w:t>5</w:t>
        </w:r>
        <w:r>
          <w:rPr>
            <w:rFonts w:ascii="Calibri" w:eastAsia="MS Mincho" w:hAnsi="Calibri" w:cs="Calibri"/>
            <w:sz w:val="22"/>
            <w:szCs w:val="22"/>
            <w:lang w:eastAsia="ja-JP"/>
          </w:rPr>
          <w:t xml:space="preserve"> companies believe a correlated MN and SN UHI</w:t>
        </w:r>
        <w:r w:rsidRPr="001F1DD9">
          <w:t xml:space="preserve"> </w:t>
        </w:r>
        <w:r w:rsidRPr="00EB1866">
          <w:rPr>
            <w:rFonts w:eastAsia="宋体" w:hint="eastAsia"/>
            <w:lang w:eastAsia="zh-CN"/>
          </w:rPr>
          <w:t xml:space="preserve">shall be included </w:t>
        </w:r>
        <w:r w:rsidRPr="001F1DD9">
          <w:rPr>
            <w:rFonts w:ascii="Calibri" w:eastAsia="MS Mincho" w:hAnsi="Calibri" w:cs="Calibri"/>
            <w:sz w:val="22"/>
            <w:szCs w:val="22"/>
            <w:lang w:eastAsia="ja-JP"/>
          </w:rPr>
          <w:t xml:space="preserve">for the messages direction from </w:t>
        </w:r>
        <w:r w:rsidRPr="00763871">
          <w:rPr>
            <w:rFonts w:ascii="Calibri" w:eastAsia="宋体" w:hAnsi="Calibri" w:cs="Calibri" w:hint="eastAsia"/>
            <w:sz w:val="22"/>
            <w:szCs w:val="22"/>
            <w:lang w:eastAsia="zh-CN"/>
          </w:rPr>
          <w:t>SN</w:t>
        </w:r>
        <w:r w:rsidRPr="001F1DD9">
          <w:rPr>
            <w:rFonts w:ascii="Calibri" w:eastAsia="MS Mincho" w:hAnsi="Calibri" w:cs="Calibri"/>
            <w:sz w:val="22"/>
            <w:szCs w:val="22"/>
            <w:lang w:eastAsia="ja-JP"/>
          </w:rPr>
          <w:t xml:space="preserve"> to </w:t>
        </w:r>
        <w:r w:rsidRPr="00763871">
          <w:rPr>
            <w:rFonts w:ascii="Calibri" w:eastAsia="宋体" w:hAnsi="Calibri" w:cs="Calibri" w:hint="eastAsia"/>
            <w:sz w:val="22"/>
            <w:szCs w:val="22"/>
            <w:lang w:eastAsia="zh-CN"/>
          </w:rPr>
          <w:t>M</w:t>
        </w:r>
        <w:r w:rsidRPr="001F1DD9">
          <w:rPr>
            <w:rFonts w:ascii="Calibri" w:eastAsia="MS Mincho" w:hAnsi="Calibri" w:cs="Calibri"/>
            <w:sz w:val="22"/>
            <w:szCs w:val="22"/>
            <w:lang w:eastAsia="ja-JP"/>
          </w:rPr>
          <w:t>N</w:t>
        </w:r>
      </w:ins>
    </w:p>
    <w:p w:rsidR="00DE60DF" w:rsidRPr="00B7218E" w:rsidRDefault="00DE60DF" w:rsidP="00DE60DF">
      <w:pPr>
        <w:pStyle w:val="ac"/>
        <w:numPr>
          <w:ilvl w:val="0"/>
          <w:numId w:val="9"/>
        </w:numPr>
        <w:spacing w:before="0" w:beforeAutospacing="0" w:after="180" w:afterAutospacing="0"/>
        <w:rPr>
          <w:ins w:id="664" w:author="CATT" w:date="2021-01-29T15:45:00Z"/>
          <w:rFonts w:ascii="Calibri" w:eastAsia="MS Mincho" w:hAnsi="Calibri" w:cs="Calibri"/>
          <w:sz w:val="22"/>
          <w:szCs w:val="22"/>
          <w:lang w:eastAsia="ja-JP"/>
        </w:rPr>
      </w:pPr>
      <w:ins w:id="665" w:author="CATT" w:date="2021-01-29T15:45:00Z">
        <w:r>
          <w:rPr>
            <w:rFonts w:ascii="Calibri" w:eastAsia="宋体" w:hAnsi="Calibri" w:cs="Calibri" w:hint="eastAsia"/>
            <w:sz w:val="22"/>
            <w:szCs w:val="22"/>
            <w:lang w:eastAsia="zh-CN"/>
          </w:rPr>
          <w:t>7</w:t>
        </w:r>
        <w:r w:rsidRPr="00C3433A">
          <w:rPr>
            <w:rFonts w:ascii="Calibri" w:eastAsia="宋体" w:hAnsi="Calibri" w:cs="Calibri" w:hint="eastAsia"/>
            <w:sz w:val="22"/>
            <w:szCs w:val="22"/>
            <w:lang w:eastAsia="zh-CN"/>
          </w:rPr>
          <w:t xml:space="preserve"> companies believe</w:t>
        </w:r>
        <w:r w:rsidRPr="008645AE">
          <w:rPr>
            <w:rFonts w:ascii="Calibri" w:eastAsia="MS Mincho" w:hAnsi="Calibri" w:cs="Calibri"/>
            <w:sz w:val="22"/>
            <w:szCs w:val="22"/>
            <w:lang w:eastAsia="ja-JP"/>
          </w:rPr>
          <w:t xml:space="preserve"> </w:t>
        </w:r>
        <w:r>
          <w:rPr>
            <w:rFonts w:ascii="Calibri" w:eastAsia="MS Mincho" w:hAnsi="Calibri" w:cs="Calibri"/>
            <w:sz w:val="22"/>
            <w:szCs w:val="22"/>
            <w:lang w:eastAsia="ja-JP"/>
          </w:rPr>
          <w:t>SN UHI</w:t>
        </w:r>
        <w:r w:rsidRPr="00EB1866">
          <w:rPr>
            <w:rFonts w:ascii="Calibri" w:eastAsia="宋体" w:hAnsi="Calibri" w:cs="Calibri" w:hint="eastAsia"/>
            <w:sz w:val="22"/>
            <w:szCs w:val="22"/>
            <w:lang w:eastAsia="zh-CN"/>
          </w:rPr>
          <w:t xml:space="preserve"> shall be included: </w:t>
        </w:r>
      </w:ins>
    </w:p>
    <w:p w:rsidR="00DE60DF" w:rsidRPr="00B7218E" w:rsidRDefault="00DE60DF" w:rsidP="00DE60DF">
      <w:pPr>
        <w:pStyle w:val="ac"/>
        <w:numPr>
          <w:ilvl w:val="1"/>
          <w:numId w:val="9"/>
        </w:numPr>
        <w:spacing w:before="0" w:beforeAutospacing="0" w:after="180" w:afterAutospacing="0"/>
        <w:rPr>
          <w:ins w:id="666" w:author="CATT" w:date="2021-01-29T15:45:00Z"/>
          <w:rFonts w:ascii="Calibri" w:eastAsia="MS Mincho" w:hAnsi="Calibri" w:cs="Calibri"/>
          <w:sz w:val="22"/>
          <w:szCs w:val="22"/>
          <w:lang w:eastAsia="ja-JP"/>
        </w:rPr>
      </w:pPr>
      <w:ins w:id="667" w:author="CATT" w:date="2021-01-29T15:45:00Z">
        <w:r>
          <w:rPr>
            <w:rFonts w:ascii="Calibri" w:eastAsia="宋体" w:hAnsi="Calibri" w:cs="Calibri" w:hint="eastAsia"/>
            <w:sz w:val="22"/>
            <w:szCs w:val="22"/>
            <w:lang w:eastAsia="zh-CN"/>
          </w:rPr>
          <w:t xml:space="preserve">4 </w:t>
        </w:r>
        <w:r>
          <w:rPr>
            <w:rFonts w:ascii="Calibri" w:eastAsia="宋体" w:hAnsi="Calibri" w:cs="Calibri"/>
            <w:sz w:val="22"/>
            <w:szCs w:val="22"/>
            <w:lang w:eastAsia="zh-CN"/>
          </w:rPr>
          <w:t>compan</w:t>
        </w:r>
        <w:r>
          <w:rPr>
            <w:rFonts w:ascii="Calibri" w:eastAsia="宋体" w:hAnsi="Calibri" w:cs="Calibri" w:hint="eastAsia"/>
            <w:sz w:val="22"/>
            <w:szCs w:val="22"/>
            <w:lang w:eastAsia="zh-CN"/>
          </w:rPr>
          <w:t>ies</w:t>
        </w:r>
        <w:r w:rsidRPr="00EB1866">
          <w:rPr>
            <w:rFonts w:ascii="Calibri" w:eastAsia="宋体" w:hAnsi="Calibri" w:cs="Calibri"/>
            <w:sz w:val="22"/>
            <w:szCs w:val="22"/>
            <w:lang w:eastAsia="zh-CN"/>
          </w:rPr>
          <w:t xml:space="preserve"> </w:t>
        </w:r>
        <w:r>
          <w:rPr>
            <w:rFonts w:ascii="Calibri" w:eastAsia="宋体" w:hAnsi="Calibri" w:cs="Calibri"/>
            <w:sz w:val="22"/>
            <w:szCs w:val="22"/>
            <w:lang w:eastAsia="zh-CN"/>
          </w:rPr>
          <w:t>believe</w:t>
        </w:r>
        <w:r>
          <w:rPr>
            <w:rFonts w:ascii="Calibri" w:eastAsia="宋体" w:hAnsi="Calibri" w:cs="Calibri" w:hint="eastAsia"/>
            <w:sz w:val="22"/>
            <w:szCs w:val="22"/>
            <w:lang w:eastAsia="zh-CN"/>
          </w:rPr>
          <w:t xml:space="preserve"> </w:t>
        </w:r>
        <w:r w:rsidRPr="004E7FC5">
          <w:rPr>
            <w:rFonts w:ascii="Calibri" w:eastAsia="宋体" w:hAnsi="Calibri" w:cs="Calibri" w:hint="eastAsia"/>
            <w:sz w:val="22"/>
            <w:szCs w:val="22"/>
            <w:lang w:eastAsia="zh-CN"/>
          </w:rPr>
          <w:t xml:space="preserve">SN </w:t>
        </w:r>
        <w:r w:rsidRPr="00EB1866">
          <w:rPr>
            <w:rFonts w:ascii="Calibri" w:eastAsia="宋体" w:hAnsi="Calibri" w:cs="Calibri"/>
            <w:sz w:val="22"/>
            <w:szCs w:val="22"/>
            <w:lang w:eastAsia="zh-CN"/>
          </w:rPr>
          <w:t>UHI</w:t>
        </w:r>
        <w:r w:rsidRPr="00EB1866">
          <w:rPr>
            <w:rFonts w:ascii="Calibri" w:eastAsia="宋体" w:hAnsi="Calibri" w:cs="Calibri" w:hint="eastAsia"/>
            <w:sz w:val="22"/>
            <w:szCs w:val="22"/>
            <w:lang w:eastAsia="zh-CN"/>
          </w:rPr>
          <w:t xml:space="preserve"> </w:t>
        </w:r>
        <w:r>
          <w:rPr>
            <w:rFonts w:ascii="Calibri" w:eastAsia="宋体" w:hAnsi="Calibri" w:cs="Calibri" w:hint="eastAsia"/>
            <w:sz w:val="22"/>
            <w:szCs w:val="22"/>
            <w:lang w:eastAsia="zh-CN"/>
          </w:rPr>
          <w:t xml:space="preserve">is sent to MN for </w:t>
        </w:r>
        <w:r w:rsidRPr="00B7218E">
          <w:rPr>
            <w:rFonts w:ascii="Calibri" w:eastAsia="宋体" w:hAnsi="Calibri" w:cs="Calibri"/>
            <w:sz w:val="22"/>
            <w:szCs w:val="22"/>
            <w:lang w:eastAsia="zh-CN"/>
          </w:rPr>
          <w:t>Combinin</w:t>
        </w:r>
        <w:r>
          <w:rPr>
            <w:rFonts w:ascii="Calibri" w:eastAsia="宋体" w:hAnsi="Calibri" w:cs="Calibri"/>
            <w:sz w:val="22"/>
            <w:szCs w:val="22"/>
            <w:lang w:eastAsia="zh-CN"/>
          </w:rPr>
          <w:t>g</w:t>
        </w:r>
        <w:r w:rsidRPr="00B7218E">
          <w:rPr>
            <w:rFonts w:ascii="Calibri" w:eastAsia="宋体" w:hAnsi="Calibri" w:cs="Calibri"/>
            <w:sz w:val="22"/>
            <w:szCs w:val="22"/>
            <w:lang w:eastAsia="zh-CN"/>
          </w:rPr>
          <w:t xml:space="preserve"> MN</w:t>
        </w:r>
        <w:r w:rsidRPr="00B7218E">
          <w:rPr>
            <w:rFonts w:ascii="Calibri" w:eastAsia="宋体" w:hAnsi="Calibri" w:cs="Calibri" w:hint="eastAsia"/>
            <w:sz w:val="22"/>
            <w:szCs w:val="22"/>
            <w:lang w:eastAsia="zh-CN"/>
          </w:rPr>
          <w:t xml:space="preserve"> </w:t>
        </w:r>
        <w:r>
          <w:rPr>
            <w:rFonts w:ascii="Calibri" w:eastAsia="宋体" w:hAnsi="Calibri" w:cs="Calibri" w:hint="eastAsia"/>
            <w:sz w:val="22"/>
            <w:szCs w:val="22"/>
            <w:lang w:eastAsia="zh-CN"/>
          </w:rPr>
          <w:t xml:space="preserve">UHI with </w:t>
        </w:r>
        <w:r w:rsidRPr="00B7218E">
          <w:rPr>
            <w:rFonts w:ascii="Calibri" w:eastAsia="宋体" w:hAnsi="Calibri" w:cs="Calibri" w:hint="eastAsia"/>
            <w:sz w:val="22"/>
            <w:szCs w:val="22"/>
            <w:lang w:eastAsia="zh-CN"/>
          </w:rPr>
          <w:t>SN UHI</w:t>
        </w:r>
        <w:r w:rsidRPr="00EB1866">
          <w:rPr>
            <w:rFonts w:ascii="Calibri" w:eastAsia="宋体" w:hAnsi="Calibri" w:cs="Calibri" w:hint="eastAsia"/>
            <w:sz w:val="22"/>
            <w:szCs w:val="22"/>
            <w:lang w:eastAsia="zh-CN"/>
          </w:rPr>
          <w:t>.</w:t>
        </w:r>
      </w:ins>
    </w:p>
    <w:p w:rsidR="00DE60DF" w:rsidRPr="009333D7" w:rsidRDefault="00DE60DF" w:rsidP="00DE60DF">
      <w:pPr>
        <w:pStyle w:val="ac"/>
        <w:numPr>
          <w:ilvl w:val="1"/>
          <w:numId w:val="9"/>
        </w:numPr>
        <w:spacing w:before="0" w:beforeAutospacing="0" w:after="180" w:afterAutospacing="0"/>
        <w:rPr>
          <w:ins w:id="668" w:author="CATT" w:date="2021-01-29T15:45:00Z"/>
          <w:rFonts w:ascii="Calibri" w:eastAsia="MS Mincho" w:hAnsi="Calibri" w:cs="Calibri"/>
          <w:sz w:val="22"/>
          <w:szCs w:val="22"/>
          <w:lang w:eastAsia="ja-JP"/>
        </w:rPr>
      </w:pPr>
      <w:ins w:id="669" w:author="CATT" w:date="2021-01-29T15:45:00Z">
        <w:r>
          <w:rPr>
            <w:rFonts w:ascii="Calibri" w:eastAsia="宋体" w:hAnsi="Calibri" w:cs="Calibri" w:hint="eastAsia"/>
            <w:sz w:val="22"/>
            <w:szCs w:val="22"/>
            <w:lang w:eastAsia="zh-CN"/>
          </w:rPr>
          <w:t>3</w:t>
        </w:r>
        <w:r w:rsidRPr="004F4CB0">
          <w:rPr>
            <w:rFonts w:ascii="Calibri" w:eastAsia="宋体" w:hAnsi="Calibri" w:cs="Calibri" w:hint="eastAsia"/>
            <w:sz w:val="22"/>
            <w:szCs w:val="22"/>
            <w:lang w:eastAsia="zh-CN"/>
          </w:rPr>
          <w:t xml:space="preserve"> companies</w:t>
        </w:r>
        <w:r>
          <w:rPr>
            <w:rFonts w:ascii="Calibri" w:eastAsia="宋体" w:hAnsi="Calibri" w:cs="Calibri" w:hint="eastAsia"/>
            <w:sz w:val="22"/>
            <w:szCs w:val="22"/>
            <w:lang w:eastAsia="zh-CN"/>
          </w:rPr>
          <w:t xml:space="preserve"> believe </w:t>
        </w:r>
        <w:r>
          <w:rPr>
            <w:rFonts w:ascii="Calibri" w:eastAsia="宋体" w:hAnsi="Calibri" w:cs="Calibri"/>
            <w:sz w:val="22"/>
            <w:szCs w:val="22"/>
            <w:lang w:eastAsia="zh-CN"/>
          </w:rPr>
          <w:t>separate</w:t>
        </w:r>
        <w:r>
          <w:rPr>
            <w:rFonts w:ascii="Calibri" w:eastAsia="宋体" w:hAnsi="Calibri" w:cs="Calibri" w:hint="eastAsia"/>
            <w:sz w:val="22"/>
            <w:szCs w:val="22"/>
            <w:lang w:eastAsia="zh-CN"/>
          </w:rPr>
          <w:t xml:space="preserve"> SN UHI shall be included.</w:t>
        </w:r>
      </w:ins>
    </w:p>
    <w:p w:rsidR="00DE60DF" w:rsidRPr="00CA5564" w:rsidRDefault="00DE60DF" w:rsidP="00DE60DF">
      <w:pPr>
        <w:rPr>
          <w:ins w:id="670" w:author="CATT" w:date="2021-01-29T15:45:00Z"/>
          <w:rFonts w:eastAsia="宋体"/>
          <w:color w:val="000000"/>
          <w:sz w:val="24"/>
          <w:lang w:eastAsia="zh-CN"/>
        </w:rPr>
      </w:pPr>
      <w:ins w:id="671" w:author="CATT" w:date="2021-01-29T15:45:00Z">
        <w:r w:rsidRPr="00CA5564">
          <w:rPr>
            <w:rFonts w:eastAsia="宋体"/>
            <w:color w:val="000000"/>
            <w:sz w:val="24"/>
            <w:lang w:eastAsia="zh-CN"/>
          </w:rPr>
          <w:t>We therefore propose to agree the following proposal:</w:t>
        </w:r>
      </w:ins>
    </w:p>
    <w:p w:rsidR="00DE60DF" w:rsidRPr="00B8163E" w:rsidRDefault="00DE60DF" w:rsidP="00DE60DF">
      <w:pPr>
        <w:rPr>
          <w:ins w:id="672" w:author="CATT" w:date="2021-01-29T15:45:00Z"/>
          <w:rFonts w:eastAsia="宋体"/>
          <w:b/>
          <w:color w:val="000000"/>
          <w:lang w:eastAsia="zh-CN"/>
        </w:rPr>
      </w:pPr>
      <w:ins w:id="673" w:author="CATT" w:date="2021-01-29T15:45:00Z">
        <w:r>
          <w:rPr>
            <w:b/>
            <w:bCs/>
            <w:sz w:val="20"/>
            <w:szCs w:val="20"/>
            <w:lang w:val="en-GB"/>
          </w:rPr>
          <w:t xml:space="preserve">Proposal </w:t>
        </w:r>
        <w:r>
          <w:rPr>
            <w:rFonts w:ascii="宋体" w:eastAsia="宋体" w:hAnsi="宋体" w:hint="eastAsia"/>
            <w:b/>
            <w:bCs/>
            <w:sz w:val="20"/>
            <w:szCs w:val="20"/>
            <w:lang w:val="en-GB" w:eastAsia="zh-CN"/>
          </w:rPr>
          <w:t>4</w:t>
        </w:r>
        <w:r>
          <w:rPr>
            <w:b/>
            <w:bCs/>
            <w:sz w:val="20"/>
            <w:szCs w:val="20"/>
            <w:lang w:val="en-GB"/>
          </w:rPr>
          <w:t>:</w:t>
        </w:r>
        <w:r w:rsidRPr="00D63101">
          <w:rPr>
            <w:rFonts w:eastAsia="宋体" w:hint="eastAsia"/>
            <w:b/>
            <w:bCs/>
            <w:sz w:val="20"/>
            <w:szCs w:val="20"/>
            <w:lang w:val="en-GB" w:eastAsia="zh-CN"/>
          </w:rPr>
          <w:t xml:space="preserve"> </w:t>
        </w:r>
      </w:ins>
      <w:ins w:id="674" w:author="CATT" w:date="2021-01-29T15:46:00Z">
        <w:r>
          <w:rPr>
            <w:rFonts w:eastAsia="宋体" w:hint="eastAsia"/>
            <w:b/>
            <w:bCs/>
            <w:sz w:val="20"/>
            <w:szCs w:val="20"/>
            <w:lang w:val="en-GB" w:eastAsia="zh-CN"/>
          </w:rPr>
          <w:t xml:space="preserve">It is FFS on whether only SN UHI or </w:t>
        </w:r>
        <w:r w:rsidR="00D821FA">
          <w:rPr>
            <w:rFonts w:ascii="Calibri" w:hAnsi="Calibri" w:cs="Calibri"/>
            <w:szCs w:val="22"/>
          </w:rPr>
          <w:t>correlated MN and SN UHI</w:t>
        </w:r>
        <w:r w:rsidR="00D821FA" w:rsidRPr="00DF696B">
          <w:rPr>
            <w:rFonts w:ascii="Calibri" w:eastAsia="宋体" w:hAnsi="Calibri" w:cs="Calibri" w:hint="eastAsia"/>
            <w:szCs w:val="22"/>
            <w:lang w:eastAsia="zh-CN"/>
          </w:rPr>
          <w:t xml:space="preserve"> should be sent from SN to MN.</w:t>
        </w:r>
      </w:ins>
    </w:p>
    <w:p w:rsidR="00DE60DF" w:rsidRPr="00DE60DF" w:rsidRDefault="00DE60DF">
      <w:pPr>
        <w:rPr>
          <w:ins w:id="675" w:author="Samsung" w:date="2021-01-26T23:10:00Z"/>
          <w:rFonts w:eastAsia="宋体"/>
          <w:b/>
          <w:color w:val="000000"/>
          <w:lang w:eastAsia="zh-CN"/>
        </w:rPr>
      </w:pPr>
    </w:p>
    <w:p w:rsidR="000525AE" w:rsidRDefault="000525AE">
      <w:pPr>
        <w:rPr>
          <w:rFonts w:eastAsia="宋体"/>
          <w:b/>
          <w:color w:val="000000"/>
          <w:lang w:eastAsia="zh-CN"/>
        </w:rPr>
      </w:pPr>
      <w:r>
        <w:rPr>
          <w:rFonts w:eastAsia="宋体"/>
          <w:b/>
          <w:color w:val="000000"/>
          <w:lang w:eastAsia="zh-CN"/>
        </w:rPr>
        <w:t xml:space="preserve">Companies are requested to provide their views on </w:t>
      </w:r>
      <w:r>
        <w:rPr>
          <w:rFonts w:eastAsia="宋体" w:hint="eastAsia"/>
          <w:b/>
          <w:color w:val="000000"/>
          <w:lang w:eastAsia="zh-CN"/>
        </w:rPr>
        <w:t xml:space="preserve">the type of UHI for the </w:t>
      </w:r>
      <w:r>
        <w:rPr>
          <w:rFonts w:eastAsia="宋体" w:hint="eastAsia"/>
          <w:b/>
          <w:color w:val="000000"/>
          <w:highlight w:val="yellow"/>
          <w:lang w:eastAsia="zh-CN"/>
        </w:rPr>
        <w:t>inter-MN messages</w:t>
      </w:r>
      <w:r>
        <w:rPr>
          <w:rFonts w:eastAsia="宋体"/>
          <w:b/>
          <w:color w:val="000000"/>
          <w:highlight w:val="yellow"/>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977"/>
        <w:gridCol w:w="4394"/>
      </w:tblGrid>
      <w:tr w:rsidR="000525AE">
        <w:tc>
          <w:tcPr>
            <w:tcW w:w="1526" w:type="dxa"/>
          </w:tcPr>
          <w:p w:rsidR="000525AE" w:rsidRDefault="000525AE">
            <w:r>
              <w:lastRenderedPageBreak/>
              <w:t>Company</w:t>
            </w:r>
          </w:p>
        </w:tc>
        <w:tc>
          <w:tcPr>
            <w:tcW w:w="2977" w:type="dxa"/>
          </w:tcPr>
          <w:p w:rsidR="000525AE" w:rsidRDefault="000525AE">
            <w:r>
              <w:rPr>
                <w:rFonts w:eastAsia="宋体" w:hint="eastAsia"/>
                <w:lang w:eastAsia="zh-CN"/>
              </w:rPr>
              <w:t>Type of UHI(i.e.MN UHI,SN UHI or combination of MN and SN UHI)</w:t>
            </w:r>
          </w:p>
        </w:tc>
        <w:tc>
          <w:tcPr>
            <w:tcW w:w="4394" w:type="dxa"/>
          </w:tcPr>
          <w:p w:rsidR="000525AE" w:rsidRDefault="000525AE">
            <w:r>
              <w:t>Comment</w:t>
            </w:r>
          </w:p>
        </w:tc>
      </w:tr>
      <w:tr w:rsidR="000525AE">
        <w:tc>
          <w:tcPr>
            <w:tcW w:w="1526" w:type="dxa"/>
          </w:tcPr>
          <w:p w:rsidR="000525AE" w:rsidRDefault="000525AE">
            <w:pPr>
              <w:rPr>
                <w:rFonts w:eastAsia="宋体"/>
                <w:lang w:eastAsia="zh-CN"/>
              </w:rPr>
            </w:pPr>
            <w:r>
              <w:rPr>
                <w:rFonts w:eastAsia="宋体" w:hint="eastAsia"/>
                <w:lang w:eastAsia="zh-CN"/>
              </w:rPr>
              <w:t>CATT</w:t>
            </w:r>
          </w:p>
        </w:tc>
        <w:tc>
          <w:tcPr>
            <w:tcW w:w="2977" w:type="dxa"/>
          </w:tcPr>
          <w:p w:rsidR="000525AE" w:rsidRDefault="000525AE">
            <w:pPr>
              <w:rPr>
                <w:rFonts w:eastAsia="Segoe UI"/>
                <w:lang w:eastAsia="zh-CN"/>
              </w:rPr>
            </w:pPr>
            <w:r>
              <w:rPr>
                <w:rFonts w:eastAsia="宋体" w:hint="eastAsia"/>
                <w:lang w:eastAsia="zh-CN"/>
              </w:rPr>
              <w:t>combination of MN and SN UHI</w:t>
            </w:r>
          </w:p>
        </w:tc>
        <w:tc>
          <w:tcPr>
            <w:tcW w:w="4394" w:type="dxa"/>
          </w:tcPr>
          <w:p w:rsidR="000525AE" w:rsidRDefault="000525AE">
            <w:pPr>
              <w:rPr>
                <w:rFonts w:eastAsia="宋体"/>
                <w:lang w:eastAsia="zh-CN"/>
              </w:rPr>
            </w:pPr>
            <w:r>
              <w:rPr>
                <w:rFonts w:eastAsia="宋体"/>
                <w:lang w:eastAsia="zh-CN"/>
              </w:rPr>
              <w:t>W</w:t>
            </w:r>
            <w:r>
              <w:rPr>
                <w:rFonts w:eastAsia="宋体" w:hint="eastAsia"/>
                <w:lang w:eastAsia="zh-CN"/>
              </w:rPr>
              <w:t xml:space="preserve">ith the </w:t>
            </w:r>
            <w:r>
              <w:rPr>
                <w:rFonts w:eastAsia="宋体"/>
                <w:lang w:eastAsia="zh-CN"/>
              </w:rPr>
              <w:t>information</w:t>
            </w:r>
            <w:r>
              <w:rPr>
                <w:rFonts w:eastAsia="宋体" w:hint="eastAsia"/>
                <w:lang w:eastAsia="zh-CN"/>
              </w:rPr>
              <w:t xml:space="preserve"> on combination of MN and SN UHI in handover request, the target MN could add a suitable SN node based on measurement report and history information.</w:t>
            </w:r>
          </w:p>
        </w:tc>
      </w:tr>
      <w:tr w:rsidR="000525AE">
        <w:trPr>
          <w:ins w:id="676" w:author="ZTE-Dapeng" w:date="2021-01-26T17:12:00Z"/>
        </w:trPr>
        <w:tc>
          <w:tcPr>
            <w:tcW w:w="1526" w:type="dxa"/>
          </w:tcPr>
          <w:p w:rsidR="000525AE" w:rsidRDefault="000525AE">
            <w:pPr>
              <w:rPr>
                <w:ins w:id="677" w:author="ZTE-Dapeng" w:date="2021-01-26T17:12:00Z"/>
                <w:rFonts w:eastAsia="宋体"/>
                <w:lang w:eastAsia="zh-CN"/>
              </w:rPr>
            </w:pPr>
            <w:ins w:id="678" w:author="ZTE-Dapeng" w:date="2021-01-26T17:12:00Z">
              <w:r>
                <w:rPr>
                  <w:rFonts w:eastAsia="宋体" w:hint="eastAsia"/>
                  <w:lang w:eastAsia="zh-CN"/>
                </w:rPr>
                <w:t>ZTE</w:t>
              </w:r>
            </w:ins>
          </w:p>
        </w:tc>
        <w:tc>
          <w:tcPr>
            <w:tcW w:w="2977" w:type="dxa"/>
          </w:tcPr>
          <w:p w:rsidR="000525AE" w:rsidRDefault="000525AE">
            <w:pPr>
              <w:rPr>
                <w:ins w:id="679" w:author="ZTE-Dapeng" w:date="2021-01-26T17:12:00Z"/>
                <w:rFonts w:eastAsia="宋体"/>
                <w:lang w:eastAsia="zh-CN"/>
              </w:rPr>
            </w:pPr>
            <w:ins w:id="680" w:author="ZTE-Dapeng" w:date="2021-01-26T17:12:00Z">
              <w:r>
                <w:rPr>
                  <w:rFonts w:eastAsia="宋体" w:hint="eastAsia"/>
                  <w:lang w:eastAsia="zh-CN"/>
                </w:rPr>
                <w:t>combination of MN and SN UHI</w:t>
              </w:r>
            </w:ins>
          </w:p>
        </w:tc>
        <w:tc>
          <w:tcPr>
            <w:tcW w:w="4394" w:type="dxa"/>
          </w:tcPr>
          <w:p w:rsidR="000525AE" w:rsidRDefault="000525AE">
            <w:pPr>
              <w:rPr>
                <w:ins w:id="681" w:author="ZTE-Dapeng" w:date="2021-01-26T17:12:00Z"/>
                <w:rFonts w:eastAsia="宋体"/>
                <w:lang w:eastAsia="zh-CN"/>
              </w:rPr>
            </w:pPr>
          </w:p>
        </w:tc>
      </w:tr>
      <w:tr w:rsidR="00D6259E">
        <w:trPr>
          <w:ins w:id="682" w:author="Nokia" w:date="2021-01-26T12:07:00Z"/>
        </w:trPr>
        <w:tc>
          <w:tcPr>
            <w:tcW w:w="1526" w:type="dxa"/>
          </w:tcPr>
          <w:p w:rsidR="00D6259E" w:rsidRDefault="00D6259E" w:rsidP="00D6259E">
            <w:pPr>
              <w:rPr>
                <w:ins w:id="683" w:author="Nokia" w:date="2021-01-26T12:07:00Z"/>
                <w:rFonts w:eastAsia="宋体"/>
                <w:lang w:eastAsia="zh-CN"/>
              </w:rPr>
            </w:pPr>
            <w:ins w:id="684" w:author="Nokia" w:date="2021-01-26T12:07:00Z">
              <w:r>
                <w:rPr>
                  <w:rFonts w:eastAsia="宋体"/>
                  <w:lang w:eastAsia="zh-CN"/>
                </w:rPr>
                <w:t>Nokia</w:t>
              </w:r>
            </w:ins>
          </w:p>
        </w:tc>
        <w:tc>
          <w:tcPr>
            <w:tcW w:w="2977" w:type="dxa"/>
          </w:tcPr>
          <w:p w:rsidR="00D6259E" w:rsidRDefault="00D6259E" w:rsidP="00D6259E">
            <w:pPr>
              <w:rPr>
                <w:ins w:id="685" w:author="Nokia" w:date="2021-01-26T12:07:00Z"/>
                <w:rFonts w:eastAsia="宋体"/>
                <w:lang w:eastAsia="zh-CN"/>
              </w:rPr>
            </w:pPr>
            <w:ins w:id="686" w:author="Nokia" w:date="2021-01-26T12:07:00Z">
              <w:r>
                <w:rPr>
                  <w:rFonts w:eastAsia="宋体"/>
                  <w:lang w:eastAsia="zh-CN"/>
                </w:rPr>
                <w:t>Legacy UHI is already transferred. The</w:t>
              </w:r>
            </w:ins>
            <w:ins w:id="687" w:author="Nokia" w:date="2021-01-26T12:08:00Z">
              <w:r>
                <w:rPr>
                  <w:rFonts w:eastAsia="宋体"/>
                  <w:lang w:eastAsia="zh-CN"/>
                </w:rPr>
                <w:t>reforem SCG UHI shall be added separately.</w:t>
              </w:r>
            </w:ins>
          </w:p>
        </w:tc>
        <w:tc>
          <w:tcPr>
            <w:tcW w:w="4394" w:type="dxa"/>
          </w:tcPr>
          <w:p w:rsidR="00D6259E" w:rsidRDefault="00D6259E" w:rsidP="00D6259E">
            <w:pPr>
              <w:rPr>
                <w:ins w:id="688" w:author="Nokia" w:date="2021-01-26T12:07:00Z"/>
                <w:rFonts w:eastAsia="宋体"/>
                <w:lang w:eastAsia="zh-CN"/>
              </w:rPr>
            </w:pPr>
            <w:ins w:id="689" w:author="Nokia" w:date="2021-01-26T12:08:00Z">
              <w:r>
                <w:rPr>
                  <w:rFonts w:eastAsia="宋体"/>
                  <w:lang w:eastAsia="zh-CN"/>
                </w:rPr>
                <w:t xml:space="preserve">MN may combine the legacy UHI with the SCG UHI internally, when needed. Instead of creating combined structures, RAN3 shall rather make sure the information provided </w:t>
              </w:r>
            </w:ins>
            <w:ins w:id="690" w:author="Nokia" w:date="2021-01-26T12:09:00Z">
              <w:r>
                <w:rPr>
                  <w:rFonts w:eastAsia="宋体"/>
                  <w:lang w:eastAsia="zh-CN"/>
                </w:rPr>
                <w:t>enables such combining.</w:t>
              </w:r>
            </w:ins>
          </w:p>
        </w:tc>
      </w:tr>
      <w:tr w:rsidR="00180021" w:rsidTr="00180021">
        <w:trPr>
          <w:ins w:id="691" w:author="Samsung" w:date="2021-01-26T23:12:00Z"/>
        </w:trPr>
        <w:tc>
          <w:tcPr>
            <w:tcW w:w="1526" w:type="dxa"/>
            <w:tcBorders>
              <w:top w:val="single" w:sz="4" w:space="0" w:color="auto"/>
              <w:left w:val="single" w:sz="4" w:space="0" w:color="auto"/>
              <w:bottom w:val="single" w:sz="4" w:space="0" w:color="auto"/>
              <w:right w:val="single" w:sz="4" w:space="0" w:color="auto"/>
            </w:tcBorders>
          </w:tcPr>
          <w:p w:rsidR="00180021" w:rsidRPr="008A4478" w:rsidRDefault="00180021" w:rsidP="000660CE">
            <w:pPr>
              <w:rPr>
                <w:ins w:id="692" w:author="Samsung" w:date="2021-01-26T23:12:00Z"/>
                <w:rFonts w:eastAsia="宋体"/>
                <w:lang w:eastAsia="zh-CN"/>
              </w:rPr>
            </w:pPr>
            <w:ins w:id="693" w:author="Samsung" w:date="2021-01-26T23:12:00Z">
              <w:r>
                <w:rPr>
                  <w:rFonts w:eastAsia="宋体"/>
                  <w:lang w:eastAsia="zh-CN"/>
                </w:rPr>
                <w:t>Samsung</w:t>
              </w:r>
            </w:ins>
          </w:p>
        </w:tc>
        <w:tc>
          <w:tcPr>
            <w:tcW w:w="2977" w:type="dxa"/>
            <w:tcBorders>
              <w:top w:val="single" w:sz="4" w:space="0" w:color="auto"/>
              <w:left w:val="single" w:sz="4" w:space="0" w:color="auto"/>
              <w:bottom w:val="single" w:sz="4" w:space="0" w:color="auto"/>
              <w:right w:val="single" w:sz="4" w:space="0" w:color="auto"/>
            </w:tcBorders>
          </w:tcPr>
          <w:p w:rsidR="00180021" w:rsidRPr="00735FBB" w:rsidRDefault="00180021" w:rsidP="000660CE">
            <w:pPr>
              <w:rPr>
                <w:ins w:id="694" w:author="Samsung" w:date="2021-01-26T23:12:00Z"/>
                <w:rFonts w:eastAsia="宋体"/>
                <w:lang w:eastAsia="zh-CN"/>
              </w:rPr>
            </w:pPr>
            <w:ins w:id="695" w:author="Samsung" w:date="2021-01-26T23:12:00Z">
              <w:r>
                <w:rPr>
                  <w:rFonts w:eastAsia="宋体"/>
                  <w:lang w:eastAsia="zh-CN"/>
                </w:rPr>
                <w:t>Both, but they are separate.</w:t>
              </w:r>
            </w:ins>
          </w:p>
        </w:tc>
        <w:tc>
          <w:tcPr>
            <w:tcW w:w="4394" w:type="dxa"/>
            <w:tcBorders>
              <w:top w:val="single" w:sz="4" w:space="0" w:color="auto"/>
              <w:left w:val="single" w:sz="4" w:space="0" w:color="auto"/>
              <w:bottom w:val="single" w:sz="4" w:space="0" w:color="auto"/>
              <w:right w:val="single" w:sz="4" w:space="0" w:color="auto"/>
            </w:tcBorders>
          </w:tcPr>
          <w:p w:rsidR="00180021" w:rsidRDefault="00180021" w:rsidP="000660CE">
            <w:pPr>
              <w:rPr>
                <w:ins w:id="696" w:author="Samsung" w:date="2021-01-26T23:12:00Z"/>
                <w:rFonts w:eastAsia="宋体"/>
                <w:lang w:eastAsia="zh-CN"/>
              </w:rPr>
            </w:pPr>
            <w:ins w:id="697" w:author="Samsung" w:date="2021-01-26T23:12:00Z">
              <w:r>
                <w:rPr>
                  <w:rFonts w:eastAsia="宋体"/>
                  <w:lang w:eastAsia="zh-CN"/>
                </w:rPr>
                <w:t>We think only SN UHI related to the last MN is meaningful. Target MN doesn’t need SN UHIs related to older MN.</w:t>
              </w:r>
            </w:ins>
          </w:p>
        </w:tc>
      </w:tr>
      <w:tr w:rsidR="00F11E1D" w:rsidTr="00180021">
        <w:trPr>
          <w:ins w:id="698" w:author="Qualcomm" w:date="2021-01-26T13:46:00Z"/>
        </w:trPr>
        <w:tc>
          <w:tcPr>
            <w:tcW w:w="1526" w:type="dxa"/>
            <w:tcBorders>
              <w:top w:val="single" w:sz="4" w:space="0" w:color="auto"/>
              <w:left w:val="single" w:sz="4" w:space="0" w:color="auto"/>
              <w:bottom w:val="single" w:sz="4" w:space="0" w:color="auto"/>
              <w:right w:val="single" w:sz="4" w:space="0" w:color="auto"/>
            </w:tcBorders>
          </w:tcPr>
          <w:p w:rsidR="00F11E1D" w:rsidRDefault="00F11E1D" w:rsidP="000660CE">
            <w:pPr>
              <w:rPr>
                <w:ins w:id="699" w:author="Qualcomm" w:date="2021-01-26T13:46:00Z"/>
                <w:rFonts w:eastAsia="宋体"/>
                <w:lang w:eastAsia="zh-CN"/>
              </w:rPr>
            </w:pPr>
            <w:ins w:id="700" w:author="Qualcomm" w:date="2021-01-26T13:46:00Z">
              <w:r>
                <w:rPr>
                  <w:rFonts w:eastAsia="宋体"/>
                  <w:lang w:eastAsia="zh-CN"/>
                </w:rPr>
                <w:t>Qualcomm</w:t>
              </w:r>
            </w:ins>
          </w:p>
        </w:tc>
        <w:tc>
          <w:tcPr>
            <w:tcW w:w="2977" w:type="dxa"/>
            <w:tcBorders>
              <w:top w:val="single" w:sz="4" w:space="0" w:color="auto"/>
              <w:left w:val="single" w:sz="4" w:space="0" w:color="auto"/>
              <w:bottom w:val="single" w:sz="4" w:space="0" w:color="auto"/>
              <w:right w:val="single" w:sz="4" w:space="0" w:color="auto"/>
            </w:tcBorders>
          </w:tcPr>
          <w:p w:rsidR="00F11E1D" w:rsidRDefault="00F11E1D" w:rsidP="000660CE">
            <w:pPr>
              <w:rPr>
                <w:ins w:id="701" w:author="Qualcomm" w:date="2021-01-26T13:46:00Z"/>
                <w:rFonts w:eastAsia="宋体"/>
                <w:lang w:eastAsia="zh-CN"/>
              </w:rPr>
            </w:pPr>
            <w:ins w:id="702" w:author="Qualcomm" w:date="2021-01-26T13:46:00Z">
              <w:r>
                <w:rPr>
                  <w:rFonts w:eastAsia="宋体"/>
                  <w:lang w:eastAsia="zh-CN"/>
                </w:rPr>
                <w:t>Combination of MN and SN UHI</w:t>
              </w:r>
            </w:ins>
          </w:p>
        </w:tc>
        <w:tc>
          <w:tcPr>
            <w:tcW w:w="4394" w:type="dxa"/>
            <w:tcBorders>
              <w:top w:val="single" w:sz="4" w:space="0" w:color="auto"/>
              <w:left w:val="single" w:sz="4" w:space="0" w:color="auto"/>
              <w:bottom w:val="single" w:sz="4" w:space="0" w:color="auto"/>
              <w:right w:val="single" w:sz="4" w:space="0" w:color="auto"/>
            </w:tcBorders>
          </w:tcPr>
          <w:p w:rsidR="00F11E1D" w:rsidRDefault="00F11E1D" w:rsidP="000660CE">
            <w:pPr>
              <w:rPr>
                <w:ins w:id="703" w:author="Qualcomm" w:date="2021-01-26T13:46:00Z"/>
                <w:rFonts w:eastAsia="宋体"/>
                <w:lang w:eastAsia="zh-CN"/>
              </w:rPr>
            </w:pPr>
          </w:p>
        </w:tc>
      </w:tr>
      <w:tr w:rsidR="00D71AF6" w:rsidTr="00180021">
        <w:trPr>
          <w:ins w:id="704" w:author="China Telecom" w:date="2021-01-27T16:06:00Z"/>
        </w:trPr>
        <w:tc>
          <w:tcPr>
            <w:tcW w:w="1526" w:type="dxa"/>
            <w:tcBorders>
              <w:top w:val="single" w:sz="4" w:space="0" w:color="auto"/>
              <w:left w:val="single" w:sz="4" w:space="0" w:color="auto"/>
              <w:bottom w:val="single" w:sz="4" w:space="0" w:color="auto"/>
              <w:right w:val="single" w:sz="4" w:space="0" w:color="auto"/>
            </w:tcBorders>
          </w:tcPr>
          <w:p w:rsidR="00D71AF6" w:rsidRDefault="00D71AF6" w:rsidP="000660CE">
            <w:pPr>
              <w:rPr>
                <w:ins w:id="705" w:author="China Telecom" w:date="2021-01-27T16:06:00Z"/>
                <w:rFonts w:eastAsia="宋体"/>
                <w:lang w:eastAsia="zh-CN"/>
              </w:rPr>
            </w:pPr>
            <w:ins w:id="706" w:author="China Telecom" w:date="2021-01-27T16:06:00Z">
              <w:r>
                <w:rPr>
                  <w:rFonts w:eastAsia="宋体" w:hint="eastAsia"/>
                  <w:lang w:eastAsia="zh-CN"/>
                </w:rPr>
                <w:t>C</w:t>
              </w:r>
              <w:r>
                <w:rPr>
                  <w:rFonts w:eastAsia="宋体"/>
                  <w:lang w:eastAsia="zh-CN"/>
                </w:rPr>
                <w:t>hina Telecom</w:t>
              </w:r>
            </w:ins>
          </w:p>
        </w:tc>
        <w:tc>
          <w:tcPr>
            <w:tcW w:w="2977" w:type="dxa"/>
            <w:tcBorders>
              <w:top w:val="single" w:sz="4" w:space="0" w:color="auto"/>
              <w:left w:val="single" w:sz="4" w:space="0" w:color="auto"/>
              <w:bottom w:val="single" w:sz="4" w:space="0" w:color="auto"/>
              <w:right w:val="single" w:sz="4" w:space="0" w:color="auto"/>
            </w:tcBorders>
          </w:tcPr>
          <w:p w:rsidR="00D71AF6" w:rsidRDefault="00D71AF6" w:rsidP="000660CE">
            <w:pPr>
              <w:rPr>
                <w:ins w:id="707" w:author="China Telecom" w:date="2021-01-27T16:06:00Z"/>
                <w:rFonts w:eastAsia="宋体"/>
                <w:lang w:eastAsia="zh-CN"/>
              </w:rPr>
            </w:pPr>
            <w:ins w:id="708" w:author="China Telecom" w:date="2021-01-27T16:06:00Z">
              <w:r>
                <w:rPr>
                  <w:rFonts w:eastAsia="宋体"/>
                  <w:lang w:eastAsia="zh-CN"/>
                </w:rPr>
                <w:t>Combination of MN and SN UHI</w:t>
              </w:r>
            </w:ins>
          </w:p>
        </w:tc>
        <w:tc>
          <w:tcPr>
            <w:tcW w:w="4394" w:type="dxa"/>
            <w:tcBorders>
              <w:top w:val="single" w:sz="4" w:space="0" w:color="auto"/>
              <w:left w:val="single" w:sz="4" w:space="0" w:color="auto"/>
              <w:bottom w:val="single" w:sz="4" w:space="0" w:color="auto"/>
              <w:right w:val="single" w:sz="4" w:space="0" w:color="auto"/>
            </w:tcBorders>
          </w:tcPr>
          <w:p w:rsidR="00D71AF6" w:rsidRDefault="00D71AF6" w:rsidP="000660CE">
            <w:pPr>
              <w:rPr>
                <w:ins w:id="709" w:author="China Telecom" w:date="2021-01-27T16:06:00Z"/>
                <w:rFonts w:eastAsia="宋体"/>
                <w:lang w:eastAsia="zh-CN"/>
              </w:rPr>
            </w:pPr>
          </w:p>
        </w:tc>
      </w:tr>
      <w:tr w:rsidR="00250580" w:rsidTr="00250580">
        <w:trPr>
          <w:ins w:id="710" w:author="NEC" w:date="2021-01-28T11:40:00Z"/>
        </w:trPr>
        <w:tc>
          <w:tcPr>
            <w:tcW w:w="1526" w:type="dxa"/>
            <w:tcBorders>
              <w:top w:val="single" w:sz="4" w:space="0" w:color="auto"/>
              <w:left w:val="single" w:sz="4" w:space="0" w:color="auto"/>
              <w:bottom w:val="single" w:sz="4" w:space="0" w:color="auto"/>
              <w:right w:val="single" w:sz="4" w:space="0" w:color="auto"/>
            </w:tcBorders>
          </w:tcPr>
          <w:p w:rsidR="00250580" w:rsidRDefault="00250580">
            <w:pPr>
              <w:rPr>
                <w:ins w:id="711" w:author="NEC" w:date="2021-01-28T11:40:00Z"/>
                <w:rFonts w:eastAsia="宋体"/>
                <w:lang w:eastAsia="zh-CN"/>
              </w:rPr>
            </w:pPr>
            <w:ins w:id="712" w:author="NEC" w:date="2021-01-28T11:40:00Z">
              <w:r>
                <w:rPr>
                  <w:rFonts w:eastAsia="宋体"/>
                  <w:lang w:eastAsia="zh-CN"/>
                </w:rPr>
                <w:t>NEC</w:t>
              </w:r>
            </w:ins>
          </w:p>
        </w:tc>
        <w:tc>
          <w:tcPr>
            <w:tcW w:w="2977" w:type="dxa"/>
            <w:tcBorders>
              <w:top w:val="single" w:sz="4" w:space="0" w:color="auto"/>
              <w:left w:val="single" w:sz="4" w:space="0" w:color="auto"/>
              <w:bottom w:val="single" w:sz="4" w:space="0" w:color="auto"/>
              <w:right w:val="single" w:sz="4" w:space="0" w:color="auto"/>
            </w:tcBorders>
          </w:tcPr>
          <w:p w:rsidR="00250580" w:rsidRDefault="00250580">
            <w:pPr>
              <w:rPr>
                <w:ins w:id="713" w:author="NEC" w:date="2021-01-28T11:40:00Z"/>
                <w:rFonts w:eastAsia="宋体"/>
                <w:lang w:eastAsia="zh-CN"/>
              </w:rPr>
            </w:pPr>
            <w:ins w:id="714" w:author="NEC" w:date="2021-01-28T11:40:00Z">
              <w:r>
                <w:rPr>
                  <w:rFonts w:eastAsia="宋体"/>
                  <w:lang w:eastAsia="zh-CN"/>
                </w:rPr>
                <w:t>Both, but they are separate.</w:t>
              </w:r>
            </w:ins>
          </w:p>
        </w:tc>
        <w:tc>
          <w:tcPr>
            <w:tcW w:w="4394" w:type="dxa"/>
            <w:tcBorders>
              <w:top w:val="single" w:sz="4" w:space="0" w:color="auto"/>
              <w:left w:val="single" w:sz="4" w:space="0" w:color="auto"/>
              <w:bottom w:val="single" w:sz="4" w:space="0" w:color="auto"/>
              <w:right w:val="single" w:sz="4" w:space="0" w:color="auto"/>
            </w:tcBorders>
          </w:tcPr>
          <w:p w:rsidR="00250580" w:rsidRDefault="00250580">
            <w:pPr>
              <w:rPr>
                <w:ins w:id="715" w:author="NEC" w:date="2021-01-28T11:40:00Z"/>
                <w:rFonts w:eastAsia="宋体"/>
                <w:lang w:eastAsia="zh-CN"/>
              </w:rPr>
            </w:pPr>
          </w:p>
        </w:tc>
      </w:tr>
      <w:tr w:rsidR="00772255" w:rsidTr="00250580">
        <w:trPr>
          <w:ins w:id="716" w:author="Lenovo" w:date="2021-01-28T11:08:00Z"/>
        </w:trPr>
        <w:tc>
          <w:tcPr>
            <w:tcW w:w="1526" w:type="dxa"/>
            <w:tcBorders>
              <w:top w:val="single" w:sz="4" w:space="0" w:color="auto"/>
              <w:left w:val="single" w:sz="4" w:space="0" w:color="auto"/>
              <w:bottom w:val="single" w:sz="4" w:space="0" w:color="auto"/>
              <w:right w:val="single" w:sz="4" w:space="0" w:color="auto"/>
            </w:tcBorders>
          </w:tcPr>
          <w:p w:rsidR="00772255" w:rsidRDefault="00772255">
            <w:pPr>
              <w:rPr>
                <w:ins w:id="717" w:author="Lenovo" w:date="2021-01-28T11:08:00Z"/>
                <w:rFonts w:eastAsia="宋体"/>
                <w:lang w:eastAsia="zh-CN"/>
              </w:rPr>
            </w:pPr>
            <w:ins w:id="718" w:author="Lenovo" w:date="2021-01-28T11:08:00Z">
              <w:r w:rsidRPr="00F72273">
                <w:t>Lenovo and Motorola Mobility</w:t>
              </w:r>
            </w:ins>
          </w:p>
        </w:tc>
        <w:tc>
          <w:tcPr>
            <w:tcW w:w="2977" w:type="dxa"/>
            <w:tcBorders>
              <w:top w:val="single" w:sz="4" w:space="0" w:color="auto"/>
              <w:left w:val="single" w:sz="4" w:space="0" w:color="auto"/>
              <w:bottom w:val="single" w:sz="4" w:space="0" w:color="auto"/>
              <w:right w:val="single" w:sz="4" w:space="0" w:color="auto"/>
            </w:tcBorders>
          </w:tcPr>
          <w:p w:rsidR="00772255" w:rsidRDefault="004905AE">
            <w:pPr>
              <w:rPr>
                <w:ins w:id="719" w:author="Lenovo" w:date="2021-01-28T11:08:00Z"/>
                <w:rFonts w:eastAsia="宋体"/>
                <w:lang w:eastAsia="zh-CN"/>
              </w:rPr>
            </w:pPr>
            <w:ins w:id="720" w:author="Lenovo" w:date="2021-01-28T11:08:00Z">
              <w:r>
                <w:rPr>
                  <w:rFonts w:eastAsia="宋体" w:hint="eastAsia"/>
                  <w:lang w:eastAsia="zh-CN"/>
                </w:rPr>
                <w:t>combination of MN and SN UHI</w:t>
              </w:r>
            </w:ins>
          </w:p>
        </w:tc>
        <w:tc>
          <w:tcPr>
            <w:tcW w:w="4394" w:type="dxa"/>
            <w:tcBorders>
              <w:top w:val="single" w:sz="4" w:space="0" w:color="auto"/>
              <w:left w:val="single" w:sz="4" w:space="0" w:color="auto"/>
              <w:bottom w:val="single" w:sz="4" w:space="0" w:color="auto"/>
              <w:right w:val="single" w:sz="4" w:space="0" w:color="auto"/>
            </w:tcBorders>
          </w:tcPr>
          <w:p w:rsidR="00772255" w:rsidRDefault="00772255">
            <w:pPr>
              <w:rPr>
                <w:ins w:id="721" w:author="Lenovo" w:date="2021-01-28T11:08:00Z"/>
                <w:rFonts w:eastAsia="宋体"/>
                <w:lang w:eastAsia="zh-CN"/>
              </w:rPr>
            </w:pPr>
          </w:p>
        </w:tc>
      </w:tr>
      <w:tr w:rsidR="00672101" w:rsidTr="00672101">
        <w:trPr>
          <w:ins w:id="722" w:author="Huawei" w:date="2021-01-28T09:03:00Z"/>
        </w:trPr>
        <w:tc>
          <w:tcPr>
            <w:tcW w:w="1526" w:type="dxa"/>
            <w:tcBorders>
              <w:top w:val="single" w:sz="4" w:space="0" w:color="auto"/>
              <w:left w:val="single" w:sz="4" w:space="0" w:color="auto"/>
              <w:bottom w:val="single" w:sz="4" w:space="0" w:color="auto"/>
              <w:right w:val="single" w:sz="4" w:space="0" w:color="auto"/>
            </w:tcBorders>
          </w:tcPr>
          <w:p w:rsidR="00672101" w:rsidRPr="00672101" w:rsidRDefault="00672101" w:rsidP="00FC06DB">
            <w:pPr>
              <w:rPr>
                <w:ins w:id="723" w:author="Huawei" w:date="2021-01-28T09:03:00Z"/>
              </w:rPr>
            </w:pPr>
            <w:ins w:id="724" w:author="Huawei" w:date="2021-01-28T09:03:00Z">
              <w:r w:rsidRPr="00672101">
                <w:t>Huawei</w:t>
              </w:r>
            </w:ins>
          </w:p>
        </w:tc>
        <w:tc>
          <w:tcPr>
            <w:tcW w:w="2977" w:type="dxa"/>
            <w:tcBorders>
              <w:top w:val="single" w:sz="4" w:space="0" w:color="auto"/>
              <w:left w:val="single" w:sz="4" w:space="0" w:color="auto"/>
              <w:bottom w:val="single" w:sz="4" w:space="0" w:color="auto"/>
              <w:right w:val="single" w:sz="4" w:space="0" w:color="auto"/>
            </w:tcBorders>
          </w:tcPr>
          <w:p w:rsidR="00672101" w:rsidRPr="00735FBB" w:rsidRDefault="00672101" w:rsidP="00FC06DB">
            <w:pPr>
              <w:rPr>
                <w:ins w:id="725" w:author="Huawei" w:date="2021-01-28T09:03:00Z"/>
                <w:rFonts w:eastAsia="宋体"/>
                <w:lang w:eastAsia="zh-CN"/>
              </w:rPr>
            </w:pPr>
            <w:ins w:id="726" w:author="Huawei" w:date="2021-01-28T09:03:00Z">
              <w:r w:rsidRPr="00735FBB">
                <w:rPr>
                  <w:rFonts w:eastAsia="宋体" w:hint="eastAsia"/>
                  <w:lang w:eastAsia="zh-CN"/>
                </w:rPr>
                <w:t>combination of MN and SN UHI</w:t>
              </w:r>
            </w:ins>
          </w:p>
        </w:tc>
        <w:tc>
          <w:tcPr>
            <w:tcW w:w="4394" w:type="dxa"/>
            <w:tcBorders>
              <w:top w:val="single" w:sz="4" w:space="0" w:color="auto"/>
              <w:left w:val="single" w:sz="4" w:space="0" w:color="auto"/>
              <w:bottom w:val="single" w:sz="4" w:space="0" w:color="auto"/>
              <w:right w:val="single" w:sz="4" w:space="0" w:color="auto"/>
            </w:tcBorders>
          </w:tcPr>
          <w:p w:rsidR="00672101" w:rsidRDefault="00672101" w:rsidP="00FC06DB">
            <w:pPr>
              <w:rPr>
                <w:ins w:id="727" w:author="Huawei" w:date="2021-01-28T09:03:00Z"/>
                <w:rFonts w:eastAsia="宋体"/>
                <w:lang w:eastAsia="zh-CN"/>
              </w:rPr>
            </w:pPr>
            <w:ins w:id="728" w:author="Huawei" w:date="2021-01-28T09:03:00Z">
              <w:r>
                <w:rPr>
                  <w:rFonts w:eastAsia="宋体"/>
                  <w:lang w:eastAsia="zh-CN"/>
                </w:rPr>
                <w:t xml:space="preserve">The target MN/SN need use the previous UHI, therefore both MN and SN UHI should be included in the handover request message. Also the target MN/SN may use the relation between MN UHI and SN UHI to optimize the configuration for PSCell change. Therefore we think </w:t>
              </w:r>
              <w:r w:rsidRPr="00735FBB">
                <w:rPr>
                  <w:rFonts w:eastAsia="宋体" w:hint="eastAsia"/>
                  <w:lang w:eastAsia="zh-CN"/>
                </w:rPr>
                <w:t>combination of MN and SN UHI</w:t>
              </w:r>
              <w:r>
                <w:rPr>
                  <w:rFonts w:eastAsia="宋体"/>
                  <w:lang w:eastAsia="zh-CN"/>
                </w:rPr>
                <w:t xml:space="preserve"> is needed</w:t>
              </w:r>
            </w:ins>
          </w:p>
        </w:tc>
      </w:tr>
      <w:tr w:rsidR="00F657E6" w:rsidTr="00672101">
        <w:trPr>
          <w:ins w:id="729" w:author="CMCC" w:date="2021-01-28T18:45:00Z"/>
        </w:trPr>
        <w:tc>
          <w:tcPr>
            <w:tcW w:w="1526" w:type="dxa"/>
            <w:tcBorders>
              <w:top w:val="single" w:sz="4" w:space="0" w:color="auto"/>
              <w:left w:val="single" w:sz="4" w:space="0" w:color="auto"/>
              <w:bottom w:val="single" w:sz="4" w:space="0" w:color="auto"/>
              <w:right w:val="single" w:sz="4" w:space="0" w:color="auto"/>
            </w:tcBorders>
          </w:tcPr>
          <w:p w:rsidR="00F657E6" w:rsidRPr="00F657E6" w:rsidRDefault="00F657E6" w:rsidP="00FC06DB">
            <w:pPr>
              <w:rPr>
                <w:ins w:id="730" w:author="CMCC" w:date="2021-01-28T18:45:00Z"/>
                <w:rFonts w:eastAsia="宋体"/>
                <w:lang w:eastAsia="zh-CN"/>
                <w:rPrChange w:id="731" w:author="CMCC" w:date="2021-01-28T18:45:00Z">
                  <w:rPr>
                    <w:ins w:id="732" w:author="CMCC" w:date="2021-01-28T18:45:00Z"/>
                  </w:rPr>
                </w:rPrChange>
              </w:rPr>
            </w:pPr>
            <w:ins w:id="733" w:author="CMCC" w:date="2021-01-28T18:45:00Z">
              <w:r>
                <w:rPr>
                  <w:rFonts w:eastAsia="宋体" w:hint="eastAsia"/>
                  <w:lang w:eastAsia="zh-CN"/>
                </w:rPr>
                <w:t>CMCC</w:t>
              </w:r>
            </w:ins>
          </w:p>
        </w:tc>
        <w:tc>
          <w:tcPr>
            <w:tcW w:w="2977" w:type="dxa"/>
            <w:tcBorders>
              <w:top w:val="single" w:sz="4" w:space="0" w:color="auto"/>
              <w:left w:val="single" w:sz="4" w:space="0" w:color="auto"/>
              <w:bottom w:val="single" w:sz="4" w:space="0" w:color="auto"/>
              <w:right w:val="single" w:sz="4" w:space="0" w:color="auto"/>
            </w:tcBorders>
          </w:tcPr>
          <w:p w:rsidR="00F657E6" w:rsidRPr="00735FBB" w:rsidRDefault="00F657E6" w:rsidP="00FC06DB">
            <w:pPr>
              <w:rPr>
                <w:ins w:id="734" w:author="CMCC" w:date="2021-01-28T18:45:00Z"/>
                <w:rFonts w:eastAsia="宋体"/>
                <w:lang w:eastAsia="zh-CN"/>
              </w:rPr>
            </w:pPr>
            <w:ins w:id="735" w:author="CMCC" w:date="2021-01-28T18:46:00Z">
              <w:r w:rsidRPr="00735FBB">
                <w:rPr>
                  <w:rFonts w:eastAsia="宋体" w:hint="eastAsia"/>
                  <w:lang w:eastAsia="zh-CN"/>
                </w:rPr>
                <w:t>combination of MN and SN UHI</w:t>
              </w:r>
            </w:ins>
          </w:p>
        </w:tc>
        <w:tc>
          <w:tcPr>
            <w:tcW w:w="4394" w:type="dxa"/>
            <w:tcBorders>
              <w:top w:val="single" w:sz="4" w:space="0" w:color="auto"/>
              <w:left w:val="single" w:sz="4" w:space="0" w:color="auto"/>
              <w:bottom w:val="single" w:sz="4" w:space="0" w:color="auto"/>
              <w:right w:val="single" w:sz="4" w:space="0" w:color="auto"/>
            </w:tcBorders>
          </w:tcPr>
          <w:p w:rsidR="00F657E6" w:rsidRDefault="00F657E6" w:rsidP="00FC06DB">
            <w:pPr>
              <w:rPr>
                <w:ins w:id="736" w:author="CMCC" w:date="2021-01-28T18:45:00Z"/>
                <w:rFonts w:eastAsia="宋体"/>
                <w:lang w:eastAsia="zh-CN"/>
              </w:rPr>
            </w:pPr>
            <w:ins w:id="737" w:author="CMCC" w:date="2021-01-28T18:46:00Z">
              <w:r>
                <w:rPr>
                  <w:rFonts w:eastAsia="宋体"/>
                  <w:lang w:eastAsia="zh-CN"/>
                </w:rPr>
                <w:t>S</w:t>
              </w:r>
              <w:r>
                <w:rPr>
                  <w:rFonts w:eastAsia="宋体" w:hint="eastAsia"/>
                  <w:lang w:eastAsia="zh-CN"/>
                </w:rPr>
                <w:t>ame comments as HW</w:t>
              </w:r>
            </w:ins>
          </w:p>
        </w:tc>
      </w:tr>
      <w:tr w:rsidR="000E7615" w:rsidTr="00672101">
        <w:tc>
          <w:tcPr>
            <w:tcW w:w="1526" w:type="dxa"/>
            <w:tcBorders>
              <w:top w:val="single" w:sz="4" w:space="0" w:color="auto"/>
              <w:left w:val="single" w:sz="4" w:space="0" w:color="auto"/>
              <w:bottom w:val="single" w:sz="4" w:space="0" w:color="auto"/>
              <w:right w:val="single" w:sz="4" w:space="0" w:color="auto"/>
            </w:tcBorders>
          </w:tcPr>
          <w:p w:rsidR="000E7615" w:rsidRPr="006166A4" w:rsidRDefault="000E7615" w:rsidP="00FC06DB">
            <w:pPr>
              <w:rPr>
                <w:rFonts w:eastAsia="Yu Mincho"/>
              </w:rPr>
            </w:pPr>
            <w:r w:rsidRPr="006166A4">
              <w:rPr>
                <w:rFonts w:eastAsia="Yu Mincho" w:hint="eastAsia"/>
              </w:rPr>
              <w:t>NTTDOCOMO</w:t>
            </w:r>
          </w:p>
        </w:tc>
        <w:tc>
          <w:tcPr>
            <w:tcW w:w="2977" w:type="dxa"/>
            <w:tcBorders>
              <w:top w:val="single" w:sz="4" w:space="0" w:color="auto"/>
              <w:left w:val="single" w:sz="4" w:space="0" w:color="auto"/>
              <w:bottom w:val="single" w:sz="4" w:space="0" w:color="auto"/>
              <w:right w:val="single" w:sz="4" w:space="0" w:color="auto"/>
            </w:tcBorders>
          </w:tcPr>
          <w:p w:rsidR="000E7615" w:rsidRPr="00735FBB" w:rsidRDefault="000E7615" w:rsidP="00FC06DB">
            <w:pPr>
              <w:rPr>
                <w:rFonts w:eastAsia="宋体"/>
                <w:lang w:eastAsia="zh-CN"/>
              </w:rPr>
            </w:pPr>
            <w:r w:rsidRPr="000E7615">
              <w:rPr>
                <w:rFonts w:eastAsia="宋体"/>
                <w:lang w:eastAsia="zh-CN"/>
              </w:rPr>
              <w:t>combination of MN and SN UHI</w:t>
            </w:r>
          </w:p>
        </w:tc>
        <w:tc>
          <w:tcPr>
            <w:tcW w:w="4394" w:type="dxa"/>
            <w:tcBorders>
              <w:top w:val="single" w:sz="4" w:space="0" w:color="auto"/>
              <w:left w:val="single" w:sz="4" w:space="0" w:color="auto"/>
              <w:bottom w:val="single" w:sz="4" w:space="0" w:color="auto"/>
              <w:right w:val="single" w:sz="4" w:space="0" w:color="auto"/>
            </w:tcBorders>
          </w:tcPr>
          <w:p w:rsidR="000E7615" w:rsidRDefault="000E7615" w:rsidP="00FC06DB">
            <w:pPr>
              <w:rPr>
                <w:rFonts w:eastAsia="宋体"/>
                <w:lang w:eastAsia="zh-CN"/>
              </w:rPr>
            </w:pPr>
          </w:p>
        </w:tc>
      </w:tr>
      <w:tr w:rsidR="0077323B" w:rsidTr="00672101">
        <w:trPr>
          <w:ins w:id="738" w:author="Ericsson User" w:date="2021-01-28T18:01:00Z"/>
        </w:trPr>
        <w:tc>
          <w:tcPr>
            <w:tcW w:w="1526" w:type="dxa"/>
            <w:tcBorders>
              <w:top w:val="single" w:sz="4" w:space="0" w:color="auto"/>
              <w:left w:val="single" w:sz="4" w:space="0" w:color="auto"/>
              <w:bottom w:val="single" w:sz="4" w:space="0" w:color="auto"/>
              <w:right w:val="single" w:sz="4" w:space="0" w:color="auto"/>
            </w:tcBorders>
          </w:tcPr>
          <w:p w:rsidR="0077323B" w:rsidRPr="006166A4" w:rsidRDefault="0077323B" w:rsidP="0077323B">
            <w:pPr>
              <w:rPr>
                <w:ins w:id="739" w:author="Ericsson User" w:date="2021-01-28T18:01:00Z"/>
                <w:rFonts w:eastAsia="Yu Mincho"/>
              </w:rPr>
            </w:pPr>
            <w:ins w:id="740" w:author="Ericsson User" w:date="2021-01-28T18:01:00Z">
              <w:r>
                <w:rPr>
                  <w:rFonts w:eastAsia="宋体"/>
                  <w:lang w:eastAsia="zh-CN"/>
                </w:rPr>
                <w:t>Ericsson</w:t>
              </w:r>
            </w:ins>
          </w:p>
        </w:tc>
        <w:tc>
          <w:tcPr>
            <w:tcW w:w="2977" w:type="dxa"/>
            <w:tcBorders>
              <w:top w:val="single" w:sz="4" w:space="0" w:color="auto"/>
              <w:left w:val="single" w:sz="4" w:space="0" w:color="auto"/>
              <w:bottom w:val="single" w:sz="4" w:space="0" w:color="auto"/>
              <w:right w:val="single" w:sz="4" w:space="0" w:color="auto"/>
            </w:tcBorders>
          </w:tcPr>
          <w:p w:rsidR="0077323B" w:rsidRPr="000E7615" w:rsidRDefault="0077323B" w:rsidP="0077323B">
            <w:pPr>
              <w:rPr>
                <w:ins w:id="741" w:author="Ericsson User" w:date="2021-01-28T18:01:00Z"/>
                <w:rFonts w:eastAsia="宋体"/>
                <w:lang w:eastAsia="zh-CN"/>
              </w:rPr>
            </w:pPr>
            <w:ins w:id="742" w:author="Ericsson User" w:date="2021-01-28T18:01:00Z">
              <w:r>
                <w:rPr>
                  <w:rFonts w:eastAsia="宋体" w:hint="eastAsia"/>
                  <w:lang w:eastAsia="zh-CN"/>
                </w:rPr>
                <w:t>Combination of MN and SN</w:t>
              </w:r>
            </w:ins>
          </w:p>
        </w:tc>
        <w:tc>
          <w:tcPr>
            <w:tcW w:w="4394" w:type="dxa"/>
            <w:tcBorders>
              <w:top w:val="single" w:sz="4" w:space="0" w:color="auto"/>
              <w:left w:val="single" w:sz="4" w:space="0" w:color="auto"/>
              <w:bottom w:val="single" w:sz="4" w:space="0" w:color="auto"/>
              <w:right w:val="single" w:sz="4" w:space="0" w:color="auto"/>
            </w:tcBorders>
          </w:tcPr>
          <w:p w:rsidR="0077323B" w:rsidRDefault="0077323B" w:rsidP="0077323B">
            <w:pPr>
              <w:rPr>
                <w:ins w:id="743" w:author="Ericsson User" w:date="2021-01-28T18:01:00Z"/>
                <w:rFonts w:eastAsia="宋体"/>
                <w:lang w:eastAsia="zh-CN"/>
              </w:rPr>
            </w:pPr>
            <w:ins w:id="744" w:author="Ericsson User" w:date="2021-01-28T18:01:00Z">
              <w:r>
                <w:rPr>
                  <w:rFonts w:eastAsia="宋体"/>
                  <w:lang w:eastAsia="zh-CN"/>
                </w:rPr>
                <w:t>See also response to 3.4</w:t>
              </w:r>
            </w:ins>
          </w:p>
        </w:tc>
      </w:tr>
    </w:tbl>
    <w:p w:rsidR="00672101" w:rsidRDefault="00672101">
      <w:pPr>
        <w:pStyle w:val="ac"/>
        <w:spacing w:before="0" w:beforeAutospacing="0" w:after="120" w:afterAutospacing="0"/>
        <w:rPr>
          <w:rFonts w:eastAsia="宋体"/>
          <w:sz w:val="22"/>
          <w:szCs w:val="22"/>
          <w:lang w:eastAsia="zh-CN"/>
        </w:rPr>
      </w:pPr>
    </w:p>
    <w:p w:rsidR="00855485" w:rsidRPr="009333D7" w:rsidRDefault="00855485" w:rsidP="00855485">
      <w:pPr>
        <w:pStyle w:val="ac"/>
        <w:spacing w:before="0" w:beforeAutospacing="0" w:after="180" w:afterAutospacing="0"/>
        <w:ind w:left="110" w:hangingChars="50" w:hanging="110"/>
        <w:rPr>
          <w:ins w:id="745" w:author="CATT" w:date="2021-01-29T15:21:00Z"/>
          <w:rFonts w:ascii="Calibri" w:eastAsia="MS Mincho" w:hAnsi="Calibri" w:cs="Calibri"/>
          <w:sz w:val="22"/>
          <w:szCs w:val="22"/>
          <w:lang w:eastAsia="ja-JP"/>
        </w:rPr>
      </w:pPr>
      <w:ins w:id="746" w:author="CATT" w:date="2021-01-29T15:21:00Z">
        <w:r>
          <w:rPr>
            <w:rFonts w:ascii="Calibri" w:eastAsia="宋体" w:hAnsi="Calibri" w:cs="Calibri" w:hint="eastAsia"/>
            <w:sz w:val="22"/>
            <w:szCs w:val="22"/>
            <w:lang w:eastAsia="zh-CN"/>
          </w:rPr>
          <w:t>Moderator</w:t>
        </w:r>
        <w:r>
          <w:rPr>
            <w:rFonts w:ascii="Calibri" w:eastAsia="宋体" w:hAnsi="Calibri" w:cs="Calibri"/>
            <w:sz w:val="22"/>
            <w:szCs w:val="22"/>
            <w:lang w:eastAsia="zh-CN"/>
          </w:rPr>
          <w:t>’</w:t>
        </w:r>
        <w:r>
          <w:rPr>
            <w:rFonts w:ascii="Calibri" w:eastAsia="宋体" w:hAnsi="Calibri" w:cs="Calibri" w:hint="eastAsia"/>
            <w:sz w:val="22"/>
            <w:szCs w:val="22"/>
            <w:lang w:eastAsia="zh-CN"/>
          </w:rPr>
          <w:t xml:space="preserve">summary: Almost all the companies believe MN and SN UHI shall be included in inter-MN message. 9 companies which prefer </w:t>
        </w:r>
        <w:r>
          <w:rPr>
            <w:rFonts w:ascii="Calibri" w:eastAsia="宋体" w:hAnsi="Calibri" w:cs="Calibri"/>
            <w:sz w:val="22"/>
            <w:szCs w:val="22"/>
            <w:lang w:eastAsia="zh-CN"/>
          </w:rPr>
          <w:t>correlated</w:t>
        </w:r>
        <w:r>
          <w:rPr>
            <w:rFonts w:ascii="Calibri" w:eastAsia="宋体" w:hAnsi="Calibri" w:cs="Calibri" w:hint="eastAsia"/>
            <w:sz w:val="22"/>
            <w:szCs w:val="22"/>
            <w:lang w:eastAsia="zh-CN"/>
          </w:rPr>
          <w:t xml:space="preserve"> MN and SN UHI propose to </w:t>
        </w:r>
        <w:r>
          <w:rPr>
            <w:rFonts w:ascii="Calibri" w:eastAsia="宋体" w:hAnsi="Calibri" w:cs="Calibri"/>
            <w:sz w:val="22"/>
            <w:szCs w:val="22"/>
            <w:lang w:eastAsia="zh-CN"/>
          </w:rPr>
          <w:t>include correlated</w:t>
        </w:r>
        <w:r>
          <w:rPr>
            <w:rFonts w:ascii="Calibri" w:eastAsia="宋体" w:hAnsi="Calibri" w:cs="Calibri" w:hint="eastAsia"/>
            <w:sz w:val="22"/>
            <w:szCs w:val="22"/>
            <w:lang w:eastAsia="zh-CN"/>
          </w:rPr>
          <w:t xml:space="preserve"> MN and SN UHI in inter-MN message. 3 companies propose to include separate MN UHI and SN UHI since they prefer separate SN and MN UHI.</w:t>
        </w:r>
      </w:ins>
    </w:p>
    <w:p w:rsidR="00855485" w:rsidRPr="00CA5564" w:rsidRDefault="00855485" w:rsidP="00855485">
      <w:pPr>
        <w:rPr>
          <w:ins w:id="747" w:author="CATT" w:date="2021-01-29T15:21:00Z"/>
          <w:rFonts w:eastAsia="宋体"/>
          <w:color w:val="000000"/>
          <w:sz w:val="24"/>
          <w:lang w:eastAsia="zh-CN"/>
        </w:rPr>
      </w:pPr>
      <w:ins w:id="748" w:author="CATT" w:date="2021-01-29T15:21:00Z">
        <w:r w:rsidRPr="00CA5564">
          <w:rPr>
            <w:rFonts w:eastAsia="宋体"/>
            <w:color w:val="000000"/>
            <w:sz w:val="24"/>
            <w:lang w:eastAsia="zh-CN"/>
          </w:rPr>
          <w:t>We therefore propose to agree the following proposal:</w:t>
        </w:r>
      </w:ins>
    </w:p>
    <w:p w:rsidR="00855485" w:rsidRPr="00D94D27" w:rsidRDefault="00855485" w:rsidP="00855485">
      <w:pPr>
        <w:rPr>
          <w:ins w:id="749" w:author="CATT" w:date="2021-01-29T15:21:00Z"/>
          <w:rFonts w:ascii="Calibri" w:eastAsia="宋体" w:hAnsi="Calibri" w:cs="Calibri"/>
          <w:b/>
          <w:szCs w:val="22"/>
          <w:lang w:eastAsia="zh-CN"/>
        </w:rPr>
      </w:pPr>
      <w:ins w:id="750" w:author="CATT" w:date="2021-01-29T15:21:00Z">
        <w:r w:rsidRPr="00D94D27">
          <w:rPr>
            <w:rFonts w:ascii="Calibri" w:eastAsia="宋体" w:hAnsi="Calibri" w:cs="Calibri"/>
            <w:b/>
            <w:szCs w:val="22"/>
            <w:lang w:eastAsia="zh-CN"/>
          </w:rPr>
          <w:t xml:space="preserve">Proposal </w:t>
        </w:r>
        <w:r>
          <w:rPr>
            <w:rFonts w:ascii="Calibri" w:eastAsia="宋体" w:hAnsi="Calibri" w:cs="Calibri" w:hint="eastAsia"/>
            <w:b/>
            <w:szCs w:val="22"/>
            <w:lang w:eastAsia="zh-CN"/>
          </w:rPr>
          <w:t>5</w:t>
        </w:r>
        <w:r w:rsidRPr="00D94D27">
          <w:rPr>
            <w:rFonts w:ascii="Calibri" w:eastAsia="宋体" w:hAnsi="Calibri" w:cs="Calibri"/>
            <w:b/>
            <w:szCs w:val="22"/>
            <w:lang w:eastAsia="zh-CN"/>
          </w:rPr>
          <w:t>:</w:t>
        </w:r>
        <w:r w:rsidRPr="00D94D27">
          <w:rPr>
            <w:rFonts w:ascii="Calibri" w:eastAsia="宋体" w:hAnsi="Calibri" w:cs="Calibri" w:hint="eastAsia"/>
            <w:b/>
            <w:szCs w:val="22"/>
            <w:lang w:eastAsia="zh-CN"/>
          </w:rPr>
          <w:t xml:space="preserve"> MN and SN UHI shall be included in inter-MN message and the structure of MN and SN UHI is up to 3.4.</w:t>
        </w:r>
      </w:ins>
    </w:p>
    <w:p w:rsidR="00855485" w:rsidRPr="00855485" w:rsidRDefault="00855485">
      <w:pPr>
        <w:pStyle w:val="ac"/>
        <w:spacing w:before="0" w:beforeAutospacing="0" w:after="120" w:afterAutospacing="0"/>
        <w:rPr>
          <w:rFonts w:eastAsia="宋体"/>
          <w:sz w:val="22"/>
          <w:szCs w:val="22"/>
          <w:lang w:eastAsia="zh-CN"/>
        </w:rPr>
      </w:pPr>
    </w:p>
    <w:p w:rsidR="000525AE" w:rsidRDefault="000525AE">
      <w:pPr>
        <w:pStyle w:val="2"/>
        <w:numPr>
          <w:ilvl w:val="1"/>
          <w:numId w:val="5"/>
        </w:numPr>
        <w:tabs>
          <w:tab w:val="left" w:pos="576"/>
        </w:tabs>
        <w:rPr>
          <w:lang w:eastAsia="zh-CN"/>
        </w:rPr>
      </w:pPr>
      <w:r>
        <w:rPr>
          <w:lang w:eastAsia="zh-CN"/>
        </w:rPr>
        <w:t>Correlation of MN and SN UE history information</w:t>
      </w:r>
    </w:p>
    <w:p w:rsidR="000525AE" w:rsidRDefault="000525AE">
      <w:pPr>
        <w:pStyle w:val="ac"/>
        <w:spacing w:before="0" w:beforeAutospacing="0" w:after="160" w:afterAutospacing="0"/>
        <w:rPr>
          <w:rFonts w:eastAsia="宋体"/>
          <w:sz w:val="20"/>
          <w:szCs w:val="20"/>
          <w:lang w:val="en-GB" w:eastAsia="zh-CN"/>
        </w:rPr>
      </w:pPr>
      <w:r>
        <w:rPr>
          <w:rFonts w:eastAsia="宋体" w:hint="eastAsia"/>
          <w:sz w:val="20"/>
          <w:szCs w:val="20"/>
          <w:lang w:val="en-GB" w:eastAsia="zh-CN"/>
        </w:rPr>
        <w:t>I</w:t>
      </w:r>
      <w:r>
        <w:rPr>
          <w:sz w:val="20"/>
          <w:szCs w:val="20"/>
          <w:lang w:val="en-GB"/>
        </w:rPr>
        <w:t xml:space="preserve">t was agreed that there are some benefits in correlating the MN UHI and SN UHI and the feasibility and details of such a solution was FFS. </w:t>
      </w:r>
    </w:p>
    <w:p w:rsidR="000525AE" w:rsidRDefault="000525AE">
      <w:pPr>
        <w:widowControl w:val="0"/>
        <w:suppressAutoHyphens/>
        <w:spacing w:after="0" w:line="276" w:lineRule="auto"/>
        <w:rPr>
          <w:rFonts w:ascii="Calibri" w:eastAsia="Calibri" w:hAnsi="Calibri" w:cs="Calibri"/>
          <w:b/>
          <w:bCs/>
          <w:color w:val="00B050"/>
          <w:sz w:val="18"/>
          <w:lang w:eastAsia="zh-CN"/>
        </w:rPr>
      </w:pPr>
      <w:r>
        <w:rPr>
          <w:rFonts w:ascii="Calibri" w:eastAsia="Calibri" w:hAnsi="Calibri" w:cs="Calibri"/>
          <w:b/>
          <w:bCs/>
          <w:color w:val="00B050"/>
          <w:sz w:val="18"/>
          <w:lang w:eastAsia="zh-CN"/>
        </w:rPr>
        <w:t>It is beneficial if the MR-DC based UHI and the legacy UHI are correlated when received. Whether this is feasible and the details of the solution are FFS.</w:t>
      </w:r>
    </w:p>
    <w:p w:rsidR="000525AE" w:rsidRDefault="000525AE">
      <w:pPr>
        <w:widowControl w:val="0"/>
        <w:suppressAutoHyphens/>
        <w:spacing w:after="0" w:line="276" w:lineRule="auto"/>
        <w:rPr>
          <w:rFonts w:eastAsia="Times New Roman"/>
          <w:sz w:val="20"/>
          <w:szCs w:val="20"/>
          <w:lang w:val="en-GB" w:eastAsia="en-US"/>
        </w:rPr>
      </w:pPr>
      <w:r>
        <w:rPr>
          <w:rFonts w:eastAsia="Times New Roman"/>
          <w:sz w:val="20"/>
          <w:szCs w:val="20"/>
          <w:lang w:val="en-GB" w:eastAsia="en-US"/>
        </w:rPr>
        <w:t xml:space="preserve">Out of the </w:t>
      </w:r>
      <w:r>
        <w:rPr>
          <w:rFonts w:eastAsia="宋体" w:hint="eastAsia"/>
          <w:sz w:val="20"/>
          <w:szCs w:val="20"/>
          <w:lang w:val="en-GB" w:eastAsia="zh-CN"/>
        </w:rPr>
        <w:t>10</w:t>
      </w:r>
      <w:r>
        <w:rPr>
          <w:rFonts w:eastAsia="Times New Roman"/>
          <w:sz w:val="20"/>
          <w:szCs w:val="20"/>
          <w:lang w:val="en-GB" w:eastAsia="en-US"/>
        </w:rPr>
        <w:t xml:space="preserve"> contributions received this meeting,</w:t>
      </w:r>
    </w:p>
    <w:p w:rsidR="000525AE" w:rsidRDefault="000525AE">
      <w:pPr>
        <w:widowControl w:val="0"/>
        <w:numPr>
          <w:ilvl w:val="0"/>
          <w:numId w:val="6"/>
        </w:numPr>
        <w:suppressAutoHyphens/>
        <w:spacing w:after="0" w:line="276" w:lineRule="auto"/>
        <w:rPr>
          <w:rFonts w:eastAsia="Times New Roman"/>
          <w:sz w:val="20"/>
          <w:szCs w:val="20"/>
          <w:lang w:val="en-GB" w:eastAsia="en-US"/>
        </w:rPr>
      </w:pPr>
      <w:r>
        <w:rPr>
          <w:rFonts w:eastAsia="宋体" w:hint="eastAsia"/>
          <w:color w:val="00B050"/>
          <w:sz w:val="20"/>
          <w:szCs w:val="20"/>
          <w:lang w:val="en-GB" w:eastAsia="zh-CN"/>
        </w:rPr>
        <w:t>8</w:t>
      </w:r>
      <w:r>
        <w:rPr>
          <w:rFonts w:eastAsia="Times New Roman"/>
          <w:color w:val="00B050"/>
          <w:sz w:val="20"/>
          <w:szCs w:val="20"/>
          <w:lang w:val="en-GB" w:eastAsia="en-US"/>
        </w:rPr>
        <w:t xml:space="preserve"> contributions</w:t>
      </w:r>
      <w:r>
        <w:rPr>
          <w:rFonts w:eastAsia="Times New Roman"/>
          <w:sz w:val="20"/>
          <w:szCs w:val="20"/>
          <w:lang w:val="en-GB" w:eastAsia="en-US"/>
        </w:rPr>
        <w:t xml:space="preserve"> propose to have a correlated MN UHI and SN UHI solution </w:t>
      </w:r>
      <w:r>
        <w:rPr>
          <w:rFonts w:eastAsia="宋体" w:hint="eastAsia"/>
          <w:sz w:val="20"/>
          <w:szCs w:val="20"/>
          <w:lang w:val="en-GB" w:eastAsia="zh-CN"/>
        </w:rPr>
        <w:t xml:space="preserve">and 7 contributions </w:t>
      </w:r>
      <w:r>
        <w:rPr>
          <w:rFonts w:ascii="Calibri" w:hAnsi="Calibri" w:cs="Calibri"/>
          <w:szCs w:val="22"/>
        </w:rPr>
        <w:t>list PSCell as sub-list per PCell in the legacy list</w:t>
      </w:r>
      <w:r>
        <w:rPr>
          <w:rFonts w:eastAsia="Times New Roman"/>
          <w:sz w:val="20"/>
          <w:szCs w:val="20"/>
          <w:lang w:val="en-GB" w:eastAsia="en-US"/>
        </w:rPr>
        <w:t xml:space="preserve"> </w:t>
      </w:r>
    </w:p>
    <w:p w:rsidR="000525AE" w:rsidRDefault="000525AE">
      <w:pPr>
        <w:widowControl w:val="0"/>
        <w:numPr>
          <w:ilvl w:val="0"/>
          <w:numId w:val="6"/>
        </w:numPr>
        <w:suppressAutoHyphens/>
        <w:spacing w:after="0" w:line="276" w:lineRule="auto"/>
        <w:rPr>
          <w:rFonts w:eastAsia="Times New Roman"/>
          <w:sz w:val="20"/>
          <w:szCs w:val="20"/>
          <w:lang w:val="en-GB" w:eastAsia="en-US"/>
        </w:rPr>
      </w:pPr>
      <w:r>
        <w:rPr>
          <w:rFonts w:eastAsia="Times New Roman"/>
          <w:color w:val="FF0000"/>
          <w:sz w:val="20"/>
          <w:szCs w:val="20"/>
          <w:lang w:val="en-GB" w:eastAsia="en-US"/>
        </w:rPr>
        <w:t>2 contributions</w:t>
      </w:r>
      <w:r>
        <w:rPr>
          <w:rFonts w:eastAsia="Times New Roman"/>
          <w:sz w:val="20"/>
          <w:szCs w:val="20"/>
          <w:lang w:val="en-GB" w:eastAsia="en-US"/>
        </w:rPr>
        <w:t xml:space="preserve"> don’t see much benefit in correlating SN and MN UHI and prefer to have an independent SN UHI solution</w:t>
      </w:r>
    </w:p>
    <w:p w:rsidR="000525AE" w:rsidRDefault="000525AE">
      <w:pPr>
        <w:rPr>
          <w:rFonts w:eastAsia="宋体"/>
          <w:color w:val="000000"/>
          <w:lang w:eastAsia="zh-CN"/>
        </w:rPr>
      </w:pPr>
      <w:r>
        <w:rPr>
          <w:rFonts w:eastAsia="宋体" w:hint="eastAsia"/>
          <w:color w:val="000000"/>
          <w:lang w:eastAsia="zh-CN"/>
        </w:rPr>
        <w:t xml:space="preserve">Since it was already agreed </w:t>
      </w:r>
      <w:r>
        <w:rPr>
          <w:rFonts w:eastAsia="宋体"/>
          <w:color w:val="000000"/>
          <w:lang w:eastAsia="zh-CN"/>
        </w:rPr>
        <w:t>that</w:t>
      </w:r>
      <w:r>
        <w:rPr>
          <w:rFonts w:eastAsia="宋体" w:hint="eastAsia"/>
          <w:color w:val="000000"/>
          <w:lang w:eastAsia="zh-CN"/>
        </w:rPr>
        <w:t xml:space="preserve"> it is beneficial to correlate the UHI of MN and SN,we </w:t>
      </w:r>
      <w:r>
        <w:rPr>
          <w:rFonts w:eastAsia="宋体"/>
          <w:color w:val="000000"/>
          <w:lang w:eastAsia="zh-CN"/>
        </w:rPr>
        <w:t>propose</w:t>
      </w:r>
      <w:r>
        <w:rPr>
          <w:rFonts w:eastAsia="宋体" w:hint="eastAsia"/>
          <w:color w:val="000000"/>
          <w:lang w:eastAsia="zh-CN"/>
        </w:rPr>
        <w:t xml:space="preserve"> to discuss the feasibility of </w:t>
      </w:r>
      <w:r>
        <w:rPr>
          <w:rFonts w:eastAsia="宋体"/>
          <w:color w:val="000000"/>
          <w:lang w:eastAsia="zh-CN"/>
        </w:rPr>
        <w:t>correlation</w:t>
      </w:r>
      <w:r>
        <w:rPr>
          <w:rFonts w:eastAsia="宋体" w:hint="eastAsia"/>
          <w:color w:val="000000"/>
          <w:lang w:eastAsia="zh-CN"/>
        </w:rPr>
        <w:t xml:space="preserve"> between MN UHI and SN HUI. If it is feasible, please </w:t>
      </w:r>
      <w:r>
        <w:rPr>
          <w:rFonts w:eastAsia="宋体"/>
          <w:color w:val="000000"/>
          <w:lang w:eastAsia="zh-CN"/>
        </w:rPr>
        <w:t>provide</w:t>
      </w:r>
      <w:r>
        <w:rPr>
          <w:rFonts w:eastAsia="宋体" w:hint="eastAsia"/>
          <w:color w:val="000000"/>
          <w:lang w:eastAsia="zh-CN"/>
        </w:rPr>
        <w:t xml:space="preserve"> your </w:t>
      </w:r>
      <w:r>
        <w:rPr>
          <w:rFonts w:eastAsia="宋体"/>
          <w:color w:val="000000"/>
          <w:lang w:eastAsia="zh-CN"/>
        </w:rPr>
        <w:t>preferred</w:t>
      </w:r>
      <w:r>
        <w:rPr>
          <w:rFonts w:eastAsia="宋体" w:hint="eastAsia"/>
          <w:color w:val="000000"/>
          <w:lang w:eastAsia="zh-CN"/>
        </w:rPr>
        <w:t xml:space="preserve"> </w:t>
      </w:r>
      <w:r>
        <w:rPr>
          <w:rFonts w:eastAsia="宋体"/>
          <w:color w:val="000000"/>
          <w:lang w:eastAsia="zh-CN"/>
        </w:rPr>
        <w:t>solution</w:t>
      </w:r>
      <w:r>
        <w:rPr>
          <w:rFonts w:eastAsia="宋体" w:hint="eastAsia"/>
          <w:color w:val="000000"/>
          <w:lang w:eastAsia="zh-CN"/>
        </w:rPr>
        <w:t xml:space="preserve"> i.e. two </w:t>
      </w:r>
      <w:r>
        <w:rPr>
          <w:rFonts w:eastAsia="宋体"/>
          <w:color w:val="000000"/>
          <w:lang w:eastAsia="zh-CN"/>
        </w:rPr>
        <w:t>dimension</w:t>
      </w:r>
      <w:r>
        <w:rPr>
          <w:rFonts w:eastAsia="宋体" w:hint="eastAsia"/>
          <w:color w:val="000000"/>
          <w:lang w:eastAsia="zh-CN"/>
        </w:rPr>
        <w:t xml:space="preserve"> or one dimension</w:t>
      </w:r>
    </w:p>
    <w:p w:rsidR="000525AE" w:rsidRDefault="000525AE">
      <w:pPr>
        <w:rPr>
          <w:rFonts w:eastAsia="宋体"/>
          <w:color w:val="000000"/>
          <w:lang w:eastAsia="zh-CN"/>
        </w:rPr>
      </w:pPr>
      <w:r>
        <w:rPr>
          <w:rFonts w:eastAsia="宋体" w:hint="eastAsia"/>
          <w:color w:val="000000"/>
          <w:lang w:eastAsia="zh-CN"/>
        </w:rPr>
        <w:t>A</w:t>
      </w:r>
      <w:r>
        <w:rPr>
          <w:rFonts w:eastAsia="宋体"/>
          <w:color w:val="000000"/>
          <w:lang w:eastAsia="zh-CN"/>
        </w:rPr>
        <w:t xml:space="preserve">nd </w:t>
      </w:r>
      <w:r>
        <w:rPr>
          <w:rFonts w:eastAsia="宋体" w:hint="eastAsia"/>
          <w:color w:val="000000"/>
          <w:lang w:eastAsia="zh-CN"/>
        </w:rPr>
        <w:t>if it is not feasible, please provide the reason.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685"/>
        <w:gridCol w:w="4111"/>
      </w:tblGrid>
      <w:tr w:rsidR="000525AE">
        <w:tc>
          <w:tcPr>
            <w:tcW w:w="1526" w:type="dxa"/>
          </w:tcPr>
          <w:p w:rsidR="000525AE" w:rsidRDefault="000525AE">
            <w:r>
              <w:t>Company</w:t>
            </w:r>
          </w:p>
        </w:tc>
        <w:tc>
          <w:tcPr>
            <w:tcW w:w="3685" w:type="dxa"/>
          </w:tcPr>
          <w:p w:rsidR="000525AE" w:rsidRDefault="000525AE">
            <w:pPr>
              <w:rPr>
                <w:rFonts w:eastAsia="宋体"/>
                <w:lang w:eastAsia="zh-CN"/>
              </w:rPr>
            </w:pPr>
            <w:r>
              <w:rPr>
                <w:rFonts w:eastAsia="宋体" w:hint="eastAsia"/>
                <w:lang w:eastAsia="zh-CN"/>
              </w:rPr>
              <w:t>Is the correlation of MN UHI and SN UHI feasible or not?</w:t>
            </w:r>
          </w:p>
        </w:tc>
        <w:tc>
          <w:tcPr>
            <w:tcW w:w="4111" w:type="dxa"/>
          </w:tcPr>
          <w:p w:rsidR="000525AE" w:rsidRDefault="000525AE">
            <w:r>
              <w:t>Comment</w:t>
            </w:r>
          </w:p>
        </w:tc>
      </w:tr>
      <w:tr w:rsidR="000525AE">
        <w:tc>
          <w:tcPr>
            <w:tcW w:w="1526" w:type="dxa"/>
          </w:tcPr>
          <w:p w:rsidR="000525AE" w:rsidRDefault="000525AE">
            <w:pPr>
              <w:rPr>
                <w:rFonts w:eastAsia="宋体"/>
                <w:lang w:eastAsia="zh-CN"/>
              </w:rPr>
            </w:pPr>
            <w:r>
              <w:rPr>
                <w:rFonts w:eastAsia="宋体" w:hint="eastAsia"/>
                <w:lang w:eastAsia="zh-CN"/>
              </w:rPr>
              <w:t>CATT</w:t>
            </w:r>
          </w:p>
        </w:tc>
        <w:tc>
          <w:tcPr>
            <w:tcW w:w="3685" w:type="dxa"/>
          </w:tcPr>
          <w:p w:rsidR="000525AE" w:rsidRDefault="000525AE">
            <w:pPr>
              <w:rPr>
                <w:rFonts w:eastAsia="宋体"/>
                <w:lang w:eastAsia="zh-CN"/>
              </w:rPr>
            </w:pPr>
            <w:r>
              <w:rPr>
                <w:rFonts w:eastAsia="宋体" w:hint="eastAsia"/>
                <w:lang w:eastAsia="zh-CN"/>
              </w:rPr>
              <w:t>Correlation of MN UHI and SN UHI is feasible</w:t>
            </w:r>
          </w:p>
        </w:tc>
        <w:tc>
          <w:tcPr>
            <w:tcW w:w="4111" w:type="dxa"/>
          </w:tcPr>
          <w:p w:rsidR="000525AE" w:rsidRDefault="000525AE">
            <w:pPr>
              <w:rPr>
                <w:rFonts w:eastAsia="宋体"/>
                <w:lang w:eastAsia="zh-CN"/>
              </w:rPr>
            </w:pPr>
            <w:r>
              <w:rPr>
                <w:rFonts w:eastAsia="宋体" w:hint="eastAsia"/>
                <w:lang w:eastAsia="zh-CN"/>
              </w:rPr>
              <w:t xml:space="preserve">As in [7] subsection 2.4, an example has been given to prove the feasibility of correlation of MN UHI and SN UHI, i.e. using a two dimension array which </w:t>
            </w:r>
            <w:r>
              <w:rPr>
                <w:rFonts w:eastAsia="宋体"/>
                <w:lang w:eastAsia="zh-CN"/>
              </w:rPr>
              <w:t>list PSCell as sub-list per PCell in the legacy list</w:t>
            </w:r>
            <w:r>
              <w:rPr>
                <w:rFonts w:eastAsia="宋体" w:hint="eastAsia"/>
                <w:lang w:eastAsia="zh-CN"/>
              </w:rPr>
              <w:t>.</w:t>
            </w:r>
          </w:p>
        </w:tc>
      </w:tr>
      <w:tr w:rsidR="000525AE">
        <w:trPr>
          <w:ins w:id="751" w:author="ZTE-Dapeng" w:date="2021-01-26T17:19:00Z"/>
        </w:trPr>
        <w:tc>
          <w:tcPr>
            <w:tcW w:w="1526" w:type="dxa"/>
          </w:tcPr>
          <w:p w:rsidR="000525AE" w:rsidRDefault="000525AE">
            <w:pPr>
              <w:rPr>
                <w:ins w:id="752" w:author="ZTE-Dapeng" w:date="2021-01-26T17:19:00Z"/>
                <w:rFonts w:eastAsia="宋体"/>
                <w:lang w:eastAsia="zh-CN"/>
              </w:rPr>
            </w:pPr>
            <w:ins w:id="753" w:author="ZTE-Dapeng" w:date="2021-01-26T17:19:00Z">
              <w:r>
                <w:rPr>
                  <w:rFonts w:eastAsia="宋体" w:hint="eastAsia"/>
                  <w:lang w:eastAsia="zh-CN"/>
                </w:rPr>
                <w:t>ZTE</w:t>
              </w:r>
            </w:ins>
          </w:p>
        </w:tc>
        <w:tc>
          <w:tcPr>
            <w:tcW w:w="3685" w:type="dxa"/>
          </w:tcPr>
          <w:p w:rsidR="000525AE" w:rsidRDefault="000525AE">
            <w:pPr>
              <w:rPr>
                <w:ins w:id="754" w:author="ZTE-Dapeng" w:date="2021-01-26T17:19:00Z"/>
                <w:rFonts w:eastAsia="宋体"/>
                <w:lang w:eastAsia="zh-CN"/>
              </w:rPr>
            </w:pPr>
            <w:ins w:id="755" w:author="ZTE-Dapeng" w:date="2021-01-26T17:20:00Z">
              <w:r>
                <w:rPr>
                  <w:rFonts w:eastAsia="宋体" w:hint="eastAsia"/>
                  <w:lang w:eastAsia="zh-CN"/>
                </w:rPr>
                <w:t>Correlation of MN UHI and SN UHI in MN node is feasible</w:t>
              </w:r>
            </w:ins>
          </w:p>
        </w:tc>
        <w:tc>
          <w:tcPr>
            <w:tcW w:w="4111" w:type="dxa"/>
          </w:tcPr>
          <w:p w:rsidR="000525AE" w:rsidRDefault="000525AE">
            <w:pPr>
              <w:rPr>
                <w:ins w:id="756" w:author="ZTE-Dapeng" w:date="2021-01-26T17:19:00Z"/>
                <w:rFonts w:eastAsia="宋体"/>
                <w:lang w:eastAsia="zh-CN"/>
              </w:rPr>
            </w:pPr>
          </w:p>
        </w:tc>
      </w:tr>
      <w:tr w:rsidR="00D6259E">
        <w:trPr>
          <w:ins w:id="757" w:author="Nokia" w:date="2021-01-26T12:09:00Z"/>
        </w:trPr>
        <w:tc>
          <w:tcPr>
            <w:tcW w:w="1526" w:type="dxa"/>
          </w:tcPr>
          <w:p w:rsidR="00D6259E" w:rsidRDefault="00D6259E">
            <w:pPr>
              <w:rPr>
                <w:ins w:id="758" w:author="Nokia" w:date="2021-01-26T12:09:00Z"/>
                <w:rFonts w:eastAsia="宋体"/>
                <w:lang w:eastAsia="zh-CN"/>
              </w:rPr>
            </w:pPr>
            <w:ins w:id="759" w:author="Nokia" w:date="2021-01-26T12:09:00Z">
              <w:r>
                <w:rPr>
                  <w:rFonts w:eastAsia="宋体"/>
                  <w:lang w:eastAsia="zh-CN"/>
                </w:rPr>
                <w:t>Nokia</w:t>
              </w:r>
            </w:ins>
          </w:p>
        </w:tc>
        <w:tc>
          <w:tcPr>
            <w:tcW w:w="3685" w:type="dxa"/>
          </w:tcPr>
          <w:p w:rsidR="00D6259E" w:rsidRDefault="00D6259E">
            <w:pPr>
              <w:rPr>
                <w:ins w:id="760" w:author="Nokia" w:date="2021-01-26T12:09:00Z"/>
                <w:rFonts w:eastAsia="宋体"/>
                <w:lang w:eastAsia="zh-CN"/>
              </w:rPr>
            </w:pPr>
            <w:ins w:id="761" w:author="Nokia" w:date="2021-01-26T12:10:00Z">
              <w:r>
                <w:rPr>
                  <w:rFonts w:eastAsia="宋体"/>
                  <w:lang w:eastAsia="zh-CN"/>
                </w:rPr>
                <w:t xml:space="preserve">SCG UHI shall be a separate IE. However, collected information shall </w:t>
              </w:r>
              <w:r w:rsidR="00E02E8A">
                <w:rPr>
                  <w:rFonts w:eastAsia="宋体"/>
                  <w:lang w:eastAsia="zh-CN"/>
                </w:rPr>
                <w:t>enable combining the legacy UHI and SCG UHI, if needed (internally, based on implementation).</w:t>
              </w:r>
            </w:ins>
          </w:p>
        </w:tc>
        <w:tc>
          <w:tcPr>
            <w:tcW w:w="4111" w:type="dxa"/>
          </w:tcPr>
          <w:p w:rsidR="00D6259E" w:rsidRDefault="00D6259E">
            <w:pPr>
              <w:rPr>
                <w:ins w:id="762" w:author="Nokia" w:date="2021-01-26T12:09:00Z"/>
                <w:rFonts w:eastAsia="宋体"/>
                <w:lang w:eastAsia="zh-CN"/>
              </w:rPr>
            </w:pPr>
          </w:p>
        </w:tc>
      </w:tr>
      <w:tr w:rsidR="00180021" w:rsidTr="00180021">
        <w:trPr>
          <w:ins w:id="763" w:author="Samsung" w:date="2021-01-26T23:14:00Z"/>
        </w:trPr>
        <w:tc>
          <w:tcPr>
            <w:tcW w:w="1526" w:type="dxa"/>
            <w:tcBorders>
              <w:top w:val="single" w:sz="4" w:space="0" w:color="auto"/>
              <w:left w:val="single" w:sz="4" w:space="0" w:color="auto"/>
              <w:bottom w:val="single" w:sz="4" w:space="0" w:color="auto"/>
              <w:right w:val="single" w:sz="4" w:space="0" w:color="auto"/>
            </w:tcBorders>
          </w:tcPr>
          <w:p w:rsidR="00180021" w:rsidRPr="008A4478" w:rsidRDefault="00180021" w:rsidP="000660CE">
            <w:pPr>
              <w:rPr>
                <w:ins w:id="764" w:author="Samsung" w:date="2021-01-26T23:14:00Z"/>
                <w:rFonts w:eastAsia="宋体"/>
                <w:lang w:eastAsia="zh-CN"/>
              </w:rPr>
            </w:pPr>
            <w:ins w:id="765" w:author="Samsung" w:date="2021-01-26T23:14:00Z">
              <w:r>
                <w:rPr>
                  <w:rFonts w:eastAsia="宋体"/>
                  <w:lang w:eastAsia="zh-CN"/>
                </w:rPr>
                <w:t>Samsung</w:t>
              </w:r>
            </w:ins>
          </w:p>
        </w:tc>
        <w:tc>
          <w:tcPr>
            <w:tcW w:w="3685" w:type="dxa"/>
            <w:tcBorders>
              <w:top w:val="single" w:sz="4" w:space="0" w:color="auto"/>
              <w:left w:val="single" w:sz="4" w:space="0" w:color="auto"/>
              <w:bottom w:val="single" w:sz="4" w:space="0" w:color="auto"/>
              <w:right w:val="single" w:sz="4" w:space="0" w:color="auto"/>
            </w:tcBorders>
          </w:tcPr>
          <w:p w:rsidR="00207B43" w:rsidRDefault="00207B43" w:rsidP="00207B43">
            <w:pPr>
              <w:rPr>
                <w:ins w:id="766" w:author="Samsung" w:date="2021-01-26T23:16:00Z"/>
                <w:rFonts w:eastAsia="宋体"/>
                <w:lang w:eastAsia="zh-CN"/>
              </w:rPr>
            </w:pPr>
            <w:ins w:id="767" w:author="Samsung" w:date="2021-01-26T23:16:00Z">
              <w:r>
                <w:rPr>
                  <w:rFonts w:eastAsia="宋体"/>
                  <w:lang w:eastAsia="zh-CN"/>
                </w:rPr>
                <w:t>In general, we think c</w:t>
              </w:r>
            </w:ins>
            <w:ins w:id="768" w:author="Samsung" w:date="2021-01-26T23:14:00Z">
              <w:r w:rsidR="00180021">
                <w:rPr>
                  <w:rFonts w:eastAsia="宋体"/>
                  <w:lang w:eastAsia="zh-CN"/>
                </w:rPr>
                <w:t xml:space="preserve">orrelation is not necessary. </w:t>
              </w:r>
            </w:ins>
          </w:p>
          <w:p w:rsidR="00180021" w:rsidRDefault="00207B43" w:rsidP="00207B43">
            <w:pPr>
              <w:rPr>
                <w:ins w:id="769" w:author="Samsung" w:date="2021-01-26T23:14:00Z"/>
                <w:rFonts w:eastAsia="宋体"/>
                <w:lang w:eastAsia="zh-CN"/>
              </w:rPr>
            </w:pPr>
            <w:ins w:id="770" w:author="Samsung" w:date="2021-01-26T23:16:00Z">
              <w:r>
                <w:rPr>
                  <w:rFonts w:eastAsia="宋体"/>
                  <w:lang w:eastAsia="zh-CN"/>
                </w:rPr>
                <w:t xml:space="preserve">If needed, implementation based method could be used as Nokia commented. </w:t>
              </w:r>
            </w:ins>
          </w:p>
        </w:tc>
        <w:tc>
          <w:tcPr>
            <w:tcW w:w="4111" w:type="dxa"/>
            <w:tcBorders>
              <w:top w:val="single" w:sz="4" w:space="0" w:color="auto"/>
              <w:left w:val="single" w:sz="4" w:space="0" w:color="auto"/>
              <w:bottom w:val="single" w:sz="4" w:space="0" w:color="auto"/>
              <w:right w:val="single" w:sz="4" w:space="0" w:color="auto"/>
            </w:tcBorders>
          </w:tcPr>
          <w:p w:rsidR="00180021" w:rsidRPr="008A4478" w:rsidRDefault="00180021" w:rsidP="000660CE">
            <w:pPr>
              <w:rPr>
                <w:ins w:id="771" w:author="Samsung" w:date="2021-01-26T23:14:00Z"/>
                <w:rFonts w:eastAsia="宋体"/>
                <w:lang w:eastAsia="zh-CN"/>
              </w:rPr>
            </w:pPr>
            <w:ins w:id="772" w:author="Samsung" w:date="2021-01-26T23:14:00Z">
              <w:r>
                <w:rPr>
                  <w:rFonts w:eastAsia="宋体"/>
                  <w:lang w:eastAsia="zh-CN"/>
                </w:rPr>
                <w:t>SN UHI can be used to solve the issue of  PSCell change PP. It’s related to only the last MN. So it’s enough to store SN UHI separately.</w:t>
              </w:r>
            </w:ins>
          </w:p>
        </w:tc>
      </w:tr>
      <w:tr w:rsidR="00F11E1D" w:rsidTr="00180021">
        <w:trPr>
          <w:ins w:id="773" w:author="Qualcomm" w:date="2021-01-26T13:48:00Z"/>
        </w:trPr>
        <w:tc>
          <w:tcPr>
            <w:tcW w:w="1526" w:type="dxa"/>
            <w:tcBorders>
              <w:top w:val="single" w:sz="4" w:space="0" w:color="auto"/>
              <w:left w:val="single" w:sz="4" w:space="0" w:color="auto"/>
              <w:bottom w:val="single" w:sz="4" w:space="0" w:color="auto"/>
              <w:right w:val="single" w:sz="4" w:space="0" w:color="auto"/>
            </w:tcBorders>
          </w:tcPr>
          <w:p w:rsidR="00F11E1D" w:rsidRDefault="00F11E1D" w:rsidP="000660CE">
            <w:pPr>
              <w:rPr>
                <w:ins w:id="774" w:author="Qualcomm" w:date="2021-01-26T13:48:00Z"/>
                <w:rFonts w:eastAsia="宋体"/>
                <w:lang w:eastAsia="zh-CN"/>
              </w:rPr>
            </w:pPr>
            <w:ins w:id="775" w:author="Qualcomm" w:date="2021-01-26T13:48:00Z">
              <w:r>
                <w:rPr>
                  <w:rFonts w:eastAsia="宋体"/>
                  <w:lang w:eastAsia="zh-CN"/>
                </w:rPr>
                <w:t>Qualcomm</w:t>
              </w:r>
            </w:ins>
          </w:p>
        </w:tc>
        <w:tc>
          <w:tcPr>
            <w:tcW w:w="3685" w:type="dxa"/>
            <w:tcBorders>
              <w:top w:val="single" w:sz="4" w:space="0" w:color="auto"/>
              <w:left w:val="single" w:sz="4" w:space="0" w:color="auto"/>
              <w:bottom w:val="single" w:sz="4" w:space="0" w:color="auto"/>
              <w:right w:val="single" w:sz="4" w:space="0" w:color="auto"/>
            </w:tcBorders>
          </w:tcPr>
          <w:p w:rsidR="00F11E1D" w:rsidRDefault="00F11E1D" w:rsidP="00207B43">
            <w:pPr>
              <w:rPr>
                <w:ins w:id="776" w:author="Qualcomm" w:date="2021-01-26T13:48:00Z"/>
                <w:rFonts w:eastAsia="宋体"/>
                <w:lang w:eastAsia="zh-CN"/>
              </w:rPr>
            </w:pPr>
            <w:ins w:id="777" w:author="Qualcomm" w:date="2021-01-26T13:48:00Z">
              <w:r>
                <w:rPr>
                  <w:rFonts w:eastAsia="宋体"/>
                  <w:lang w:eastAsia="zh-CN"/>
                </w:rPr>
                <w:t>Correlation of MN UHI and SN UHI</w:t>
              </w:r>
            </w:ins>
          </w:p>
        </w:tc>
        <w:tc>
          <w:tcPr>
            <w:tcW w:w="4111" w:type="dxa"/>
            <w:tcBorders>
              <w:top w:val="single" w:sz="4" w:space="0" w:color="auto"/>
              <w:left w:val="single" w:sz="4" w:space="0" w:color="auto"/>
              <w:bottom w:val="single" w:sz="4" w:space="0" w:color="auto"/>
              <w:right w:val="single" w:sz="4" w:space="0" w:color="auto"/>
            </w:tcBorders>
          </w:tcPr>
          <w:p w:rsidR="00F11E1D" w:rsidRDefault="00F11E1D" w:rsidP="000660CE">
            <w:pPr>
              <w:rPr>
                <w:ins w:id="778" w:author="Qualcomm" w:date="2021-01-26T13:48:00Z"/>
                <w:rFonts w:eastAsia="宋体"/>
                <w:lang w:eastAsia="zh-CN"/>
              </w:rPr>
            </w:pPr>
            <w:ins w:id="779" w:author="Qualcomm" w:date="2021-01-26T13:48:00Z">
              <w:r>
                <w:rPr>
                  <w:rFonts w:eastAsia="宋体"/>
                  <w:lang w:eastAsia="zh-CN"/>
                </w:rPr>
                <w:t>Correlation achieved by using a nested list of MN and SN UHI</w:t>
              </w:r>
            </w:ins>
            <w:ins w:id="780" w:author="Qualcomm" w:date="2021-01-26T13:49:00Z">
              <w:r>
                <w:rPr>
                  <w:rFonts w:eastAsia="宋体"/>
                  <w:lang w:eastAsia="zh-CN"/>
                </w:rPr>
                <w:t xml:space="preserve"> and exchanged between MN and SN. </w:t>
              </w:r>
            </w:ins>
          </w:p>
        </w:tc>
      </w:tr>
      <w:tr w:rsidR="00986B1C" w:rsidTr="00180021">
        <w:trPr>
          <w:ins w:id="781" w:author="China Telecom" w:date="2021-01-27T16:11:00Z"/>
        </w:trPr>
        <w:tc>
          <w:tcPr>
            <w:tcW w:w="1526" w:type="dxa"/>
            <w:tcBorders>
              <w:top w:val="single" w:sz="4" w:space="0" w:color="auto"/>
              <w:left w:val="single" w:sz="4" w:space="0" w:color="auto"/>
              <w:bottom w:val="single" w:sz="4" w:space="0" w:color="auto"/>
              <w:right w:val="single" w:sz="4" w:space="0" w:color="auto"/>
            </w:tcBorders>
          </w:tcPr>
          <w:p w:rsidR="00986B1C" w:rsidRDefault="00986B1C" w:rsidP="00986B1C">
            <w:pPr>
              <w:rPr>
                <w:ins w:id="782" w:author="China Telecom" w:date="2021-01-27T16:11:00Z"/>
                <w:rFonts w:eastAsia="宋体"/>
                <w:lang w:eastAsia="zh-CN"/>
              </w:rPr>
            </w:pPr>
            <w:ins w:id="783" w:author="China Telecom" w:date="2021-01-27T16:11:00Z">
              <w:r>
                <w:rPr>
                  <w:rFonts w:eastAsia="宋体" w:hint="eastAsia"/>
                  <w:lang w:eastAsia="zh-CN"/>
                </w:rPr>
                <w:t>C</w:t>
              </w:r>
              <w:r>
                <w:rPr>
                  <w:rFonts w:eastAsia="宋体"/>
                  <w:lang w:eastAsia="zh-CN"/>
                </w:rPr>
                <w:t>hina Telecom</w:t>
              </w:r>
            </w:ins>
          </w:p>
        </w:tc>
        <w:tc>
          <w:tcPr>
            <w:tcW w:w="3685" w:type="dxa"/>
            <w:tcBorders>
              <w:top w:val="single" w:sz="4" w:space="0" w:color="auto"/>
              <w:left w:val="single" w:sz="4" w:space="0" w:color="auto"/>
              <w:bottom w:val="single" w:sz="4" w:space="0" w:color="auto"/>
              <w:right w:val="single" w:sz="4" w:space="0" w:color="auto"/>
            </w:tcBorders>
          </w:tcPr>
          <w:p w:rsidR="00986B1C" w:rsidRDefault="00986B1C" w:rsidP="00986B1C">
            <w:pPr>
              <w:rPr>
                <w:ins w:id="784" w:author="China Telecom" w:date="2021-01-27T16:11:00Z"/>
                <w:rFonts w:eastAsia="宋体"/>
                <w:lang w:eastAsia="zh-CN"/>
              </w:rPr>
            </w:pPr>
            <w:ins w:id="785" w:author="China Telecom" w:date="2021-01-27T16:11:00Z">
              <w:r>
                <w:rPr>
                  <w:rFonts w:eastAsia="宋体"/>
                  <w:lang w:eastAsia="zh-CN"/>
                </w:rPr>
                <w:t>Correlation of MN UHI and SN UHI</w:t>
              </w:r>
            </w:ins>
          </w:p>
        </w:tc>
        <w:tc>
          <w:tcPr>
            <w:tcW w:w="4111" w:type="dxa"/>
            <w:tcBorders>
              <w:top w:val="single" w:sz="4" w:space="0" w:color="auto"/>
              <w:left w:val="single" w:sz="4" w:space="0" w:color="auto"/>
              <w:bottom w:val="single" w:sz="4" w:space="0" w:color="auto"/>
              <w:right w:val="single" w:sz="4" w:space="0" w:color="auto"/>
            </w:tcBorders>
          </w:tcPr>
          <w:p w:rsidR="00986B1C" w:rsidRDefault="00986B1C" w:rsidP="00986B1C">
            <w:pPr>
              <w:rPr>
                <w:ins w:id="786" w:author="China Telecom" w:date="2021-01-27T16:11:00Z"/>
                <w:rFonts w:eastAsia="宋体"/>
                <w:lang w:eastAsia="zh-CN"/>
              </w:rPr>
            </w:pPr>
            <w:ins w:id="787" w:author="China Telecom" w:date="2021-01-27T16:13:00Z">
              <w:r>
                <w:t>We prefer t</w:t>
              </w:r>
            </w:ins>
            <w:ins w:id="788" w:author="China Telecom" w:date="2021-01-27T16:12:00Z">
              <w:r w:rsidRPr="00365645">
                <w:t>wo-dimensional structure</w:t>
              </w:r>
            </w:ins>
            <w:ins w:id="789" w:author="China Telecom" w:date="2021-01-27T16:13:00Z">
              <w:r>
                <w:t xml:space="preserve">, because it </w:t>
              </w:r>
              <w:r w:rsidRPr="00986B1C">
                <w:t xml:space="preserve">is clearer and easy </w:t>
              </w:r>
            </w:ins>
            <w:ins w:id="790" w:author="China Telecom" w:date="2021-01-27T16:14:00Z">
              <w:r>
                <w:t xml:space="preserve">for MN </w:t>
              </w:r>
            </w:ins>
            <w:ins w:id="791" w:author="China Telecom" w:date="2021-01-27T16:13:00Z">
              <w:r w:rsidRPr="00986B1C">
                <w:t xml:space="preserve">to maintain during </w:t>
              </w:r>
            </w:ins>
            <w:ins w:id="792" w:author="China Telecom" w:date="2021-01-27T16:14:00Z">
              <w:r>
                <w:t>MN</w:t>
              </w:r>
              <w:r w:rsidRPr="00986B1C">
                <w:rPr>
                  <w:rFonts w:hint="eastAsia"/>
                </w:rPr>
                <w:t>/</w:t>
              </w:r>
              <w:r w:rsidRPr="00986B1C">
                <w:t>SN-</w:t>
              </w:r>
              <w:r>
                <w:t>in</w:t>
              </w:r>
            </w:ins>
            <w:ins w:id="793" w:author="China Telecom" w:date="2021-01-27T16:15:00Z">
              <w:r>
                <w:t>itiated</w:t>
              </w:r>
            </w:ins>
            <w:ins w:id="794" w:author="China Telecom" w:date="2021-01-27T16:14:00Z">
              <w:r w:rsidRPr="00986B1C">
                <w:t xml:space="preserve"> </w:t>
              </w:r>
            </w:ins>
            <w:ins w:id="795" w:author="China Telecom" w:date="2021-01-27T16:13:00Z">
              <w:r w:rsidRPr="00986B1C">
                <w:t>PScell Change procedures.</w:t>
              </w:r>
            </w:ins>
          </w:p>
        </w:tc>
      </w:tr>
      <w:tr w:rsidR="00250580" w:rsidTr="00250580">
        <w:trPr>
          <w:ins w:id="796" w:author="NEC" w:date="2021-01-28T11:41:00Z"/>
        </w:trPr>
        <w:tc>
          <w:tcPr>
            <w:tcW w:w="1526" w:type="dxa"/>
            <w:tcBorders>
              <w:top w:val="single" w:sz="4" w:space="0" w:color="auto"/>
              <w:left w:val="single" w:sz="4" w:space="0" w:color="auto"/>
              <w:bottom w:val="single" w:sz="4" w:space="0" w:color="auto"/>
              <w:right w:val="single" w:sz="4" w:space="0" w:color="auto"/>
            </w:tcBorders>
          </w:tcPr>
          <w:p w:rsidR="00250580" w:rsidRDefault="00250580">
            <w:pPr>
              <w:rPr>
                <w:ins w:id="797" w:author="NEC" w:date="2021-01-28T11:41:00Z"/>
                <w:rFonts w:eastAsia="宋体"/>
                <w:lang w:eastAsia="zh-CN"/>
              </w:rPr>
            </w:pPr>
            <w:ins w:id="798" w:author="NEC" w:date="2021-01-28T11:41:00Z">
              <w:r>
                <w:rPr>
                  <w:rFonts w:eastAsia="宋体"/>
                  <w:lang w:eastAsia="zh-CN"/>
                </w:rPr>
                <w:t>NEC</w:t>
              </w:r>
            </w:ins>
          </w:p>
        </w:tc>
        <w:tc>
          <w:tcPr>
            <w:tcW w:w="3685" w:type="dxa"/>
            <w:tcBorders>
              <w:top w:val="single" w:sz="4" w:space="0" w:color="auto"/>
              <w:left w:val="single" w:sz="4" w:space="0" w:color="auto"/>
              <w:bottom w:val="single" w:sz="4" w:space="0" w:color="auto"/>
              <w:right w:val="single" w:sz="4" w:space="0" w:color="auto"/>
            </w:tcBorders>
          </w:tcPr>
          <w:p w:rsidR="00250580" w:rsidRDefault="00250580">
            <w:pPr>
              <w:rPr>
                <w:ins w:id="799" w:author="NEC" w:date="2021-01-28T11:41:00Z"/>
                <w:rFonts w:eastAsia="宋体"/>
                <w:lang w:eastAsia="zh-CN"/>
              </w:rPr>
            </w:pPr>
            <w:ins w:id="800" w:author="NEC" w:date="2021-01-28T11:41:00Z">
              <w:r>
                <w:rPr>
                  <w:rFonts w:eastAsia="宋体"/>
                  <w:lang w:eastAsia="zh-CN"/>
                </w:rPr>
                <w:t xml:space="preserve">correlation in protocol level is not needed. </w:t>
              </w:r>
            </w:ins>
          </w:p>
        </w:tc>
        <w:tc>
          <w:tcPr>
            <w:tcW w:w="4111" w:type="dxa"/>
            <w:tcBorders>
              <w:top w:val="single" w:sz="4" w:space="0" w:color="auto"/>
              <w:left w:val="single" w:sz="4" w:space="0" w:color="auto"/>
              <w:bottom w:val="single" w:sz="4" w:space="0" w:color="auto"/>
              <w:right w:val="single" w:sz="4" w:space="0" w:color="auto"/>
            </w:tcBorders>
          </w:tcPr>
          <w:p w:rsidR="00250580" w:rsidRPr="00250580" w:rsidRDefault="00250580">
            <w:pPr>
              <w:rPr>
                <w:ins w:id="801" w:author="NEC" w:date="2021-01-28T11:41:00Z"/>
              </w:rPr>
            </w:pPr>
            <w:ins w:id="802" w:author="NEC" w:date="2021-01-28T11:41:00Z">
              <w:r w:rsidRPr="00250580">
                <w:t>SN UHI is for the purpose to help SN to select the best PSCell that can help to reduce ping-pong effect. Correlation of MN UHI and SN UHI is not needed.</w:t>
              </w:r>
            </w:ins>
          </w:p>
        </w:tc>
      </w:tr>
      <w:tr w:rsidR="00BE3963" w:rsidTr="00250580">
        <w:trPr>
          <w:ins w:id="803" w:author="Lenovo" w:date="2021-01-28T11:08:00Z"/>
        </w:trPr>
        <w:tc>
          <w:tcPr>
            <w:tcW w:w="1526" w:type="dxa"/>
            <w:tcBorders>
              <w:top w:val="single" w:sz="4" w:space="0" w:color="auto"/>
              <w:left w:val="single" w:sz="4" w:space="0" w:color="auto"/>
              <w:bottom w:val="single" w:sz="4" w:space="0" w:color="auto"/>
              <w:right w:val="single" w:sz="4" w:space="0" w:color="auto"/>
            </w:tcBorders>
          </w:tcPr>
          <w:p w:rsidR="00BE3963" w:rsidRDefault="00BE3963">
            <w:pPr>
              <w:rPr>
                <w:ins w:id="804" w:author="Lenovo" w:date="2021-01-28T11:08:00Z"/>
                <w:rFonts w:eastAsia="宋体"/>
                <w:lang w:eastAsia="zh-CN"/>
              </w:rPr>
            </w:pPr>
            <w:ins w:id="805" w:author="Lenovo" w:date="2021-01-28T11:09:00Z">
              <w:r w:rsidRPr="00F72273">
                <w:lastRenderedPageBreak/>
                <w:t>Lenovo and Motorola Mobility</w:t>
              </w:r>
            </w:ins>
          </w:p>
        </w:tc>
        <w:tc>
          <w:tcPr>
            <w:tcW w:w="3685" w:type="dxa"/>
            <w:tcBorders>
              <w:top w:val="single" w:sz="4" w:space="0" w:color="auto"/>
              <w:left w:val="single" w:sz="4" w:space="0" w:color="auto"/>
              <w:bottom w:val="single" w:sz="4" w:space="0" w:color="auto"/>
              <w:right w:val="single" w:sz="4" w:space="0" w:color="auto"/>
            </w:tcBorders>
          </w:tcPr>
          <w:p w:rsidR="00BE3963" w:rsidRDefault="00EC6E6C">
            <w:pPr>
              <w:rPr>
                <w:ins w:id="806" w:author="Lenovo" w:date="2021-01-28T11:08:00Z"/>
                <w:rFonts w:eastAsia="宋体"/>
                <w:lang w:eastAsia="zh-CN"/>
              </w:rPr>
            </w:pPr>
            <w:ins w:id="807" w:author="Lenovo" w:date="2021-01-28T11:09:00Z">
              <w:r w:rsidRPr="0011393E">
                <w:rPr>
                  <w:rFonts w:eastAsia="等线"/>
                  <w:lang w:eastAsia="zh-CN"/>
                </w:rPr>
                <w:t>Correlation of MN UHI and SN UHI is feasible</w:t>
              </w:r>
              <w:r>
                <w:rPr>
                  <w:rFonts w:eastAsia="等线"/>
                  <w:lang w:eastAsia="zh-CN"/>
                </w:rPr>
                <w:t>. T</w:t>
              </w:r>
              <w:r w:rsidRPr="0011393E">
                <w:rPr>
                  <w:rFonts w:eastAsia="等线"/>
                  <w:lang w:eastAsia="zh-CN"/>
                </w:rPr>
                <w:t>wo dimension</w:t>
              </w:r>
              <w:r>
                <w:rPr>
                  <w:rFonts w:eastAsia="等线"/>
                  <w:lang w:eastAsia="zh-CN"/>
                </w:rPr>
                <w:t xml:space="preserve"> solution is preferred.</w:t>
              </w:r>
            </w:ins>
          </w:p>
        </w:tc>
        <w:tc>
          <w:tcPr>
            <w:tcW w:w="4111" w:type="dxa"/>
            <w:tcBorders>
              <w:top w:val="single" w:sz="4" w:space="0" w:color="auto"/>
              <w:left w:val="single" w:sz="4" w:space="0" w:color="auto"/>
              <w:bottom w:val="single" w:sz="4" w:space="0" w:color="auto"/>
              <w:right w:val="single" w:sz="4" w:space="0" w:color="auto"/>
            </w:tcBorders>
          </w:tcPr>
          <w:p w:rsidR="00BE3963" w:rsidRPr="00250580" w:rsidRDefault="00BE3963">
            <w:pPr>
              <w:rPr>
                <w:ins w:id="808" w:author="Lenovo" w:date="2021-01-28T11:08:00Z"/>
              </w:rPr>
            </w:pPr>
          </w:p>
        </w:tc>
      </w:tr>
      <w:tr w:rsidR="00672101" w:rsidRPr="008A4478" w:rsidTr="00672101">
        <w:trPr>
          <w:ins w:id="809" w:author="Huawei" w:date="2021-01-28T09:04:00Z"/>
        </w:trPr>
        <w:tc>
          <w:tcPr>
            <w:tcW w:w="1526" w:type="dxa"/>
            <w:tcBorders>
              <w:top w:val="single" w:sz="4" w:space="0" w:color="auto"/>
              <w:left w:val="single" w:sz="4" w:space="0" w:color="auto"/>
              <w:bottom w:val="single" w:sz="4" w:space="0" w:color="auto"/>
              <w:right w:val="single" w:sz="4" w:space="0" w:color="auto"/>
            </w:tcBorders>
          </w:tcPr>
          <w:p w:rsidR="00672101" w:rsidRPr="00672101" w:rsidRDefault="00672101" w:rsidP="00FC06DB">
            <w:pPr>
              <w:rPr>
                <w:ins w:id="810" w:author="Huawei" w:date="2021-01-28T09:04:00Z"/>
              </w:rPr>
            </w:pPr>
            <w:ins w:id="811" w:author="Huawei" w:date="2021-01-28T09:04:00Z">
              <w:r w:rsidRPr="00672101">
                <w:rPr>
                  <w:rFonts w:hint="eastAsia"/>
                </w:rPr>
                <w:t>H</w:t>
              </w:r>
              <w:r w:rsidRPr="00672101">
                <w:t>uawei</w:t>
              </w:r>
            </w:ins>
          </w:p>
        </w:tc>
        <w:tc>
          <w:tcPr>
            <w:tcW w:w="3685" w:type="dxa"/>
            <w:tcBorders>
              <w:top w:val="single" w:sz="4" w:space="0" w:color="auto"/>
              <w:left w:val="single" w:sz="4" w:space="0" w:color="auto"/>
              <w:bottom w:val="single" w:sz="4" w:space="0" w:color="auto"/>
              <w:right w:val="single" w:sz="4" w:space="0" w:color="auto"/>
            </w:tcBorders>
          </w:tcPr>
          <w:p w:rsidR="00672101" w:rsidRPr="00672101" w:rsidRDefault="00672101" w:rsidP="00FC06DB">
            <w:pPr>
              <w:rPr>
                <w:ins w:id="812" w:author="Huawei" w:date="2021-01-28T09:04:00Z"/>
                <w:rFonts w:eastAsia="等线"/>
                <w:lang w:eastAsia="zh-CN"/>
              </w:rPr>
            </w:pPr>
            <w:ins w:id="813" w:author="Huawei" w:date="2021-01-28T09:04:00Z">
              <w:r w:rsidRPr="00672101">
                <w:rPr>
                  <w:rFonts w:eastAsia="等线" w:hint="eastAsia"/>
                  <w:lang w:eastAsia="zh-CN"/>
                </w:rPr>
                <w:t>Correlation of MN UHI and SN UHI is feasible</w:t>
              </w:r>
            </w:ins>
          </w:p>
        </w:tc>
        <w:tc>
          <w:tcPr>
            <w:tcW w:w="4111" w:type="dxa"/>
            <w:tcBorders>
              <w:top w:val="single" w:sz="4" w:space="0" w:color="auto"/>
              <w:left w:val="single" w:sz="4" w:space="0" w:color="auto"/>
              <w:bottom w:val="single" w:sz="4" w:space="0" w:color="auto"/>
              <w:right w:val="single" w:sz="4" w:space="0" w:color="auto"/>
            </w:tcBorders>
          </w:tcPr>
          <w:p w:rsidR="00672101" w:rsidRPr="00672101" w:rsidRDefault="00672101" w:rsidP="00FC06DB">
            <w:pPr>
              <w:rPr>
                <w:ins w:id="814" w:author="Huawei" w:date="2021-01-28T09:04:00Z"/>
              </w:rPr>
            </w:pPr>
            <w:ins w:id="815" w:author="Huawei" w:date="2021-01-28T09:04:00Z">
              <w:r w:rsidRPr="00672101">
                <w:t>Add the PSCell list to the legacy UHI per visited Pcell</w:t>
              </w:r>
            </w:ins>
          </w:p>
        </w:tc>
      </w:tr>
      <w:tr w:rsidR="00AE443F" w:rsidRPr="008A4478" w:rsidTr="00672101">
        <w:trPr>
          <w:ins w:id="816" w:author="CMCC" w:date="2021-01-28T18:46:00Z"/>
        </w:trPr>
        <w:tc>
          <w:tcPr>
            <w:tcW w:w="1526" w:type="dxa"/>
            <w:tcBorders>
              <w:top w:val="single" w:sz="4" w:space="0" w:color="auto"/>
              <w:left w:val="single" w:sz="4" w:space="0" w:color="auto"/>
              <w:bottom w:val="single" w:sz="4" w:space="0" w:color="auto"/>
              <w:right w:val="single" w:sz="4" w:space="0" w:color="auto"/>
            </w:tcBorders>
          </w:tcPr>
          <w:p w:rsidR="00AE443F" w:rsidRPr="00AE443F" w:rsidRDefault="00AE443F" w:rsidP="00FC06DB">
            <w:pPr>
              <w:rPr>
                <w:ins w:id="817" w:author="CMCC" w:date="2021-01-28T18:46:00Z"/>
                <w:rFonts w:eastAsia="宋体"/>
                <w:lang w:eastAsia="zh-CN"/>
                <w:rPrChange w:id="818" w:author="CMCC" w:date="2021-01-28T18:46:00Z">
                  <w:rPr>
                    <w:ins w:id="819" w:author="CMCC" w:date="2021-01-28T18:46:00Z"/>
                  </w:rPr>
                </w:rPrChange>
              </w:rPr>
            </w:pPr>
            <w:ins w:id="820" w:author="CMCC" w:date="2021-01-28T18:46:00Z">
              <w:r>
                <w:rPr>
                  <w:rFonts w:eastAsia="宋体" w:hint="eastAsia"/>
                  <w:lang w:eastAsia="zh-CN"/>
                </w:rPr>
                <w:t>CMCC</w:t>
              </w:r>
            </w:ins>
          </w:p>
        </w:tc>
        <w:tc>
          <w:tcPr>
            <w:tcW w:w="3685" w:type="dxa"/>
            <w:tcBorders>
              <w:top w:val="single" w:sz="4" w:space="0" w:color="auto"/>
              <w:left w:val="single" w:sz="4" w:space="0" w:color="auto"/>
              <w:bottom w:val="single" w:sz="4" w:space="0" w:color="auto"/>
              <w:right w:val="single" w:sz="4" w:space="0" w:color="auto"/>
            </w:tcBorders>
          </w:tcPr>
          <w:p w:rsidR="00AE443F" w:rsidRPr="00672101" w:rsidRDefault="00AE443F" w:rsidP="00FC06DB">
            <w:pPr>
              <w:rPr>
                <w:ins w:id="821" w:author="CMCC" w:date="2021-01-28T18:46:00Z"/>
                <w:rFonts w:eastAsia="等线"/>
                <w:lang w:eastAsia="zh-CN"/>
              </w:rPr>
            </w:pPr>
            <w:ins w:id="822" w:author="CMCC" w:date="2021-01-28T18:46:00Z">
              <w:r>
                <w:rPr>
                  <w:rFonts w:eastAsia="宋体" w:hint="eastAsia"/>
                  <w:lang w:eastAsia="zh-CN"/>
                </w:rPr>
                <w:t>Correlation of MN UHI and SN UHI is feasible</w:t>
              </w:r>
            </w:ins>
          </w:p>
        </w:tc>
        <w:tc>
          <w:tcPr>
            <w:tcW w:w="4111" w:type="dxa"/>
            <w:tcBorders>
              <w:top w:val="single" w:sz="4" w:space="0" w:color="auto"/>
              <w:left w:val="single" w:sz="4" w:space="0" w:color="auto"/>
              <w:bottom w:val="single" w:sz="4" w:space="0" w:color="auto"/>
              <w:right w:val="single" w:sz="4" w:space="0" w:color="auto"/>
            </w:tcBorders>
          </w:tcPr>
          <w:p w:rsidR="00AE443F" w:rsidRPr="00AE443F" w:rsidRDefault="00AE443F" w:rsidP="00FC06DB">
            <w:pPr>
              <w:rPr>
                <w:ins w:id="823" w:author="CMCC" w:date="2021-01-28T18:46:00Z"/>
                <w:rFonts w:eastAsia="宋体"/>
                <w:lang w:eastAsia="zh-CN"/>
                <w:rPrChange w:id="824" w:author="CMCC" w:date="2021-01-28T18:46:00Z">
                  <w:rPr>
                    <w:ins w:id="825" w:author="CMCC" w:date="2021-01-28T18:46:00Z"/>
                  </w:rPr>
                </w:rPrChange>
              </w:rPr>
            </w:pPr>
            <w:ins w:id="826" w:author="CMCC" w:date="2021-01-28T18:46:00Z">
              <w:r>
                <w:rPr>
                  <w:rFonts w:eastAsia="宋体" w:hint="eastAsia"/>
                  <w:lang w:eastAsia="zh-CN"/>
                </w:rPr>
                <w:t>As shown in our paper and TPs</w:t>
              </w:r>
            </w:ins>
          </w:p>
        </w:tc>
      </w:tr>
      <w:tr w:rsidR="000E7615" w:rsidRPr="008A4478" w:rsidTr="00672101">
        <w:tc>
          <w:tcPr>
            <w:tcW w:w="1526" w:type="dxa"/>
            <w:tcBorders>
              <w:top w:val="single" w:sz="4" w:space="0" w:color="auto"/>
              <w:left w:val="single" w:sz="4" w:space="0" w:color="auto"/>
              <w:bottom w:val="single" w:sz="4" w:space="0" w:color="auto"/>
              <w:right w:val="single" w:sz="4" w:space="0" w:color="auto"/>
            </w:tcBorders>
          </w:tcPr>
          <w:p w:rsidR="000E7615" w:rsidRPr="006166A4" w:rsidRDefault="000E7615" w:rsidP="00FC06DB">
            <w:pPr>
              <w:rPr>
                <w:rFonts w:eastAsia="Yu Mincho"/>
              </w:rPr>
            </w:pPr>
            <w:r w:rsidRPr="006166A4">
              <w:rPr>
                <w:rFonts w:eastAsia="Yu Mincho" w:hint="eastAsia"/>
              </w:rPr>
              <w:t>NTTDOCOMO</w:t>
            </w:r>
          </w:p>
        </w:tc>
        <w:tc>
          <w:tcPr>
            <w:tcW w:w="3685" w:type="dxa"/>
            <w:tcBorders>
              <w:top w:val="single" w:sz="4" w:space="0" w:color="auto"/>
              <w:left w:val="single" w:sz="4" w:space="0" w:color="auto"/>
              <w:bottom w:val="single" w:sz="4" w:space="0" w:color="auto"/>
              <w:right w:val="single" w:sz="4" w:space="0" w:color="auto"/>
            </w:tcBorders>
          </w:tcPr>
          <w:p w:rsidR="000E7615" w:rsidRDefault="000E7615" w:rsidP="00FC06DB">
            <w:pPr>
              <w:rPr>
                <w:rFonts w:eastAsia="宋体"/>
                <w:lang w:eastAsia="zh-CN"/>
              </w:rPr>
            </w:pPr>
            <w:r w:rsidRPr="000E7615">
              <w:rPr>
                <w:rFonts w:eastAsia="宋体"/>
                <w:lang w:eastAsia="zh-CN"/>
              </w:rPr>
              <w:t>Correlation of MN UHI and SN UHI is feasible</w:t>
            </w:r>
          </w:p>
        </w:tc>
        <w:tc>
          <w:tcPr>
            <w:tcW w:w="4111" w:type="dxa"/>
            <w:tcBorders>
              <w:top w:val="single" w:sz="4" w:space="0" w:color="auto"/>
              <w:left w:val="single" w:sz="4" w:space="0" w:color="auto"/>
              <w:bottom w:val="single" w:sz="4" w:space="0" w:color="auto"/>
              <w:right w:val="single" w:sz="4" w:space="0" w:color="auto"/>
            </w:tcBorders>
          </w:tcPr>
          <w:p w:rsidR="000E7615" w:rsidRDefault="000E7615" w:rsidP="00FC06DB">
            <w:pPr>
              <w:rPr>
                <w:rFonts w:eastAsia="宋体"/>
                <w:lang w:eastAsia="zh-CN"/>
              </w:rPr>
            </w:pPr>
          </w:p>
        </w:tc>
      </w:tr>
      <w:tr w:rsidR="0077323B" w:rsidRPr="008A4478" w:rsidTr="00672101">
        <w:trPr>
          <w:ins w:id="827" w:author="Ericsson User" w:date="2021-01-28T18:01:00Z"/>
        </w:trPr>
        <w:tc>
          <w:tcPr>
            <w:tcW w:w="1526" w:type="dxa"/>
            <w:tcBorders>
              <w:top w:val="single" w:sz="4" w:space="0" w:color="auto"/>
              <w:left w:val="single" w:sz="4" w:space="0" w:color="auto"/>
              <w:bottom w:val="single" w:sz="4" w:space="0" w:color="auto"/>
              <w:right w:val="single" w:sz="4" w:space="0" w:color="auto"/>
            </w:tcBorders>
          </w:tcPr>
          <w:p w:rsidR="0077323B" w:rsidRPr="006166A4" w:rsidRDefault="0077323B" w:rsidP="0077323B">
            <w:pPr>
              <w:rPr>
                <w:ins w:id="828" w:author="Ericsson User" w:date="2021-01-28T18:01:00Z"/>
                <w:rFonts w:eastAsia="Yu Mincho"/>
              </w:rPr>
            </w:pPr>
            <w:ins w:id="829" w:author="Ericsson User" w:date="2021-01-28T18:01:00Z">
              <w:r>
                <w:rPr>
                  <w:rFonts w:eastAsia="宋体"/>
                  <w:lang w:eastAsia="zh-CN"/>
                </w:rPr>
                <w:t>Ericsson</w:t>
              </w:r>
            </w:ins>
          </w:p>
        </w:tc>
        <w:tc>
          <w:tcPr>
            <w:tcW w:w="3685" w:type="dxa"/>
            <w:tcBorders>
              <w:top w:val="single" w:sz="4" w:space="0" w:color="auto"/>
              <w:left w:val="single" w:sz="4" w:space="0" w:color="auto"/>
              <w:bottom w:val="single" w:sz="4" w:space="0" w:color="auto"/>
              <w:right w:val="single" w:sz="4" w:space="0" w:color="auto"/>
            </w:tcBorders>
          </w:tcPr>
          <w:p w:rsidR="0077323B" w:rsidRPr="000E7615" w:rsidRDefault="0077323B" w:rsidP="0077323B">
            <w:pPr>
              <w:rPr>
                <w:ins w:id="830" w:author="Ericsson User" w:date="2021-01-28T18:01:00Z"/>
                <w:rFonts w:eastAsia="宋体"/>
                <w:lang w:eastAsia="zh-CN"/>
              </w:rPr>
            </w:pPr>
            <w:ins w:id="831" w:author="Ericsson User" w:date="2021-01-28T18:01:00Z">
              <w:r>
                <w:rPr>
                  <w:rFonts w:eastAsia="宋体"/>
                  <w:lang w:eastAsia="zh-CN"/>
                </w:rPr>
                <w:t>Correlation is needed and feasible</w:t>
              </w:r>
            </w:ins>
          </w:p>
        </w:tc>
        <w:tc>
          <w:tcPr>
            <w:tcW w:w="4111" w:type="dxa"/>
            <w:tcBorders>
              <w:top w:val="single" w:sz="4" w:space="0" w:color="auto"/>
              <w:left w:val="single" w:sz="4" w:space="0" w:color="auto"/>
              <w:bottom w:val="single" w:sz="4" w:space="0" w:color="auto"/>
              <w:right w:val="single" w:sz="4" w:space="0" w:color="auto"/>
            </w:tcBorders>
          </w:tcPr>
          <w:p w:rsidR="0077323B" w:rsidRDefault="0077323B" w:rsidP="0077323B">
            <w:pPr>
              <w:rPr>
                <w:ins w:id="832" w:author="Ericsson User" w:date="2021-01-28T18:01:00Z"/>
                <w:rFonts w:eastAsia="宋体"/>
                <w:lang w:eastAsia="zh-CN"/>
              </w:rPr>
            </w:pPr>
            <w:ins w:id="833" w:author="Ericsson User" w:date="2021-01-28T18:01:00Z">
              <w:r>
                <w:rPr>
                  <w:rFonts w:eastAsia="宋体"/>
                  <w:lang w:eastAsia="zh-CN"/>
                </w:rPr>
                <w:t>Having only one UHI (i.e. list of PSCells within a list of PCells) to “play with” makes things much simpler</w:t>
              </w:r>
            </w:ins>
          </w:p>
        </w:tc>
      </w:tr>
    </w:tbl>
    <w:p w:rsidR="000525AE" w:rsidRDefault="00EF5014">
      <w:pPr>
        <w:pStyle w:val="ac"/>
        <w:spacing w:before="0" w:beforeAutospacing="0" w:after="120" w:afterAutospacing="0"/>
        <w:rPr>
          <w:rFonts w:eastAsia="宋体"/>
          <w:sz w:val="22"/>
          <w:szCs w:val="22"/>
          <w:lang w:eastAsia="zh-CN"/>
        </w:rPr>
      </w:pPr>
      <w:ins w:id="834" w:author="CATT" w:date="2021-01-29T15:26:00Z">
        <w:r>
          <w:rPr>
            <w:rFonts w:eastAsia="宋体" w:hint="eastAsia"/>
            <w:sz w:val="22"/>
            <w:szCs w:val="22"/>
            <w:lang w:eastAsia="zh-CN"/>
          </w:rPr>
          <w:t>Moderator</w:t>
        </w:r>
        <w:r>
          <w:rPr>
            <w:rFonts w:eastAsia="宋体"/>
            <w:sz w:val="22"/>
            <w:szCs w:val="22"/>
            <w:lang w:eastAsia="zh-CN"/>
          </w:rPr>
          <w:t>’</w:t>
        </w:r>
        <w:r>
          <w:rPr>
            <w:rFonts w:eastAsia="宋体" w:hint="eastAsia"/>
            <w:sz w:val="22"/>
            <w:szCs w:val="22"/>
            <w:lang w:eastAsia="zh-CN"/>
          </w:rPr>
          <w:t>s summary:</w:t>
        </w:r>
      </w:ins>
    </w:p>
    <w:p w:rsidR="00EF5014" w:rsidRPr="00B7218E" w:rsidRDefault="00EF5014" w:rsidP="00EF5014">
      <w:pPr>
        <w:pStyle w:val="ac"/>
        <w:numPr>
          <w:ilvl w:val="0"/>
          <w:numId w:val="9"/>
        </w:numPr>
        <w:spacing w:before="0" w:beforeAutospacing="0" w:after="180" w:afterAutospacing="0"/>
        <w:rPr>
          <w:ins w:id="835" w:author="CATT" w:date="2021-01-29T15:26:00Z"/>
          <w:rFonts w:ascii="Calibri" w:eastAsia="MS Mincho" w:hAnsi="Calibri" w:cs="Calibri"/>
          <w:sz w:val="22"/>
          <w:szCs w:val="22"/>
          <w:lang w:eastAsia="ja-JP"/>
        </w:rPr>
      </w:pPr>
      <w:ins w:id="836" w:author="CATT" w:date="2021-01-29T15:26:00Z">
        <w:r w:rsidRPr="00763871">
          <w:rPr>
            <w:rFonts w:ascii="Calibri" w:eastAsia="宋体" w:hAnsi="Calibri" w:cs="Calibri" w:hint="eastAsia"/>
            <w:sz w:val="22"/>
            <w:szCs w:val="22"/>
            <w:lang w:eastAsia="zh-CN"/>
          </w:rPr>
          <w:t>9</w:t>
        </w:r>
        <w:r>
          <w:rPr>
            <w:rFonts w:ascii="Calibri" w:eastAsia="MS Mincho" w:hAnsi="Calibri" w:cs="Calibri"/>
            <w:sz w:val="22"/>
            <w:szCs w:val="22"/>
            <w:lang w:eastAsia="ja-JP"/>
          </w:rPr>
          <w:t xml:space="preserve"> companies believed a correlated MN and SN UHI </w:t>
        </w:r>
        <w:r w:rsidRPr="00763871">
          <w:rPr>
            <w:rFonts w:ascii="Calibri" w:eastAsia="宋体" w:hAnsi="Calibri" w:cs="Calibri" w:hint="eastAsia"/>
            <w:sz w:val="22"/>
            <w:szCs w:val="22"/>
            <w:lang w:eastAsia="zh-CN"/>
          </w:rPr>
          <w:t>are</w:t>
        </w:r>
        <w:r>
          <w:rPr>
            <w:rFonts w:ascii="Calibri" w:eastAsia="MS Mincho" w:hAnsi="Calibri" w:cs="Calibri"/>
            <w:sz w:val="22"/>
            <w:szCs w:val="22"/>
            <w:lang w:eastAsia="ja-JP"/>
          </w:rPr>
          <w:t xml:space="preserve"> </w:t>
        </w:r>
        <w:r w:rsidRPr="00EB1866">
          <w:rPr>
            <w:rFonts w:ascii="Calibri" w:eastAsia="宋体" w:hAnsi="Calibri" w:cs="Calibri" w:hint="eastAsia"/>
            <w:sz w:val="22"/>
            <w:szCs w:val="22"/>
            <w:lang w:eastAsia="zh-CN"/>
          </w:rPr>
          <w:t>feasible.</w:t>
        </w:r>
      </w:ins>
    </w:p>
    <w:p w:rsidR="00EF5014" w:rsidRPr="009333D7" w:rsidRDefault="00EF5014" w:rsidP="00EF5014">
      <w:pPr>
        <w:pStyle w:val="ac"/>
        <w:numPr>
          <w:ilvl w:val="0"/>
          <w:numId w:val="9"/>
        </w:numPr>
        <w:spacing w:before="0" w:beforeAutospacing="0" w:after="180" w:afterAutospacing="0"/>
        <w:rPr>
          <w:ins w:id="837" w:author="CATT" w:date="2021-01-29T15:26:00Z"/>
          <w:rFonts w:ascii="Calibri" w:eastAsia="MS Mincho" w:hAnsi="Calibri" w:cs="Calibri"/>
          <w:sz w:val="22"/>
          <w:szCs w:val="22"/>
          <w:lang w:eastAsia="ja-JP"/>
        </w:rPr>
      </w:pPr>
      <w:ins w:id="838" w:author="CATT" w:date="2021-01-29T15:26:00Z">
        <w:r w:rsidRPr="00EB1866">
          <w:rPr>
            <w:rFonts w:ascii="Calibri" w:eastAsia="宋体" w:hAnsi="Calibri" w:cs="Calibri" w:hint="eastAsia"/>
            <w:sz w:val="22"/>
            <w:szCs w:val="22"/>
            <w:lang w:eastAsia="zh-CN"/>
          </w:rPr>
          <w:t>2 companies believed</w:t>
        </w:r>
        <w:r w:rsidRPr="008645AE">
          <w:rPr>
            <w:rFonts w:ascii="Calibri" w:eastAsia="MS Mincho" w:hAnsi="Calibri" w:cs="Calibri"/>
            <w:sz w:val="22"/>
            <w:szCs w:val="22"/>
            <w:lang w:eastAsia="ja-JP"/>
          </w:rPr>
          <w:t xml:space="preserve"> </w:t>
        </w:r>
        <w:r>
          <w:rPr>
            <w:rFonts w:ascii="Calibri" w:eastAsia="MS Mincho" w:hAnsi="Calibri" w:cs="Calibri"/>
            <w:sz w:val="22"/>
            <w:szCs w:val="22"/>
            <w:lang w:eastAsia="ja-JP"/>
          </w:rPr>
          <w:t xml:space="preserve">a correlated MN and SN UHI </w:t>
        </w:r>
        <w:r w:rsidRPr="00763871">
          <w:rPr>
            <w:rFonts w:ascii="Calibri" w:eastAsia="宋体" w:hAnsi="Calibri" w:cs="Calibri" w:hint="eastAsia"/>
            <w:sz w:val="22"/>
            <w:szCs w:val="22"/>
            <w:lang w:eastAsia="zh-CN"/>
          </w:rPr>
          <w:t>are</w:t>
        </w:r>
        <w:r>
          <w:rPr>
            <w:rFonts w:ascii="Calibri" w:eastAsia="MS Mincho" w:hAnsi="Calibri" w:cs="Calibri"/>
            <w:sz w:val="22"/>
            <w:szCs w:val="22"/>
            <w:lang w:eastAsia="ja-JP"/>
          </w:rPr>
          <w:t xml:space="preserve"> </w:t>
        </w:r>
        <w:r w:rsidRPr="008645AE">
          <w:rPr>
            <w:rFonts w:ascii="Calibri" w:eastAsia="宋体" w:hAnsi="Calibri" w:cs="Calibri" w:hint="eastAsia"/>
            <w:sz w:val="22"/>
            <w:szCs w:val="22"/>
            <w:lang w:eastAsia="zh-CN"/>
          </w:rPr>
          <w:t>feasible</w:t>
        </w:r>
        <w:r>
          <w:rPr>
            <w:rFonts w:ascii="Calibri" w:eastAsia="宋体" w:hAnsi="Calibri" w:cs="Calibri" w:hint="eastAsia"/>
            <w:sz w:val="22"/>
            <w:szCs w:val="22"/>
            <w:lang w:eastAsia="zh-CN"/>
          </w:rPr>
          <w:t>, but</w:t>
        </w:r>
        <w:r w:rsidRPr="00EB1866">
          <w:rPr>
            <w:rFonts w:ascii="Calibri" w:eastAsia="宋体" w:hAnsi="Calibri" w:cs="Calibri" w:hint="eastAsia"/>
            <w:sz w:val="22"/>
            <w:szCs w:val="22"/>
            <w:lang w:eastAsia="zh-CN"/>
          </w:rPr>
          <w:t xml:space="preserve"> </w:t>
        </w:r>
        <w:r>
          <w:rPr>
            <w:rFonts w:ascii="Calibri" w:eastAsia="MS Mincho" w:hAnsi="Calibri" w:cs="Calibri"/>
            <w:sz w:val="22"/>
            <w:szCs w:val="22"/>
            <w:lang w:eastAsia="ja-JP"/>
          </w:rPr>
          <w:t xml:space="preserve">MN and SN UHI </w:t>
        </w:r>
        <w:r>
          <w:rPr>
            <w:rFonts w:eastAsia="宋体"/>
            <w:lang w:eastAsia="zh-CN"/>
          </w:rPr>
          <w:t>shall be a separate IE</w:t>
        </w:r>
        <w:r>
          <w:rPr>
            <w:rFonts w:eastAsia="宋体" w:hint="eastAsia"/>
            <w:lang w:eastAsia="zh-CN"/>
          </w:rPr>
          <w:t>.</w:t>
        </w:r>
        <w:r>
          <w:rPr>
            <w:rFonts w:ascii="Calibri" w:eastAsia="宋体" w:hAnsi="Calibri" w:cs="Calibri" w:hint="eastAsia"/>
            <w:sz w:val="22"/>
            <w:szCs w:val="22"/>
            <w:lang w:eastAsia="zh-CN"/>
          </w:rPr>
          <w:t xml:space="preserve"> </w:t>
        </w:r>
      </w:ins>
    </w:p>
    <w:p w:rsidR="00EF5014" w:rsidRDefault="00EF5014" w:rsidP="00EF5014">
      <w:pPr>
        <w:pStyle w:val="ac"/>
        <w:numPr>
          <w:ilvl w:val="0"/>
          <w:numId w:val="9"/>
        </w:numPr>
        <w:spacing w:before="0" w:beforeAutospacing="0" w:after="180" w:afterAutospacing="0"/>
        <w:rPr>
          <w:ins w:id="839" w:author="CATT" w:date="2021-01-29T15:26:00Z"/>
          <w:rFonts w:ascii="Calibri" w:eastAsia="MS Mincho" w:hAnsi="Calibri" w:cs="Calibri"/>
          <w:sz w:val="22"/>
          <w:szCs w:val="22"/>
          <w:lang w:eastAsia="ja-JP"/>
        </w:rPr>
      </w:pPr>
      <w:ins w:id="840" w:author="CATT" w:date="2021-01-29T15:26:00Z">
        <w:r w:rsidRPr="00EB1866">
          <w:rPr>
            <w:rFonts w:ascii="Calibri" w:eastAsia="宋体" w:hAnsi="Calibri" w:cs="Calibri" w:hint="eastAsia"/>
            <w:sz w:val="22"/>
            <w:szCs w:val="22"/>
            <w:lang w:eastAsia="zh-CN"/>
          </w:rPr>
          <w:t>1</w:t>
        </w:r>
        <w:r>
          <w:rPr>
            <w:rFonts w:ascii="Calibri" w:eastAsia="MS Mincho" w:hAnsi="Calibri" w:cs="Calibri"/>
            <w:sz w:val="22"/>
            <w:szCs w:val="22"/>
            <w:lang w:eastAsia="ja-JP"/>
          </w:rPr>
          <w:t xml:space="preserve"> compan</w:t>
        </w:r>
        <w:r w:rsidRPr="00763871">
          <w:rPr>
            <w:rFonts w:ascii="Calibri" w:eastAsia="宋体" w:hAnsi="Calibri" w:cs="Calibri" w:hint="eastAsia"/>
            <w:sz w:val="22"/>
            <w:szCs w:val="22"/>
            <w:lang w:eastAsia="zh-CN"/>
          </w:rPr>
          <w:t>y</w:t>
        </w:r>
        <w:r>
          <w:rPr>
            <w:rFonts w:ascii="Calibri" w:eastAsia="MS Mincho" w:hAnsi="Calibri" w:cs="Calibri"/>
            <w:sz w:val="22"/>
            <w:szCs w:val="22"/>
            <w:lang w:eastAsia="ja-JP"/>
          </w:rPr>
          <w:t xml:space="preserve"> </w:t>
        </w:r>
        <w:r w:rsidRPr="005225A4">
          <w:rPr>
            <w:rFonts w:ascii="Calibri" w:eastAsia="宋体" w:hAnsi="Calibri" w:cs="Calibri" w:hint="eastAsia"/>
            <w:sz w:val="22"/>
            <w:szCs w:val="22"/>
            <w:lang w:eastAsia="zh-CN"/>
          </w:rPr>
          <w:t>believed</w:t>
        </w:r>
        <w:r>
          <w:rPr>
            <w:rFonts w:ascii="Calibri" w:eastAsia="宋体" w:hAnsi="Calibri" w:cs="Calibri" w:hint="eastAsia"/>
            <w:sz w:val="22"/>
            <w:szCs w:val="22"/>
            <w:lang w:eastAsia="zh-CN"/>
          </w:rPr>
          <w:t xml:space="preserve"> </w:t>
        </w:r>
        <w:r>
          <w:rPr>
            <w:rFonts w:ascii="Calibri" w:eastAsia="MS Mincho" w:hAnsi="Calibri" w:cs="Calibri"/>
            <w:sz w:val="22"/>
            <w:szCs w:val="22"/>
            <w:lang w:eastAsia="ja-JP"/>
          </w:rPr>
          <w:t>a correlated MN and SN UHI</w:t>
        </w:r>
        <w:r w:rsidRPr="00EB1866">
          <w:rPr>
            <w:rFonts w:ascii="Calibri" w:eastAsia="宋体" w:hAnsi="Calibri" w:cs="Calibri" w:hint="eastAsia"/>
            <w:sz w:val="22"/>
            <w:szCs w:val="22"/>
            <w:lang w:eastAsia="zh-CN"/>
          </w:rPr>
          <w:t xml:space="preserve"> is not needed.</w:t>
        </w:r>
      </w:ins>
    </w:p>
    <w:p w:rsidR="00EF5014" w:rsidRPr="00B7218E" w:rsidRDefault="00EF5014" w:rsidP="00EF5014">
      <w:pPr>
        <w:rPr>
          <w:ins w:id="841" w:author="CATT" w:date="2021-01-29T15:26:00Z"/>
          <w:rFonts w:eastAsia="宋体"/>
          <w:color w:val="000000"/>
          <w:sz w:val="24"/>
          <w:lang w:eastAsia="zh-CN"/>
        </w:rPr>
      </w:pPr>
      <w:ins w:id="842" w:author="CATT" w:date="2021-01-29T15:32:00Z">
        <w:r>
          <w:rPr>
            <w:rFonts w:eastAsia="宋体" w:hint="eastAsia"/>
            <w:color w:val="000000"/>
            <w:sz w:val="24"/>
            <w:lang w:eastAsia="zh-CN"/>
          </w:rPr>
          <w:t>Following the view of majority,we have the following proposal</w:t>
        </w:r>
      </w:ins>
    </w:p>
    <w:p w:rsidR="00EF5014" w:rsidRPr="00571150" w:rsidRDefault="00EF5014" w:rsidP="00EF5014">
      <w:pPr>
        <w:pStyle w:val="ac"/>
        <w:spacing w:before="0" w:beforeAutospacing="0" w:after="120" w:afterAutospacing="0"/>
        <w:rPr>
          <w:ins w:id="843" w:author="CATT" w:date="2021-01-29T15:26:00Z"/>
          <w:rFonts w:eastAsia="宋体"/>
          <w:b/>
          <w:color w:val="000000"/>
          <w:lang w:eastAsia="zh-CN"/>
        </w:rPr>
      </w:pPr>
      <w:ins w:id="844" w:author="CATT" w:date="2021-01-29T15:26:00Z">
        <w:r w:rsidRPr="00571150">
          <w:rPr>
            <w:rFonts w:eastAsia="宋体"/>
            <w:b/>
            <w:color w:val="000000"/>
            <w:lang w:eastAsia="zh-CN"/>
          </w:rPr>
          <w:t xml:space="preserve">Proposal </w:t>
        </w:r>
        <w:r>
          <w:rPr>
            <w:rFonts w:eastAsia="宋体" w:hint="eastAsia"/>
            <w:b/>
            <w:color w:val="000000"/>
            <w:lang w:eastAsia="zh-CN"/>
          </w:rPr>
          <w:t>6</w:t>
        </w:r>
        <w:r w:rsidRPr="00571150">
          <w:rPr>
            <w:rFonts w:eastAsia="宋体"/>
            <w:b/>
            <w:color w:val="000000"/>
            <w:lang w:eastAsia="zh-CN"/>
          </w:rPr>
          <w:t>:</w:t>
        </w:r>
        <w:r w:rsidRPr="00571150">
          <w:rPr>
            <w:rFonts w:eastAsia="宋体" w:hint="eastAsia"/>
            <w:b/>
            <w:color w:val="000000"/>
            <w:lang w:eastAsia="zh-CN"/>
          </w:rPr>
          <w:t xml:space="preserve"> </w:t>
        </w:r>
      </w:ins>
      <w:ins w:id="845" w:author="CATT" w:date="2021-01-29T15:33:00Z">
        <w:r>
          <w:rPr>
            <w:rFonts w:eastAsia="宋体" w:hint="eastAsia"/>
            <w:b/>
            <w:color w:val="000000"/>
            <w:lang w:eastAsia="zh-CN"/>
          </w:rPr>
          <w:t>C</w:t>
        </w:r>
      </w:ins>
      <w:ins w:id="846" w:author="CATT" w:date="2021-01-29T15:26:00Z">
        <w:r>
          <w:rPr>
            <w:rFonts w:eastAsia="宋体"/>
            <w:b/>
            <w:color w:val="000000"/>
            <w:lang w:eastAsia="zh-CN"/>
          </w:rPr>
          <w:t>orrelat</w:t>
        </w:r>
      </w:ins>
      <w:ins w:id="847" w:author="CATT" w:date="2021-01-29T15:33:00Z">
        <w:r>
          <w:rPr>
            <w:rFonts w:eastAsia="宋体" w:hint="eastAsia"/>
            <w:b/>
            <w:color w:val="000000"/>
            <w:lang w:eastAsia="zh-CN"/>
          </w:rPr>
          <w:t>ion between</w:t>
        </w:r>
      </w:ins>
      <w:ins w:id="848" w:author="CATT" w:date="2021-01-29T15:26:00Z">
        <w:r w:rsidRPr="00571150">
          <w:rPr>
            <w:rFonts w:eastAsia="宋体"/>
            <w:b/>
            <w:color w:val="000000"/>
            <w:lang w:eastAsia="zh-CN"/>
          </w:rPr>
          <w:t xml:space="preserve"> MN </w:t>
        </w:r>
      </w:ins>
      <w:ins w:id="849" w:author="CATT" w:date="2021-01-29T15:33:00Z">
        <w:r>
          <w:rPr>
            <w:rFonts w:eastAsia="宋体" w:hint="eastAsia"/>
            <w:b/>
            <w:color w:val="000000"/>
            <w:lang w:eastAsia="zh-CN"/>
          </w:rPr>
          <w:t xml:space="preserve">UHI </w:t>
        </w:r>
      </w:ins>
      <w:ins w:id="850" w:author="CATT" w:date="2021-01-29T15:26:00Z">
        <w:r w:rsidRPr="00571150">
          <w:rPr>
            <w:rFonts w:eastAsia="宋体"/>
            <w:b/>
            <w:color w:val="000000"/>
            <w:lang w:eastAsia="zh-CN"/>
          </w:rPr>
          <w:t xml:space="preserve">and SN UHI is </w:t>
        </w:r>
        <w:r w:rsidRPr="00571150">
          <w:rPr>
            <w:rFonts w:eastAsia="宋体" w:hint="eastAsia"/>
            <w:b/>
            <w:color w:val="000000"/>
            <w:lang w:eastAsia="zh-CN"/>
          </w:rPr>
          <w:t>feasible</w:t>
        </w:r>
      </w:ins>
      <w:ins w:id="851" w:author="CATT" w:date="2021-01-29T15:34:00Z">
        <w:r>
          <w:rPr>
            <w:rFonts w:eastAsia="宋体" w:hint="eastAsia"/>
            <w:b/>
            <w:color w:val="000000"/>
            <w:lang w:eastAsia="zh-CN"/>
          </w:rPr>
          <w:t>.I</w:t>
        </w:r>
      </w:ins>
      <w:ins w:id="852" w:author="CATT" w:date="2021-01-29T15:33:00Z">
        <w:r>
          <w:rPr>
            <w:rFonts w:eastAsia="宋体" w:hint="eastAsia"/>
            <w:b/>
            <w:color w:val="000000"/>
            <w:lang w:eastAsia="zh-CN"/>
          </w:rPr>
          <w:t xml:space="preserve">t could be realized via </w:t>
        </w:r>
      </w:ins>
      <w:ins w:id="853" w:author="CATT" w:date="2021-01-29T15:26:00Z">
        <w:r w:rsidRPr="00571150">
          <w:rPr>
            <w:rFonts w:eastAsia="宋体"/>
            <w:b/>
            <w:color w:val="000000"/>
            <w:lang w:eastAsia="zh-CN"/>
          </w:rPr>
          <w:t xml:space="preserve"> two-dimensional structure for UHI (PSCells history information are listed for each PCell in the UHI)</w:t>
        </w:r>
      </w:ins>
    </w:p>
    <w:p w:rsidR="00EF5014" w:rsidRPr="00EF5014" w:rsidRDefault="00EF5014">
      <w:pPr>
        <w:pStyle w:val="ac"/>
        <w:spacing w:before="0" w:beforeAutospacing="0" w:after="120" w:afterAutospacing="0"/>
        <w:rPr>
          <w:rFonts w:eastAsia="宋体"/>
          <w:sz w:val="22"/>
          <w:szCs w:val="22"/>
          <w:lang w:eastAsia="zh-CN"/>
        </w:rPr>
      </w:pPr>
    </w:p>
    <w:p w:rsidR="000525AE" w:rsidRDefault="000525AE">
      <w:pPr>
        <w:pStyle w:val="2"/>
        <w:numPr>
          <w:ilvl w:val="1"/>
          <w:numId w:val="5"/>
        </w:numPr>
        <w:tabs>
          <w:tab w:val="left" w:pos="576"/>
        </w:tabs>
        <w:rPr>
          <w:lang w:eastAsia="zh-CN"/>
        </w:rPr>
      </w:pPr>
      <w:r>
        <w:rPr>
          <w:rFonts w:eastAsia="宋体"/>
          <w:lang w:eastAsia="zh-CN"/>
        </w:rPr>
        <w:t>T</w:t>
      </w:r>
      <w:r>
        <w:rPr>
          <w:rFonts w:eastAsia="宋体" w:hint="eastAsia"/>
          <w:lang w:eastAsia="zh-CN"/>
        </w:rPr>
        <w:t xml:space="preserve">ime </w:t>
      </w:r>
      <w:r>
        <w:rPr>
          <w:rFonts w:eastAsia="宋体"/>
          <w:lang w:eastAsia="zh-CN"/>
        </w:rPr>
        <w:t>spent without SCG</w:t>
      </w:r>
    </w:p>
    <w:p w:rsidR="000525AE" w:rsidRDefault="000525AE">
      <w:pPr>
        <w:rPr>
          <w:lang w:eastAsia="zh-CN"/>
        </w:rPr>
      </w:pPr>
      <w:r>
        <w:rPr>
          <w:lang w:eastAsia="zh-CN"/>
        </w:rPr>
        <w:t xml:space="preserve">Most </w:t>
      </w:r>
      <w:r>
        <w:rPr>
          <w:rFonts w:eastAsia="宋体" w:hint="eastAsia"/>
          <w:lang w:eastAsia="zh-CN"/>
        </w:rPr>
        <w:t>companies</w:t>
      </w:r>
      <w:r>
        <w:rPr>
          <w:lang w:eastAsia="zh-CN"/>
        </w:rPr>
        <w:t xml:space="preserve"> </w:t>
      </w:r>
      <w:r>
        <w:rPr>
          <w:rFonts w:eastAsia="宋体" w:hint="eastAsia"/>
          <w:lang w:eastAsia="zh-CN"/>
        </w:rPr>
        <w:t xml:space="preserve">discuss this issue. </w:t>
      </w:r>
      <w:r>
        <w:rPr>
          <w:rFonts w:eastAsia="宋体"/>
          <w:lang w:eastAsia="zh-CN"/>
        </w:rPr>
        <w:t>T</w:t>
      </w:r>
      <w:r>
        <w:rPr>
          <w:rFonts w:eastAsia="宋体" w:hint="eastAsia"/>
          <w:lang w:eastAsia="zh-CN"/>
        </w:rPr>
        <w:t>he</w:t>
      </w:r>
      <w:r>
        <w:rPr>
          <w:lang w:eastAsia="zh-CN"/>
        </w:rPr>
        <w:t xml:space="preserve"> contributions</w:t>
      </w:r>
      <w:r>
        <w:rPr>
          <w:rFonts w:eastAsia="宋体" w:hint="eastAsia"/>
          <w:lang w:eastAsia="zh-CN"/>
        </w:rPr>
        <w:t xml:space="preserve"> which prefer to include this IE are captured as below</w:t>
      </w:r>
      <w:r>
        <w:rPr>
          <w:lang w:eastAsia="zh-CN"/>
        </w:rPr>
        <w:t>:</w:t>
      </w:r>
    </w:p>
    <w:p w:rsidR="000525AE" w:rsidRDefault="000525AE">
      <w:pPr>
        <w:pStyle w:val="ac"/>
        <w:pBdr>
          <w:top w:val="single" w:sz="4" w:space="1" w:color="auto"/>
          <w:left w:val="single" w:sz="4" w:space="4" w:color="auto"/>
          <w:bottom w:val="single" w:sz="4" w:space="1" w:color="auto"/>
          <w:right w:val="single" w:sz="4" w:space="4" w:color="auto"/>
        </w:pBdr>
        <w:spacing w:before="0" w:beforeAutospacing="0" w:after="120" w:afterAutospacing="0"/>
        <w:rPr>
          <w:rFonts w:eastAsia="MS Mincho"/>
          <w:sz w:val="20"/>
          <w:szCs w:val="20"/>
          <w:lang w:eastAsia="ja-JP"/>
        </w:rPr>
      </w:pPr>
      <w:r>
        <w:rPr>
          <w:rFonts w:eastAsia="MS Mincho"/>
          <w:sz w:val="20"/>
          <w:szCs w:val="20"/>
          <w:lang w:eastAsia="ja-JP"/>
        </w:rPr>
        <w:t>[</w:t>
      </w:r>
      <w:r>
        <w:rPr>
          <w:rFonts w:eastAsia="宋体" w:hint="eastAsia"/>
          <w:sz w:val="20"/>
          <w:szCs w:val="20"/>
          <w:lang w:eastAsia="zh-CN"/>
        </w:rPr>
        <w:t>4</w:t>
      </w:r>
      <w:r>
        <w:rPr>
          <w:rFonts w:eastAsia="MS Mincho"/>
          <w:sz w:val="20"/>
          <w:szCs w:val="20"/>
          <w:lang w:eastAsia="ja-JP"/>
        </w:rPr>
        <w:t xml:space="preserve">], </w:t>
      </w:r>
      <w:r>
        <w:rPr>
          <w:rFonts w:eastAsia="MS Mincho"/>
          <w:b/>
          <w:bCs/>
          <w:sz w:val="20"/>
          <w:szCs w:val="20"/>
          <w:lang w:eastAsia="ja-JP"/>
        </w:rPr>
        <w:t xml:space="preserve">Proposal </w:t>
      </w:r>
      <w:r>
        <w:rPr>
          <w:rFonts w:eastAsia="宋体" w:hint="eastAsia"/>
          <w:b/>
          <w:bCs/>
          <w:sz w:val="20"/>
          <w:szCs w:val="20"/>
          <w:lang w:eastAsia="zh-CN"/>
        </w:rPr>
        <w:t>4</w:t>
      </w:r>
      <w:r>
        <w:rPr>
          <w:rFonts w:eastAsia="MS Mincho"/>
          <w:b/>
          <w:bCs/>
          <w:sz w:val="20"/>
          <w:szCs w:val="20"/>
          <w:lang w:eastAsia="ja-JP"/>
        </w:rPr>
        <w:t>:</w:t>
      </w:r>
      <w:r>
        <w:rPr>
          <w:rFonts w:eastAsia="MS Mincho"/>
          <w:sz w:val="20"/>
          <w:szCs w:val="20"/>
          <w:lang w:eastAsia="ja-JP"/>
        </w:rPr>
        <w:t xml:space="preserve"> “Time spent without SCG” should not be included in SN UHI.</w:t>
      </w:r>
    </w:p>
    <w:p w:rsidR="000525AE" w:rsidRDefault="000525AE">
      <w:pPr>
        <w:pBdr>
          <w:top w:val="single" w:sz="4" w:space="1" w:color="auto"/>
          <w:left w:val="single" w:sz="4" w:space="4" w:color="auto"/>
          <w:bottom w:val="single" w:sz="4" w:space="1" w:color="auto"/>
          <w:right w:val="single" w:sz="4" w:space="4" w:color="auto"/>
        </w:pBdr>
        <w:spacing w:after="180"/>
        <w:textAlignment w:val="center"/>
        <w:rPr>
          <w:sz w:val="20"/>
          <w:szCs w:val="20"/>
        </w:rPr>
      </w:pPr>
      <w:r>
        <w:rPr>
          <w:sz w:val="20"/>
          <w:szCs w:val="20"/>
        </w:rPr>
        <w:t>[</w:t>
      </w:r>
      <w:r>
        <w:rPr>
          <w:rFonts w:eastAsia="宋体" w:hint="eastAsia"/>
          <w:sz w:val="20"/>
          <w:szCs w:val="20"/>
          <w:lang w:eastAsia="zh-CN"/>
        </w:rPr>
        <w:t>10</w:t>
      </w:r>
      <w:r>
        <w:rPr>
          <w:sz w:val="20"/>
          <w:szCs w:val="20"/>
        </w:rPr>
        <w:t xml:space="preserve">], </w:t>
      </w:r>
      <w:r>
        <w:rPr>
          <w:b/>
          <w:bCs/>
          <w:sz w:val="20"/>
          <w:szCs w:val="20"/>
        </w:rPr>
        <w:t>Proposal 4:</w:t>
      </w:r>
      <w:r>
        <w:rPr>
          <w:rFonts w:eastAsia="宋体"/>
          <w:sz w:val="20"/>
          <w:szCs w:val="20"/>
          <w:lang w:eastAsia="zh-CN"/>
        </w:rPr>
        <w:t xml:space="preserve"> Include “Time Spent without PSCell” in SN UHI.</w:t>
      </w:r>
    </w:p>
    <w:p w:rsidR="000525AE" w:rsidRDefault="000525AE">
      <w:pPr>
        <w:pBdr>
          <w:top w:val="single" w:sz="4" w:space="1" w:color="auto"/>
          <w:left w:val="single" w:sz="4" w:space="4" w:color="auto"/>
          <w:bottom w:val="single" w:sz="4" w:space="1" w:color="auto"/>
          <w:right w:val="single" w:sz="4" w:space="4" w:color="auto"/>
        </w:pBdr>
        <w:spacing w:after="180"/>
        <w:textAlignment w:val="center"/>
        <w:rPr>
          <w:rFonts w:eastAsia="宋体"/>
          <w:sz w:val="20"/>
          <w:szCs w:val="20"/>
          <w:lang w:eastAsia="zh-CN"/>
        </w:rPr>
      </w:pPr>
      <w:r>
        <w:rPr>
          <w:sz w:val="20"/>
          <w:szCs w:val="20"/>
        </w:rPr>
        <w:t>[</w:t>
      </w:r>
      <w:r>
        <w:rPr>
          <w:rFonts w:eastAsia="宋体" w:hint="eastAsia"/>
          <w:sz w:val="20"/>
          <w:szCs w:val="20"/>
          <w:lang w:eastAsia="zh-CN"/>
        </w:rPr>
        <w:t>11</w:t>
      </w:r>
      <w:r>
        <w:rPr>
          <w:sz w:val="20"/>
          <w:szCs w:val="20"/>
        </w:rPr>
        <w:t xml:space="preserve">], </w:t>
      </w:r>
      <w:r>
        <w:rPr>
          <w:b/>
          <w:bCs/>
          <w:sz w:val="20"/>
          <w:szCs w:val="20"/>
        </w:rPr>
        <w:t xml:space="preserve">Proposal </w:t>
      </w:r>
      <w:r>
        <w:rPr>
          <w:rFonts w:eastAsia="宋体" w:hint="eastAsia"/>
          <w:b/>
          <w:bCs/>
          <w:sz w:val="20"/>
          <w:szCs w:val="20"/>
          <w:lang w:eastAsia="zh-CN"/>
        </w:rPr>
        <w:t>1</w:t>
      </w:r>
      <w:r>
        <w:rPr>
          <w:b/>
          <w:bCs/>
          <w:sz w:val="20"/>
          <w:szCs w:val="20"/>
        </w:rPr>
        <w:t>4</w:t>
      </w:r>
      <w:r>
        <w:rPr>
          <w:sz w:val="20"/>
          <w:szCs w:val="20"/>
        </w:rPr>
        <w:t xml:space="preserve">: </w:t>
      </w:r>
      <w:bookmarkStart w:id="854" w:name="_Hlk55188763"/>
      <w:r>
        <w:rPr>
          <w:rFonts w:eastAsia="宋体"/>
          <w:sz w:val="20"/>
          <w:szCs w:val="20"/>
          <w:lang w:eastAsia="zh-CN"/>
        </w:rPr>
        <w:t>Add the stay time without PSCell to the MN+SN UHI)</w:t>
      </w:r>
      <w:bookmarkEnd w:id="854"/>
    </w:p>
    <w:p w:rsidR="000525AE" w:rsidRDefault="000525AE">
      <w:pPr>
        <w:pBdr>
          <w:top w:val="single" w:sz="4" w:space="1" w:color="auto"/>
          <w:left w:val="single" w:sz="4" w:space="4" w:color="auto"/>
          <w:bottom w:val="single" w:sz="4" w:space="1" w:color="auto"/>
          <w:right w:val="single" w:sz="4" w:space="4" w:color="auto"/>
        </w:pBdr>
        <w:spacing w:after="180"/>
        <w:textAlignment w:val="center"/>
        <w:rPr>
          <w:rFonts w:eastAsia="宋体"/>
          <w:sz w:val="20"/>
          <w:szCs w:val="20"/>
          <w:lang w:eastAsia="zh-CN"/>
        </w:rPr>
      </w:pPr>
      <w:r>
        <w:rPr>
          <w:sz w:val="20"/>
          <w:szCs w:val="20"/>
        </w:rPr>
        <w:t>[</w:t>
      </w:r>
      <w:r>
        <w:rPr>
          <w:rFonts w:eastAsia="宋体" w:hint="eastAsia"/>
          <w:sz w:val="20"/>
          <w:szCs w:val="20"/>
          <w:lang w:eastAsia="zh-CN"/>
        </w:rPr>
        <w:t>14</w:t>
      </w:r>
      <w:r>
        <w:rPr>
          <w:sz w:val="20"/>
          <w:szCs w:val="20"/>
        </w:rPr>
        <w:t xml:space="preserve">], </w:t>
      </w:r>
      <w:r>
        <w:rPr>
          <w:b/>
          <w:bCs/>
          <w:sz w:val="20"/>
          <w:szCs w:val="20"/>
        </w:rPr>
        <w:t>Proposal</w:t>
      </w:r>
      <w:r>
        <w:rPr>
          <w:rFonts w:eastAsia="宋体" w:hint="eastAsia"/>
          <w:b/>
          <w:bCs/>
          <w:sz w:val="20"/>
          <w:szCs w:val="20"/>
          <w:lang w:eastAsia="zh-CN"/>
        </w:rPr>
        <w:t xml:space="preserve"> </w:t>
      </w:r>
      <w:r>
        <w:rPr>
          <w:b/>
          <w:bCs/>
          <w:sz w:val="20"/>
          <w:szCs w:val="20"/>
        </w:rPr>
        <w:t>3:</w:t>
      </w:r>
      <w:r>
        <w:rPr>
          <w:rFonts w:ascii="Calibri" w:hAnsi="Calibri" w:cs="Calibri"/>
          <w:sz w:val="18"/>
        </w:rPr>
        <w:t xml:space="preserve"> </w:t>
      </w:r>
      <w:r>
        <w:rPr>
          <w:rFonts w:eastAsia="宋体"/>
          <w:sz w:val="20"/>
          <w:szCs w:val="20"/>
          <w:lang w:eastAsia="zh-CN"/>
        </w:rPr>
        <w:t>Include time stamp in UE history information to help network to correlate the UHI (MN) and UHI (SN).</w:t>
      </w:r>
    </w:p>
    <w:p w:rsidR="000525AE" w:rsidRDefault="000525AE">
      <w:pPr>
        <w:pBdr>
          <w:top w:val="single" w:sz="4" w:space="1" w:color="auto"/>
          <w:left w:val="single" w:sz="4" w:space="4" w:color="auto"/>
          <w:bottom w:val="single" w:sz="4" w:space="1" w:color="auto"/>
          <w:right w:val="single" w:sz="4" w:space="4" w:color="auto"/>
        </w:pBdr>
        <w:spacing w:after="180"/>
        <w:textAlignment w:val="center"/>
        <w:rPr>
          <w:rFonts w:eastAsia="宋体"/>
          <w:sz w:val="20"/>
          <w:szCs w:val="20"/>
          <w:lang w:eastAsia="zh-CN"/>
        </w:rPr>
      </w:pPr>
      <w:r>
        <w:rPr>
          <w:sz w:val="20"/>
          <w:szCs w:val="20"/>
        </w:rPr>
        <w:t>[</w:t>
      </w:r>
      <w:r>
        <w:rPr>
          <w:rFonts w:eastAsia="宋体" w:hint="eastAsia"/>
          <w:sz w:val="20"/>
          <w:szCs w:val="20"/>
          <w:lang w:eastAsia="zh-CN"/>
        </w:rPr>
        <w:t>20</w:t>
      </w:r>
      <w:r>
        <w:rPr>
          <w:sz w:val="20"/>
          <w:szCs w:val="20"/>
        </w:rPr>
        <w:t>]</w:t>
      </w:r>
      <w:r>
        <w:rPr>
          <w:rFonts w:eastAsia="宋体" w:hint="eastAsia"/>
          <w:sz w:val="20"/>
          <w:szCs w:val="20"/>
          <w:lang w:eastAsia="zh-CN"/>
        </w:rPr>
        <w:t xml:space="preserve">, </w:t>
      </w:r>
      <w:r>
        <w:rPr>
          <w:b/>
          <w:bCs/>
          <w:sz w:val="20"/>
          <w:szCs w:val="20"/>
        </w:rPr>
        <w:t>Proposal 7</w:t>
      </w:r>
      <w:r>
        <w:rPr>
          <w:rFonts w:eastAsia="宋体" w:hint="eastAsia"/>
          <w:b/>
          <w:bCs/>
          <w:sz w:val="20"/>
          <w:szCs w:val="20"/>
          <w:lang w:eastAsia="zh-CN"/>
        </w:rPr>
        <w:t>:</w:t>
      </w:r>
      <w:r>
        <w:rPr>
          <w:rFonts w:ascii="Calibri" w:hAnsi="Calibri" w:cs="Calibri"/>
          <w:sz w:val="18"/>
        </w:rPr>
        <w:tab/>
      </w:r>
      <w:r>
        <w:rPr>
          <w:rFonts w:eastAsia="宋体"/>
          <w:sz w:val="20"/>
          <w:szCs w:val="20"/>
          <w:lang w:eastAsia="zh-CN"/>
        </w:rPr>
        <w:t>Time spent with no PSCell should be included in the UE history information.</w:t>
      </w:r>
    </w:p>
    <w:p w:rsidR="000525AE" w:rsidRDefault="000525AE">
      <w:pPr>
        <w:spacing w:after="180"/>
        <w:rPr>
          <w:rFonts w:eastAsia="宋体"/>
          <w:lang w:eastAsia="zh-CN"/>
        </w:rPr>
      </w:pPr>
      <w:r>
        <w:rPr>
          <w:rFonts w:eastAsia="宋体"/>
          <w:lang w:eastAsia="zh-CN"/>
        </w:rPr>
        <w:t>T</w:t>
      </w:r>
      <w:r>
        <w:rPr>
          <w:rFonts w:eastAsia="宋体" w:hint="eastAsia"/>
          <w:lang w:eastAsia="zh-CN"/>
        </w:rPr>
        <w:t>he</w:t>
      </w:r>
      <w:r>
        <w:rPr>
          <w:lang w:eastAsia="zh-CN"/>
        </w:rPr>
        <w:t xml:space="preserve"> contribution</w:t>
      </w:r>
      <w:r>
        <w:rPr>
          <w:rFonts w:eastAsia="宋体"/>
          <w:lang w:eastAsia="zh-CN"/>
        </w:rPr>
        <w:t xml:space="preserve"> which prefers</w:t>
      </w:r>
      <w:r>
        <w:rPr>
          <w:rFonts w:eastAsia="宋体" w:hint="eastAsia"/>
          <w:lang w:eastAsia="zh-CN"/>
        </w:rPr>
        <w:t xml:space="preserve"> to use </w:t>
      </w:r>
      <w:r>
        <w:rPr>
          <w:rFonts w:eastAsia="宋体"/>
          <w:sz w:val="20"/>
          <w:szCs w:val="20"/>
          <w:lang w:eastAsia="zh-CN"/>
        </w:rPr>
        <w:t>Time stamp IE for SN UHI</w:t>
      </w:r>
      <w:r>
        <w:rPr>
          <w:rFonts w:eastAsia="宋体" w:hint="eastAsia"/>
          <w:lang w:eastAsia="zh-CN"/>
        </w:rPr>
        <w:t xml:space="preserve"> to deduce the t</w:t>
      </w:r>
      <w:r>
        <w:rPr>
          <w:sz w:val="20"/>
          <w:szCs w:val="20"/>
        </w:rPr>
        <w:t>ime spent without SCG</w:t>
      </w:r>
      <w:r>
        <w:rPr>
          <w:rFonts w:eastAsia="宋体"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5"/>
      </w:tblGrid>
      <w:tr w:rsidR="000525AE">
        <w:tc>
          <w:tcPr>
            <w:tcW w:w="9431" w:type="dxa"/>
          </w:tcPr>
          <w:p w:rsidR="000525AE" w:rsidRDefault="000525AE">
            <w:pPr>
              <w:spacing w:after="180"/>
              <w:rPr>
                <w:rFonts w:eastAsia="宋体"/>
                <w:sz w:val="20"/>
                <w:szCs w:val="20"/>
                <w:lang w:eastAsia="zh-CN"/>
              </w:rPr>
            </w:pPr>
            <w:r>
              <w:rPr>
                <w:sz w:val="20"/>
                <w:szCs w:val="20"/>
              </w:rPr>
              <w:t>[</w:t>
            </w:r>
            <w:r>
              <w:rPr>
                <w:rFonts w:eastAsia="宋体" w:hint="eastAsia"/>
                <w:sz w:val="20"/>
                <w:szCs w:val="20"/>
                <w:lang w:eastAsia="zh-CN"/>
              </w:rPr>
              <w:t>16</w:t>
            </w:r>
            <w:r>
              <w:rPr>
                <w:sz w:val="20"/>
                <w:szCs w:val="20"/>
              </w:rPr>
              <w:t>],</w:t>
            </w:r>
            <w:r>
              <w:rPr>
                <w:rFonts w:eastAsia="宋体" w:hint="eastAsia"/>
                <w:sz w:val="20"/>
                <w:szCs w:val="20"/>
                <w:lang w:eastAsia="zh-CN"/>
              </w:rPr>
              <w:t xml:space="preserve"> </w:t>
            </w:r>
            <w:r>
              <w:rPr>
                <w:b/>
                <w:bCs/>
                <w:sz w:val="20"/>
                <w:szCs w:val="20"/>
              </w:rPr>
              <w:t>Proposal 10:</w:t>
            </w:r>
            <w:r>
              <w:rPr>
                <w:rFonts w:eastAsia="宋体" w:hint="eastAsia"/>
                <w:sz w:val="20"/>
                <w:szCs w:val="20"/>
                <w:lang w:eastAsia="zh-CN"/>
              </w:rPr>
              <w:t xml:space="preserve"> </w:t>
            </w:r>
            <w:r>
              <w:rPr>
                <w:rFonts w:eastAsia="宋体"/>
                <w:sz w:val="20"/>
                <w:szCs w:val="20"/>
                <w:lang w:eastAsia="zh-CN"/>
              </w:rPr>
              <w:t>Instead of “Time spent without SCG”, RAN3 to consider introduce Time stamp IE for SN UHI</w:t>
            </w:r>
          </w:p>
        </w:tc>
      </w:tr>
    </w:tbl>
    <w:p w:rsidR="000525AE" w:rsidRDefault="000525AE">
      <w:pPr>
        <w:spacing w:after="180"/>
        <w:rPr>
          <w:rFonts w:eastAsia="宋体"/>
          <w:sz w:val="20"/>
          <w:szCs w:val="20"/>
          <w:lang w:eastAsia="zh-CN"/>
        </w:rPr>
      </w:pPr>
      <w:r>
        <w:rPr>
          <w:rFonts w:eastAsia="宋体"/>
          <w:sz w:val="20"/>
          <w:szCs w:val="20"/>
          <w:lang w:eastAsia="zh-CN"/>
        </w:rPr>
        <w:t>T</w:t>
      </w:r>
      <w:r>
        <w:rPr>
          <w:rFonts w:eastAsia="宋体" w:hint="eastAsia"/>
          <w:sz w:val="20"/>
          <w:szCs w:val="20"/>
          <w:lang w:eastAsia="zh-CN"/>
        </w:rPr>
        <w:t xml:space="preserve">he </w:t>
      </w:r>
      <w:r>
        <w:rPr>
          <w:lang w:eastAsia="zh-CN"/>
        </w:rPr>
        <w:t>contribution</w:t>
      </w:r>
      <w:r>
        <w:rPr>
          <w:rFonts w:eastAsia="宋体" w:hint="eastAsia"/>
          <w:lang w:eastAsia="zh-CN"/>
        </w:rPr>
        <w:t xml:space="preserve"> proposes to not include </w:t>
      </w:r>
      <w:r>
        <w:rPr>
          <w:sz w:val="20"/>
          <w:szCs w:val="20"/>
        </w:rPr>
        <w:t>time spent without SCG</w:t>
      </w:r>
      <w:r>
        <w:rPr>
          <w:rFonts w:eastAsia="宋体" w:hint="eastAsia"/>
          <w:sz w:val="20"/>
          <w:szCs w:val="20"/>
          <w:lang w:eastAsia="zh-CN"/>
        </w:rPr>
        <w:t xml:space="preserve"> IE</w:t>
      </w:r>
      <w:r>
        <w:rPr>
          <w:rFonts w:eastAsia="宋体" w:hint="eastAsia"/>
          <w:lang w:eastAsia="zh-CN"/>
        </w:rPr>
        <w:t xml:space="preserve"> is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5"/>
      </w:tblGrid>
      <w:tr w:rsidR="000525AE">
        <w:tc>
          <w:tcPr>
            <w:tcW w:w="9431" w:type="dxa"/>
          </w:tcPr>
          <w:p w:rsidR="000525AE" w:rsidRDefault="000525AE">
            <w:pPr>
              <w:spacing w:after="180"/>
              <w:rPr>
                <w:rFonts w:eastAsia="宋体"/>
                <w:sz w:val="20"/>
                <w:szCs w:val="20"/>
                <w:lang w:eastAsia="zh-CN"/>
              </w:rPr>
            </w:pPr>
            <w:r>
              <w:rPr>
                <w:sz w:val="20"/>
                <w:szCs w:val="20"/>
              </w:rPr>
              <w:t>[</w:t>
            </w:r>
            <w:r>
              <w:rPr>
                <w:rFonts w:eastAsia="宋体" w:hint="eastAsia"/>
                <w:sz w:val="20"/>
                <w:szCs w:val="20"/>
                <w:lang w:eastAsia="zh-CN"/>
              </w:rPr>
              <w:t>5</w:t>
            </w:r>
            <w:r>
              <w:rPr>
                <w:sz w:val="20"/>
                <w:szCs w:val="20"/>
              </w:rPr>
              <w:t xml:space="preserve">], </w:t>
            </w:r>
            <w:r>
              <w:rPr>
                <w:b/>
                <w:bCs/>
                <w:sz w:val="20"/>
                <w:szCs w:val="20"/>
              </w:rPr>
              <w:t xml:space="preserve">Proposal 6: </w:t>
            </w:r>
            <w:r>
              <w:rPr>
                <w:sz w:val="20"/>
                <w:szCs w:val="20"/>
              </w:rPr>
              <w:t>“time spent without SCG” is unnecessary. It’s not expected to store SN UHI in MN when no SCG is configured.</w:t>
            </w:r>
          </w:p>
        </w:tc>
      </w:tr>
    </w:tbl>
    <w:p w:rsidR="000525AE" w:rsidRDefault="000525AE">
      <w:pPr>
        <w:rPr>
          <w:rFonts w:eastAsia="宋体"/>
          <w:b/>
          <w:color w:val="000000"/>
          <w:lang w:eastAsia="zh-CN"/>
        </w:rPr>
      </w:pPr>
      <w:r>
        <w:rPr>
          <w:rFonts w:eastAsia="宋体"/>
          <w:b/>
          <w:color w:val="000000"/>
          <w:lang w:eastAsia="zh-CN"/>
        </w:rPr>
        <w:t>Companies are requested to provide their views</w:t>
      </w:r>
      <w:r>
        <w:rPr>
          <w:rFonts w:eastAsia="宋体" w:hint="eastAsia"/>
          <w:b/>
          <w:color w:val="000000"/>
          <w:lang w:eastAsia="zh-CN"/>
        </w:rPr>
        <w:t xml:space="preserve"> on </w:t>
      </w:r>
      <w:r>
        <w:rPr>
          <w:rFonts w:eastAsia="宋体"/>
          <w:b/>
          <w:color w:val="000000"/>
          <w:lang w:eastAsia="zh-CN"/>
        </w:rPr>
        <w:t>whether</w:t>
      </w:r>
      <w:r>
        <w:rPr>
          <w:rFonts w:eastAsia="宋体" w:hint="eastAsia"/>
          <w:b/>
          <w:color w:val="000000"/>
          <w:lang w:eastAsia="zh-CN"/>
        </w:rPr>
        <w:t xml:space="preserve"> the </w:t>
      </w:r>
      <w:r>
        <w:rPr>
          <w:rFonts w:eastAsia="宋体"/>
          <w:b/>
          <w:color w:val="000000"/>
          <w:lang w:eastAsia="zh-CN"/>
        </w:rPr>
        <w:t>information</w:t>
      </w:r>
      <w:r>
        <w:rPr>
          <w:rFonts w:eastAsia="宋体" w:hint="eastAsia"/>
          <w:b/>
          <w:color w:val="000000"/>
          <w:lang w:eastAsia="zh-CN"/>
        </w:rPr>
        <w:t xml:space="preserve"> is needed or not and how to indicate the time spent without SCG on the interface.</w:t>
      </w:r>
    </w:p>
    <w:p w:rsidR="000525AE" w:rsidRDefault="000525AE">
      <w:pPr>
        <w:rPr>
          <w:rFonts w:eastAsia="宋体"/>
          <w:b/>
          <w:color w:val="000000"/>
          <w:lang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118"/>
        <w:gridCol w:w="4962"/>
        <w:tblGridChange w:id="855">
          <w:tblGrid>
            <w:gridCol w:w="5"/>
            <w:gridCol w:w="1521"/>
            <w:gridCol w:w="5"/>
            <w:gridCol w:w="3113"/>
            <w:gridCol w:w="5"/>
            <w:gridCol w:w="4957"/>
            <w:gridCol w:w="5"/>
          </w:tblGrid>
        </w:tblGridChange>
      </w:tblGrid>
      <w:tr w:rsidR="000525AE">
        <w:tc>
          <w:tcPr>
            <w:tcW w:w="1526" w:type="dxa"/>
          </w:tcPr>
          <w:p w:rsidR="000525AE" w:rsidRDefault="000525AE">
            <w:r>
              <w:t>Company</w:t>
            </w:r>
          </w:p>
        </w:tc>
        <w:tc>
          <w:tcPr>
            <w:tcW w:w="3118" w:type="dxa"/>
          </w:tcPr>
          <w:p w:rsidR="000525AE" w:rsidRDefault="000525AE">
            <w:pPr>
              <w:rPr>
                <w:rFonts w:eastAsia="宋体"/>
                <w:lang w:eastAsia="zh-CN"/>
              </w:rPr>
            </w:pPr>
            <w:r>
              <w:rPr>
                <w:rFonts w:hint="eastAsia"/>
              </w:rPr>
              <w:t xml:space="preserve">Whether the </w:t>
            </w:r>
            <w:r>
              <w:t>information</w:t>
            </w:r>
            <w:r>
              <w:rPr>
                <w:rFonts w:eastAsia="宋体" w:hint="eastAsia"/>
                <w:lang w:eastAsia="zh-CN"/>
              </w:rPr>
              <w:t xml:space="preserve"> on </w:t>
            </w:r>
            <w:r>
              <w:rPr>
                <w:rFonts w:eastAsia="宋体" w:hint="eastAsia"/>
                <w:sz w:val="20"/>
                <w:szCs w:val="20"/>
                <w:lang w:eastAsia="zh-CN"/>
              </w:rPr>
              <w:t>t</w:t>
            </w:r>
            <w:r>
              <w:rPr>
                <w:rFonts w:eastAsia="宋体"/>
                <w:sz w:val="20"/>
                <w:szCs w:val="20"/>
                <w:lang w:eastAsia="zh-CN"/>
              </w:rPr>
              <w:t>ime spent without SCG</w:t>
            </w:r>
            <w:r>
              <w:rPr>
                <w:rFonts w:hint="eastAsia"/>
              </w:rPr>
              <w:t xml:space="preserve"> is </w:t>
            </w:r>
            <w:r>
              <w:rPr>
                <w:rFonts w:eastAsia="宋体" w:hint="eastAsia"/>
                <w:lang w:eastAsia="zh-CN"/>
              </w:rPr>
              <w:t>useful?</w:t>
            </w:r>
          </w:p>
        </w:tc>
        <w:tc>
          <w:tcPr>
            <w:tcW w:w="4962" w:type="dxa"/>
          </w:tcPr>
          <w:p w:rsidR="000525AE" w:rsidRDefault="000525AE">
            <w:pPr>
              <w:rPr>
                <w:rFonts w:eastAsia="宋体"/>
                <w:lang w:eastAsia="zh-CN"/>
              </w:rPr>
            </w:pPr>
            <w:r>
              <w:rPr>
                <w:rFonts w:eastAsia="宋体" w:hint="eastAsia"/>
                <w:lang w:eastAsia="zh-CN"/>
              </w:rPr>
              <w:t xml:space="preserve">If the </w:t>
            </w:r>
            <w:r>
              <w:rPr>
                <w:rFonts w:eastAsia="宋体"/>
                <w:lang w:eastAsia="zh-CN"/>
              </w:rPr>
              <w:t>information</w:t>
            </w:r>
            <w:r>
              <w:rPr>
                <w:rFonts w:eastAsia="宋体" w:hint="eastAsia"/>
                <w:lang w:eastAsia="zh-CN"/>
              </w:rPr>
              <w:t xml:space="preserve"> is useful, which solution is preferred to carry this information, i.e. via an explicit IE or deduce from other IEs?</w:t>
            </w:r>
          </w:p>
        </w:tc>
      </w:tr>
      <w:tr w:rsidR="000525AE">
        <w:tc>
          <w:tcPr>
            <w:tcW w:w="1526" w:type="dxa"/>
          </w:tcPr>
          <w:p w:rsidR="000525AE" w:rsidRDefault="000525AE">
            <w:pPr>
              <w:rPr>
                <w:rFonts w:eastAsia="宋体"/>
                <w:lang w:eastAsia="zh-CN"/>
              </w:rPr>
            </w:pPr>
            <w:r>
              <w:rPr>
                <w:rFonts w:eastAsia="宋体" w:hint="eastAsia"/>
                <w:lang w:eastAsia="zh-CN"/>
              </w:rPr>
              <w:t>CATT</w:t>
            </w:r>
          </w:p>
        </w:tc>
        <w:tc>
          <w:tcPr>
            <w:tcW w:w="3118" w:type="dxa"/>
          </w:tcPr>
          <w:p w:rsidR="000525AE" w:rsidRDefault="000525AE">
            <w:pPr>
              <w:rPr>
                <w:rFonts w:eastAsia="宋体"/>
                <w:lang w:eastAsia="zh-CN"/>
              </w:rPr>
            </w:pPr>
            <w:r>
              <w:rPr>
                <w:rFonts w:eastAsia="宋体" w:hint="eastAsia"/>
                <w:lang w:eastAsia="zh-CN"/>
              </w:rPr>
              <w:t>Yes</w:t>
            </w:r>
          </w:p>
        </w:tc>
        <w:tc>
          <w:tcPr>
            <w:tcW w:w="4962" w:type="dxa"/>
          </w:tcPr>
          <w:p w:rsidR="000525AE" w:rsidRDefault="000525AE">
            <w:pPr>
              <w:rPr>
                <w:rFonts w:eastAsia="宋体"/>
                <w:lang w:eastAsia="zh-CN"/>
              </w:rPr>
            </w:pPr>
            <w:r>
              <w:rPr>
                <w:rFonts w:eastAsia="宋体" w:hint="eastAsia"/>
                <w:lang w:eastAsia="zh-CN"/>
              </w:rPr>
              <w:t xml:space="preserve">In our opinion, MN is </w:t>
            </w:r>
            <w:r>
              <w:rPr>
                <w:rFonts w:eastAsia="宋体"/>
                <w:lang w:eastAsia="zh-CN"/>
              </w:rPr>
              <w:t>responsible</w:t>
            </w:r>
            <w:r>
              <w:rPr>
                <w:rFonts w:eastAsia="宋体" w:hint="eastAsia"/>
                <w:lang w:eastAsia="zh-CN"/>
              </w:rPr>
              <w:t xml:space="preserve"> for </w:t>
            </w:r>
            <w:r>
              <w:rPr>
                <w:rFonts w:eastAsia="宋体"/>
                <w:lang w:eastAsia="zh-CN"/>
              </w:rPr>
              <w:t>correlating</w:t>
            </w:r>
            <w:r>
              <w:rPr>
                <w:rFonts w:eastAsia="宋体" w:hint="eastAsia"/>
                <w:lang w:eastAsia="zh-CN"/>
              </w:rPr>
              <w:t xml:space="preserve"> SN and MN UHI. </w:t>
            </w:r>
            <w:r>
              <w:rPr>
                <w:rFonts w:eastAsia="宋体"/>
                <w:lang w:eastAsia="zh-CN"/>
              </w:rPr>
              <w:t>W</w:t>
            </w:r>
            <w:r>
              <w:rPr>
                <w:rFonts w:eastAsia="宋体" w:hint="eastAsia"/>
                <w:lang w:eastAsia="zh-CN"/>
              </w:rPr>
              <w:t xml:space="preserve">hen SN is absent, MN fills the time spent without SCG in </w:t>
            </w:r>
            <w:r>
              <w:rPr>
                <w:rFonts w:eastAsia="宋体"/>
                <w:lang w:eastAsia="zh-CN"/>
              </w:rPr>
              <w:t>correlated</w:t>
            </w:r>
            <w:r>
              <w:rPr>
                <w:rFonts w:eastAsia="宋体" w:hint="eastAsia"/>
                <w:lang w:eastAsia="zh-CN"/>
              </w:rPr>
              <w:t xml:space="preserve"> UHI.</w:t>
            </w:r>
          </w:p>
        </w:tc>
      </w:tr>
      <w:tr w:rsidR="000525AE">
        <w:trPr>
          <w:ins w:id="856" w:author="ZTE-Dapeng" w:date="2021-01-26T17:20:00Z"/>
        </w:trPr>
        <w:tc>
          <w:tcPr>
            <w:tcW w:w="1526" w:type="dxa"/>
          </w:tcPr>
          <w:p w:rsidR="000525AE" w:rsidRDefault="000525AE">
            <w:pPr>
              <w:rPr>
                <w:ins w:id="857" w:author="ZTE-Dapeng" w:date="2021-01-26T17:20:00Z"/>
                <w:rFonts w:eastAsia="宋体"/>
                <w:lang w:eastAsia="zh-CN"/>
              </w:rPr>
            </w:pPr>
            <w:ins w:id="858" w:author="ZTE-Dapeng" w:date="2021-01-26T17:21:00Z">
              <w:r>
                <w:rPr>
                  <w:rFonts w:eastAsia="宋体" w:hint="eastAsia"/>
                  <w:lang w:eastAsia="zh-CN"/>
                </w:rPr>
                <w:t>ZTE</w:t>
              </w:r>
            </w:ins>
          </w:p>
        </w:tc>
        <w:tc>
          <w:tcPr>
            <w:tcW w:w="3118" w:type="dxa"/>
          </w:tcPr>
          <w:p w:rsidR="000525AE" w:rsidRDefault="000525AE">
            <w:pPr>
              <w:rPr>
                <w:ins w:id="859" w:author="ZTE-Dapeng" w:date="2021-01-26T17:20:00Z"/>
                <w:rFonts w:eastAsia="宋体"/>
                <w:lang w:eastAsia="zh-CN"/>
              </w:rPr>
            </w:pPr>
            <w:ins w:id="860" w:author="ZTE-Dapeng" w:date="2021-01-26T17:21:00Z">
              <w:r>
                <w:rPr>
                  <w:rFonts w:eastAsia="宋体" w:hint="eastAsia"/>
                  <w:lang w:eastAsia="zh-CN"/>
                </w:rPr>
                <w:t>Yes</w:t>
              </w:r>
            </w:ins>
          </w:p>
        </w:tc>
        <w:tc>
          <w:tcPr>
            <w:tcW w:w="4962" w:type="dxa"/>
          </w:tcPr>
          <w:p w:rsidR="000525AE" w:rsidRDefault="000525AE">
            <w:pPr>
              <w:rPr>
                <w:ins w:id="861" w:author="ZTE-Dapeng" w:date="2021-01-26T17:20:00Z"/>
                <w:rFonts w:eastAsia="宋体"/>
                <w:lang w:eastAsia="zh-CN"/>
              </w:rPr>
            </w:pPr>
          </w:p>
        </w:tc>
      </w:tr>
      <w:tr w:rsidR="00E02E8A">
        <w:trPr>
          <w:ins w:id="862" w:author="Nokia" w:date="2021-01-26T12:11:00Z"/>
        </w:trPr>
        <w:tc>
          <w:tcPr>
            <w:tcW w:w="1526" w:type="dxa"/>
          </w:tcPr>
          <w:p w:rsidR="00E02E8A" w:rsidRDefault="00E02E8A">
            <w:pPr>
              <w:rPr>
                <w:ins w:id="863" w:author="Nokia" w:date="2021-01-26T12:11:00Z"/>
                <w:rFonts w:eastAsia="宋体"/>
                <w:lang w:eastAsia="zh-CN"/>
              </w:rPr>
            </w:pPr>
            <w:ins w:id="864" w:author="Nokia" w:date="2021-01-26T12:11:00Z">
              <w:r>
                <w:rPr>
                  <w:rFonts w:eastAsia="宋体"/>
                  <w:lang w:eastAsia="zh-CN"/>
                </w:rPr>
                <w:t>Nokia</w:t>
              </w:r>
            </w:ins>
          </w:p>
        </w:tc>
        <w:tc>
          <w:tcPr>
            <w:tcW w:w="3118" w:type="dxa"/>
          </w:tcPr>
          <w:p w:rsidR="00E02E8A" w:rsidRDefault="00E02E8A">
            <w:pPr>
              <w:rPr>
                <w:ins w:id="865" w:author="Nokia" w:date="2021-01-26T12:11:00Z"/>
                <w:rFonts w:eastAsia="宋体"/>
                <w:lang w:eastAsia="zh-CN"/>
              </w:rPr>
            </w:pPr>
            <w:ins w:id="866" w:author="Nokia" w:date="2021-01-26T12:11:00Z">
              <w:r>
                <w:rPr>
                  <w:rFonts w:eastAsia="宋体"/>
                  <w:lang w:eastAsia="zh-CN"/>
                </w:rPr>
                <w:t>No</w:t>
              </w:r>
            </w:ins>
          </w:p>
        </w:tc>
        <w:tc>
          <w:tcPr>
            <w:tcW w:w="4962" w:type="dxa"/>
          </w:tcPr>
          <w:p w:rsidR="00E02E8A" w:rsidRDefault="00E02E8A">
            <w:pPr>
              <w:rPr>
                <w:ins w:id="867" w:author="Nokia" w:date="2021-01-26T12:11:00Z"/>
                <w:rFonts w:eastAsia="宋体"/>
                <w:lang w:eastAsia="zh-CN"/>
              </w:rPr>
            </w:pPr>
            <w:ins w:id="868" w:author="Nokia" w:date="2021-01-26T12:11:00Z">
              <w:r>
                <w:rPr>
                  <w:rFonts w:eastAsia="宋体"/>
                  <w:lang w:eastAsia="zh-CN"/>
                </w:rPr>
                <w:t>If DC is meant to be continued, this time shall be as short as possible. Hence, its duration does not help anything.</w:t>
              </w:r>
            </w:ins>
          </w:p>
        </w:tc>
      </w:tr>
      <w:tr w:rsidR="00D50C93" w:rsidTr="00D50C93">
        <w:trPr>
          <w:ins w:id="869" w:author="Samsung" w:date="2021-01-26T23:23:00Z"/>
        </w:trPr>
        <w:tc>
          <w:tcPr>
            <w:tcW w:w="1526" w:type="dxa"/>
            <w:tcBorders>
              <w:top w:val="single" w:sz="4" w:space="0" w:color="auto"/>
              <w:left w:val="single" w:sz="4" w:space="0" w:color="auto"/>
              <w:bottom w:val="single" w:sz="4" w:space="0" w:color="auto"/>
              <w:right w:val="single" w:sz="4" w:space="0" w:color="auto"/>
            </w:tcBorders>
          </w:tcPr>
          <w:p w:rsidR="00D50C93" w:rsidRPr="008A4478" w:rsidRDefault="00D50C93" w:rsidP="000660CE">
            <w:pPr>
              <w:rPr>
                <w:ins w:id="870" w:author="Samsung" w:date="2021-01-26T23:23:00Z"/>
                <w:rFonts w:eastAsia="宋体"/>
                <w:lang w:eastAsia="zh-CN"/>
              </w:rPr>
            </w:pPr>
            <w:ins w:id="871" w:author="Samsung" w:date="2021-01-26T23:23:00Z">
              <w:r>
                <w:rPr>
                  <w:rFonts w:eastAsia="宋体"/>
                  <w:lang w:eastAsia="zh-CN"/>
                </w:rPr>
                <w:t>Samsung</w:t>
              </w:r>
            </w:ins>
          </w:p>
        </w:tc>
        <w:tc>
          <w:tcPr>
            <w:tcW w:w="3118" w:type="dxa"/>
            <w:tcBorders>
              <w:top w:val="single" w:sz="4" w:space="0" w:color="auto"/>
              <w:left w:val="single" w:sz="4" w:space="0" w:color="auto"/>
              <w:bottom w:val="single" w:sz="4" w:space="0" w:color="auto"/>
              <w:right w:val="single" w:sz="4" w:space="0" w:color="auto"/>
            </w:tcBorders>
          </w:tcPr>
          <w:p w:rsidR="00D50C93" w:rsidRPr="008A4478" w:rsidRDefault="00D50C93" w:rsidP="000660CE">
            <w:pPr>
              <w:rPr>
                <w:ins w:id="872" w:author="Samsung" w:date="2021-01-26T23:23:00Z"/>
                <w:rFonts w:eastAsia="宋体"/>
                <w:lang w:eastAsia="zh-CN"/>
              </w:rPr>
            </w:pPr>
            <w:ins w:id="873" w:author="Samsung" w:date="2021-01-26T23:23:00Z">
              <w:r>
                <w:rPr>
                  <w:rFonts w:eastAsia="宋体"/>
                  <w:lang w:eastAsia="zh-CN"/>
                </w:rPr>
                <w:t>No</w:t>
              </w:r>
            </w:ins>
          </w:p>
        </w:tc>
        <w:tc>
          <w:tcPr>
            <w:tcW w:w="4962" w:type="dxa"/>
            <w:tcBorders>
              <w:top w:val="single" w:sz="4" w:space="0" w:color="auto"/>
              <w:left w:val="single" w:sz="4" w:space="0" w:color="auto"/>
              <w:bottom w:val="single" w:sz="4" w:space="0" w:color="auto"/>
              <w:right w:val="single" w:sz="4" w:space="0" w:color="auto"/>
            </w:tcBorders>
          </w:tcPr>
          <w:p w:rsidR="00D50C93" w:rsidRPr="008A4478" w:rsidRDefault="000340FD" w:rsidP="000340FD">
            <w:pPr>
              <w:rPr>
                <w:ins w:id="874" w:author="Samsung" w:date="2021-01-26T23:23:00Z"/>
                <w:rFonts w:eastAsia="宋体"/>
                <w:lang w:eastAsia="zh-CN"/>
              </w:rPr>
            </w:pPr>
            <w:ins w:id="875" w:author="Samsung" w:date="2021-01-26T23:35:00Z">
              <w:r>
                <w:rPr>
                  <w:rFonts w:eastAsia="宋体"/>
                  <w:lang w:eastAsia="zh-CN"/>
                </w:rPr>
                <w:t>Without SCG means no PScell related MRO issues. Therefore the information is not useful for</w:t>
              </w:r>
            </w:ins>
            <w:ins w:id="876" w:author="Samsung" w:date="2021-01-26T23:23:00Z">
              <w:r w:rsidR="00D50C93">
                <w:rPr>
                  <w:rFonts w:eastAsia="宋体"/>
                  <w:lang w:eastAsia="zh-CN"/>
                </w:rPr>
                <w:t xml:space="preserve"> MRO issues of PSCell change.</w:t>
              </w:r>
            </w:ins>
          </w:p>
        </w:tc>
      </w:tr>
      <w:tr w:rsidR="00F11E1D" w:rsidTr="00D50C93">
        <w:trPr>
          <w:ins w:id="877" w:author="Qualcomm" w:date="2021-01-26T13:53:00Z"/>
        </w:trPr>
        <w:tc>
          <w:tcPr>
            <w:tcW w:w="1526" w:type="dxa"/>
            <w:tcBorders>
              <w:top w:val="single" w:sz="4" w:space="0" w:color="auto"/>
              <w:left w:val="single" w:sz="4" w:space="0" w:color="auto"/>
              <w:bottom w:val="single" w:sz="4" w:space="0" w:color="auto"/>
              <w:right w:val="single" w:sz="4" w:space="0" w:color="auto"/>
            </w:tcBorders>
          </w:tcPr>
          <w:p w:rsidR="00F11E1D" w:rsidRDefault="00F11E1D" w:rsidP="000660CE">
            <w:pPr>
              <w:rPr>
                <w:ins w:id="878" w:author="Qualcomm" w:date="2021-01-26T13:53:00Z"/>
                <w:rFonts w:eastAsia="宋体"/>
                <w:lang w:eastAsia="zh-CN"/>
              </w:rPr>
            </w:pPr>
            <w:ins w:id="879" w:author="Qualcomm" w:date="2021-01-26T13:53:00Z">
              <w:r>
                <w:rPr>
                  <w:rFonts w:eastAsia="宋体"/>
                  <w:lang w:eastAsia="zh-CN"/>
                </w:rPr>
                <w:t>Qualcomm</w:t>
              </w:r>
            </w:ins>
          </w:p>
        </w:tc>
        <w:tc>
          <w:tcPr>
            <w:tcW w:w="3118" w:type="dxa"/>
            <w:tcBorders>
              <w:top w:val="single" w:sz="4" w:space="0" w:color="auto"/>
              <w:left w:val="single" w:sz="4" w:space="0" w:color="auto"/>
              <w:bottom w:val="single" w:sz="4" w:space="0" w:color="auto"/>
              <w:right w:val="single" w:sz="4" w:space="0" w:color="auto"/>
            </w:tcBorders>
          </w:tcPr>
          <w:p w:rsidR="00F11E1D" w:rsidRDefault="00F11E1D" w:rsidP="000660CE">
            <w:pPr>
              <w:rPr>
                <w:ins w:id="880" w:author="Qualcomm" w:date="2021-01-26T13:53:00Z"/>
                <w:rFonts w:eastAsia="宋体"/>
                <w:lang w:eastAsia="zh-CN"/>
              </w:rPr>
            </w:pPr>
            <w:ins w:id="881" w:author="Qualcomm" w:date="2021-01-26T13:53:00Z">
              <w:r>
                <w:rPr>
                  <w:rFonts w:eastAsia="宋体"/>
                  <w:lang w:eastAsia="zh-CN"/>
                </w:rPr>
                <w:t>Yes</w:t>
              </w:r>
            </w:ins>
          </w:p>
        </w:tc>
        <w:tc>
          <w:tcPr>
            <w:tcW w:w="4962" w:type="dxa"/>
            <w:tcBorders>
              <w:top w:val="single" w:sz="4" w:space="0" w:color="auto"/>
              <w:left w:val="single" w:sz="4" w:space="0" w:color="auto"/>
              <w:bottom w:val="single" w:sz="4" w:space="0" w:color="auto"/>
              <w:right w:val="single" w:sz="4" w:space="0" w:color="auto"/>
            </w:tcBorders>
          </w:tcPr>
          <w:p w:rsidR="00F11E1D" w:rsidRDefault="00F11E1D" w:rsidP="000340FD">
            <w:pPr>
              <w:rPr>
                <w:ins w:id="882" w:author="Qualcomm" w:date="2021-01-26T13:53:00Z"/>
                <w:rFonts w:eastAsia="宋体"/>
                <w:lang w:eastAsia="zh-CN"/>
              </w:rPr>
            </w:pPr>
            <w:ins w:id="883" w:author="Qualcomm" w:date="2021-01-26T13:54:00Z">
              <w:r>
                <w:rPr>
                  <w:rFonts w:eastAsia="宋体"/>
                  <w:lang w:eastAsia="zh-CN"/>
                </w:rPr>
                <w:t>Similar</w:t>
              </w:r>
            </w:ins>
            <w:ins w:id="884" w:author="Qualcomm" w:date="2021-01-26T13:53:00Z">
              <w:r>
                <w:rPr>
                  <w:rFonts w:eastAsia="宋体"/>
                  <w:lang w:eastAsia="zh-CN"/>
                </w:rPr>
                <w:t xml:space="preserve"> view as CATT. Useful to know the time without DC</w:t>
              </w:r>
            </w:ins>
            <w:ins w:id="885" w:author="Qualcomm" w:date="2021-01-26T13:54:00Z">
              <w:r>
                <w:rPr>
                  <w:rFonts w:eastAsia="宋体"/>
                  <w:lang w:eastAsia="zh-CN"/>
                </w:rPr>
                <w:t xml:space="preserve"> coverage for </w:t>
              </w:r>
            </w:ins>
            <w:ins w:id="886" w:author="Qualcomm" w:date="2021-01-26T13:55:00Z">
              <w:r>
                <w:rPr>
                  <w:rFonts w:eastAsia="宋体"/>
                  <w:lang w:eastAsia="zh-CN"/>
                </w:rPr>
                <w:t>aiding future</w:t>
              </w:r>
            </w:ins>
            <w:ins w:id="887" w:author="Qualcomm" w:date="2021-01-26T13:54:00Z">
              <w:r>
                <w:rPr>
                  <w:rFonts w:eastAsia="宋体"/>
                  <w:lang w:eastAsia="zh-CN"/>
                </w:rPr>
                <w:t xml:space="preserve"> SN </w:t>
              </w:r>
            </w:ins>
            <w:ins w:id="888" w:author="Qualcomm" w:date="2021-01-26T13:55:00Z">
              <w:r>
                <w:rPr>
                  <w:rFonts w:eastAsia="宋体"/>
                  <w:lang w:eastAsia="zh-CN"/>
                </w:rPr>
                <w:t>addition/changes.</w:t>
              </w:r>
            </w:ins>
          </w:p>
        </w:tc>
      </w:tr>
      <w:tr w:rsidR="009964BC" w:rsidTr="00D50C93">
        <w:trPr>
          <w:ins w:id="889" w:author="China Telecom" w:date="2021-01-27T16:16:00Z"/>
        </w:trPr>
        <w:tc>
          <w:tcPr>
            <w:tcW w:w="1526" w:type="dxa"/>
            <w:tcBorders>
              <w:top w:val="single" w:sz="4" w:space="0" w:color="auto"/>
              <w:left w:val="single" w:sz="4" w:space="0" w:color="auto"/>
              <w:bottom w:val="single" w:sz="4" w:space="0" w:color="auto"/>
              <w:right w:val="single" w:sz="4" w:space="0" w:color="auto"/>
            </w:tcBorders>
          </w:tcPr>
          <w:p w:rsidR="009964BC" w:rsidRDefault="009964BC" w:rsidP="000660CE">
            <w:pPr>
              <w:rPr>
                <w:ins w:id="890" w:author="China Telecom" w:date="2021-01-27T16:16:00Z"/>
                <w:rFonts w:eastAsia="宋体"/>
                <w:lang w:eastAsia="zh-CN"/>
              </w:rPr>
            </w:pPr>
            <w:ins w:id="891" w:author="China Telecom" w:date="2021-01-27T16:16:00Z">
              <w:r>
                <w:rPr>
                  <w:rFonts w:eastAsia="宋体" w:hint="eastAsia"/>
                  <w:lang w:eastAsia="zh-CN"/>
                </w:rPr>
                <w:t>C</w:t>
              </w:r>
              <w:r>
                <w:rPr>
                  <w:rFonts w:eastAsia="宋体"/>
                  <w:lang w:eastAsia="zh-CN"/>
                </w:rPr>
                <w:t>hina Telecom</w:t>
              </w:r>
            </w:ins>
          </w:p>
        </w:tc>
        <w:tc>
          <w:tcPr>
            <w:tcW w:w="3118" w:type="dxa"/>
            <w:tcBorders>
              <w:top w:val="single" w:sz="4" w:space="0" w:color="auto"/>
              <w:left w:val="single" w:sz="4" w:space="0" w:color="auto"/>
              <w:bottom w:val="single" w:sz="4" w:space="0" w:color="auto"/>
              <w:right w:val="single" w:sz="4" w:space="0" w:color="auto"/>
            </w:tcBorders>
          </w:tcPr>
          <w:p w:rsidR="009964BC" w:rsidRDefault="00D76D68" w:rsidP="000660CE">
            <w:pPr>
              <w:rPr>
                <w:ins w:id="892" w:author="China Telecom" w:date="2021-01-27T16:16:00Z"/>
                <w:rFonts w:eastAsia="宋体"/>
                <w:lang w:eastAsia="zh-CN"/>
              </w:rPr>
            </w:pPr>
            <w:ins w:id="893" w:author="China Telecom" w:date="2021-01-27T16:18:00Z">
              <w:r>
                <w:rPr>
                  <w:rFonts w:eastAsia="宋体" w:hint="eastAsia"/>
                  <w:lang w:eastAsia="zh-CN"/>
                </w:rPr>
                <w:t>No</w:t>
              </w:r>
            </w:ins>
          </w:p>
        </w:tc>
        <w:tc>
          <w:tcPr>
            <w:tcW w:w="4962" w:type="dxa"/>
            <w:tcBorders>
              <w:top w:val="single" w:sz="4" w:space="0" w:color="auto"/>
              <w:left w:val="single" w:sz="4" w:space="0" w:color="auto"/>
              <w:bottom w:val="single" w:sz="4" w:space="0" w:color="auto"/>
              <w:right w:val="single" w:sz="4" w:space="0" w:color="auto"/>
            </w:tcBorders>
          </w:tcPr>
          <w:p w:rsidR="009964BC" w:rsidRDefault="00630029" w:rsidP="000340FD">
            <w:pPr>
              <w:rPr>
                <w:ins w:id="894" w:author="China Telecom" w:date="2021-01-27T16:16:00Z"/>
                <w:rFonts w:eastAsia="宋体"/>
                <w:lang w:eastAsia="zh-CN"/>
              </w:rPr>
            </w:pPr>
            <w:ins w:id="895" w:author="China Telecom" w:date="2021-01-27T16:27:00Z">
              <w:r>
                <w:t>The information of</w:t>
              </w:r>
              <w:r w:rsidRPr="001E7EA4">
                <w:t xml:space="preserve"> “Time spent without SCG”</w:t>
              </w:r>
              <w:r>
                <w:t xml:space="preserve"> may not be used when deduce the failure reason for PScell change failure events</w:t>
              </w:r>
            </w:ins>
            <w:ins w:id="896" w:author="China Telecom" w:date="2021-01-27T16:32:00Z">
              <w:r>
                <w:t>, so we prefer to not include it in the UHI a</w:t>
              </w:r>
              <w:r w:rsidRPr="00630029">
                <w:t>t this stage</w:t>
              </w:r>
              <w:r>
                <w:t>.</w:t>
              </w:r>
            </w:ins>
          </w:p>
        </w:tc>
      </w:tr>
      <w:tr w:rsidR="00250580" w:rsidTr="00250580">
        <w:tblPrEx>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897" w:author="CATT" w:date="2021-01-24T20:59:00Z">
            <w:tblPrEx>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ins w:id="898" w:author="NEC" w:date="2021-01-28T11:41:00Z"/>
          <w:trPrChange w:id="899" w:author="CATT" w:date="2021-01-24T20:59:00Z">
            <w:trPr>
              <w:gridAfter w:val="0"/>
            </w:trPr>
          </w:trPrChange>
        </w:trPr>
        <w:tc>
          <w:tcPr>
            <w:tcW w:w="1526" w:type="dxa"/>
            <w:tcBorders>
              <w:top w:val="single" w:sz="4" w:space="0" w:color="auto"/>
              <w:left w:val="single" w:sz="4" w:space="0" w:color="auto"/>
              <w:bottom w:val="single" w:sz="4" w:space="0" w:color="auto"/>
              <w:right w:val="single" w:sz="4" w:space="0" w:color="auto"/>
            </w:tcBorders>
            <w:tcPrChange w:id="900" w:author="CATT" w:date="2021-01-24T20:59:00Z">
              <w:tcPr>
                <w:tcW w:w="1526" w:type="dxa"/>
                <w:gridSpan w:val="2"/>
                <w:tcBorders>
                  <w:top w:val="single" w:sz="4" w:space="0" w:color="auto"/>
                  <w:left w:val="single" w:sz="4" w:space="5" w:color="auto"/>
                  <w:bottom w:val="single" w:sz="4" w:space="0" w:color="auto"/>
                  <w:right w:val="single" w:sz="4" w:space="5" w:color="auto"/>
                </w:tcBorders>
              </w:tcPr>
            </w:tcPrChange>
          </w:tcPr>
          <w:p w:rsidR="00250580" w:rsidRDefault="00250580">
            <w:pPr>
              <w:rPr>
                <w:ins w:id="901" w:author="NEC" w:date="2021-01-28T11:41:00Z"/>
                <w:rFonts w:eastAsia="宋体"/>
                <w:lang w:eastAsia="zh-CN"/>
              </w:rPr>
            </w:pPr>
            <w:ins w:id="902" w:author="NEC" w:date="2021-01-28T11:41:00Z">
              <w:r>
                <w:rPr>
                  <w:rFonts w:eastAsia="宋体"/>
                  <w:lang w:eastAsia="zh-CN"/>
                </w:rPr>
                <w:t>NEC</w:t>
              </w:r>
            </w:ins>
          </w:p>
        </w:tc>
        <w:tc>
          <w:tcPr>
            <w:tcW w:w="3118" w:type="dxa"/>
            <w:tcBorders>
              <w:top w:val="single" w:sz="4" w:space="0" w:color="auto"/>
              <w:left w:val="single" w:sz="4" w:space="0" w:color="auto"/>
              <w:bottom w:val="single" w:sz="4" w:space="0" w:color="auto"/>
              <w:right w:val="single" w:sz="4" w:space="0" w:color="auto"/>
            </w:tcBorders>
            <w:tcPrChange w:id="903" w:author="CATT" w:date="2021-01-24T20:59:00Z">
              <w:tcPr>
                <w:tcW w:w="3118" w:type="dxa"/>
                <w:gridSpan w:val="2"/>
                <w:tcBorders>
                  <w:top w:val="single" w:sz="4" w:space="0" w:color="auto"/>
                  <w:left w:val="single" w:sz="4" w:space="5" w:color="auto"/>
                  <w:bottom w:val="single" w:sz="4" w:space="0" w:color="auto"/>
                  <w:right w:val="single" w:sz="4" w:space="5" w:color="auto"/>
                </w:tcBorders>
              </w:tcPr>
            </w:tcPrChange>
          </w:tcPr>
          <w:p w:rsidR="00250580" w:rsidRDefault="00250580">
            <w:pPr>
              <w:rPr>
                <w:ins w:id="904" w:author="NEC" w:date="2021-01-28T11:41:00Z"/>
                <w:rFonts w:eastAsia="宋体"/>
                <w:lang w:eastAsia="zh-CN"/>
              </w:rPr>
            </w:pPr>
            <w:ins w:id="905" w:author="NEC" w:date="2021-01-28T11:41:00Z">
              <w:r>
                <w:rPr>
                  <w:rFonts w:eastAsia="宋体"/>
                  <w:lang w:eastAsia="zh-CN"/>
                </w:rPr>
                <w:t>No</w:t>
              </w:r>
            </w:ins>
          </w:p>
        </w:tc>
        <w:tc>
          <w:tcPr>
            <w:tcW w:w="4962" w:type="dxa"/>
            <w:tcBorders>
              <w:top w:val="single" w:sz="4" w:space="0" w:color="auto"/>
              <w:left w:val="single" w:sz="4" w:space="0" w:color="auto"/>
              <w:bottom w:val="single" w:sz="4" w:space="0" w:color="auto"/>
              <w:right w:val="single" w:sz="4" w:space="0" w:color="auto"/>
            </w:tcBorders>
            <w:tcPrChange w:id="906" w:author="CATT" w:date="2021-01-24T20:59:00Z">
              <w:tcPr>
                <w:tcW w:w="4962" w:type="dxa"/>
                <w:gridSpan w:val="2"/>
                <w:tcBorders>
                  <w:top w:val="single" w:sz="4" w:space="0" w:color="auto"/>
                  <w:left w:val="single" w:sz="4" w:space="5" w:color="auto"/>
                  <w:bottom w:val="single" w:sz="4" w:space="0" w:color="auto"/>
                  <w:right w:val="single" w:sz="4" w:space="5" w:color="auto"/>
                </w:tcBorders>
              </w:tcPr>
            </w:tcPrChange>
          </w:tcPr>
          <w:p w:rsidR="00250580" w:rsidRPr="00250580" w:rsidRDefault="00250580">
            <w:pPr>
              <w:rPr>
                <w:ins w:id="907" w:author="NEC" w:date="2021-01-28T11:41:00Z"/>
              </w:rPr>
            </w:pPr>
            <w:ins w:id="908" w:author="NEC" w:date="2021-01-28T11:41:00Z">
              <w:r w:rsidRPr="00250580">
                <w:t>Time spent without SCG does not help SN to choose best PScell.</w:t>
              </w:r>
            </w:ins>
          </w:p>
        </w:tc>
      </w:tr>
      <w:tr w:rsidR="00BF16C8" w:rsidTr="00250580">
        <w:trPr>
          <w:ins w:id="909" w:author="Lenovo" w:date="2021-01-28T11:11:00Z"/>
        </w:trPr>
        <w:tc>
          <w:tcPr>
            <w:tcW w:w="1526" w:type="dxa"/>
            <w:tcBorders>
              <w:top w:val="single" w:sz="4" w:space="0" w:color="auto"/>
              <w:left w:val="single" w:sz="4" w:space="0" w:color="auto"/>
              <w:bottom w:val="single" w:sz="4" w:space="0" w:color="auto"/>
              <w:right w:val="single" w:sz="4" w:space="0" w:color="auto"/>
            </w:tcBorders>
          </w:tcPr>
          <w:p w:rsidR="00BF16C8" w:rsidRDefault="00BF16C8">
            <w:pPr>
              <w:rPr>
                <w:ins w:id="910" w:author="Lenovo" w:date="2021-01-28T11:11:00Z"/>
                <w:rFonts w:eastAsia="宋体"/>
                <w:lang w:eastAsia="zh-CN"/>
              </w:rPr>
            </w:pPr>
            <w:ins w:id="911" w:author="Lenovo" w:date="2021-01-28T11:11:00Z">
              <w:r w:rsidRPr="00F72273">
                <w:t>Lenovo and Motorola Mobility</w:t>
              </w:r>
            </w:ins>
          </w:p>
        </w:tc>
        <w:tc>
          <w:tcPr>
            <w:tcW w:w="3118" w:type="dxa"/>
            <w:tcBorders>
              <w:top w:val="single" w:sz="4" w:space="0" w:color="auto"/>
              <w:left w:val="single" w:sz="4" w:space="0" w:color="auto"/>
              <w:bottom w:val="single" w:sz="4" w:space="0" w:color="auto"/>
              <w:right w:val="single" w:sz="4" w:space="0" w:color="auto"/>
            </w:tcBorders>
          </w:tcPr>
          <w:p w:rsidR="00BF16C8" w:rsidRDefault="00BF16C8">
            <w:pPr>
              <w:rPr>
                <w:ins w:id="912" w:author="Lenovo" w:date="2021-01-28T11:11:00Z"/>
                <w:rFonts w:eastAsia="宋体"/>
                <w:lang w:eastAsia="zh-CN"/>
              </w:rPr>
            </w:pPr>
            <w:ins w:id="913" w:author="Lenovo" w:date="2021-01-28T11:11:00Z">
              <w:r>
                <w:rPr>
                  <w:rFonts w:eastAsia="宋体"/>
                  <w:lang w:eastAsia="zh-CN"/>
                </w:rPr>
                <w:t>Yes</w:t>
              </w:r>
            </w:ins>
          </w:p>
        </w:tc>
        <w:tc>
          <w:tcPr>
            <w:tcW w:w="4962" w:type="dxa"/>
            <w:tcBorders>
              <w:top w:val="single" w:sz="4" w:space="0" w:color="auto"/>
              <w:left w:val="single" w:sz="4" w:space="0" w:color="auto"/>
              <w:bottom w:val="single" w:sz="4" w:space="0" w:color="auto"/>
              <w:right w:val="single" w:sz="4" w:space="0" w:color="auto"/>
            </w:tcBorders>
          </w:tcPr>
          <w:p w:rsidR="00BF16C8" w:rsidRPr="00047A6F" w:rsidRDefault="00BF16C8">
            <w:pPr>
              <w:rPr>
                <w:ins w:id="914" w:author="Lenovo" w:date="2021-01-28T11:11:00Z"/>
                <w:rFonts w:eastAsia="等线"/>
                <w:lang w:eastAsia="zh-CN"/>
              </w:rPr>
            </w:pPr>
            <w:ins w:id="915" w:author="Lenovo" w:date="2021-01-28T11:11:00Z">
              <w:r w:rsidRPr="00047A6F">
                <w:rPr>
                  <w:rFonts w:eastAsia="等线"/>
                  <w:lang w:eastAsia="zh-CN"/>
                </w:rPr>
                <w:t>Agree with CATT.</w:t>
              </w:r>
            </w:ins>
          </w:p>
        </w:tc>
      </w:tr>
      <w:tr w:rsidR="00672101" w:rsidRPr="008A4478" w:rsidTr="00672101">
        <w:trPr>
          <w:ins w:id="916" w:author="Huawei" w:date="2021-01-28T09:04:00Z"/>
        </w:trPr>
        <w:tc>
          <w:tcPr>
            <w:tcW w:w="1526" w:type="dxa"/>
            <w:tcBorders>
              <w:top w:val="single" w:sz="4" w:space="0" w:color="auto"/>
              <w:left w:val="single" w:sz="4" w:space="0" w:color="auto"/>
              <w:bottom w:val="single" w:sz="4" w:space="0" w:color="auto"/>
              <w:right w:val="single" w:sz="4" w:space="0" w:color="auto"/>
            </w:tcBorders>
          </w:tcPr>
          <w:p w:rsidR="00672101" w:rsidRPr="00672101" w:rsidRDefault="00672101" w:rsidP="00FC06DB">
            <w:pPr>
              <w:rPr>
                <w:ins w:id="917" w:author="Huawei" w:date="2021-01-28T09:04:00Z"/>
              </w:rPr>
            </w:pPr>
            <w:ins w:id="918" w:author="Huawei" w:date="2021-01-28T09:04:00Z">
              <w:r w:rsidRPr="00672101">
                <w:t>Huawei</w:t>
              </w:r>
            </w:ins>
          </w:p>
        </w:tc>
        <w:tc>
          <w:tcPr>
            <w:tcW w:w="3118" w:type="dxa"/>
            <w:tcBorders>
              <w:top w:val="single" w:sz="4" w:space="0" w:color="auto"/>
              <w:left w:val="single" w:sz="4" w:space="0" w:color="auto"/>
              <w:bottom w:val="single" w:sz="4" w:space="0" w:color="auto"/>
              <w:right w:val="single" w:sz="4" w:space="0" w:color="auto"/>
            </w:tcBorders>
          </w:tcPr>
          <w:p w:rsidR="00672101" w:rsidRPr="008A4478" w:rsidRDefault="00672101" w:rsidP="00FC06DB">
            <w:pPr>
              <w:rPr>
                <w:ins w:id="919" w:author="Huawei" w:date="2021-01-28T09:04:00Z"/>
                <w:rFonts w:eastAsia="宋体"/>
                <w:lang w:eastAsia="zh-CN"/>
              </w:rPr>
            </w:pPr>
            <w:ins w:id="920" w:author="Huawei" w:date="2021-01-28T09:04:00Z">
              <w:r w:rsidRPr="008A4478">
                <w:rPr>
                  <w:rFonts w:eastAsia="宋体" w:hint="eastAsia"/>
                  <w:lang w:eastAsia="zh-CN"/>
                </w:rPr>
                <w:t>Yes</w:t>
              </w:r>
            </w:ins>
          </w:p>
        </w:tc>
        <w:tc>
          <w:tcPr>
            <w:tcW w:w="4962" w:type="dxa"/>
            <w:tcBorders>
              <w:top w:val="single" w:sz="4" w:space="0" w:color="auto"/>
              <w:left w:val="single" w:sz="4" w:space="0" w:color="auto"/>
              <w:bottom w:val="single" w:sz="4" w:space="0" w:color="auto"/>
              <w:right w:val="single" w:sz="4" w:space="0" w:color="auto"/>
            </w:tcBorders>
          </w:tcPr>
          <w:p w:rsidR="00672101" w:rsidRPr="00672101" w:rsidRDefault="00672101" w:rsidP="00FC06DB">
            <w:pPr>
              <w:rPr>
                <w:ins w:id="921" w:author="Huawei" w:date="2021-01-28T09:04:00Z"/>
                <w:rFonts w:eastAsia="等线"/>
                <w:lang w:eastAsia="zh-CN"/>
              </w:rPr>
            </w:pPr>
            <w:ins w:id="922" w:author="Huawei" w:date="2021-01-28T09:04:00Z">
              <w:r w:rsidRPr="00672101">
                <w:rPr>
                  <w:rFonts w:eastAsia="等线"/>
                  <w:lang w:eastAsia="zh-CN"/>
                </w:rPr>
                <w:t xml:space="preserve">As discussed in [11], the network should record the successive SN UHI and the time spent without SCG can be used to analyze the ping pang issue.  </w:t>
              </w:r>
            </w:ins>
          </w:p>
        </w:tc>
      </w:tr>
      <w:tr w:rsidR="000E7615" w:rsidRPr="008A4478" w:rsidTr="00672101">
        <w:tc>
          <w:tcPr>
            <w:tcW w:w="1526" w:type="dxa"/>
            <w:tcBorders>
              <w:top w:val="single" w:sz="4" w:space="0" w:color="auto"/>
              <w:left w:val="single" w:sz="4" w:space="0" w:color="auto"/>
              <w:bottom w:val="single" w:sz="4" w:space="0" w:color="auto"/>
              <w:right w:val="single" w:sz="4" w:space="0" w:color="auto"/>
            </w:tcBorders>
          </w:tcPr>
          <w:p w:rsidR="000E7615" w:rsidRPr="00672101" w:rsidRDefault="000E7615" w:rsidP="00FC06DB">
            <w:r>
              <w:rPr>
                <w:rFonts w:hint="eastAsia"/>
              </w:rPr>
              <w:t>NTTDOCOMO</w:t>
            </w:r>
          </w:p>
        </w:tc>
        <w:tc>
          <w:tcPr>
            <w:tcW w:w="3118" w:type="dxa"/>
            <w:tcBorders>
              <w:top w:val="single" w:sz="4" w:space="0" w:color="auto"/>
              <w:left w:val="single" w:sz="4" w:space="0" w:color="auto"/>
              <w:bottom w:val="single" w:sz="4" w:space="0" w:color="auto"/>
              <w:right w:val="single" w:sz="4" w:space="0" w:color="auto"/>
            </w:tcBorders>
          </w:tcPr>
          <w:p w:rsidR="000E7615" w:rsidRPr="006166A4" w:rsidRDefault="000E7615" w:rsidP="00FC06DB">
            <w:pPr>
              <w:rPr>
                <w:rFonts w:eastAsia="Yu Mincho"/>
              </w:rPr>
            </w:pPr>
            <w:r w:rsidRPr="006166A4">
              <w:rPr>
                <w:rFonts w:eastAsia="Yu Mincho" w:hint="eastAsia"/>
              </w:rPr>
              <w:t>Yes</w:t>
            </w:r>
          </w:p>
        </w:tc>
        <w:tc>
          <w:tcPr>
            <w:tcW w:w="4962" w:type="dxa"/>
            <w:tcBorders>
              <w:top w:val="single" w:sz="4" w:space="0" w:color="auto"/>
              <w:left w:val="single" w:sz="4" w:space="0" w:color="auto"/>
              <w:bottom w:val="single" w:sz="4" w:space="0" w:color="auto"/>
              <w:right w:val="single" w:sz="4" w:space="0" w:color="auto"/>
            </w:tcBorders>
          </w:tcPr>
          <w:p w:rsidR="000E7615" w:rsidRPr="00672101" w:rsidRDefault="000E7615" w:rsidP="00FC06DB">
            <w:pPr>
              <w:rPr>
                <w:rFonts w:eastAsia="等线"/>
                <w:lang w:eastAsia="zh-CN"/>
              </w:rPr>
            </w:pPr>
            <w:r w:rsidRPr="000E7615">
              <w:rPr>
                <w:rFonts w:eastAsia="等线"/>
                <w:lang w:eastAsia="zh-CN"/>
              </w:rPr>
              <w:t>Include time stamp in UE history information to help network to correlate the UHI (MN) and UHI (SN).</w:t>
            </w:r>
          </w:p>
        </w:tc>
      </w:tr>
      <w:tr w:rsidR="0077323B" w:rsidRPr="008A4478" w:rsidTr="00672101">
        <w:trPr>
          <w:ins w:id="923" w:author="Ericsson User" w:date="2021-01-28T18:01:00Z"/>
        </w:trPr>
        <w:tc>
          <w:tcPr>
            <w:tcW w:w="1526" w:type="dxa"/>
            <w:tcBorders>
              <w:top w:val="single" w:sz="4" w:space="0" w:color="auto"/>
              <w:left w:val="single" w:sz="4" w:space="0" w:color="auto"/>
              <w:bottom w:val="single" w:sz="4" w:space="0" w:color="auto"/>
              <w:right w:val="single" w:sz="4" w:space="0" w:color="auto"/>
            </w:tcBorders>
          </w:tcPr>
          <w:p w:rsidR="0077323B" w:rsidRDefault="0077323B" w:rsidP="0077323B">
            <w:pPr>
              <w:rPr>
                <w:ins w:id="924" w:author="Ericsson User" w:date="2021-01-28T18:01:00Z"/>
              </w:rPr>
            </w:pPr>
            <w:ins w:id="925" w:author="Ericsson User" w:date="2021-01-28T18:02:00Z">
              <w:r>
                <w:t>Ericsson</w:t>
              </w:r>
            </w:ins>
          </w:p>
        </w:tc>
        <w:tc>
          <w:tcPr>
            <w:tcW w:w="3118" w:type="dxa"/>
            <w:tcBorders>
              <w:top w:val="single" w:sz="4" w:space="0" w:color="auto"/>
              <w:left w:val="single" w:sz="4" w:space="0" w:color="auto"/>
              <w:bottom w:val="single" w:sz="4" w:space="0" w:color="auto"/>
              <w:right w:val="single" w:sz="4" w:space="0" w:color="auto"/>
            </w:tcBorders>
          </w:tcPr>
          <w:p w:rsidR="0077323B" w:rsidRPr="006166A4" w:rsidRDefault="0077323B" w:rsidP="0077323B">
            <w:pPr>
              <w:rPr>
                <w:ins w:id="926" w:author="Ericsson User" w:date="2021-01-28T18:01:00Z"/>
                <w:rFonts w:eastAsia="Yu Mincho"/>
              </w:rPr>
            </w:pPr>
            <w:ins w:id="927" w:author="Ericsson User" w:date="2021-01-28T18:02:00Z">
              <w:r>
                <w:rPr>
                  <w:rFonts w:eastAsia="宋体"/>
                  <w:lang w:eastAsia="zh-CN"/>
                </w:rPr>
                <w:t>Yes</w:t>
              </w:r>
            </w:ins>
          </w:p>
        </w:tc>
        <w:tc>
          <w:tcPr>
            <w:tcW w:w="4962" w:type="dxa"/>
            <w:tcBorders>
              <w:top w:val="single" w:sz="4" w:space="0" w:color="auto"/>
              <w:left w:val="single" w:sz="4" w:space="0" w:color="auto"/>
              <w:bottom w:val="single" w:sz="4" w:space="0" w:color="auto"/>
              <w:right w:val="single" w:sz="4" w:space="0" w:color="auto"/>
            </w:tcBorders>
          </w:tcPr>
          <w:p w:rsidR="0077323B" w:rsidRPr="000E7615" w:rsidRDefault="0077323B" w:rsidP="0077323B">
            <w:pPr>
              <w:rPr>
                <w:ins w:id="928" w:author="Ericsson User" w:date="2021-01-28T18:01:00Z"/>
                <w:rFonts w:eastAsia="等线"/>
                <w:lang w:eastAsia="zh-CN"/>
              </w:rPr>
            </w:pPr>
            <w:ins w:id="929" w:author="Ericsson User" w:date="2021-01-28T18:02:00Z">
              <w:r>
                <w:rPr>
                  <w:rFonts w:eastAsia="等线"/>
                  <w:lang w:eastAsia="zh-CN"/>
                </w:rPr>
                <w:t>F</w:t>
              </w:r>
              <w:r w:rsidRPr="00F27F1B">
                <w:rPr>
                  <w:rFonts w:eastAsia="等线"/>
                  <w:lang w:eastAsia="zh-CN"/>
                </w:rPr>
                <w:t xml:space="preserve">or the receiving node to be able to correctly interpret the correlation of </w:t>
              </w:r>
              <w:r>
                <w:rPr>
                  <w:rFonts w:eastAsia="等线"/>
                  <w:lang w:eastAsia="zh-CN"/>
                </w:rPr>
                <w:t>the MN part and the SN part of the UHI</w:t>
              </w:r>
              <w:r w:rsidRPr="00F27F1B">
                <w:rPr>
                  <w:rFonts w:eastAsia="等线"/>
                  <w:lang w:eastAsia="zh-CN"/>
                </w:rPr>
                <w:t>. This information can be useful to gather an understanding of the previous choices made for the UE in terms of DC connectivity. If for example a UE is moving at high speed, the UE may not be connected to SCGs. A node receiving this information may use it to quickly deduce that the UE is moving too fast to configure a reliable DC connection.</w:t>
              </w:r>
            </w:ins>
          </w:p>
        </w:tc>
      </w:tr>
    </w:tbl>
    <w:p w:rsidR="00EF5014" w:rsidRDefault="00EF5014" w:rsidP="00EF5014">
      <w:pPr>
        <w:pStyle w:val="ac"/>
        <w:spacing w:before="0" w:beforeAutospacing="0" w:after="120" w:afterAutospacing="0"/>
        <w:rPr>
          <w:rFonts w:eastAsia="宋体"/>
          <w:sz w:val="22"/>
          <w:szCs w:val="22"/>
          <w:lang w:eastAsia="zh-CN"/>
        </w:rPr>
      </w:pPr>
      <w:ins w:id="930" w:author="CATT" w:date="2021-01-29T15:35:00Z">
        <w:r>
          <w:rPr>
            <w:rFonts w:eastAsia="宋体" w:hint="eastAsia"/>
            <w:sz w:val="22"/>
            <w:szCs w:val="22"/>
            <w:lang w:eastAsia="zh-CN"/>
          </w:rPr>
          <w:t>Moderator</w:t>
        </w:r>
        <w:r>
          <w:rPr>
            <w:rFonts w:eastAsia="宋体"/>
            <w:sz w:val="22"/>
            <w:szCs w:val="22"/>
            <w:lang w:eastAsia="zh-CN"/>
          </w:rPr>
          <w:t>’</w:t>
        </w:r>
        <w:r>
          <w:rPr>
            <w:rFonts w:eastAsia="宋体" w:hint="eastAsia"/>
            <w:sz w:val="22"/>
            <w:szCs w:val="22"/>
            <w:lang w:eastAsia="zh-CN"/>
          </w:rPr>
          <w:t>s summary:</w:t>
        </w:r>
      </w:ins>
    </w:p>
    <w:p w:rsidR="00EF5014" w:rsidRPr="00B7218E" w:rsidRDefault="00EF5014" w:rsidP="00EF5014">
      <w:pPr>
        <w:pStyle w:val="ac"/>
        <w:numPr>
          <w:ilvl w:val="0"/>
          <w:numId w:val="9"/>
        </w:numPr>
        <w:spacing w:before="0" w:beforeAutospacing="0" w:after="180" w:afterAutospacing="0"/>
        <w:rPr>
          <w:ins w:id="931" w:author="CATT" w:date="2021-01-29T15:35:00Z"/>
          <w:rFonts w:ascii="Calibri" w:eastAsia="MS Mincho" w:hAnsi="Calibri" w:cs="Calibri"/>
          <w:sz w:val="22"/>
          <w:szCs w:val="22"/>
          <w:lang w:eastAsia="ja-JP"/>
        </w:rPr>
      </w:pPr>
      <w:ins w:id="932" w:author="CATT" w:date="2021-01-29T15:35:00Z">
        <w:r>
          <w:rPr>
            <w:rFonts w:ascii="Calibri" w:eastAsia="宋体" w:hAnsi="Calibri" w:cs="Calibri" w:hint="eastAsia"/>
            <w:sz w:val="22"/>
            <w:szCs w:val="22"/>
            <w:lang w:eastAsia="zh-CN"/>
          </w:rPr>
          <w:t>7</w:t>
        </w:r>
        <w:r>
          <w:rPr>
            <w:rFonts w:ascii="Calibri" w:eastAsia="MS Mincho" w:hAnsi="Calibri" w:cs="Calibri"/>
            <w:sz w:val="22"/>
            <w:szCs w:val="22"/>
            <w:lang w:eastAsia="ja-JP"/>
          </w:rPr>
          <w:t xml:space="preserve"> companies believe</w:t>
        </w:r>
        <w:r w:rsidRPr="00B7218E">
          <w:rPr>
            <w:rFonts w:ascii="Calibri" w:eastAsia="宋体" w:hAnsi="Calibri" w:cs="Calibri"/>
            <w:sz w:val="22"/>
            <w:szCs w:val="22"/>
            <w:lang w:eastAsia="zh-CN"/>
          </w:rPr>
          <w:t xml:space="preserve">d </w:t>
        </w:r>
        <w:r w:rsidRPr="00B7218E">
          <w:rPr>
            <w:rFonts w:ascii="Calibri" w:eastAsia="宋体" w:hAnsi="Calibri" w:cs="Calibri" w:hint="eastAsia"/>
            <w:sz w:val="22"/>
            <w:szCs w:val="22"/>
            <w:lang w:eastAsia="zh-CN"/>
          </w:rPr>
          <w:t xml:space="preserve"> t</w:t>
        </w:r>
        <w:r w:rsidRPr="00B7218E">
          <w:rPr>
            <w:rFonts w:ascii="Calibri" w:eastAsia="宋体" w:hAnsi="Calibri" w:cs="Calibri"/>
            <w:sz w:val="22"/>
            <w:szCs w:val="22"/>
            <w:lang w:eastAsia="zh-CN"/>
          </w:rPr>
          <w:t>ime spent without SCG</w:t>
        </w:r>
        <w:r w:rsidRPr="00B7218E">
          <w:rPr>
            <w:rFonts w:ascii="Calibri" w:eastAsia="宋体" w:hAnsi="Calibri" w:cs="Calibri" w:hint="eastAsia"/>
            <w:sz w:val="22"/>
            <w:szCs w:val="22"/>
            <w:lang w:eastAsia="zh-CN"/>
          </w:rPr>
          <w:t xml:space="preserve"> is useful for the follow reason</w:t>
        </w:r>
        <w:r>
          <w:rPr>
            <w:rFonts w:eastAsia="宋体" w:hint="eastAsia"/>
            <w:lang w:eastAsia="zh-CN"/>
          </w:rPr>
          <w:t>:</w:t>
        </w:r>
      </w:ins>
    </w:p>
    <w:p w:rsidR="00EF5014" w:rsidRPr="00B7218E" w:rsidRDefault="00EF5014" w:rsidP="00EF5014">
      <w:pPr>
        <w:pStyle w:val="ac"/>
        <w:numPr>
          <w:ilvl w:val="1"/>
          <w:numId w:val="9"/>
        </w:numPr>
        <w:spacing w:before="0" w:beforeAutospacing="0" w:after="180" w:afterAutospacing="0"/>
        <w:rPr>
          <w:ins w:id="933" w:author="CATT" w:date="2021-01-29T15:35:00Z"/>
          <w:rFonts w:ascii="Calibri" w:eastAsia="MS Mincho" w:hAnsi="Calibri" w:cs="Calibri"/>
          <w:sz w:val="22"/>
          <w:szCs w:val="22"/>
          <w:lang w:eastAsia="ja-JP"/>
        </w:rPr>
      </w:pPr>
      <w:ins w:id="934" w:author="CATT" w:date="2021-01-29T15:35:00Z">
        <w:r>
          <w:rPr>
            <w:rFonts w:eastAsia="宋体" w:hint="eastAsia"/>
            <w:lang w:eastAsia="zh-CN"/>
          </w:rPr>
          <w:t xml:space="preserve">MN </w:t>
        </w:r>
        <w:r>
          <w:rPr>
            <w:rFonts w:eastAsia="宋体"/>
            <w:lang w:eastAsia="zh-CN"/>
          </w:rPr>
          <w:t>know</w:t>
        </w:r>
        <w:r>
          <w:rPr>
            <w:rFonts w:eastAsia="宋体" w:hint="eastAsia"/>
            <w:lang w:eastAsia="zh-CN"/>
          </w:rPr>
          <w:t>s</w:t>
        </w:r>
        <w:r>
          <w:rPr>
            <w:rFonts w:eastAsia="宋体"/>
            <w:lang w:eastAsia="zh-CN"/>
          </w:rPr>
          <w:t xml:space="preserve"> the time without DC coverage for aiding future SN addition/changes</w:t>
        </w:r>
        <w:r>
          <w:rPr>
            <w:rFonts w:eastAsia="宋体" w:hint="eastAsia"/>
            <w:lang w:eastAsia="zh-CN"/>
          </w:rPr>
          <w:t>.</w:t>
        </w:r>
      </w:ins>
    </w:p>
    <w:p w:rsidR="00EF5014" w:rsidRPr="00B7218E" w:rsidRDefault="00EF5014" w:rsidP="00EF5014">
      <w:pPr>
        <w:pStyle w:val="ac"/>
        <w:numPr>
          <w:ilvl w:val="1"/>
          <w:numId w:val="9"/>
        </w:numPr>
        <w:spacing w:before="0" w:beforeAutospacing="0" w:after="180" w:afterAutospacing="0"/>
        <w:rPr>
          <w:ins w:id="935" w:author="CATT" w:date="2021-01-29T15:35:00Z"/>
          <w:rFonts w:ascii="Calibri" w:eastAsia="MS Mincho" w:hAnsi="Calibri" w:cs="Calibri"/>
          <w:sz w:val="22"/>
          <w:szCs w:val="22"/>
          <w:lang w:eastAsia="ja-JP"/>
        </w:rPr>
      </w:pPr>
      <w:ins w:id="936" w:author="CATT" w:date="2021-01-29T15:35:00Z">
        <w:r>
          <w:rPr>
            <w:rFonts w:eastAsia="宋体" w:hint="eastAsia"/>
            <w:lang w:eastAsia="zh-CN"/>
          </w:rPr>
          <w:t xml:space="preserve">MN can fill the time spent without SCG in </w:t>
        </w:r>
        <w:r>
          <w:rPr>
            <w:rFonts w:eastAsia="宋体"/>
            <w:lang w:eastAsia="zh-CN"/>
          </w:rPr>
          <w:t>correlated</w:t>
        </w:r>
        <w:r>
          <w:rPr>
            <w:rFonts w:eastAsia="宋体" w:hint="eastAsia"/>
            <w:lang w:eastAsia="zh-CN"/>
          </w:rPr>
          <w:t xml:space="preserve"> UHI.</w:t>
        </w:r>
      </w:ins>
    </w:p>
    <w:p w:rsidR="00EF5014" w:rsidRDefault="00EF5014" w:rsidP="00EF5014">
      <w:pPr>
        <w:pStyle w:val="ac"/>
        <w:numPr>
          <w:ilvl w:val="1"/>
          <w:numId w:val="9"/>
        </w:numPr>
        <w:spacing w:before="0" w:beforeAutospacing="0" w:after="180" w:afterAutospacing="0"/>
        <w:rPr>
          <w:ins w:id="937" w:author="CATT" w:date="2021-01-29T15:35:00Z"/>
          <w:rFonts w:eastAsia="宋体"/>
          <w:lang w:eastAsia="zh-CN"/>
        </w:rPr>
      </w:pPr>
      <w:ins w:id="938" w:author="CATT" w:date="2021-01-29T15:35:00Z">
        <w:r w:rsidRPr="008902C3">
          <w:rPr>
            <w:rFonts w:eastAsia="宋体" w:hint="eastAsia"/>
            <w:lang w:eastAsia="zh-CN"/>
          </w:rPr>
          <w:lastRenderedPageBreak/>
          <w:t>T</w:t>
        </w:r>
        <w:r w:rsidRPr="008902C3">
          <w:rPr>
            <w:rFonts w:eastAsia="宋体"/>
            <w:lang w:eastAsia="zh-CN"/>
          </w:rPr>
          <w:t>ime spent without SCG can be used to analyze the ping pang issue</w:t>
        </w:r>
      </w:ins>
    </w:p>
    <w:p w:rsidR="00EF5014" w:rsidRPr="003C7169" w:rsidRDefault="00EF5014" w:rsidP="00EF5014">
      <w:pPr>
        <w:pStyle w:val="ac"/>
        <w:numPr>
          <w:ilvl w:val="1"/>
          <w:numId w:val="9"/>
        </w:numPr>
        <w:spacing w:before="0" w:beforeAutospacing="0" w:after="180" w:afterAutospacing="0"/>
        <w:rPr>
          <w:ins w:id="939" w:author="CATT" w:date="2021-01-29T15:35:00Z"/>
          <w:rFonts w:eastAsia="宋体"/>
          <w:lang w:eastAsia="zh-CN"/>
        </w:rPr>
      </w:pPr>
      <w:ins w:id="940" w:author="CATT" w:date="2021-01-29T15:35:00Z">
        <w:r w:rsidRPr="000E7615">
          <w:rPr>
            <w:rFonts w:eastAsia="等线"/>
            <w:lang w:eastAsia="zh-CN"/>
          </w:rPr>
          <w:t>to help network to correlate the UHI (MN) and UHI (SN)</w:t>
        </w:r>
      </w:ins>
    </w:p>
    <w:p w:rsidR="00EF5014" w:rsidRPr="008902C3" w:rsidRDefault="00EF5014" w:rsidP="00EF5014">
      <w:pPr>
        <w:pStyle w:val="ac"/>
        <w:numPr>
          <w:ilvl w:val="1"/>
          <w:numId w:val="9"/>
        </w:numPr>
        <w:spacing w:before="0" w:beforeAutospacing="0" w:after="180" w:afterAutospacing="0"/>
        <w:rPr>
          <w:ins w:id="941" w:author="CATT" w:date="2021-01-29T15:35:00Z"/>
          <w:rFonts w:eastAsia="宋体"/>
          <w:lang w:eastAsia="zh-CN"/>
        </w:rPr>
      </w:pPr>
      <w:ins w:id="942" w:author="CATT" w:date="2021-01-29T15:35:00Z">
        <w:r w:rsidRPr="003C7169">
          <w:rPr>
            <w:rFonts w:eastAsia="宋体"/>
            <w:lang w:eastAsia="zh-CN"/>
          </w:rPr>
          <w:t>useful to gather an understanding of the previous choices made for the UE in terms of DC connectivity</w:t>
        </w:r>
      </w:ins>
    </w:p>
    <w:p w:rsidR="00EF5014" w:rsidRPr="00CA5564" w:rsidRDefault="00EF5014" w:rsidP="00EF5014">
      <w:pPr>
        <w:pStyle w:val="ac"/>
        <w:numPr>
          <w:ilvl w:val="0"/>
          <w:numId w:val="9"/>
        </w:numPr>
        <w:spacing w:before="0" w:beforeAutospacing="0" w:after="180" w:afterAutospacing="0"/>
        <w:rPr>
          <w:ins w:id="943" w:author="CATT" w:date="2021-01-29T15:35:00Z"/>
          <w:rFonts w:ascii="Calibri" w:eastAsia="MS Mincho" w:hAnsi="Calibri" w:cs="Calibri"/>
          <w:sz w:val="22"/>
          <w:szCs w:val="22"/>
          <w:lang w:eastAsia="ja-JP"/>
        </w:rPr>
      </w:pPr>
      <w:ins w:id="944" w:author="CATT" w:date="2021-01-29T15:35:00Z">
        <w:r>
          <w:rPr>
            <w:rFonts w:ascii="Calibri" w:eastAsia="宋体" w:hAnsi="Calibri" w:cs="Calibri" w:hint="eastAsia"/>
            <w:sz w:val="22"/>
            <w:szCs w:val="22"/>
            <w:lang w:eastAsia="zh-CN"/>
          </w:rPr>
          <w:t>4</w:t>
        </w:r>
        <w:r w:rsidRPr="00C3433A">
          <w:rPr>
            <w:rFonts w:ascii="Calibri" w:eastAsia="宋体" w:hAnsi="Calibri" w:cs="Calibri" w:hint="eastAsia"/>
            <w:sz w:val="22"/>
            <w:szCs w:val="22"/>
            <w:lang w:eastAsia="zh-CN"/>
          </w:rPr>
          <w:t xml:space="preserve"> companies believed</w:t>
        </w:r>
        <w:r w:rsidRPr="008645AE">
          <w:rPr>
            <w:rFonts w:ascii="Calibri" w:eastAsia="MS Mincho" w:hAnsi="Calibri" w:cs="Calibri"/>
            <w:sz w:val="22"/>
            <w:szCs w:val="22"/>
            <w:lang w:eastAsia="ja-JP"/>
          </w:rPr>
          <w:t xml:space="preserve"> </w:t>
        </w:r>
        <w:r>
          <w:rPr>
            <w:rFonts w:eastAsia="宋体" w:hint="eastAsia"/>
            <w:sz w:val="20"/>
            <w:szCs w:val="20"/>
            <w:lang w:eastAsia="zh-CN"/>
          </w:rPr>
          <w:t>t</w:t>
        </w:r>
        <w:r>
          <w:rPr>
            <w:rFonts w:eastAsia="宋体"/>
            <w:sz w:val="20"/>
            <w:szCs w:val="20"/>
            <w:lang w:eastAsia="zh-CN"/>
          </w:rPr>
          <w:t>ime spent without SCG</w:t>
        </w:r>
        <w:r>
          <w:rPr>
            <w:rFonts w:hint="eastAsia"/>
          </w:rPr>
          <w:t xml:space="preserve"> is </w:t>
        </w:r>
        <w:r>
          <w:rPr>
            <w:rFonts w:eastAsia="宋体" w:hint="eastAsia"/>
            <w:lang w:eastAsia="zh-CN"/>
          </w:rPr>
          <w:t>useless</w:t>
        </w:r>
        <w:r w:rsidRPr="00B65B2C">
          <w:rPr>
            <w:rFonts w:ascii="Calibri" w:eastAsia="宋体" w:hAnsi="Calibri" w:cs="Calibri" w:hint="eastAsia"/>
            <w:sz w:val="22"/>
            <w:szCs w:val="22"/>
            <w:lang w:eastAsia="zh-CN"/>
          </w:rPr>
          <w:t xml:space="preserve">: </w:t>
        </w:r>
      </w:ins>
    </w:p>
    <w:p w:rsidR="00EF5014" w:rsidRPr="00DE60DF" w:rsidRDefault="00EF5014" w:rsidP="00EF5014">
      <w:pPr>
        <w:rPr>
          <w:ins w:id="945" w:author="CATT" w:date="2021-01-29T15:35:00Z"/>
          <w:rFonts w:eastAsia="宋体"/>
          <w:color w:val="000000"/>
          <w:sz w:val="24"/>
          <w:lang w:eastAsia="zh-CN"/>
        </w:rPr>
      </w:pPr>
      <w:ins w:id="946" w:author="CATT" w:date="2021-01-29T15:36:00Z">
        <w:r>
          <w:rPr>
            <w:rFonts w:eastAsia="宋体" w:hint="eastAsia"/>
            <w:color w:val="000000"/>
            <w:sz w:val="24"/>
            <w:lang w:eastAsia="zh-CN"/>
          </w:rPr>
          <w:t>Proposal:</w:t>
        </w:r>
        <w:r w:rsidR="00DE60DF">
          <w:rPr>
            <w:rFonts w:eastAsia="宋体" w:hint="eastAsia"/>
            <w:color w:val="000000"/>
            <w:sz w:val="24"/>
            <w:lang w:eastAsia="zh-CN"/>
          </w:rPr>
          <w:t xml:space="preserve">It is FFS whether Time spent in SCG should be </w:t>
        </w:r>
      </w:ins>
      <w:ins w:id="947" w:author="CATT" w:date="2021-01-29T15:37:00Z">
        <w:r w:rsidR="00DE60DF">
          <w:rPr>
            <w:rFonts w:eastAsia="宋体" w:hint="eastAsia"/>
            <w:color w:val="000000"/>
            <w:sz w:val="24"/>
            <w:lang w:eastAsia="zh-CN"/>
          </w:rPr>
          <w:t>introduced or not.</w:t>
        </w:r>
      </w:ins>
    </w:p>
    <w:p w:rsidR="00EF5014" w:rsidRPr="00EF5014" w:rsidRDefault="00EF5014" w:rsidP="00EF5014">
      <w:pPr>
        <w:pStyle w:val="ac"/>
        <w:spacing w:before="0" w:beforeAutospacing="0" w:after="120" w:afterAutospacing="0"/>
        <w:rPr>
          <w:ins w:id="948" w:author="CATT" w:date="2021-01-29T15:35:00Z"/>
          <w:rFonts w:eastAsia="宋体"/>
          <w:sz w:val="22"/>
          <w:szCs w:val="22"/>
          <w:lang w:eastAsia="zh-CN"/>
        </w:rPr>
      </w:pPr>
    </w:p>
    <w:p w:rsidR="000525AE" w:rsidRPr="002D090A" w:rsidRDefault="000525AE">
      <w:pPr>
        <w:spacing w:after="180"/>
        <w:rPr>
          <w:rFonts w:eastAsia="宋体"/>
          <w:sz w:val="20"/>
          <w:szCs w:val="20"/>
          <w:lang w:eastAsia="zh-CN"/>
        </w:rPr>
      </w:pPr>
    </w:p>
    <w:p w:rsidR="000525AE" w:rsidRDefault="000525AE">
      <w:pPr>
        <w:pStyle w:val="2"/>
        <w:numPr>
          <w:ilvl w:val="1"/>
          <w:numId w:val="5"/>
        </w:numPr>
        <w:tabs>
          <w:tab w:val="left" w:pos="576"/>
        </w:tabs>
        <w:rPr>
          <w:lang w:eastAsia="zh-CN"/>
        </w:rPr>
      </w:pPr>
      <w:r>
        <w:rPr>
          <w:lang w:eastAsia="zh-CN"/>
        </w:rPr>
        <w:t>Whether to include Cell Type</w:t>
      </w:r>
    </w:p>
    <w:p w:rsidR="000525AE" w:rsidRDefault="000525AE">
      <w:pPr>
        <w:rPr>
          <w:rFonts w:eastAsia="宋体"/>
          <w:szCs w:val="22"/>
          <w:lang w:eastAsia="zh-CN"/>
        </w:rPr>
      </w:pPr>
      <w:r>
        <w:rPr>
          <w:rFonts w:eastAsia="宋体"/>
          <w:szCs w:val="22"/>
          <w:lang w:eastAsia="zh-CN"/>
        </w:rPr>
        <w:t>A</w:t>
      </w:r>
      <w:r>
        <w:rPr>
          <w:rFonts w:eastAsia="宋体" w:hint="eastAsia"/>
          <w:szCs w:val="22"/>
          <w:lang w:eastAsia="zh-CN"/>
        </w:rPr>
        <w:t xml:space="preserve">t this meeting, some </w:t>
      </w:r>
      <w:r>
        <w:rPr>
          <w:rFonts w:eastAsia="宋体"/>
          <w:szCs w:val="22"/>
          <w:lang w:eastAsia="zh-CN"/>
        </w:rPr>
        <w:t>contributions</w:t>
      </w:r>
      <w:r>
        <w:rPr>
          <w:rFonts w:eastAsia="宋体" w:hint="eastAsia"/>
          <w:szCs w:val="22"/>
          <w:lang w:eastAsia="zh-CN"/>
        </w:rPr>
        <w:t xml:space="preserve"> discuss this issue:</w:t>
      </w:r>
    </w:p>
    <w:p w:rsidR="000525AE" w:rsidRDefault="000525AE">
      <w:pPr>
        <w:pStyle w:val="ac"/>
        <w:pBdr>
          <w:top w:val="single" w:sz="4" w:space="1" w:color="auto"/>
          <w:left w:val="single" w:sz="4" w:space="4" w:color="auto"/>
          <w:bottom w:val="single" w:sz="4" w:space="1" w:color="auto"/>
          <w:right w:val="single" w:sz="4" w:space="4" w:color="auto"/>
        </w:pBdr>
        <w:spacing w:before="0" w:beforeAutospacing="0" w:after="120" w:afterAutospacing="0"/>
        <w:rPr>
          <w:rFonts w:eastAsia="宋体"/>
          <w:sz w:val="20"/>
          <w:szCs w:val="20"/>
          <w:lang w:eastAsia="zh-CN"/>
        </w:rPr>
      </w:pPr>
      <w:r>
        <w:rPr>
          <w:rFonts w:eastAsia="宋体"/>
          <w:sz w:val="20"/>
          <w:szCs w:val="20"/>
          <w:lang w:eastAsia="zh-CN"/>
        </w:rPr>
        <w:t xml:space="preserve"> [</w:t>
      </w:r>
      <w:r>
        <w:rPr>
          <w:rFonts w:eastAsia="宋体" w:hint="eastAsia"/>
          <w:sz w:val="20"/>
          <w:szCs w:val="20"/>
          <w:lang w:eastAsia="zh-CN"/>
        </w:rPr>
        <w:t>1</w:t>
      </w:r>
      <w:r>
        <w:rPr>
          <w:rFonts w:eastAsia="宋体"/>
          <w:sz w:val="20"/>
          <w:szCs w:val="20"/>
          <w:lang w:eastAsia="zh-CN"/>
        </w:rPr>
        <w:t xml:space="preserve">], </w:t>
      </w:r>
      <w:r>
        <w:rPr>
          <w:rFonts w:eastAsia="宋体"/>
          <w:b/>
          <w:sz w:val="20"/>
          <w:szCs w:val="20"/>
          <w:lang w:eastAsia="zh-CN"/>
        </w:rPr>
        <w:t>Proposal 4</w:t>
      </w:r>
      <w:r>
        <w:rPr>
          <w:rFonts w:eastAsia="宋体" w:hint="eastAsia"/>
          <w:b/>
          <w:sz w:val="20"/>
          <w:szCs w:val="20"/>
          <w:lang w:eastAsia="zh-CN"/>
        </w:rPr>
        <w:t>a</w:t>
      </w:r>
      <w:r>
        <w:rPr>
          <w:rFonts w:eastAsia="宋体"/>
          <w:b/>
          <w:sz w:val="20"/>
          <w:szCs w:val="20"/>
          <w:lang w:eastAsia="zh-CN"/>
        </w:rPr>
        <w:t>:</w:t>
      </w:r>
      <w:r>
        <w:rPr>
          <w:rFonts w:eastAsia="宋体"/>
          <w:sz w:val="20"/>
          <w:szCs w:val="20"/>
          <w:lang w:eastAsia="zh-CN"/>
        </w:rPr>
        <w:t xml:space="preserve"> Cell type is not included, or included optionally (up to the network configuration) </w:t>
      </w:r>
    </w:p>
    <w:p w:rsidR="000525AE" w:rsidRDefault="000525AE">
      <w:pPr>
        <w:pBdr>
          <w:top w:val="single" w:sz="4" w:space="1" w:color="auto"/>
          <w:left w:val="single" w:sz="4" w:space="4" w:color="auto"/>
          <w:bottom w:val="single" w:sz="4" w:space="1" w:color="auto"/>
          <w:right w:val="single" w:sz="4" w:space="4" w:color="auto"/>
        </w:pBdr>
        <w:spacing w:after="180"/>
        <w:rPr>
          <w:rFonts w:eastAsia="宋体"/>
          <w:sz w:val="20"/>
          <w:szCs w:val="20"/>
          <w:lang w:eastAsia="zh-CN"/>
        </w:rPr>
      </w:pPr>
      <w:r>
        <w:rPr>
          <w:rFonts w:eastAsia="宋体"/>
          <w:sz w:val="20"/>
          <w:szCs w:val="20"/>
          <w:lang w:eastAsia="zh-CN"/>
        </w:rPr>
        <w:t>[</w:t>
      </w:r>
      <w:r>
        <w:rPr>
          <w:rFonts w:eastAsia="宋体" w:hint="eastAsia"/>
          <w:sz w:val="20"/>
          <w:szCs w:val="20"/>
          <w:lang w:eastAsia="zh-CN"/>
        </w:rPr>
        <w:t>11</w:t>
      </w:r>
      <w:r>
        <w:rPr>
          <w:rFonts w:eastAsia="宋体"/>
          <w:sz w:val="20"/>
          <w:szCs w:val="20"/>
          <w:lang w:eastAsia="zh-CN"/>
        </w:rPr>
        <w:t xml:space="preserve">], </w:t>
      </w:r>
      <w:r>
        <w:rPr>
          <w:rFonts w:eastAsia="宋体"/>
          <w:b/>
          <w:sz w:val="20"/>
          <w:szCs w:val="20"/>
          <w:lang w:eastAsia="zh-CN"/>
        </w:rPr>
        <w:t>Proposal 15</w:t>
      </w:r>
      <w:r>
        <w:rPr>
          <w:rFonts w:eastAsia="宋体" w:hint="eastAsia"/>
          <w:b/>
          <w:sz w:val="20"/>
          <w:szCs w:val="20"/>
          <w:lang w:eastAsia="zh-CN"/>
        </w:rPr>
        <w:t>:</w:t>
      </w:r>
      <w:r>
        <w:rPr>
          <w:rFonts w:eastAsia="宋体" w:hint="eastAsia"/>
          <w:sz w:val="20"/>
          <w:szCs w:val="20"/>
          <w:lang w:eastAsia="zh-CN"/>
        </w:rPr>
        <w:t xml:space="preserve">  </w:t>
      </w:r>
      <w:r>
        <w:rPr>
          <w:rFonts w:eastAsia="宋体"/>
          <w:sz w:val="20"/>
          <w:szCs w:val="20"/>
          <w:lang w:eastAsia="zh-CN"/>
        </w:rPr>
        <w:t>Add the cell type to the SN UHI</w:t>
      </w:r>
    </w:p>
    <w:p w:rsidR="000525AE" w:rsidRDefault="000525AE">
      <w:pPr>
        <w:pBdr>
          <w:top w:val="single" w:sz="4" w:space="1" w:color="auto"/>
          <w:left w:val="single" w:sz="4" w:space="4" w:color="auto"/>
          <w:bottom w:val="single" w:sz="4" w:space="1" w:color="auto"/>
          <w:right w:val="single" w:sz="4" w:space="4" w:color="auto"/>
        </w:pBdr>
        <w:spacing w:after="180"/>
        <w:textAlignment w:val="center"/>
        <w:rPr>
          <w:rFonts w:eastAsia="宋体"/>
          <w:sz w:val="20"/>
          <w:szCs w:val="20"/>
          <w:lang w:eastAsia="zh-CN"/>
        </w:rPr>
      </w:pPr>
      <w:r>
        <w:rPr>
          <w:rFonts w:eastAsia="宋体"/>
          <w:sz w:val="20"/>
          <w:szCs w:val="20"/>
          <w:lang w:eastAsia="zh-CN"/>
        </w:rPr>
        <w:t>[</w:t>
      </w:r>
      <w:r>
        <w:rPr>
          <w:rFonts w:eastAsia="宋体" w:hint="eastAsia"/>
          <w:sz w:val="20"/>
          <w:szCs w:val="20"/>
          <w:lang w:eastAsia="zh-CN"/>
        </w:rPr>
        <w:t>15</w:t>
      </w:r>
      <w:r>
        <w:rPr>
          <w:rFonts w:eastAsia="宋体"/>
          <w:sz w:val="20"/>
          <w:szCs w:val="20"/>
          <w:lang w:eastAsia="zh-CN"/>
        </w:rPr>
        <w:t xml:space="preserve">], </w:t>
      </w:r>
      <w:r>
        <w:rPr>
          <w:rFonts w:eastAsia="宋体"/>
          <w:b/>
          <w:sz w:val="20"/>
          <w:szCs w:val="20"/>
          <w:lang w:eastAsia="zh-CN"/>
        </w:rPr>
        <w:t xml:space="preserve">Proposal 9: </w:t>
      </w:r>
      <w:r>
        <w:rPr>
          <w:rFonts w:eastAsia="宋体"/>
          <w:sz w:val="20"/>
          <w:szCs w:val="20"/>
          <w:lang w:eastAsia="zh-CN"/>
        </w:rPr>
        <w:t xml:space="preserve">Cell type IE is not used for UE history information of S-Node. </w:t>
      </w:r>
    </w:p>
    <w:p w:rsidR="000525AE" w:rsidRDefault="000525AE">
      <w:pPr>
        <w:rPr>
          <w:rFonts w:eastAsia="宋体"/>
          <w:b/>
          <w:color w:val="000000"/>
          <w:lang w:eastAsia="zh-CN"/>
        </w:rPr>
      </w:pPr>
      <w:r>
        <w:rPr>
          <w:b/>
          <w:lang w:eastAsia="zh-CN"/>
        </w:rPr>
        <w:t xml:space="preserve">Companies are requested to provide their view on </w:t>
      </w:r>
      <w:r>
        <w:rPr>
          <w:rFonts w:eastAsia="宋体" w:hint="eastAsia"/>
          <w:b/>
          <w:lang w:eastAsia="zh-CN"/>
        </w:rPr>
        <w:t>including cell type for SN UHI</w:t>
      </w:r>
      <w:r>
        <w:rPr>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410"/>
        <w:gridCol w:w="4394"/>
      </w:tblGrid>
      <w:tr w:rsidR="000525AE">
        <w:tc>
          <w:tcPr>
            <w:tcW w:w="1526" w:type="dxa"/>
          </w:tcPr>
          <w:p w:rsidR="000525AE" w:rsidRDefault="000525AE">
            <w:r>
              <w:t>Company</w:t>
            </w:r>
          </w:p>
        </w:tc>
        <w:tc>
          <w:tcPr>
            <w:tcW w:w="2410" w:type="dxa"/>
          </w:tcPr>
          <w:p w:rsidR="000525AE" w:rsidRDefault="000525AE">
            <w:r>
              <w:rPr>
                <w:rFonts w:hint="eastAsia"/>
              </w:rPr>
              <w:t>Yes/No</w:t>
            </w:r>
          </w:p>
        </w:tc>
        <w:tc>
          <w:tcPr>
            <w:tcW w:w="4394" w:type="dxa"/>
          </w:tcPr>
          <w:p w:rsidR="000525AE" w:rsidRDefault="000525AE">
            <w:r>
              <w:t>Comment</w:t>
            </w:r>
          </w:p>
        </w:tc>
      </w:tr>
      <w:tr w:rsidR="000525AE">
        <w:tc>
          <w:tcPr>
            <w:tcW w:w="1526" w:type="dxa"/>
          </w:tcPr>
          <w:p w:rsidR="000525AE" w:rsidRDefault="000525AE">
            <w:pPr>
              <w:rPr>
                <w:rFonts w:eastAsia="宋体"/>
                <w:lang w:eastAsia="zh-CN"/>
              </w:rPr>
            </w:pPr>
            <w:ins w:id="949" w:author="ZTE-Dapeng" w:date="2021-01-26T17:26:00Z">
              <w:r>
                <w:rPr>
                  <w:rFonts w:eastAsia="宋体" w:hint="eastAsia"/>
                  <w:lang w:eastAsia="zh-CN"/>
                </w:rPr>
                <w:t xml:space="preserve">ZTE </w:t>
              </w:r>
            </w:ins>
          </w:p>
        </w:tc>
        <w:tc>
          <w:tcPr>
            <w:tcW w:w="2410" w:type="dxa"/>
          </w:tcPr>
          <w:p w:rsidR="000525AE" w:rsidRDefault="000525AE">
            <w:pPr>
              <w:rPr>
                <w:rFonts w:eastAsia="宋体"/>
                <w:lang w:eastAsia="zh-CN"/>
              </w:rPr>
            </w:pPr>
            <w:ins w:id="950" w:author="ZTE-Dapeng" w:date="2021-01-26T17:26:00Z">
              <w:r>
                <w:rPr>
                  <w:rFonts w:eastAsia="宋体" w:hint="eastAsia"/>
                  <w:lang w:eastAsia="zh-CN"/>
                </w:rPr>
                <w:t>No</w:t>
              </w:r>
            </w:ins>
          </w:p>
        </w:tc>
        <w:tc>
          <w:tcPr>
            <w:tcW w:w="4394" w:type="dxa"/>
          </w:tcPr>
          <w:p w:rsidR="000525AE" w:rsidRDefault="000525AE">
            <w:pPr>
              <w:rPr>
                <w:rFonts w:eastAsia="宋体"/>
                <w:lang w:eastAsia="zh-CN"/>
              </w:rPr>
            </w:pPr>
          </w:p>
        </w:tc>
      </w:tr>
      <w:tr w:rsidR="00E02E8A">
        <w:trPr>
          <w:ins w:id="951" w:author="Nokia" w:date="2021-01-26T12:11:00Z"/>
        </w:trPr>
        <w:tc>
          <w:tcPr>
            <w:tcW w:w="1526" w:type="dxa"/>
          </w:tcPr>
          <w:p w:rsidR="00E02E8A" w:rsidRDefault="00E02E8A">
            <w:pPr>
              <w:rPr>
                <w:ins w:id="952" w:author="Nokia" w:date="2021-01-26T12:11:00Z"/>
                <w:rFonts w:eastAsia="宋体"/>
                <w:lang w:eastAsia="zh-CN"/>
              </w:rPr>
            </w:pPr>
            <w:ins w:id="953" w:author="Nokia" w:date="2021-01-26T12:11:00Z">
              <w:r>
                <w:rPr>
                  <w:rFonts w:eastAsia="宋体"/>
                  <w:lang w:eastAsia="zh-CN"/>
                </w:rPr>
                <w:t>Nok</w:t>
              </w:r>
            </w:ins>
            <w:ins w:id="954" w:author="Nokia" w:date="2021-01-26T12:12:00Z">
              <w:r>
                <w:rPr>
                  <w:rFonts w:eastAsia="宋体"/>
                  <w:lang w:eastAsia="zh-CN"/>
                </w:rPr>
                <w:t>ia</w:t>
              </w:r>
            </w:ins>
          </w:p>
        </w:tc>
        <w:tc>
          <w:tcPr>
            <w:tcW w:w="2410" w:type="dxa"/>
          </w:tcPr>
          <w:p w:rsidR="00E02E8A" w:rsidRDefault="00E02E8A">
            <w:pPr>
              <w:rPr>
                <w:ins w:id="955" w:author="Nokia" w:date="2021-01-26T12:11:00Z"/>
                <w:rFonts w:eastAsia="宋体"/>
                <w:lang w:eastAsia="zh-CN"/>
              </w:rPr>
            </w:pPr>
            <w:ins w:id="956" w:author="Nokia" w:date="2021-01-26T12:12:00Z">
              <w:r>
                <w:rPr>
                  <w:rFonts w:eastAsia="宋体"/>
                  <w:lang w:eastAsia="zh-CN"/>
                </w:rPr>
                <w:t>No</w:t>
              </w:r>
            </w:ins>
          </w:p>
        </w:tc>
        <w:tc>
          <w:tcPr>
            <w:tcW w:w="4394" w:type="dxa"/>
          </w:tcPr>
          <w:p w:rsidR="00E02E8A" w:rsidRDefault="00E02E8A">
            <w:pPr>
              <w:rPr>
                <w:ins w:id="957" w:author="Nokia" w:date="2021-01-26T12:11:00Z"/>
                <w:rFonts w:eastAsia="宋体"/>
                <w:lang w:eastAsia="zh-CN"/>
              </w:rPr>
            </w:pPr>
            <w:ins w:id="958" w:author="Nokia" w:date="2021-01-26T12:12:00Z">
              <w:r>
                <w:rPr>
                  <w:rFonts w:eastAsia="宋体"/>
                  <w:lang w:eastAsia="zh-CN"/>
                </w:rPr>
                <w:t>Historically, it was mainly burden to configure cell type in every cell. But may be made optional (if configured for other purposes).</w:t>
              </w:r>
            </w:ins>
          </w:p>
        </w:tc>
      </w:tr>
      <w:tr w:rsidR="00F11E1D">
        <w:trPr>
          <w:ins w:id="959" w:author="Qualcomm" w:date="2021-01-26T13:52:00Z"/>
        </w:trPr>
        <w:tc>
          <w:tcPr>
            <w:tcW w:w="1526" w:type="dxa"/>
          </w:tcPr>
          <w:p w:rsidR="00F11E1D" w:rsidRDefault="00F11E1D">
            <w:pPr>
              <w:rPr>
                <w:ins w:id="960" w:author="Qualcomm" w:date="2021-01-26T13:52:00Z"/>
                <w:rFonts w:eastAsia="宋体"/>
                <w:lang w:eastAsia="zh-CN"/>
              </w:rPr>
            </w:pPr>
            <w:ins w:id="961" w:author="Qualcomm" w:date="2021-01-26T13:52:00Z">
              <w:r>
                <w:rPr>
                  <w:rFonts w:eastAsia="宋体"/>
                  <w:lang w:eastAsia="zh-CN"/>
                </w:rPr>
                <w:t>Qualcomm</w:t>
              </w:r>
            </w:ins>
          </w:p>
        </w:tc>
        <w:tc>
          <w:tcPr>
            <w:tcW w:w="2410" w:type="dxa"/>
          </w:tcPr>
          <w:p w:rsidR="00F11E1D" w:rsidRDefault="00F11E1D">
            <w:pPr>
              <w:rPr>
                <w:ins w:id="962" w:author="Qualcomm" w:date="2021-01-26T13:52:00Z"/>
                <w:rFonts w:eastAsia="宋体"/>
                <w:lang w:eastAsia="zh-CN"/>
              </w:rPr>
            </w:pPr>
            <w:ins w:id="963" w:author="Qualcomm" w:date="2021-01-26T13:52:00Z">
              <w:r>
                <w:rPr>
                  <w:rFonts w:eastAsia="宋体"/>
                  <w:lang w:eastAsia="zh-CN"/>
                </w:rPr>
                <w:t>No</w:t>
              </w:r>
            </w:ins>
          </w:p>
        </w:tc>
        <w:tc>
          <w:tcPr>
            <w:tcW w:w="4394" w:type="dxa"/>
          </w:tcPr>
          <w:p w:rsidR="00F11E1D" w:rsidRDefault="00F11E1D">
            <w:pPr>
              <w:rPr>
                <w:ins w:id="964" w:author="Qualcomm" w:date="2021-01-26T13:52:00Z"/>
                <w:rFonts w:eastAsia="宋体"/>
                <w:lang w:eastAsia="zh-CN"/>
              </w:rPr>
            </w:pPr>
          </w:p>
        </w:tc>
      </w:tr>
      <w:tr w:rsidR="009964BC">
        <w:trPr>
          <w:ins w:id="965" w:author="China Telecom" w:date="2021-01-27T16:16:00Z"/>
        </w:trPr>
        <w:tc>
          <w:tcPr>
            <w:tcW w:w="1526" w:type="dxa"/>
          </w:tcPr>
          <w:p w:rsidR="009964BC" w:rsidRDefault="009964BC">
            <w:pPr>
              <w:rPr>
                <w:ins w:id="966" w:author="China Telecom" w:date="2021-01-27T16:16:00Z"/>
                <w:rFonts w:eastAsia="宋体"/>
                <w:lang w:eastAsia="zh-CN"/>
              </w:rPr>
            </w:pPr>
            <w:ins w:id="967" w:author="China Telecom" w:date="2021-01-27T16:16:00Z">
              <w:r>
                <w:rPr>
                  <w:rFonts w:eastAsia="宋体" w:hint="eastAsia"/>
                  <w:lang w:eastAsia="zh-CN"/>
                </w:rPr>
                <w:t>C</w:t>
              </w:r>
              <w:r>
                <w:rPr>
                  <w:rFonts w:eastAsia="宋体"/>
                  <w:lang w:eastAsia="zh-CN"/>
                </w:rPr>
                <w:t>hina Telecom</w:t>
              </w:r>
            </w:ins>
          </w:p>
        </w:tc>
        <w:tc>
          <w:tcPr>
            <w:tcW w:w="2410" w:type="dxa"/>
          </w:tcPr>
          <w:p w:rsidR="009964BC" w:rsidRDefault="009964BC">
            <w:pPr>
              <w:rPr>
                <w:ins w:id="968" w:author="China Telecom" w:date="2021-01-27T16:16:00Z"/>
                <w:rFonts w:eastAsia="宋体"/>
                <w:lang w:eastAsia="zh-CN"/>
              </w:rPr>
            </w:pPr>
            <w:ins w:id="969" w:author="China Telecom" w:date="2021-01-27T16:16:00Z">
              <w:r>
                <w:rPr>
                  <w:rFonts w:eastAsia="宋体"/>
                  <w:lang w:eastAsia="zh-CN"/>
                </w:rPr>
                <w:t>No</w:t>
              </w:r>
            </w:ins>
          </w:p>
        </w:tc>
        <w:tc>
          <w:tcPr>
            <w:tcW w:w="4394" w:type="dxa"/>
          </w:tcPr>
          <w:p w:rsidR="009964BC" w:rsidRDefault="009964BC">
            <w:pPr>
              <w:rPr>
                <w:ins w:id="970" w:author="China Telecom" w:date="2021-01-27T16:16:00Z"/>
                <w:rFonts w:eastAsia="宋体"/>
                <w:lang w:eastAsia="zh-CN"/>
              </w:rPr>
            </w:pPr>
          </w:p>
        </w:tc>
      </w:tr>
      <w:tr w:rsidR="00250580" w:rsidTr="00250580">
        <w:trPr>
          <w:ins w:id="971" w:author="NEC" w:date="2021-01-28T11:41:00Z"/>
        </w:trPr>
        <w:tc>
          <w:tcPr>
            <w:tcW w:w="1526" w:type="dxa"/>
            <w:tcBorders>
              <w:top w:val="single" w:sz="4" w:space="0" w:color="auto"/>
              <w:left w:val="single" w:sz="4" w:space="0" w:color="auto"/>
              <w:bottom w:val="single" w:sz="4" w:space="0" w:color="auto"/>
              <w:right w:val="single" w:sz="4" w:space="0" w:color="auto"/>
            </w:tcBorders>
          </w:tcPr>
          <w:p w:rsidR="00250580" w:rsidRDefault="00250580">
            <w:pPr>
              <w:rPr>
                <w:ins w:id="972" w:author="NEC" w:date="2021-01-28T11:41:00Z"/>
                <w:rFonts w:eastAsia="宋体"/>
                <w:lang w:eastAsia="zh-CN"/>
              </w:rPr>
            </w:pPr>
            <w:ins w:id="973" w:author="NEC" w:date="2021-01-28T11:41:00Z">
              <w:r>
                <w:rPr>
                  <w:rFonts w:eastAsia="宋体"/>
                  <w:lang w:eastAsia="zh-CN"/>
                </w:rPr>
                <w:t>NEC</w:t>
              </w:r>
            </w:ins>
          </w:p>
        </w:tc>
        <w:tc>
          <w:tcPr>
            <w:tcW w:w="2410" w:type="dxa"/>
            <w:tcBorders>
              <w:top w:val="single" w:sz="4" w:space="0" w:color="auto"/>
              <w:left w:val="single" w:sz="4" w:space="0" w:color="auto"/>
              <w:bottom w:val="single" w:sz="4" w:space="0" w:color="auto"/>
              <w:right w:val="single" w:sz="4" w:space="0" w:color="auto"/>
            </w:tcBorders>
          </w:tcPr>
          <w:p w:rsidR="00250580" w:rsidRDefault="00250580">
            <w:pPr>
              <w:rPr>
                <w:ins w:id="974" w:author="NEC" w:date="2021-01-28T11:41:00Z"/>
                <w:rFonts w:eastAsia="宋体"/>
                <w:lang w:eastAsia="zh-CN"/>
              </w:rPr>
            </w:pPr>
            <w:ins w:id="975" w:author="NEC" w:date="2021-01-28T11:41:00Z">
              <w:r>
                <w:rPr>
                  <w:rFonts w:eastAsia="宋体"/>
                  <w:lang w:eastAsia="zh-CN"/>
                </w:rPr>
                <w:t>yes</w:t>
              </w:r>
            </w:ins>
          </w:p>
        </w:tc>
        <w:tc>
          <w:tcPr>
            <w:tcW w:w="4394" w:type="dxa"/>
            <w:tcBorders>
              <w:top w:val="single" w:sz="4" w:space="0" w:color="auto"/>
              <w:left w:val="single" w:sz="4" w:space="0" w:color="auto"/>
              <w:bottom w:val="single" w:sz="4" w:space="0" w:color="auto"/>
              <w:right w:val="single" w:sz="4" w:space="0" w:color="auto"/>
            </w:tcBorders>
          </w:tcPr>
          <w:p w:rsidR="00250580" w:rsidRPr="00250580" w:rsidRDefault="00250580">
            <w:pPr>
              <w:rPr>
                <w:ins w:id="976" w:author="NEC" w:date="2021-01-28T11:41:00Z"/>
                <w:rFonts w:eastAsia="宋体"/>
                <w:lang w:eastAsia="zh-CN"/>
              </w:rPr>
            </w:pPr>
            <w:ins w:id="977" w:author="NEC" w:date="2021-01-28T11:41:00Z">
              <w:r w:rsidRPr="00250580">
                <w:rPr>
                  <w:rFonts w:eastAsia="宋体"/>
                  <w:lang w:eastAsia="zh-CN"/>
                </w:rPr>
                <w:t>Together with time spent, the cell type can help the SN to choose best PScell, e.g. time spent long in small cell that mean at the moment the UE is moving slowly then SN may decide to choose small cell.</w:t>
              </w:r>
            </w:ins>
          </w:p>
        </w:tc>
      </w:tr>
      <w:tr w:rsidR="00BF16C8" w:rsidTr="00250580">
        <w:trPr>
          <w:ins w:id="978" w:author="Lenovo" w:date="2021-01-28T11:10:00Z"/>
        </w:trPr>
        <w:tc>
          <w:tcPr>
            <w:tcW w:w="1526" w:type="dxa"/>
            <w:tcBorders>
              <w:top w:val="single" w:sz="4" w:space="0" w:color="auto"/>
              <w:left w:val="single" w:sz="4" w:space="0" w:color="auto"/>
              <w:bottom w:val="single" w:sz="4" w:space="0" w:color="auto"/>
              <w:right w:val="single" w:sz="4" w:space="0" w:color="auto"/>
            </w:tcBorders>
          </w:tcPr>
          <w:p w:rsidR="00BF16C8" w:rsidRDefault="004C3D73">
            <w:pPr>
              <w:rPr>
                <w:ins w:id="979" w:author="Lenovo" w:date="2021-01-28T11:10:00Z"/>
                <w:rFonts w:eastAsia="宋体"/>
                <w:lang w:eastAsia="zh-CN"/>
              </w:rPr>
            </w:pPr>
            <w:ins w:id="980" w:author="Lenovo" w:date="2021-01-28T11:11:00Z">
              <w:r w:rsidRPr="00F72273">
                <w:t>Lenovo and Motorola Mobility</w:t>
              </w:r>
            </w:ins>
          </w:p>
        </w:tc>
        <w:tc>
          <w:tcPr>
            <w:tcW w:w="2410" w:type="dxa"/>
            <w:tcBorders>
              <w:top w:val="single" w:sz="4" w:space="0" w:color="auto"/>
              <w:left w:val="single" w:sz="4" w:space="0" w:color="auto"/>
              <w:bottom w:val="single" w:sz="4" w:space="0" w:color="auto"/>
              <w:right w:val="single" w:sz="4" w:space="0" w:color="auto"/>
            </w:tcBorders>
          </w:tcPr>
          <w:p w:rsidR="00BF16C8" w:rsidRDefault="003E1680">
            <w:pPr>
              <w:rPr>
                <w:ins w:id="981" w:author="Lenovo" w:date="2021-01-28T11:10:00Z"/>
                <w:rFonts w:eastAsia="宋体"/>
                <w:lang w:eastAsia="zh-CN"/>
              </w:rPr>
            </w:pPr>
            <w:ins w:id="982" w:author="Lenovo" w:date="2021-01-28T11:12:00Z">
              <w:r>
                <w:rPr>
                  <w:rFonts w:eastAsia="宋体"/>
                  <w:lang w:eastAsia="zh-CN"/>
                </w:rPr>
                <w:t>No</w:t>
              </w:r>
            </w:ins>
          </w:p>
        </w:tc>
        <w:tc>
          <w:tcPr>
            <w:tcW w:w="4394" w:type="dxa"/>
            <w:tcBorders>
              <w:top w:val="single" w:sz="4" w:space="0" w:color="auto"/>
              <w:left w:val="single" w:sz="4" w:space="0" w:color="auto"/>
              <w:bottom w:val="single" w:sz="4" w:space="0" w:color="auto"/>
              <w:right w:val="single" w:sz="4" w:space="0" w:color="auto"/>
            </w:tcBorders>
          </w:tcPr>
          <w:p w:rsidR="00BF16C8" w:rsidRPr="00250580" w:rsidRDefault="00BF16C8">
            <w:pPr>
              <w:rPr>
                <w:ins w:id="983" w:author="Lenovo" w:date="2021-01-28T11:10:00Z"/>
                <w:rFonts w:eastAsia="宋体"/>
                <w:lang w:eastAsia="zh-CN"/>
              </w:rPr>
            </w:pPr>
          </w:p>
        </w:tc>
      </w:tr>
      <w:tr w:rsidR="00672101" w:rsidRPr="008A4478" w:rsidTr="00672101">
        <w:trPr>
          <w:ins w:id="984" w:author="Huawei" w:date="2021-01-28T09:04:00Z"/>
        </w:trPr>
        <w:tc>
          <w:tcPr>
            <w:tcW w:w="1526" w:type="dxa"/>
            <w:tcBorders>
              <w:top w:val="single" w:sz="4" w:space="0" w:color="auto"/>
              <w:left w:val="single" w:sz="4" w:space="0" w:color="auto"/>
              <w:bottom w:val="single" w:sz="4" w:space="0" w:color="auto"/>
              <w:right w:val="single" w:sz="4" w:space="0" w:color="auto"/>
            </w:tcBorders>
          </w:tcPr>
          <w:p w:rsidR="00672101" w:rsidRPr="00672101" w:rsidRDefault="00672101" w:rsidP="00FC06DB">
            <w:pPr>
              <w:rPr>
                <w:ins w:id="985" w:author="Huawei" w:date="2021-01-28T09:04:00Z"/>
              </w:rPr>
            </w:pPr>
            <w:ins w:id="986" w:author="Huawei" w:date="2021-01-28T09:04:00Z">
              <w:r w:rsidRPr="00672101">
                <w:t>Huawei</w:t>
              </w:r>
            </w:ins>
          </w:p>
        </w:tc>
        <w:tc>
          <w:tcPr>
            <w:tcW w:w="2410" w:type="dxa"/>
            <w:tcBorders>
              <w:top w:val="single" w:sz="4" w:space="0" w:color="auto"/>
              <w:left w:val="single" w:sz="4" w:space="0" w:color="auto"/>
              <w:bottom w:val="single" w:sz="4" w:space="0" w:color="auto"/>
              <w:right w:val="single" w:sz="4" w:space="0" w:color="auto"/>
            </w:tcBorders>
          </w:tcPr>
          <w:p w:rsidR="00672101" w:rsidRPr="008A4478" w:rsidRDefault="00672101" w:rsidP="00FC06DB">
            <w:pPr>
              <w:rPr>
                <w:ins w:id="987" w:author="Huawei" w:date="2021-01-28T09:04:00Z"/>
                <w:rFonts w:eastAsia="宋体"/>
                <w:lang w:eastAsia="zh-CN"/>
              </w:rPr>
            </w:pPr>
            <w:ins w:id="988" w:author="Huawei" w:date="2021-01-28T09:04:00Z">
              <w:r>
                <w:rPr>
                  <w:rFonts w:eastAsia="宋体" w:hint="eastAsia"/>
                  <w:lang w:eastAsia="zh-CN"/>
                </w:rPr>
                <w:t>Y</w:t>
              </w:r>
              <w:r>
                <w:rPr>
                  <w:rFonts w:eastAsia="宋体"/>
                  <w:lang w:eastAsia="zh-CN"/>
                </w:rPr>
                <w:t>es</w:t>
              </w:r>
            </w:ins>
          </w:p>
        </w:tc>
        <w:tc>
          <w:tcPr>
            <w:tcW w:w="4394" w:type="dxa"/>
            <w:tcBorders>
              <w:top w:val="single" w:sz="4" w:space="0" w:color="auto"/>
              <w:left w:val="single" w:sz="4" w:space="0" w:color="auto"/>
              <w:bottom w:val="single" w:sz="4" w:space="0" w:color="auto"/>
              <w:right w:val="single" w:sz="4" w:space="0" w:color="auto"/>
            </w:tcBorders>
          </w:tcPr>
          <w:p w:rsidR="00672101" w:rsidRPr="008A4478" w:rsidRDefault="00672101" w:rsidP="00FC06DB">
            <w:pPr>
              <w:rPr>
                <w:ins w:id="989" w:author="Huawei" w:date="2021-01-28T09:04:00Z"/>
                <w:rFonts w:eastAsia="宋体"/>
                <w:lang w:eastAsia="zh-CN"/>
              </w:rPr>
            </w:pPr>
            <w:ins w:id="990" w:author="Huawei" w:date="2021-01-28T09:04:00Z">
              <w:r>
                <w:rPr>
                  <w:rFonts w:eastAsia="宋体"/>
                  <w:lang w:eastAsia="zh-CN"/>
                </w:rPr>
                <w:t xml:space="preserve">In some cases, the cell type is important. </w:t>
              </w:r>
              <w:r w:rsidRPr="00672101">
                <w:rPr>
                  <w:rFonts w:eastAsia="宋体"/>
                  <w:lang w:eastAsia="zh-CN"/>
                </w:rPr>
                <w:t xml:space="preserve">For example, the MN or SN may use the SN UHI to estimate the mobility speed. The cell type of SN may be small in FR2, be medium or large in FR1. </w:t>
              </w:r>
              <w:r>
                <w:rPr>
                  <w:rFonts w:eastAsia="宋体" w:hint="eastAsia"/>
                  <w:lang w:eastAsia="zh-CN"/>
                </w:rPr>
                <w:t>I</w:t>
              </w:r>
              <w:r>
                <w:rPr>
                  <w:rFonts w:eastAsia="宋体"/>
                  <w:lang w:eastAsia="zh-CN"/>
                </w:rPr>
                <w:t>t can be optional.</w:t>
              </w:r>
            </w:ins>
          </w:p>
        </w:tc>
      </w:tr>
      <w:tr w:rsidR="00C572C0" w:rsidRPr="008A4478" w:rsidTr="00672101">
        <w:tc>
          <w:tcPr>
            <w:tcW w:w="1526" w:type="dxa"/>
            <w:tcBorders>
              <w:top w:val="single" w:sz="4" w:space="0" w:color="auto"/>
              <w:left w:val="single" w:sz="4" w:space="0" w:color="auto"/>
              <w:bottom w:val="single" w:sz="4" w:space="0" w:color="auto"/>
              <w:right w:val="single" w:sz="4" w:space="0" w:color="auto"/>
            </w:tcBorders>
          </w:tcPr>
          <w:p w:rsidR="00C572C0" w:rsidRPr="00672101" w:rsidRDefault="00C572C0" w:rsidP="00FC06DB">
            <w:r>
              <w:rPr>
                <w:rFonts w:hint="eastAsia"/>
              </w:rPr>
              <w:t>NTTDOCOMO</w:t>
            </w:r>
          </w:p>
        </w:tc>
        <w:tc>
          <w:tcPr>
            <w:tcW w:w="2410" w:type="dxa"/>
            <w:tcBorders>
              <w:top w:val="single" w:sz="4" w:space="0" w:color="auto"/>
              <w:left w:val="single" w:sz="4" w:space="0" w:color="auto"/>
              <w:bottom w:val="single" w:sz="4" w:space="0" w:color="auto"/>
              <w:right w:val="single" w:sz="4" w:space="0" w:color="auto"/>
            </w:tcBorders>
          </w:tcPr>
          <w:p w:rsidR="00C572C0" w:rsidRPr="006166A4" w:rsidRDefault="00C572C0" w:rsidP="00FC06DB">
            <w:pPr>
              <w:rPr>
                <w:rFonts w:eastAsia="Yu Mincho"/>
              </w:rPr>
            </w:pPr>
            <w:r w:rsidRPr="006166A4">
              <w:rPr>
                <w:rFonts w:eastAsia="Yu Mincho" w:hint="eastAsia"/>
              </w:rPr>
              <w:t>Yes</w:t>
            </w:r>
          </w:p>
        </w:tc>
        <w:tc>
          <w:tcPr>
            <w:tcW w:w="4394" w:type="dxa"/>
            <w:tcBorders>
              <w:top w:val="single" w:sz="4" w:space="0" w:color="auto"/>
              <w:left w:val="single" w:sz="4" w:space="0" w:color="auto"/>
              <w:bottom w:val="single" w:sz="4" w:space="0" w:color="auto"/>
              <w:right w:val="single" w:sz="4" w:space="0" w:color="auto"/>
            </w:tcBorders>
          </w:tcPr>
          <w:p w:rsidR="00C572C0" w:rsidRPr="006166A4" w:rsidRDefault="00C572C0" w:rsidP="00FC06DB">
            <w:pPr>
              <w:rPr>
                <w:rFonts w:eastAsia="Yu Mincho"/>
              </w:rPr>
            </w:pPr>
            <w:r w:rsidRPr="006166A4">
              <w:rPr>
                <w:rFonts w:eastAsia="Yu Mincho"/>
              </w:rPr>
              <w:t>I</w:t>
            </w:r>
            <w:r w:rsidRPr="006166A4">
              <w:rPr>
                <w:rFonts w:eastAsia="Yu Mincho" w:hint="eastAsia"/>
              </w:rPr>
              <w:t xml:space="preserve">t </w:t>
            </w:r>
            <w:r w:rsidRPr="006166A4">
              <w:rPr>
                <w:rFonts w:eastAsia="Yu Mincho"/>
              </w:rPr>
              <w:t>is useful to estimate the mobility speed at SN side.</w:t>
            </w:r>
          </w:p>
        </w:tc>
      </w:tr>
      <w:tr w:rsidR="0077323B" w:rsidRPr="008A4478" w:rsidTr="00672101">
        <w:trPr>
          <w:ins w:id="991" w:author="Ericsson User" w:date="2021-01-28T18:02:00Z"/>
        </w:trPr>
        <w:tc>
          <w:tcPr>
            <w:tcW w:w="1526" w:type="dxa"/>
            <w:tcBorders>
              <w:top w:val="single" w:sz="4" w:space="0" w:color="auto"/>
              <w:left w:val="single" w:sz="4" w:space="0" w:color="auto"/>
              <w:bottom w:val="single" w:sz="4" w:space="0" w:color="auto"/>
              <w:right w:val="single" w:sz="4" w:space="0" w:color="auto"/>
            </w:tcBorders>
          </w:tcPr>
          <w:p w:rsidR="0077323B" w:rsidRDefault="0077323B" w:rsidP="0077323B">
            <w:pPr>
              <w:rPr>
                <w:ins w:id="992" w:author="Ericsson User" w:date="2021-01-28T18:02:00Z"/>
              </w:rPr>
            </w:pPr>
            <w:ins w:id="993" w:author="Ericsson User" w:date="2021-01-28T18:02:00Z">
              <w:r>
                <w:t>Ericsson</w:t>
              </w:r>
            </w:ins>
          </w:p>
        </w:tc>
        <w:tc>
          <w:tcPr>
            <w:tcW w:w="2410" w:type="dxa"/>
            <w:tcBorders>
              <w:top w:val="single" w:sz="4" w:space="0" w:color="auto"/>
              <w:left w:val="single" w:sz="4" w:space="0" w:color="auto"/>
              <w:bottom w:val="single" w:sz="4" w:space="0" w:color="auto"/>
              <w:right w:val="single" w:sz="4" w:space="0" w:color="auto"/>
            </w:tcBorders>
          </w:tcPr>
          <w:p w:rsidR="0077323B" w:rsidRPr="006166A4" w:rsidRDefault="0077323B" w:rsidP="0077323B">
            <w:pPr>
              <w:rPr>
                <w:ins w:id="994" w:author="Ericsson User" w:date="2021-01-28T18:02:00Z"/>
                <w:rFonts w:eastAsia="Yu Mincho"/>
              </w:rPr>
            </w:pPr>
            <w:ins w:id="995" w:author="Ericsson User" w:date="2021-01-28T18:02:00Z">
              <w:r>
                <w:rPr>
                  <w:rFonts w:eastAsia="宋体"/>
                  <w:lang w:eastAsia="zh-CN"/>
                </w:rPr>
                <w:t>No, but</w:t>
              </w:r>
            </w:ins>
          </w:p>
        </w:tc>
        <w:tc>
          <w:tcPr>
            <w:tcW w:w="4394" w:type="dxa"/>
            <w:tcBorders>
              <w:top w:val="single" w:sz="4" w:space="0" w:color="auto"/>
              <w:left w:val="single" w:sz="4" w:space="0" w:color="auto"/>
              <w:bottom w:val="single" w:sz="4" w:space="0" w:color="auto"/>
              <w:right w:val="single" w:sz="4" w:space="0" w:color="auto"/>
            </w:tcBorders>
          </w:tcPr>
          <w:p w:rsidR="0077323B" w:rsidRPr="006166A4" w:rsidRDefault="0077323B" w:rsidP="0077323B">
            <w:pPr>
              <w:rPr>
                <w:ins w:id="996" w:author="Ericsson User" w:date="2021-01-28T18:02:00Z"/>
                <w:rFonts w:eastAsia="Yu Mincho"/>
              </w:rPr>
            </w:pPr>
            <w:ins w:id="997" w:author="Ericsson User" w:date="2021-01-28T18:02:00Z">
              <w:r>
                <w:rPr>
                  <w:rFonts w:eastAsia="宋体"/>
                  <w:lang w:eastAsia="zh-CN"/>
                </w:rPr>
                <w:t xml:space="preserve">The usefulness very much depends on the agreements on other issues (e.g. 3.1). Ok to </w:t>
              </w:r>
              <w:r>
                <w:rPr>
                  <w:rFonts w:eastAsia="宋体"/>
                  <w:lang w:eastAsia="zh-CN"/>
                </w:rPr>
                <w:lastRenderedPageBreak/>
                <w:t>further discuss when more details on the full solution are known</w:t>
              </w:r>
            </w:ins>
          </w:p>
        </w:tc>
      </w:tr>
    </w:tbl>
    <w:p w:rsidR="000525AE" w:rsidRDefault="00DE60DF">
      <w:pPr>
        <w:rPr>
          <w:ins w:id="998" w:author="CATT" w:date="2021-01-29T15:38:00Z"/>
          <w:rFonts w:eastAsia="宋体"/>
          <w:color w:val="000000"/>
          <w:lang w:eastAsia="zh-CN"/>
        </w:rPr>
      </w:pPr>
      <w:ins w:id="999" w:author="CATT" w:date="2021-01-29T15:38:00Z">
        <w:r>
          <w:rPr>
            <w:rFonts w:eastAsia="宋体" w:hint="eastAsia"/>
            <w:color w:val="000000"/>
            <w:lang w:eastAsia="zh-CN"/>
          </w:rPr>
          <w:lastRenderedPageBreak/>
          <w:t>Moderator</w:t>
        </w:r>
        <w:r>
          <w:rPr>
            <w:rFonts w:eastAsia="宋体"/>
            <w:color w:val="000000"/>
            <w:lang w:eastAsia="zh-CN"/>
          </w:rPr>
          <w:t>’</w:t>
        </w:r>
        <w:r>
          <w:rPr>
            <w:rFonts w:eastAsia="宋体" w:hint="eastAsia"/>
            <w:color w:val="000000"/>
            <w:lang w:eastAsia="zh-CN"/>
          </w:rPr>
          <w:t>s summary:</w:t>
        </w:r>
      </w:ins>
    </w:p>
    <w:p w:rsidR="00DE60DF" w:rsidRPr="00DE60DF" w:rsidRDefault="00DE60DF" w:rsidP="00DE60DF">
      <w:pPr>
        <w:rPr>
          <w:ins w:id="1000" w:author="CATT" w:date="2021-01-29T15:38:00Z"/>
          <w:rFonts w:eastAsia="宋体"/>
          <w:color w:val="000000"/>
          <w:lang w:eastAsia="zh-CN"/>
          <w:rPrChange w:id="1001" w:author="CATT" w:date="2021-01-29T15:38:00Z">
            <w:rPr>
              <w:ins w:id="1002" w:author="CATT" w:date="2021-01-29T15:38:00Z"/>
              <w:rFonts w:eastAsia="宋体"/>
              <w:lang w:eastAsia="zh-CN"/>
            </w:rPr>
          </w:rPrChange>
        </w:rPr>
      </w:pPr>
      <w:ins w:id="1003" w:author="CATT" w:date="2021-01-29T15:38:00Z">
        <w:r w:rsidRPr="00DE60DF">
          <w:rPr>
            <w:rFonts w:eastAsia="宋体"/>
            <w:color w:val="000000"/>
            <w:lang w:eastAsia="zh-CN"/>
            <w:rPrChange w:id="1004" w:author="CATT" w:date="2021-01-29T15:38:00Z">
              <w:rPr>
                <w:rFonts w:ascii="Calibri" w:eastAsia="宋体" w:hAnsi="Calibri" w:cs="Calibri"/>
                <w:szCs w:val="22"/>
                <w:lang w:eastAsia="zh-CN"/>
              </w:rPr>
            </w:rPrChange>
          </w:rPr>
          <w:t>6</w:t>
        </w:r>
        <w:r w:rsidRPr="00DE60DF">
          <w:rPr>
            <w:rFonts w:eastAsia="宋体"/>
            <w:color w:val="000000"/>
            <w:lang w:eastAsia="zh-CN"/>
            <w:rPrChange w:id="1005" w:author="CATT" w:date="2021-01-29T15:38:00Z">
              <w:rPr>
                <w:rFonts w:ascii="Calibri" w:hAnsi="Calibri" w:cs="Calibri"/>
                <w:szCs w:val="22"/>
              </w:rPr>
            </w:rPrChange>
          </w:rPr>
          <w:t xml:space="preserve"> companies believed</w:t>
        </w:r>
        <w:r w:rsidRPr="00DE60DF">
          <w:rPr>
            <w:rFonts w:eastAsia="宋体"/>
            <w:color w:val="000000"/>
            <w:lang w:eastAsia="zh-CN"/>
            <w:rPrChange w:id="1006" w:author="CATT" w:date="2021-01-29T15:38:00Z">
              <w:rPr>
                <w:rFonts w:ascii="Calibri" w:eastAsia="宋体" w:hAnsi="Calibri" w:cs="Calibri"/>
                <w:szCs w:val="22"/>
                <w:lang w:eastAsia="zh-CN"/>
              </w:rPr>
            </w:rPrChange>
          </w:rPr>
          <w:t xml:space="preserve"> </w:t>
        </w:r>
        <w:r w:rsidRPr="00DE60DF">
          <w:rPr>
            <w:rFonts w:eastAsia="宋体"/>
            <w:color w:val="000000"/>
            <w:lang w:eastAsia="zh-CN"/>
            <w:rPrChange w:id="1007" w:author="CATT" w:date="2021-01-29T15:38:00Z">
              <w:rPr>
                <w:lang w:eastAsia="zh-CN"/>
              </w:rPr>
            </w:rPrChange>
          </w:rPr>
          <w:t>Cell Type</w:t>
        </w:r>
        <w:r w:rsidRPr="00DE60DF">
          <w:rPr>
            <w:rFonts w:eastAsia="宋体"/>
            <w:color w:val="000000"/>
            <w:lang w:eastAsia="zh-CN"/>
            <w:rPrChange w:id="1008" w:author="CATT" w:date="2021-01-29T15:38:00Z">
              <w:rPr>
                <w:rFonts w:eastAsia="宋体"/>
                <w:lang w:eastAsia="zh-CN"/>
              </w:rPr>
            </w:rPrChange>
          </w:rPr>
          <w:t xml:space="preserve"> is not needed while 3 companies believe it is needed. </w:t>
        </w:r>
      </w:ins>
    </w:p>
    <w:p w:rsidR="00DE60DF" w:rsidRPr="004E7FC5" w:rsidRDefault="00DE60DF" w:rsidP="00DE60DF">
      <w:pPr>
        <w:rPr>
          <w:ins w:id="1009" w:author="CATT" w:date="2021-01-29T15:38:00Z"/>
          <w:rFonts w:eastAsia="宋体"/>
          <w:color w:val="000000"/>
          <w:lang w:eastAsia="zh-CN"/>
        </w:rPr>
      </w:pPr>
      <w:ins w:id="1010" w:author="CATT" w:date="2021-01-29T15:38:00Z">
        <w:r>
          <w:rPr>
            <w:rFonts w:eastAsia="宋体" w:hint="eastAsia"/>
            <w:color w:val="000000"/>
            <w:lang w:eastAsia="zh-CN"/>
          </w:rPr>
          <w:t>Proposal :</w:t>
        </w:r>
        <w:r w:rsidRPr="00DE60DF">
          <w:rPr>
            <w:rFonts w:eastAsia="宋体"/>
            <w:color w:val="000000"/>
            <w:lang w:eastAsia="zh-CN"/>
            <w:rPrChange w:id="1011" w:author="CATT" w:date="2021-01-29T15:38:00Z">
              <w:rPr>
                <w:rFonts w:eastAsia="宋体"/>
                <w:lang w:eastAsia="zh-CN"/>
              </w:rPr>
            </w:rPrChange>
          </w:rPr>
          <w:t xml:space="preserve">It is FFS for whether </w:t>
        </w:r>
        <w:r w:rsidRPr="00DE60DF">
          <w:rPr>
            <w:rFonts w:eastAsia="宋体"/>
            <w:color w:val="000000"/>
            <w:lang w:eastAsia="zh-CN"/>
            <w:rPrChange w:id="1012" w:author="CATT" w:date="2021-01-29T15:38:00Z">
              <w:rPr>
                <w:lang w:eastAsia="zh-CN"/>
              </w:rPr>
            </w:rPrChange>
          </w:rPr>
          <w:t>Cell Type</w:t>
        </w:r>
        <w:r w:rsidRPr="00DE60DF">
          <w:rPr>
            <w:rFonts w:eastAsia="宋体"/>
            <w:color w:val="000000"/>
            <w:lang w:eastAsia="zh-CN"/>
            <w:rPrChange w:id="1013" w:author="CATT" w:date="2021-01-29T15:38:00Z">
              <w:rPr>
                <w:rFonts w:eastAsia="宋体"/>
                <w:lang w:eastAsia="zh-CN"/>
              </w:rPr>
            </w:rPrChange>
          </w:rPr>
          <w:t xml:space="preserve"> </w:t>
        </w:r>
        <w:r>
          <w:rPr>
            <w:rFonts w:eastAsia="宋体" w:hint="eastAsia"/>
            <w:color w:val="000000"/>
            <w:lang w:eastAsia="zh-CN"/>
          </w:rPr>
          <w:t>should be introduced or not</w:t>
        </w:r>
      </w:ins>
    </w:p>
    <w:p w:rsidR="00DE60DF" w:rsidRPr="00DE60DF" w:rsidRDefault="00DE60DF">
      <w:pPr>
        <w:rPr>
          <w:rFonts w:eastAsia="宋体"/>
          <w:color w:val="000000"/>
          <w:lang w:eastAsia="zh-CN"/>
        </w:rPr>
      </w:pPr>
    </w:p>
    <w:p w:rsidR="000525AE" w:rsidRDefault="000525AE">
      <w:pPr>
        <w:pStyle w:val="2"/>
        <w:numPr>
          <w:ilvl w:val="1"/>
          <w:numId w:val="5"/>
        </w:numPr>
        <w:tabs>
          <w:tab w:val="left" w:pos="576"/>
        </w:tabs>
        <w:rPr>
          <w:lang w:eastAsia="zh-CN"/>
        </w:rPr>
      </w:pPr>
      <w:r>
        <w:rPr>
          <w:lang w:eastAsia="zh-CN"/>
        </w:rPr>
        <w:t>Other UHI related proposals</w:t>
      </w:r>
    </w:p>
    <w:p w:rsidR="000525AE" w:rsidRDefault="000525AE">
      <w:pPr>
        <w:pStyle w:val="ac"/>
        <w:spacing w:before="0" w:beforeAutospacing="0" w:after="120" w:afterAutospacing="0"/>
        <w:rPr>
          <w:rFonts w:eastAsia="宋体"/>
          <w:sz w:val="20"/>
          <w:szCs w:val="20"/>
          <w:lang w:eastAsia="zh-CN"/>
        </w:rPr>
      </w:pPr>
      <w:r>
        <w:rPr>
          <w:rFonts w:eastAsia="宋体"/>
          <w:sz w:val="20"/>
          <w:szCs w:val="20"/>
          <w:lang w:eastAsia="zh-CN"/>
        </w:rPr>
        <w:t xml:space="preserve">[1], </w:t>
      </w:r>
      <w:r>
        <w:rPr>
          <w:rFonts w:eastAsia="宋体"/>
          <w:b/>
          <w:sz w:val="20"/>
          <w:szCs w:val="20"/>
          <w:lang w:eastAsia="zh-CN"/>
        </w:rPr>
        <w:t>Proposal 4b:</w:t>
      </w:r>
      <w:r>
        <w:rPr>
          <w:rFonts w:eastAsia="宋体"/>
          <w:sz w:val="20"/>
          <w:szCs w:val="20"/>
          <w:lang w:eastAsia="zh-CN"/>
        </w:rPr>
        <w:t xml:space="preserve"> The originating node of the PSCell change is included in the SCG UHI</w:t>
      </w:r>
    </w:p>
    <w:p w:rsidR="000525AE" w:rsidRDefault="000525AE">
      <w:pPr>
        <w:pStyle w:val="ac"/>
        <w:spacing w:before="0" w:beforeAutospacing="0" w:after="120" w:afterAutospacing="0"/>
        <w:rPr>
          <w:rFonts w:eastAsia="宋体"/>
          <w:sz w:val="20"/>
          <w:szCs w:val="20"/>
          <w:lang w:eastAsia="zh-CN"/>
        </w:rPr>
      </w:pPr>
      <w:r>
        <w:rPr>
          <w:rFonts w:eastAsia="宋体"/>
          <w:sz w:val="20"/>
          <w:szCs w:val="20"/>
          <w:lang w:eastAsia="zh-CN"/>
        </w:rPr>
        <w:t xml:space="preserve">[1], </w:t>
      </w:r>
      <w:r>
        <w:rPr>
          <w:rFonts w:eastAsia="宋体"/>
          <w:b/>
          <w:sz w:val="20"/>
          <w:szCs w:val="20"/>
          <w:lang w:eastAsia="zh-CN"/>
        </w:rPr>
        <w:t>Proposal 5:</w:t>
      </w:r>
      <w:r>
        <w:rPr>
          <w:rFonts w:eastAsia="宋体"/>
          <w:sz w:val="20"/>
          <w:szCs w:val="20"/>
          <w:lang w:eastAsia="zh-CN"/>
        </w:rPr>
        <w:t xml:space="preserve"> RAN3 to consider if the SCG UE History Information is to be encoded directly, or as a container to be passed as an OCTET STRING</w:t>
      </w:r>
    </w:p>
    <w:p w:rsidR="000525AE" w:rsidRDefault="000525AE">
      <w:pPr>
        <w:pStyle w:val="ac"/>
        <w:spacing w:before="0" w:beforeAutospacing="0" w:after="120" w:afterAutospacing="0"/>
        <w:rPr>
          <w:rFonts w:eastAsia="宋体"/>
          <w:sz w:val="20"/>
          <w:szCs w:val="20"/>
          <w:lang w:eastAsia="zh-CN"/>
        </w:rPr>
      </w:pPr>
      <w:r>
        <w:rPr>
          <w:rFonts w:eastAsia="宋体"/>
          <w:sz w:val="20"/>
          <w:szCs w:val="20"/>
          <w:lang w:eastAsia="zh-CN"/>
        </w:rPr>
        <w:t>[</w:t>
      </w:r>
      <w:r>
        <w:rPr>
          <w:rFonts w:eastAsia="宋体" w:hint="eastAsia"/>
          <w:sz w:val="20"/>
          <w:szCs w:val="20"/>
          <w:lang w:eastAsia="zh-CN"/>
        </w:rPr>
        <w:t>5</w:t>
      </w:r>
      <w:r>
        <w:rPr>
          <w:rFonts w:eastAsia="宋体"/>
          <w:sz w:val="20"/>
          <w:szCs w:val="20"/>
          <w:lang w:eastAsia="zh-CN"/>
        </w:rPr>
        <w:t xml:space="preserve">], </w:t>
      </w:r>
      <w:r>
        <w:rPr>
          <w:rFonts w:eastAsia="宋体"/>
          <w:b/>
          <w:sz w:val="20"/>
          <w:szCs w:val="20"/>
          <w:lang w:eastAsia="zh-CN"/>
        </w:rPr>
        <w:t>Proposal 3:</w:t>
      </w:r>
      <w:r>
        <w:rPr>
          <w:rFonts w:eastAsia="宋体"/>
          <w:sz w:val="20"/>
          <w:szCs w:val="20"/>
          <w:lang w:eastAsia="zh-CN"/>
        </w:rPr>
        <w:t xml:space="preserve"> Handover Report should be enhanced to indicate SN change PP to SN, including SN UHIs received by MN.</w:t>
      </w:r>
    </w:p>
    <w:p w:rsidR="000525AE" w:rsidRDefault="000525AE">
      <w:pPr>
        <w:rPr>
          <w:rFonts w:eastAsia="宋体"/>
          <w:b/>
          <w:color w:val="000000"/>
          <w:lang w:eastAsia="zh-CN"/>
        </w:rPr>
      </w:pPr>
      <w:r>
        <w:rPr>
          <w:b/>
          <w:lang w:eastAsia="zh-CN"/>
        </w:rPr>
        <w:t>Companies are requested to provide their view (if any) on the above UHI related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7513"/>
      </w:tblGrid>
      <w:tr w:rsidR="000525AE">
        <w:tc>
          <w:tcPr>
            <w:tcW w:w="1526" w:type="dxa"/>
          </w:tcPr>
          <w:p w:rsidR="000525AE" w:rsidRDefault="000525AE">
            <w:r>
              <w:t>Company</w:t>
            </w:r>
          </w:p>
        </w:tc>
        <w:tc>
          <w:tcPr>
            <w:tcW w:w="7513" w:type="dxa"/>
          </w:tcPr>
          <w:p w:rsidR="000525AE" w:rsidRDefault="000525AE">
            <w:r>
              <w:t>Comment</w:t>
            </w:r>
          </w:p>
        </w:tc>
      </w:tr>
      <w:tr w:rsidR="000525AE">
        <w:tc>
          <w:tcPr>
            <w:tcW w:w="1526" w:type="dxa"/>
          </w:tcPr>
          <w:p w:rsidR="000525AE" w:rsidRDefault="00E02E8A">
            <w:pPr>
              <w:rPr>
                <w:rFonts w:eastAsia="宋体"/>
                <w:lang w:eastAsia="zh-CN"/>
              </w:rPr>
            </w:pPr>
            <w:ins w:id="1014" w:author="Nokia" w:date="2021-01-26T12:12:00Z">
              <w:r>
                <w:rPr>
                  <w:rFonts w:eastAsia="宋体"/>
                  <w:lang w:eastAsia="zh-CN"/>
                </w:rPr>
                <w:t>Nokia</w:t>
              </w:r>
            </w:ins>
          </w:p>
        </w:tc>
        <w:tc>
          <w:tcPr>
            <w:tcW w:w="7513" w:type="dxa"/>
          </w:tcPr>
          <w:p w:rsidR="000525AE" w:rsidRDefault="00E02E8A">
            <w:pPr>
              <w:rPr>
                <w:rFonts w:eastAsia="宋体"/>
                <w:lang w:eastAsia="zh-CN"/>
              </w:rPr>
            </w:pPr>
            <w:ins w:id="1015" w:author="Nokia" w:date="2021-01-26T12:12:00Z">
              <w:r>
                <w:rPr>
                  <w:rFonts w:eastAsia="宋体"/>
                  <w:lang w:eastAsia="zh-CN"/>
                </w:rPr>
                <w:t xml:space="preserve">If </w:t>
              </w:r>
            </w:ins>
            <w:ins w:id="1016" w:author="Nokia" w:date="2021-01-26T12:13:00Z">
              <w:r>
                <w:rPr>
                  <w:rFonts w:eastAsia="宋体"/>
                  <w:lang w:eastAsia="zh-CN"/>
                </w:rPr>
                <w:t>the purpose of SCG UHI is to address mobility issues, then the information on the node the initiated the PSCell change is needed to enable that node to correct possible configuratio</w:t>
              </w:r>
            </w:ins>
            <w:ins w:id="1017" w:author="Nokia" w:date="2021-01-26T12:14:00Z">
              <w:r>
                <w:rPr>
                  <w:rFonts w:eastAsia="宋体"/>
                  <w:lang w:eastAsia="zh-CN"/>
                </w:rPr>
                <w:t xml:space="preserve">n </w:t>
              </w:r>
            </w:ins>
            <w:ins w:id="1018" w:author="Nokia" w:date="2021-01-26T12:13:00Z">
              <w:r>
                <w:rPr>
                  <w:rFonts w:eastAsia="宋体"/>
                  <w:lang w:eastAsia="zh-CN"/>
                </w:rPr>
                <w:t>errors.</w:t>
              </w:r>
            </w:ins>
          </w:p>
        </w:tc>
      </w:tr>
      <w:tr w:rsidR="000340FD" w:rsidTr="000340FD">
        <w:trPr>
          <w:ins w:id="1019" w:author="Samsung" w:date="2021-01-26T23:37:00Z"/>
        </w:trPr>
        <w:tc>
          <w:tcPr>
            <w:tcW w:w="1526" w:type="dxa"/>
            <w:tcBorders>
              <w:top w:val="single" w:sz="4" w:space="0" w:color="auto"/>
              <w:left w:val="single" w:sz="4" w:space="0" w:color="auto"/>
              <w:bottom w:val="single" w:sz="4" w:space="0" w:color="auto"/>
              <w:right w:val="single" w:sz="4" w:space="0" w:color="auto"/>
            </w:tcBorders>
          </w:tcPr>
          <w:p w:rsidR="000340FD" w:rsidRPr="008A4478" w:rsidRDefault="000340FD" w:rsidP="000660CE">
            <w:pPr>
              <w:rPr>
                <w:ins w:id="1020" w:author="Samsung" w:date="2021-01-26T23:37:00Z"/>
                <w:rFonts w:eastAsia="宋体"/>
                <w:lang w:eastAsia="zh-CN"/>
              </w:rPr>
            </w:pPr>
            <w:ins w:id="1021" w:author="Samsung" w:date="2021-01-26T23:37:00Z">
              <w:r>
                <w:rPr>
                  <w:rFonts w:eastAsia="宋体"/>
                  <w:lang w:eastAsia="zh-CN"/>
                </w:rPr>
                <w:t xml:space="preserve">Samsung </w:t>
              </w:r>
            </w:ins>
          </w:p>
        </w:tc>
        <w:tc>
          <w:tcPr>
            <w:tcW w:w="7513" w:type="dxa"/>
            <w:tcBorders>
              <w:top w:val="single" w:sz="4" w:space="0" w:color="auto"/>
              <w:left w:val="single" w:sz="4" w:space="0" w:color="auto"/>
              <w:bottom w:val="single" w:sz="4" w:space="0" w:color="auto"/>
              <w:right w:val="single" w:sz="4" w:space="0" w:color="auto"/>
            </w:tcBorders>
          </w:tcPr>
          <w:p w:rsidR="000340FD" w:rsidRPr="008A4478" w:rsidRDefault="000340FD" w:rsidP="000340FD">
            <w:pPr>
              <w:rPr>
                <w:ins w:id="1022" w:author="Samsung" w:date="2021-01-26T23:37:00Z"/>
                <w:rFonts w:eastAsia="宋体"/>
                <w:lang w:eastAsia="zh-CN"/>
              </w:rPr>
            </w:pPr>
            <w:ins w:id="1023" w:author="Samsung" w:date="2021-01-26T23:37:00Z">
              <w:r>
                <w:rPr>
                  <w:rFonts w:eastAsia="宋体"/>
                  <w:lang w:eastAsia="zh-CN"/>
                </w:rPr>
                <w:t xml:space="preserve">Yes for P3. MN can identify SN change issue like SN change PP. </w:t>
              </w:r>
              <w:r w:rsidRPr="000340FD">
                <w:rPr>
                  <w:rFonts w:eastAsia="宋体"/>
                  <w:lang w:eastAsia="zh-CN"/>
                </w:rPr>
                <w:t xml:space="preserve">It is beneficial to indicate </w:t>
              </w:r>
            </w:ins>
            <w:ins w:id="1024" w:author="Samsung" w:date="2021-01-26T23:39:00Z">
              <w:r>
                <w:rPr>
                  <w:rFonts w:eastAsia="宋体"/>
                  <w:lang w:eastAsia="zh-CN"/>
                </w:rPr>
                <w:t>this</w:t>
              </w:r>
            </w:ins>
            <w:ins w:id="1025" w:author="Samsung" w:date="2021-01-26T23:37:00Z">
              <w:r w:rsidRPr="000340FD">
                <w:rPr>
                  <w:rFonts w:eastAsia="宋体"/>
                  <w:lang w:eastAsia="zh-CN"/>
                </w:rPr>
                <w:t xml:space="preserve"> to SN </w:t>
              </w:r>
            </w:ins>
            <w:ins w:id="1026" w:author="Samsung" w:date="2021-01-26T23:40:00Z">
              <w:r>
                <w:rPr>
                  <w:rFonts w:eastAsia="宋体"/>
                  <w:lang w:eastAsia="zh-CN"/>
                </w:rPr>
                <w:t xml:space="preserve">together </w:t>
              </w:r>
            </w:ins>
            <w:ins w:id="1027" w:author="Samsung" w:date="2021-01-26T23:37:00Z">
              <w:r w:rsidRPr="000340FD">
                <w:rPr>
                  <w:rFonts w:eastAsia="宋体"/>
                  <w:lang w:eastAsia="zh-CN"/>
                </w:rPr>
                <w:t xml:space="preserve">with SN UHI to assist SN </w:t>
              </w:r>
            </w:ins>
            <w:ins w:id="1028" w:author="Samsung" w:date="2021-01-26T23:42:00Z">
              <w:r>
                <w:rPr>
                  <w:rFonts w:eastAsia="宋体"/>
                  <w:lang w:eastAsia="zh-CN"/>
                </w:rPr>
                <w:t>for</w:t>
              </w:r>
            </w:ins>
            <w:ins w:id="1029" w:author="Samsung" w:date="2021-01-26T23:37:00Z">
              <w:r w:rsidRPr="000340FD">
                <w:rPr>
                  <w:rFonts w:eastAsia="宋体"/>
                  <w:lang w:eastAsia="zh-CN"/>
                </w:rPr>
                <w:t xml:space="preserve"> </w:t>
              </w:r>
            </w:ins>
            <w:ins w:id="1030" w:author="Samsung" w:date="2021-01-26T23:41:00Z">
              <w:r>
                <w:rPr>
                  <w:rFonts w:eastAsia="宋体"/>
                  <w:lang w:eastAsia="zh-CN"/>
                </w:rPr>
                <w:t xml:space="preserve">further confirmation and </w:t>
              </w:r>
            </w:ins>
            <w:ins w:id="1031" w:author="Samsung" w:date="2021-01-26T23:42:00Z">
              <w:r>
                <w:rPr>
                  <w:rFonts w:eastAsia="宋体"/>
                  <w:lang w:eastAsia="zh-CN"/>
                </w:rPr>
                <w:t>optimization</w:t>
              </w:r>
            </w:ins>
            <w:ins w:id="1032" w:author="Samsung" w:date="2021-01-26T23:37:00Z">
              <w:r w:rsidRPr="000340FD">
                <w:rPr>
                  <w:rFonts w:eastAsia="宋体"/>
                  <w:lang w:eastAsia="zh-CN"/>
                </w:rPr>
                <w:t xml:space="preserve">. </w:t>
              </w:r>
            </w:ins>
            <w:ins w:id="1033" w:author="Samsung" w:date="2021-01-26T23:42:00Z">
              <w:r>
                <w:rPr>
                  <w:rFonts w:eastAsia="宋体"/>
                  <w:lang w:eastAsia="zh-CN"/>
                </w:rPr>
                <w:t>I</w:t>
              </w:r>
            </w:ins>
            <w:ins w:id="1034" w:author="Samsung" w:date="2021-01-26T23:37:00Z">
              <w:r w:rsidRPr="000340FD">
                <w:rPr>
                  <w:rFonts w:eastAsia="宋体"/>
                  <w:lang w:eastAsia="zh-CN"/>
                </w:rPr>
                <w:t xml:space="preserve">f HO </w:t>
              </w:r>
            </w:ins>
            <w:ins w:id="1035" w:author="Samsung" w:date="2021-01-26T23:42:00Z">
              <w:r>
                <w:rPr>
                  <w:rFonts w:eastAsia="宋体"/>
                  <w:lang w:eastAsia="zh-CN"/>
                </w:rPr>
                <w:t>R</w:t>
              </w:r>
            </w:ins>
            <w:ins w:id="1036" w:author="Samsung" w:date="2021-01-26T23:37:00Z">
              <w:r w:rsidRPr="000340FD">
                <w:rPr>
                  <w:rFonts w:eastAsia="宋体"/>
                  <w:lang w:eastAsia="zh-CN"/>
                </w:rPr>
                <w:t xml:space="preserve">eport </w:t>
              </w:r>
            </w:ins>
            <w:ins w:id="1037" w:author="Samsung" w:date="2021-01-26T23:42:00Z">
              <w:r>
                <w:rPr>
                  <w:rFonts w:eastAsia="宋体"/>
                  <w:lang w:eastAsia="zh-CN"/>
                </w:rPr>
                <w:t xml:space="preserve">message </w:t>
              </w:r>
            </w:ins>
            <w:ins w:id="1038" w:author="Samsung" w:date="2021-01-26T23:37:00Z">
              <w:r w:rsidRPr="000340FD">
                <w:rPr>
                  <w:rFonts w:eastAsia="宋体"/>
                  <w:lang w:eastAsia="zh-CN"/>
                </w:rPr>
                <w:t>cannot be agreed, other similar message</w:t>
              </w:r>
            </w:ins>
            <w:ins w:id="1039" w:author="Samsung" w:date="2021-01-26T23:42:00Z">
              <w:r>
                <w:rPr>
                  <w:rFonts w:eastAsia="宋体"/>
                  <w:lang w:eastAsia="zh-CN"/>
                </w:rPr>
                <w:t xml:space="preserve"> could be considered</w:t>
              </w:r>
            </w:ins>
            <w:ins w:id="1040" w:author="Samsung" w:date="2021-01-26T23:37:00Z">
              <w:r w:rsidRPr="000340FD">
                <w:rPr>
                  <w:rFonts w:eastAsia="宋体"/>
                  <w:lang w:eastAsia="zh-CN"/>
                </w:rPr>
                <w:t>.</w:t>
              </w:r>
            </w:ins>
          </w:p>
        </w:tc>
      </w:tr>
      <w:tr w:rsidR="0077323B" w:rsidTr="000340FD">
        <w:trPr>
          <w:ins w:id="1041" w:author="Ericsson User" w:date="2021-01-28T18:02:00Z"/>
        </w:trPr>
        <w:tc>
          <w:tcPr>
            <w:tcW w:w="1526" w:type="dxa"/>
            <w:tcBorders>
              <w:top w:val="single" w:sz="4" w:space="0" w:color="auto"/>
              <w:left w:val="single" w:sz="4" w:space="0" w:color="auto"/>
              <w:bottom w:val="single" w:sz="4" w:space="0" w:color="auto"/>
              <w:right w:val="single" w:sz="4" w:space="0" w:color="auto"/>
            </w:tcBorders>
          </w:tcPr>
          <w:p w:rsidR="0077323B" w:rsidRDefault="0077323B" w:rsidP="0077323B">
            <w:pPr>
              <w:rPr>
                <w:ins w:id="1042" w:author="Ericsson User" w:date="2021-01-28T18:02:00Z"/>
                <w:rFonts w:eastAsia="宋体"/>
                <w:lang w:eastAsia="zh-CN"/>
              </w:rPr>
            </w:pPr>
            <w:ins w:id="1043" w:author="Ericsson User" w:date="2021-01-28T18:02:00Z">
              <w:r>
                <w:rPr>
                  <w:rFonts w:eastAsia="宋体"/>
                  <w:lang w:eastAsia="zh-CN"/>
                </w:rPr>
                <w:t>Ericsson</w:t>
              </w:r>
            </w:ins>
          </w:p>
        </w:tc>
        <w:tc>
          <w:tcPr>
            <w:tcW w:w="7513" w:type="dxa"/>
            <w:tcBorders>
              <w:top w:val="single" w:sz="4" w:space="0" w:color="auto"/>
              <w:left w:val="single" w:sz="4" w:space="0" w:color="auto"/>
              <w:bottom w:val="single" w:sz="4" w:space="0" w:color="auto"/>
              <w:right w:val="single" w:sz="4" w:space="0" w:color="auto"/>
            </w:tcBorders>
          </w:tcPr>
          <w:p w:rsidR="0077323B" w:rsidRDefault="0077323B" w:rsidP="0077323B">
            <w:pPr>
              <w:rPr>
                <w:ins w:id="1044" w:author="Ericsson User" w:date="2021-01-28T18:02:00Z"/>
                <w:rFonts w:eastAsia="宋体"/>
                <w:lang w:eastAsia="zh-CN"/>
              </w:rPr>
            </w:pPr>
            <w:ins w:id="1045" w:author="Ericsson User" w:date="2021-01-28T18:02:00Z">
              <w:r>
                <w:rPr>
                  <w:rFonts w:eastAsia="宋体"/>
                  <w:lang w:eastAsia="zh-CN"/>
                </w:rPr>
                <w:t>Too early to discuss. We need to conclude on other issues first to understand how this can be achieved, and what for.</w:t>
              </w:r>
            </w:ins>
          </w:p>
        </w:tc>
      </w:tr>
    </w:tbl>
    <w:p w:rsidR="00DE60DF" w:rsidRDefault="00DE60DF" w:rsidP="00DE60DF">
      <w:pPr>
        <w:rPr>
          <w:ins w:id="1046" w:author="CATT" w:date="2021-01-29T15:38:00Z"/>
          <w:rFonts w:eastAsia="宋体"/>
          <w:color w:val="000000"/>
          <w:lang w:eastAsia="zh-CN"/>
        </w:rPr>
      </w:pPr>
      <w:ins w:id="1047" w:author="CATT" w:date="2021-01-29T15:38:00Z">
        <w:r>
          <w:rPr>
            <w:rFonts w:eastAsia="宋体" w:hint="eastAsia"/>
            <w:color w:val="000000"/>
            <w:lang w:eastAsia="zh-CN"/>
          </w:rPr>
          <w:t>Moderator</w:t>
        </w:r>
        <w:r>
          <w:rPr>
            <w:rFonts w:eastAsia="宋体"/>
            <w:color w:val="000000"/>
            <w:lang w:eastAsia="zh-CN"/>
          </w:rPr>
          <w:t>’</w:t>
        </w:r>
        <w:r>
          <w:rPr>
            <w:rFonts w:eastAsia="宋体" w:hint="eastAsia"/>
            <w:color w:val="000000"/>
            <w:lang w:eastAsia="zh-CN"/>
          </w:rPr>
          <w:t>s summary:</w:t>
        </w:r>
      </w:ins>
    </w:p>
    <w:p w:rsidR="00DE60DF" w:rsidRPr="00191CAE" w:rsidRDefault="00DE60DF" w:rsidP="00DE60DF">
      <w:pPr>
        <w:rPr>
          <w:ins w:id="1048" w:author="CATT" w:date="2021-01-29T15:38:00Z"/>
          <w:rFonts w:eastAsia="宋体"/>
          <w:color w:val="000000"/>
          <w:lang w:eastAsia="zh-CN"/>
        </w:rPr>
      </w:pPr>
      <w:ins w:id="1049" w:author="CATT" w:date="2021-01-29T15:39:00Z">
        <w:r>
          <w:rPr>
            <w:rFonts w:eastAsia="宋体" w:hint="eastAsia"/>
            <w:color w:val="000000"/>
            <w:lang w:eastAsia="zh-CN"/>
          </w:rPr>
          <w:t>No conclusion are made</w:t>
        </w:r>
      </w:ins>
    </w:p>
    <w:p w:rsidR="00DE60DF" w:rsidRPr="004E7FC5" w:rsidRDefault="00DE60DF" w:rsidP="00DE60DF">
      <w:pPr>
        <w:rPr>
          <w:ins w:id="1050" w:author="CATT" w:date="2021-01-29T15:38:00Z"/>
          <w:rFonts w:eastAsia="宋体"/>
          <w:color w:val="000000"/>
          <w:lang w:eastAsia="zh-CN"/>
        </w:rPr>
      </w:pPr>
      <w:ins w:id="1051" w:author="CATT" w:date="2021-01-29T15:38:00Z">
        <w:r>
          <w:rPr>
            <w:rFonts w:eastAsia="宋体" w:hint="eastAsia"/>
            <w:color w:val="000000"/>
            <w:lang w:eastAsia="zh-CN"/>
          </w:rPr>
          <w:t>Proposal :</w:t>
        </w:r>
      </w:ins>
      <w:ins w:id="1052" w:author="CATT" w:date="2021-01-29T15:41:00Z">
        <w:r>
          <w:rPr>
            <w:rFonts w:eastAsia="宋体" w:hint="eastAsia"/>
            <w:color w:val="000000"/>
            <w:lang w:eastAsia="zh-CN"/>
          </w:rPr>
          <w:t xml:space="preserve">The other </w:t>
        </w:r>
      </w:ins>
      <w:ins w:id="1053" w:author="CATT" w:date="2021-01-29T16:39:00Z">
        <w:r w:rsidR="00C95F94">
          <w:rPr>
            <w:rFonts w:eastAsia="宋体" w:hint="eastAsia"/>
            <w:color w:val="000000"/>
            <w:lang w:eastAsia="zh-CN"/>
          </w:rPr>
          <w:t>enahncements</w:t>
        </w:r>
      </w:ins>
      <w:ins w:id="1054" w:author="CATT" w:date="2021-01-29T15:41:00Z">
        <w:r>
          <w:rPr>
            <w:rFonts w:eastAsia="宋体" w:hint="eastAsia"/>
            <w:color w:val="000000"/>
            <w:lang w:eastAsia="zh-CN"/>
          </w:rPr>
          <w:t xml:space="preserve"> could be </w:t>
        </w:r>
        <w:r>
          <w:rPr>
            <w:rFonts w:eastAsia="宋体"/>
            <w:color w:val="000000"/>
            <w:lang w:eastAsia="zh-CN"/>
          </w:rPr>
          <w:t>discussed</w:t>
        </w:r>
        <w:r>
          <w:rPr>
            <w:rFonts w:eastAsia="宋体" w:hint="eastAsia"/>
            <w:color w:val="000000"/>
            <w:lang w:eastAsia="zh-CN"/>
          </w:rPr>
          <w:t xml:space="preserve"> after we have conclusion on the basic features.</w:t>
        </w:r>
      </w:ins>
    </w:p>
    <w:p w:rsidR="000525AE" w:rsidRPr="00C95F94" w:rsidRDefault="000525AE">
      <w:pPr>
        <w:rPr>
          <w:rFonts w:eastAsia="宋体"/>
          <w:lang w:eastAsia="zh-CN"/>
        </w:rPr>
      </w:pPr>
    </w:p>
    <w:p w:rsidR="000525AE" w:rsidRDefault="000525AE">
      <w:pPr>
        <w:pStyle w:val="1"/>
      </w:pPr>
      <w:r>
        <w:t>Conclusion, Recommendations [if needed]</w:t>
      </w:r>
    </w:p>
    <w:p w:rsidR="000525AE" w:rsidRDefault="000525AE">
      <w:r>
        <w:t>If needed</w:t>
      </w:r>
    </w:p>
    <w:p w:rsidR="000525AE" w:rsidRDefault="000525AE">
      <w:pPr>
        <w:pStyle w:val="1"/>
      </w:pPr>
      <w:r>
        <w:t>References</w:t>
      </w:r>
    </w:p>
    <w:tbl>
      <w:tblPr>
        <w:tblW w:w="9828" w:type="dxa"/>
        <w:tblLayout w:type="fixed"/>
        <w:tblLook w:val="0000" w:firstRow="0" w:lastRow="0" w:firstColumn="0" w:lastColumn="0" w:noHBand="0" w:noVBand="0"/>
      </w:tblPr>
      <w:tblGrid>
        <w:gridCol w:w="687"/>
        <w:gridCol w:w="1170"/>
        <w:gridCol w:w="7971"/>
      </w:tblGrid>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D30D80">
            <w:pPr>
              <w:widowControl w:val="0"/>
              <w:ind w:left="144" w:hanging="144"/>
              <w:rPr>
                <w:rFonts w:ascii="Calibri" w:hAnsi="Calibri" w:cs="Calibri"/>
                <w:sz w:val="18"/>
                <w:highlight w:val="yellow"/>
              </w:rPr>
            </w:pPr>
            <w:hyperlink r:id="rId9" w:history="1">
              <w:r w:rsidR="000525AE">
                <w:rPr>
                  <w:rStyle w:val="aa"/>
                  <w:rFonts w:ascii="Calibri" w:hAnsi="Calibri" w:cs="Calibri"/>
                  <w:sz w:val="18"/>
                  <w:highlight w:val="yellow"/>
                </w:rPr>
                <w:t>R3-210079</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Solution for handling of the SCG UE history information (Nokia, Nokia Shanghai Bell)</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D30D80">
            <w:pPr>
              <w:widowControl w:val="0"/>
              <w:ind w:left="144" w:hanging="144"/>
              <w:rPr>
                <w:rFonts w:ascii="Calibri" w:hAnsi="Calibri" w:cs="Calibri"/>
                <w:sz w:val="18"/>
                <w:highlight w:val="yellow"/>
              </w:rPr>
            </w:pPr>
            <w:hyperlink r:id="rId10" w:history="1">
              <w:r w:rsidR="000525AE">
                <w:rPr>
                  <w:rStyle w:val="aa"/>
                  <w:rFonts w:ascii="Calibri" w:hAnsi="Calibri" w:cs="Calibri"/>
                  <w:sz w:val="18"/>
                  <w:highlight w:val="yellow"/>
                </w:rPr>
                <w:t>R3-210080</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to TS 38.423, NR_ENDC_SON_MDT_enh-Core) Enabling SCG UHI (Nokia, Nokia Shanghai Bell)</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D30D80">
            <w:pPr>
              <w:widowControl w:val="0"/>
              <w:ind w:left="144" w:hanging="144"/>
              <w:rPr>
                <w:rFonts w:ascii="Calibri" w:hAnsi="Calibri" w:cs="Calibri"/>
                <w:sz w:val="18"/>
                <w:highlight w:val="yellow"/>
              </w:rPr>
            </w:pPr>
            <w:hyperlink r:id="rId11" w:history="1">
              <w:r w:rsidR="000525AE">
                <w:rPr>
                  <w:rStyle w:val="aa"/>
                  <w:rFonts w:ascii="Calibri" w:hAnsi="Calibri" w:cs="Calibri"/>
                  <w:sz w:val="18"/>
                  <w:highlight w:val="yellow"/>
                </w:rPr>
                <w:t>R3-210081</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to TS 36.423, NR_ENDC_SON_MDT_enh-Core) Enabling SCG UHI (Nokia, Nokia Shanghai Bell)</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D30D80">
            <w:pPr>
              <w:widowControl w:val="0"/>
              <w:ind w:left="144" w:hanging="144"/>
              <w:rPr>
                <w:rFonts w:ascii="Calibri" w:hAnsi="Calibri" w:cs="Calibri"/>
                <w:sz w:val="18"/>
                <w:highlight w:val="yellow"/>
              </w:rPr>
            </w:pPr>
            <w:hyperlink r:id="rId12" w:history="1">
              <w:r w:rsidR="000525AE">
                <w:rPr>
                  <w:rStyle w:val="aa"/>
                  <w:rFonts w:ascii="Calibri" w:hAnsi="Calibri" w:cs="Calibri"/>
                  <w:sz w:val="18"/>
                  <w:highlight w:val="yellow"/>
                </w:rPr>
                <w:t>R3-210109</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Discussion on UE history information (China Telecommunication)</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D30D80">
            <w:pPr>
              <w:widowControl w:val="0"/>
              <w:ind w:left="144" w:hanging="144"/>
              <w:rPr>
                <w:rFonts w:ascii="Calibri" w:hAnsi="Calibri" w:cs="Calibri"/>
                <w:sz w:val="18"/>
                <w:highlight w:val="yellow"/>
              </w:rPr>
            </w:pPr>
            <w:hyperlink r:id="rId13" w:history="1">
              <w:r w:rsidR="000525AE">
                <w:rPr>
                  <w:rStyle w:val="aa"/>
                  <w:rFonts w:ascii="Calibri" w:hAnsi="Calibri" w:cs="Calibri"/>
                  <w:sz w:val="18"/>
                  <w:highlight w:val="yellow"/>
                </w:rPr>
                <w:t>R3-210264</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for SON BLCR for 38.423: UE History Information in EN-DC (Samsung)</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[6]</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D30D80">
            <w:pPr>
              <w:widowControl w:val="0"/>
              <w:ind w:left="144" w:hanging="144"/>
              <w:rPr>
                <w:rFonts w:ascii="Calibri" w:hAnsi="Calibri" w:cs="Calibri"/>
                <w:sz w:val="18"/>
                <w:highlight w:val="yellow"/>
              </w:rPr>
            </w:pPr>
            <w:hyperlink r:id="rId14" w:history="1">
              <w:r w:rsidR="000525AE">
                <w:rPr>
                  <w:rStyle w:val="aa"/>
                  <w:rFonts w:ascii="Calibri" w:hAnsi="Calibri" w:cs="Calibri"/>
                  <w:sz w:val="18"/>
                  <w:highlight w:val="yellow"/>
                </w:rPr>
                <w:t>R3-210265</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for SON BLCR for 36.423: UE History Information in EN-DC (Samsung)</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[7]</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D30D80">
            <w:pPr>
              <w:widowControl w:val="0"/>
              <w:ind w:left="144" w:hanging="144"/>
              <w:rPr>
                <w:rFonts w:ascii="Calibri" w:hAnsi="Calibri" w:cs="Calibri"/>
                <w:sz w:val="18"/>
                <w:highlight w:val="yellow"/>
              </w:rPr>
            </w:pPr>
            <w:hyperlink r:id="rId15" w:history="1">
              <w:r w:rsidR="000525AE">
                <w:rPr>
                  <w:rStyle w:val="aa"/>
                  <w:rFonts w:ascii="Calibri" w:hAnsi="Calibri" w:cs="Calibri"/>
                  <w:sz w:val="18"/>
                  <w:highlight w:val="yellow"/>
                </w:rPr>
                <w:t>R3-210297</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Enhancement of UE history information in MR-DC scenario (CATT)</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lastRenderedPageBreak/>
              <w:t>[8]</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D30D80">
            <w:pPr>
              <w:widowControl w:val="0"/>
              <w:ind w:left="144" w:hanging="144"/>
              <w:rPr>
                <w:rFonts w:ascii="Calibri" w:hAnsi="Calibri" w:cs="Calibri"/>
                <w:sz w:val="18"/>
                <w:highlight w:val="yellow"/>
              </w:rPr>
            </w:pPr>
            <w:hyperlink r:id="rId16" w:history="1">
              <w:r w:rsidR="000525AE">
                <w:rPr>
                  <w:rStyle w:val="aa"/>
                  <w:rFonts w:ascii="Calibri" w:hAnsi="Calibri" w:cs="Calibri"/>
                  <w:sz w:val="18"/>
                  <w:highlight w:val="yellow"/>
                </w:rPr>
                <w:t>R3-210298</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on UE history information for 36.413) Addition of UE history information for SN (CATT)</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[9]</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D30D80">
            <w:pPr>
              <w:widowControl w:val="0"/>
              <w:ind w:left="144" w:hanging="144"/>
              <w:rPr>
                <w:rFonts w:ascii="Calibri" w:hAnsi="Calibri" w:cs="Calibri"/>
                <w:sz w:val="18"/>
                <w:highlight w:val="yellow"/>
              </w:rPr>
            </w:pPr>
            <w:hyperlink r:id="rId17" w:history="1">
              <w:r w:rsidR="000525AE">
                <w:rPr>
                  <w:rStyle w:val="aa"/>
                  <w:rFonts w:ascii="Calibri" w:hAnsi="Calibri" w:cs="Calibri"/>
                  <w:sz w:val="18"/>
                  <w:highlight w:val="yellow"/>
                </w:rPr>
                <w:t>R3-210299</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on UE history information for 36.423) Addition of UE history information for SN (CATT)</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[10]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D30D80">
            <w:pPr>
              <w:widowControl w:val="0"/>
              <w:ind w:left="144" w:hanging="144"/>
              <w:rPr>
                <w:rFonts w:ascii="Calibri" w:hAnsi="Calibri" w:cs="Calibri"/>
                <w:sz w:val="18"/>
                <w:highlight w:val="yellow"/>
              </w:rPr>
            </w:pPr>
            <w:hyperlink r:id="rId18" w:history="1">
              <w:r w:rsidR="000525AE">
                <w:rPr>
                  <w:rStyle w:val="aa"/>
                  <w:rFonts w:ascii="Calibri" w:hAnsi="Calibri" w:cs="Calibri"/>
                  <w:sz w:val="18"/>
                  <w:highlight w:val="yellow"/>
                </w:rPr>
                <w:t>R3-210344</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UE History Information in MR-DC (Qualcomm Incorporated)</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[11]</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D30D80">
            <w:pPr>
              <w:widowControl w:val="0"/>
              <w:ind w:left="144" w:hanging="144"/>
              <w:rPr>
                <w:rFonts w:ascii="Calibri" w:hAnsi="Calibri" w:cs="Calibri"/>
                <w:sz w:val="18"/>
                <w:highlight w:val="yellow"/>
              </w:rPr>
            </w:pPr>
            <w:hyperlink r:id="rId19" w:history="1">
              <w:r w:rsidR="000525AE">
                <w:rPr>
                  <w:rStyle w:val="aa"/>
                  <w:rFonts w:ascii="Calibri" w:hAnsi="Calibri" w:cs="Calibri"/>
                  <w:sz w:val="18"/>
                  <w:highlight w:val="yellow"/>
                </w:rPr>
                <w:t>R3-210391</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for SON BLCR for 38.423) UE History Information in MR-DC (Huawei)</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[12]</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D30D80">
            <w:pPr>
              <w:widowControl w:val="0"/>
              <w:ind w:left="144" w:hanging="144"/>
              <w:rPr>
                <w:rFonts w:ascii="Calibri" w:hAnsi="Calibri" w:cs="Calibri"/>
                <w:sz w:val="18"/>
                <w:highlight w:val="yellow"/>
              </w:rPr>
            </w:pPr>
            <w:hyperlink r:id="rId20" w:history="1">
              <w:r w:rsidR="000525AE">
                <w:rPr>
                  <w:rStyle w:val="aa"/>
                  <w:rFonts w:ascii="Calibri" w:hAnsi="Calibri" w:cs="Calibri"/>
                  <w:sz w:val="18"/>
                  <w:highlight w:val="yellow"/>
                </w:rPr>
                <w:t>R3-210392</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for SON BLCR for 38.413) UE History Information in MR-DC (Huawei)</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[13]</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D30D80">
            <w:pPr>
              <w:widowControl w:val="0"/>
              <w:ind w:left="144" w:hanging="144"/>
              <w:rPr>
                <w:rFonts w:ascii="Calibri" w:hAnsi="Calibri" w:cs="Calibri"/>
                <w:sz w:val="18"/>
                <w:highlight w:val="yellow"/>
              </w:rPr>
            </w:pPr>
            <w:hyperlink r:id="rId21" w:history="1">
              <w:r w:rsidR="000525AE">
                <w:rPr>
                  <w:rStyle w:val="aa"/>
                  <w:rFonts w:ascii="Calibri" w:hAnsi="Calibri" w:cs="Calibri"/>
                  <w:sz w:val="18"/>
                  <w:highlight w:val="yellow"/>
                </w:rPr>
                <w:t>R3-210393</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for SON BLCR for 36.413 and 36.423) UE History Information in EN-DC (Huawei)</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[14]</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D30D80">
            <w:pPr>
              <w:widowControl w:val="0"/>
              <w:ind w:left="144" w:hanging="144"/>
              <w:rPr>
                <w:rFonts w:ascii="Calibri" w:hAnsi="Calibri" w:cs="Calibri"/>
                <w:sz w:val="18"/>
                <w:highlight w:val="yellow"/>
              </w:rPr>
            </w:pPr>
            <w:hyperlink r:id="rId22" w:history="1">
              <w:r w:rsidR="000525AE">
                <w:rPr>
                  <w:rStyle w:val="aa"/>
                  <w:rFonts w:ascii="Calibri" w:hAnsi="Calibri" w:cs="Calibri"/>
                  <w:sz w:val="18"/>
                  <w:highlight w:val="yellow"/>
                </w:rPr>
                <w:t>R3-210497</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Discussion on collection of UE history information in EN-DC (NTT DOCOMO, INC.)</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[15]</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D30D80">
            <w:pPr>
              <w:widowControl w:val="0"/>
              <w:ind w:left="144" w:hanging="144"/>
              <w:rPr>
                <w:rFonts w:ascii="Calibri" w:hAnsi="Calibri" w:cs="Calibri"/>
                <w:sz w:val="18"/>
                <w:highlight w:val="yellow"/>
              </w:rPr>
            </w:pPr>
            <w:hyperlink r:id="rId23" w:history="1">
              <w:r w:rsidR="000525AE">
                <w:rPr>
                  <w:rStyle w:val="aa"/>
                  <w:rFonts w:ascii="Calibri" w:hAnsi="Calibri" w:cs="Calibri"/>
                  <w:sz w:val="18"/>
                  <w:highlight w:val="yellow"/>
                </w:rPr>
                <w:t>R3-210560</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UE History Information in MR-DC (ZTE, Lenovo, Motorola Mobility, China Unicom)</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[16]</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D30D80">
            <w:pPr>
              <w:widowControl w:val="0"/>
              <w:ind w:left="144" w:hanging="144"/>
              <w:rPr>
                <w:rFonts w:ascii="Calibri" w:hAnsi="Calibri" w:cs="Calibri"/>
                <w:sz w:val="18"/>
                <w:highlight w:val="yellow"/>
              </w:rPr>
            </w:pPr>
            <w:hyperlink r:id="rId24" w:history="1">
              <w:r w:rsidR="000525AE">
                <w:rPr>
                  <w:rStyle w:val="aa"/>
                  <w:rFonts w:ascii="Calibri" w:hAnsi="Calibri" w:cs="Calibri"/>
                  <w:sz w:val="18"/>
                  <w:highlight w:val="yellow"/>
                </w:rPr>
                <w:t>R3-210561</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for SON BL CR for TS 37.340) Introduce UHI of MR-DC (ZTE, Lenovo, Motorola Mobility, China Unicom)</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[1</w:t>
            </w:r>
            <w:r>
              <w:rPr>
                <w:rFonts w:ascii="Calibri" w:eastAsia="宋体" w:hAnsi="Calibri" w:cs="Calibri" w:hint="eastAsia"/>
                <w:sz w:val="18"/>
                <w:lang w:eastAsia="zh-CN"/>
              </w:rPr>
              <w:t>7</w:t>
            </w:r>
            <w:r>
              <w:rPr>
                <w:rFonts w:ascii="Calibri" w:hAnsi="Calibri" w:cs="Calibri"/>
                <w:sz w:val="18"/>
              </w:rPr>
              <w:t>]</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D30D80">
            <w:pPr>
              <w:widowControl w:val="0"/>
              <w:ind w:left="144" w:hanging="144"/>
              <w:rPr>
                <w:rFonts w:ascii="Calibri" w:hAnsi="Calibri" w:cs="Calibri"/>
                <w:sz w:val="18"/>
                <w:highlight w:val="yellow"/>
              </w:rPr>
            </w:pPr>
            <w:hyperlink r:id="rId25" w:history="1">
              <w:r w:rsidR="000525AE">
                <w:rPr>
                  <w:rStyle w:val="aa"/>
                  <w:rFonts w:ascii="Calibri" w:hAnsi="Calibri" w:cs="Calibri"/>
                  <w:sz w:val="18"/>
                  <w:highlight w:val="yellow"/>
                </w:rPr>
                <w:t>R3-210562</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for SON BL CR for TS 36.423) Introduce UHI of MR-DC (ZTE, Lenovo, Motorola Mobility, China Unicom)</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[1</w:t>
            </w:r>
            <w:r>
              <w:rPr>
                <w:rFonts w:ascii="Calibri" w:eastAsia="宋体" w:hAnsi="Calibri" w:cs="Calibri" w:hint="eastAsia"/>
                <w:sz w:val="18"/>
                <w:lang w:eastAsia="zh-CN"/>
              </w:rPr>
              <w:t>8</w:t>
            </w:r>
            <w:r>
              <w:rPr>
                <w:rFonts w:ascii="Calibri" w:hAnsi="Calibri" w:cs="Calibri"/>
                <w:sz w:val="18"/>
              </w:rPr>
              <w:t>]</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D30D80">
            <w:pPr>
              <w:widowControl w:val="0"/>
              <w:ind w:left="144" w:hanging="144"/>
              <w:rPr>
                <w:rFonts w:ascii="Calibri" w:hAnsi="Calibri" w:cs="Calibri"/>
                <w:sz w:val="18"/>
                <w:highlight w:val="yellow"/>
              </w:rPr>
            </w:pPr>
            <w:hyperlink r:id="rId26" w:history="1">
              <w:r w:rsidR="000525AE">
                <w:rPr>
                  <w:rStyle w:val="aa"/>
                  <w:rFonts w:ascii="Calibri" w:hAnsi="Calibri" w:cs="Calibri"/>
                  <w:sz w:val="18"/>
                  <w:highlight w:val="yellow"/>
                </w:rPr>
                <w:t>R3-210563</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for SON BL CR for TS 38.413) Introduce UHI of MR-DC (ZTE, Lenovo, Motorola Mobility, China Unicom)</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[1</w:t>
            </w:r>
            <w:r>
              <w:rPr>
                <w:rFonts w:ascii="Calibri" w:eastAsia="宋体" w:hAnsi="Calibri" w:cs="Calibri" w:hint="eastAsia"/>
                <w:sz w:val="18"/>
                <w:lang w:eastAsia="zh-CN"/>
              </w:rPr>
              <w:t>9</w:t>
            </w:r>
            <w:r>
              <w:rPr>
                <w:rFonts w:ascii="Calibri" w:hAnsi="Calibri" w:cs="Calibri"/>
                <w:sz w:val="18"/>
              </w:rPr>
              <w:t>]</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D30D80">
            <w:pPr>
              <w:widowControl w:val="0"/>
              <w:ind w:left="144" w:hanging="144"/>
              <w:rPr>
                <w:rFonts w:ascii="Calibri" w:hAnsi="Calibri" w:cs="Calibri"/>
                <w:sz w:val="18"/>
                <w:highlight w:val="yellow"/>
              </w:rPr>
            </w:pPr>
            <w:hyperlink r:id="rId27" w:history="1">
              <w:r w:rsidR="000525AE">
                <w:rPr>
                  <w:rStyle w:val="aa"/>
                  <w:rFonts w:ascii="Calibri" w:hAnsi="Calibri" w:cs="Calibri"/>
                  <w:sz w:val="18"/>
                  <w:highlight w:val="yellow"/>
                </w:rPr>
                <w:t>R3-210564</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for SON BL CR for TS 38.423) Introduce UHI of MR-DC (ZTE, Lenovo, Motorola Mobility, China Unicom)</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w:t>
            </w:r>
            <w:r>
              <w:rPr>
                <w:rFonts w:ascii="Calibri" w:eastAsia="宋体" w:hAnsi="Calibri" w:cs="Calibri" w:hint="eastAsia"/>
                <w:sz w:val="18"/>
                <w:lang w:eastAsia="zh-CN"/>
              </w:rPr>
              <w:t>20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D30D80">
            <w:pPr>
              <w:widowControl w:val="0"/>
              <w:ind w:left="144" w:hanging="144"/>
              <w:rPr>
                <w:rFonts w:ascii="Calibri" w:hAnsi="Calibri" w:cs="Calibri"/>
                <w:sz w:val="18"/>
                <w:highlight w:val="yellow"/>
              </w:rPr>
            </w:pPr>
            <w:hyperlink r:id="rId28" w:history="1">
              <w:r w:rsidR="000525AE">
                <w:rPr>
                  <w:rStyle w:val="aa"/>
                  <w:rFonts w:ascii="Calibri" w:hAnsi="Calibri" w:cs="Calibri"/>
                  <w:sz w:val="18"/>
                  <w:highlight w:val="yellow"/>
                </w:rPr>
                <w:t>R3-210673</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for SON BL CR for TS 36.413/38.413/36.423/38.423): UE History Information for Secondary Node (Ericsson)</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w:t>
            </w:r>
            <w:r>
              <w:rPr>
                <w:rFonts w:ascii="Calibri" w:eastAsia="宋体" w:hAnsi="Calibri" w:cs="Calibri" w:hint="eastAsia"/>
                <w:sz w:val="18"/>
                <w:lang w:eastAsia="zh-CN"/>
              </w:rPr>
              <w:t>21</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D30D80">
            <w:pPr>
              <w:widowControl w:val="0"/>
              <w:ind w:left="144" w:hanging="144"/>
              <w:rPr>
                <w:rFonts w:ascii="Calibri" w:hAnsi="Calibri" w:cs="Calibri"/>
                <w:sz w:val="18"/>
                <w:highlight w:val="yellow"/>
              </w:rPr>
            </w:pPr>
            <w:hyperlink r:id="rId29" w:history="1">
              <w:r w:rsidR="000525AE">
                <w:rPr>
                  <w:rStyle w:val="aa"/>
                  <w:rFonts w:ascii="Calibri" w:hAnsi="Calibri" w:cs="Calibri"/>
                  <w:sz w:val="18"/>
                  <w:highlight w:val="yellow"/>
                </w:rPr>
                <w:t>R3-210928</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UE history information in MR-DC (CMCC)</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w:t>
            </w:r>
            <w:r>
              <w:rPr>
                <w:rFonts w:ascii="Calibri" w:eastAsia="宋体" w:hAnsi="Calibri" w:cs="Calibri" w:hint="eastAsia"/>
                <w:sz w:val="18"/>
                <w:lang w:eastAsia="zh-CN"/>
              </w:rPr>
              <w:t>22</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D30D80">
            <w:pPr>
              <w:widowControl w:val="0"/>
              <w:ind w:left="144" w:hanging="144"/>
              <w:rPr>
                <w:rFonts w:ascii="Calibri" w:hAnsi="Calibri" w:cs="Calibri"/>
                <w:sz w:val="18"/>
                <w:highlight w:val="red"/>
              </w:rPr>
            </w:pPr>
            <w:hyperlink r:id="rId30" w:history="1">
              <w:r w:rsidR="000525AE">
                <w:rPr>
                  <w:rStyle w:val="aa"/>
                  <w:rFonts w:ascii="Calibri" w:hAnsi="Calibri" w:cs="Calibri"/>
                  <w:sz w:val="18"/>
                  <w:highlight w:val="red"/>
                </w:rPr>
                <w:t>R3-210929</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to TS 36.413)UE history information in MR-DC (CMCC)</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w:t>
            </w:r>
            <w:r>
              <w:rPr>
                <w:rFonts w:ascii="Calibri" w:eastAsia="宋体" w:hAnsi="Calibri" w:cs="Calibri" w:hint="eastAsia"/>
                <w:sz w:val="18"/>
                <w:lang w:eastAsia="zh-CN"/>
              </w:rPr>
              <w:t>23]</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D30D80">
            <w:pPr>
              <w:widowControl w:val="0"/>
              <w:ind w:left="144" w:hanging="144"/>
              <w:rPr>
                <w:rFonts w:ascii="Calibri" w:hAnsi="Calibri" w:cs="Calibri"/>
                <w:sz w:val="18"/>
                <w:highlight w:val="red"/>
              </w:rPr>
            </w:pPr>
            <w:hyperlink r:id="rId31" w:history="1">
              <w:r w:rsidR="000525AE">
                <w:rPr>
                  <w:rStyle w:val="aa"/>
                  <w:rFonts w:ascii="Calibri" w:hAnsi="Calibri" w:cs="Calibri"/>
                  <w:sz w:val="18"/>
                  <w:highlight w:val="red"/>
                </w:rPr>
                <w:t>R3-210930</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to TS 36.423)UE history information in MR-DC (CMCC)</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w:t>
            </w:r>
            <w:r>
              <w:rPr>
                <w:rFonts w:ascii="Calibri" w:eastAsia="宋体" w:hAnsi="Calibri" w:cs="Calibri" w:hint="eastAsia"/>
                <w:sz w:val="18"/>
                <w:lang w:eastAsia="zh-CN"/>
              </w:rPr>
              <w:t>24]</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D30D80">
            <w:pPr>
              <w:widowControl w:val="0"/>
              <w:ind w:left="144" w:hanging="144"/>
              <w:rPr>
                <w:rFonts w:ascii="Calibri" w:hAnsi="Calibri" w:cs="Calibri"/>
                <w:sz w:val="18"/>
                <w:highlight w:val="red"/>
              </w:rPr>
            </w:pPr>
            <w:hyperlink r:id="rId32" w:history="1">
              <w:r w:rsidR="000525AE">
                <w:rPr>
                  <w:rStyle w:val="aa"/>
                  <w:rFonts w:ascii="Calibri" w:hAnsi="Calibri" w:cs="Calibri"/>
                  <w:sz w:val="18"/>
                  <w:highlight w:val="red"/>
                </w:rPr>
                <w:t>R3-210931</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to TS 38.413)UE history information in MR-DC (CMCC)</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w:t>
            </w:r>
            <w:r>
              <w:rPr>
                <w:rFonts w:ascii="Calibri" w:eastAsia="宋体" w:hAnsi="Calibri" w:cs="Calibri" w:hint="eastAsia"/>
                <w:sz w:val="18"/>
                <w:lang w:eastAsia="zh-CN"/>
              </w:rPr>
              <w:t>25]</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D30D80">
            <w:pPr>
              <w:widowControl w:val="0"/>
              <w:ind w:left="144" w:hanging="144"/>
              <w:rPr>
                <w:rFonts w:ascii="Calibri" w:hAnsi="Calibri" w:cs="Calibri"/>
                <w:sz w:val="18"/>
                <w:highlight w:val="red"/>
              </w:rPr>
            </w:pPr>
            <w:hyperlink r:id="rId33" w:history="1">
              <w:r w:rsidR="000525AE">
                <w:rPr>
                  <w:rStyle w:val="aa"/>
                  <w:rFonts w:ascii="Calibri" w:hAnsi="Calibri" w:cs="Calibri"/>
                  <w:sz w:val="18"/>
                  <w:highlight w:val="red"/>
                </w:rPr>
                <w:t>R3-210932</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to TS 38.423)UE history information in MR-DC (CMCC)</w:t>
            </w:r>
          </w:p>
        </w:tc>
      </w:tr>
    </w:tbl>
    <w:p w:rsidR="000525AE" w:rsidRDefault="000525AE">
      <w:pPr>
        <w:pStyle w:val="1"/>
      </w:pPr>
      <w:r>
        <w:t>Appendix</w:t>
      </w:r>
    </w:p>
    <w:p w:rsidR="000525AE" w:rsidRDefault="000525AE">
      <w:pPr>
        <w:tabs>
          <w:tab w:val="left" w:pos="1771"/>
        </w:tabs>
      </w:pPr>
    </w:p>
    <w:sectPr w:rsidR="000525AE">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DCA" w:rsidRDefault="00BA2DCA" w:rsidP="001A224D">
      <w:pPr>
        <w:spacing w:after="0"/>
      </w:pPr>
      <w:r>
        <w:separator/>
      </w:r>
    </w:p>
  </w:endnote>
  <w:endnote w:type="continuationSeparator" w:id="0">
    <w:p w:rsidR="00BA2DCA" w:rsidRDefault="00BA2DCA" w:rsidP="001A22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DCA" w:rsidRDefault="00BA2DCA" w:rsidP="001A224D">
      <w:pPr>
        <w:spacing w:after="0"/>
      </w:pPr>
      <w:r>
        <w:separator/>
      </w:r>
    </w:p>
  </w:footnote>
  <w:footnote w:type="continuationSeparator" w:id="0">
    <w:p w:rsidR="00BA2DCA" w:rsidRDefault="00BA2DCA" w:rsidP="001A224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C1A3A"/>
    <w:multiLevelType w:val="hybridMultilevel"/>
    <w:tmpl w:val="AD0E78C2"/>
    <w:lvl w:ilvl="0" w:tplc="866EB0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 w15:restartNumberingAfterBreak="0">
    <w:nsid w:val="36A34518"/>
    <w:multiLevelType w:val="multilevel"/>
    <w:tmpl w:val="36A34518"/>
    <w:lvl w:ilvl="0">
      <w:start w:val="1"/>
      <w:numFmt w:val="decimal"/>
      <w:pStyle w:val="Proposal"/>
      <w:lvlText w:val="Proposal %1:"/>
      <w:lvlJc w:val="left"/>
      <w:pPr>
        <w:ind w:left="785"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E7273A"/>
    <w:multiLevelType w:val="multilevel"/>
    <w:tmpl w:val="43E727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3BD413F"/>
    <w:multiLevelType w:val="multilevel"/>
    <w:tmpl w:val="53BD41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620059D2"/>
    <w:multiLevelType w:val="multilevel"/>
    <w:tmpl w:val="620059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78C37B8"/>
    <w:multiLevelType w:val="multilevel"/>
    <w:tmpl w:val="678C37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6A432EF"/>
    <w:multiLevelType w:val="hybridMultilevel"/>
    <w:tmpl w:val="CD966D04"/>
    <w:lvl w:ilvl="0" w:tplc="F56CEB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1"/>
    <w:lvlOverride w:ilvl="0">
      <w:startOverride w:val="3"/>
    </w:lvlOverride>
    <w:lvlOverride w:ilvl="1">
      <w:startOverride w:val="2"/>
    </w:lvlOverride>
  </w:num>
  <w:num w:numId="6">
    <w:abstractNumId w:val="7"/>
  </w:num>
  <w:num w:numId="7">
    <w:abstractNumId w:val="8"/>
  </w:num>
  <w:num w:numId="8">
    <w:abstractNumId w:val="0"/>
  </w:num>
  <w:num w:numId="9">
    <w:abstractNumId w:val="6"/>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76D5"/>
    <w:rsid w:val="00010738"/>
    <w:rsid w:val="0001236B"/>
    <w:rsid w:val="00014C5F"/>
    <w:rsid w:val="00015E7F"/>
    <w:rsid w:val="00017CFA"/>
    <w:rsid w:val="00024473"/>
    <w:rsid w:val="000310D8"/>
    <w:rsid w:val="000314CC"/>
    <w:rsid w:val="00033C4F"/>
    <w:rsid w:val="000340FD"/>
    <w:rsid w:val="0003489A"/>
    <w:rsid w:val="000375C8"/>
    <w:rsid w:val="00041B6F"/>
    <w:rsid w:val="00047A6F"/>
    <w:rsid w:val="000525AE"/>
    <w:rsid w:val="00054AD6"/>
    <w:rsid w:val="00063A0F"/>
    <w:rsid w:val="000660CE"/>
    <w:rsid w:val="000664BA"/>
    <w:rsid w:val="00067702"/>
    <w:rsid w:val="000713E2"/>
    <w:rsid w:val="00074008"/>
    <w:rsid w:val="0007602C"/>
    <w:rsid w:val="00081F8F"/>
    <w:rsid w:val="0008742D"/>
    <w:rsid w:val="000940DE"/>
    <w:rsid w:val="000960A3"/>
    <w:rsid w:val="00096CE0"/>
    <w:rsid w:val="000A2D5F"/>
    <w:rsid w:val="000A38CD"/>
    <w:rsid w:val="000A4783"/>
    <w:rsid w:val="000A517A"/>
    <w:rsid w:val="000A6ED3"/>
    <w:rsid w:val="000A6F7B"/>
    <w:rsid w:val="000B4B4A"/>
    <w:rsid w:val="000B6FAD"/>
    <w:rsid w:val="000C0578"/>
    <w:rsid w:val="000C5230"/>
    <w:rsid w:val="000E1DF1"/>
    <w:rsid w:val="000E1E27"/>
    <w:rsid w:val="000E51FE"/>
    <w:rsid w:val="000E6B05"/>
    <w:rsid w:val="000E7615"/>
    <w:rsid w:val="000F1B6D"/>
    <w:rsid w:val="000F5E7C"/>
    <w:rsid w:val="00100216"/>
    <w:rsid w:val="00103B76"/>
    <w:rsid w:val="00103FD0"/>
    <w:rsid w:val="0010488D"/>
    <w:rsid w:val="001127C7"/>
    <w:rsid w:val="001165D7"/>
    <w:rsid w:val="00120B15"/>
    <w:rsid w:val="00120F8D"/>
    <w:rsid w:val="00124919"/>
    <w:rsid w:val="0013001D"/>
    <w:rsid w:val="00142E04"/>
    <w:rsid w:val="0014525B"/>
    <w:rsid w:val="001453C1"/>
    <w:rsid w:val="001473B4"/>
    <w:rsid w:val="00150440"/>
    <w:rsid w:val="001514C1"/>
    <w:rsid w:val="001529C1"/>
    <w:rsid w:val="00153462"/>
    <w:rsid w:val="00161668"/>
    <w:rsid w:val="00162F47"/>
    <w:rsid w:val="00165E1D"/>
    <w:rsid w:val="0016742E"/>
    <w:rsid w:val="00167C59"/>
    <w:rsid w:val="001736C1"/>
    <w:rsid w:val="00180021"/>
    <w:rsid w:val="001824D7"/>
    <w:rsid w:val="0018266D"/>
    <w:rsid w:val="00184525"/>
    <w:rsid w:val="00186F0A"/>
    <w:rsid w:val="001920C1"/>
    <w:rsid w:val="00192741"/>
    <w:rsid w:val="001A224D"/>
    <w:rsid w:val="001A2D65"/>
    <w:rsid w:val="001A71D5"/>
    <w:rsid w:val="001B1D75"/>
    <w:rsid w:val="001B6A6F"/>
    <w:rsid w:val="001C30A6"/>
    <w:rsid w:val="001C6855"/>
    <w:rsid w:val="001C7026"/>
    <w:rsid w:val="001D0EA7"/>
    <w:rsid w:val="001D4650"/>
    <w:rsid w:val="001D4D15"/>
    <w:rsid w:val="001D5261"/>
    <w:rsid w:val="001D7699"/>
    <w:rsid w:val="001F39CD"/>
    <w:rsid w:val="001F48F3"/>
    <w:rsid w:val="00200B21"/>
    <w:rsid w:val="00201157"/>
    <w:rsid w:val="00207B43"/>
    <w:rsid w:val="00210DE0"/>
    <w:rsid w:val="00215EEF"/>
    <w:rsid w:val="0022091B"/>
    <w:rsid w:val="00225BDF"/>
    <w:rsid w:val="00225FFD"/>
    <w:rsid w:val="0023169C"/>
    <w:rsid w:val="00246657"/>
    <w:rsid w:val="002467A6"/>
    <w:rsid w:val="0024767A"/>
    <w:rsid w:val="00250360"/>
    <w:rsid w:val="00250580"/>
    <w:rsid w:val="00250B34"/>
    <w:rsid w:val="00254420"/>
    <w:rsid w:val="00254977"/>
    <w:rsid w:val="002561C7"/>
    <w:rsid w:val="00260842"/>
    <w:rsid w:val="0026316A"/>
    <w:rsid w:val="00273E99"/>
    <w:rsid w:val="002829B0"/>
    <w:rsid w:val="002852EC"/>
    <w:rsid w:val="00297581"/>
    <w:rsid w:val="002A1F92"/>
    <w:rsid w:val="002B3029"/>
    <w:rsid w:val="002B7542"/>
    <w:rsid w:val="002C181D"/>
    <w:rsid w:val="002C777A"/>
    <w:rsid w:val="002C793E"/>
    <w:rsid w:val="002D090A"/>
    <w:rsid w:val="002D0E43"/>
    <w:rsid w:val="002D352C"/>
    <w:rsid w:val="002D358F"/>
    <w:rsid w:val="002D6BF4"/>
    <w:rsid w:val="002E0740"/>
    <w:rsid w:val="002E190D"/>
    <w:rsid w:val="002E2F7A"/>
    <w:rsid w:val="002E341C"/>
    <w:rsid w:val="00300BF2"/>
    <w:rsid w:val="003014E5"/>
    <w:rsid w:val="00302688"/>
    <w:rsid w:val="00307F58"/>
    <w:rsid w:val="00313AF6"/>
    <w:rsid w:val="00316C34"/>
    <w:rsid w:val="00320EC5"/>
    <w:rsid w:val="00327D85"/>
    <w:rsid w:val="003344F3"/>
    <w:rsid w:val="00334C13"/>
    <w:rsid w:val="003364D2"/>
    <w:rsid w:val="00336842"/>
    <w:rsid w:val="00347D8D"/>
    <w:rsid w:val="00350ECB"/>
    <w:rsid w:val="003559EF"/>
    <w:rsid w:val="00356C4C"/>
    <w:rsid w:val="00365570"/>
    <w:rsid w:val="00367265"/>
    <w:rsid w:val="00374567"/>
    <w:rsid w:val="00382B6B"/>
    <w:rsid w:val="003A3BD7"/>
    <w:rsid w:val="003A4B5C"/>
    <w:rsid w:val="003A79AB"/>
    <w:rsid w:val="003B10F7"/>
    <w:rsid w:val="003B163E"/>
    <w:rsid w:val="003B266D"/>
    <w:rsid w:val="003B71C5"/>
    <w:rsid w:val="003C0E64"/>
    <w:rsid w:val="003C1D56"/>
    <w:rsid w:val="003C2878"/>
    <w:rsid w:val="003C7169"/>
    <w:rsid w:val="003D3A36"/>
    <w:rsid w:val="003E1680"/>
    <w:rsid w:val="003E2F48"/>
    <w:rsid w:val="003E3522"/>
    <w:rsid w:val="003E58DD"/>
    <w:rsid w:val="003F248F"/>
    <w:rsid w:val="003F2816"/>
    <w:rsid w:val="003F3177"/>
    <w:rsid w:val="004013E1"/>
    <w:rsid w:val="00406E97"/>
    <w:rsid w:val="00410E8D"/>
    <w:rsid w:val="0041295B"/>
    <w:rsid w:val="0042082E"/>
    <w:rsid w:val="004213FC"/>
    <w:rsid w:val="004214E9"/>
    <w:rsid w:val="004305C9"/>
    <w:rsid w:val="00430DBF"/>
    <w:rsid w:val="00431656"/>
    <w:rsid w:val="00431FFA"/>
    <w:rsid w:val="00432015"/>
    <w:rsid w:val="0043516B"/>
    <w:rsid w:val="004419AF"/>
    <w:rsid w:val="00443388"/>
    <w:rsid w:val="00443634"/>
    <w:rsid w:val="00444721"/>
    <w:rsid w:val="00446635"/>
    <w:rsid w:val="00447306"/>
    <w:rsid w:val="00454648"/>
    <w:rsid w:val="00463A46"/>
    <w:rsid w:val="00472995"/>
    <w:rsid w:val="004769BB"/>
    <w:rsid w:val="004778C9"/>
    <w:rsid w:val="00481C6D"/>
    <w:rsid w:val="00486B0B"/>
    <w:rsid w:val="00487384"/>
    <w:rsid w:val="004901C7"/>
    <w:rsid w:val="004905AE"/>
    <w:rsid w:val="00492325"/>
    <w:rsid w:val="00495AEC"/>
    <w:rsid w:val="00496DA5"/>
    <w:rsid w:val="004A60E6"/>
    <w:rsid w:val="004B1149"/>
    <w:rsid w:val="004B7470"/>
    <w:rsid w:val="004C1D31"/>
    <w:rsid w:val="004C2470"/>
    <w:rsid w:val="004C30E9"/>
    <w:rsid w:val="004C3D73"/>
    <w:rsid w:val="004C716D"/>
    <w:rsid w:val="004D23B4"/>
    <w:rsid w:val="004D3005"/>
    <w:rsid w:val="004D5103"/>
    <w:rsid w:val="004D544D"/>
    <w:rsid w:val="004D5AFB"/>
    <w:rsid w:val="004E05C5"/>
    <w:rsid w:val="004E43D6"/>
    <w:rsid w:val="004E645E"/>
    <w:rsid w:val="004F068E"/>
    <w:rsid w:val="004F0D05"/>
    <w:rsid w:val="004F0D6B"/>
    <w:rsid w:val="004F1A79"/>
    <w:rsid w:val="004F42FB"/>
    <w:rsid w:val="004F5E66"/>
    <w:rsid w:val="00500383"/>
    <w:rsid w:val="00502083"/>
    <w:rsid w:val="005024BA"/>
    <w:rsid w:val="0051336B"/>
    <w:rsid w:val="00513436"/>
    <w:rsid w:val="00516993"/>
    <w:rsid w:val="005174ED"/>
    <w:rsid w:val="0052560A"/>
    <w:rsid w:val="00531A1C"/>
    <w:rsid w:val="005358AE"/>
    <w:rsid w:val="00543545"/>
    <w:rsid w:val="0054551B"/>
    <w:rsid w:val="00551443"/>
    <w:rsid w:val="00552672"/>
    <w:rsid w:val="005549B8"/>
    <w:rsid w:val="005558D5"/>
    <w:rsid w:val="00556425"/>
    <w:rsid w:val="005578EB"/>
    <w:rsid w:val="00571150"/>
    <w:rsid w:val="00574F12"/>
    <w:rsid w:val="00576AB2"/>
    <w:rsid w:val="005805DC"/>
    <w:rsid w:val="005809F6"/>
    <w:rsid w:val="00582B1A"/>
    <w:rsid w:val="00583331"/>
    <w:rsid w:val="00585A8F"/>
    <w:rsid w:val="00587BFF"/>
    <w:rsid w:val="00593A29"/>
    <w:rsid w:val="005A74BF"/>
    <w:rsid w:val="005A7AEC"/>
    <w:rsid w:val="005B43FF"/>
    <w:rsid w:val="005B6C8A"/>
    <w:rsid w:val="005B7396"/>
    <w:rsid w:val="005C0DAE"/>
    <w:rsid w:val="005C13D7"/>
    <w:rsid w:val="005C213C"/>
    <w:rsid w:val="005C43AF"/>
    <w:rsid w:val="005D10BE"/>
    <w:rsid w:val="005D2DBA"/>
    <w:rsid w:val="005D503A"/>
    <w:rsid w:val="005D7A30"/>
    <w:rsid w:val="005E6013"/>
    <w:rsid w:val="005F3364"/>
    <w:rsid w:val="005F50CF"/>
    <w:rsid w:val="005F63ED"/>
    <w:rsid w:val="005F723E"/>
    <w:rsid w:val="00601EA7"/>
    <w:rsid w:val="006032A8"/>
    <w:rsid w:val="006040BD"/>
    <w:rsid w:val="00605B2D"/>
    <w:rsid w:val="006061E9"/>
    <w:rsid w:val="006073AE"/>
    <w:rsid w:val="00613071"/>
    <w:rsid w:val="00614998"/>
    <w:rsid w:val="006166A4"/>
    <w:rsid w:val="006177B6"/>
    <w:rsid w:val="00617925"/>
    <w:rsid w:val="00622627"/>
    <w:rsid w:val="00627C78"/>
    <w:rsid w:val="00630029"/>
    <w:rsid w:val="0063158F"/>
    <w:rsid w:val="006319E3"/>
    <w:rsid w:val="006378F0"/>
    <w:rsid w:val="00643DAA"/>
    <w:rsid w:val="0064617E"/>
    <w:rsid w:val="006504BB"/>
    <w:rsid w:val="006535DD"/>
    <w:rsid w:val="00653B0D"/>
    <w:rsid w:val="00654CBA"/>
    <w:rsid w:val="00654F65"/>
    <w:rsid w:val="00655917"/>
    <w:rsid w:val="00666C45"/>
    <w:rsid w:val="00667483"/>
    <w:rsid w:val="00672101"/>
    <w:rsid w:val="0067581A"/>
    <w:rsid w:val="0067738B"/>
    <w:rsid w:val="00683CA1"/>
    <w:rsid w:val="0068470E"/>
    <w:rsid w:val="00695C20"/>
    <w:rsid w:val="00695E30"/>
    <w:rsid w:val="00696D8E"/>
    <w:rsid w:val="006A3A54"/>
    <w:rsid w:val="006A40FE"/>
    <w:rsid w:val="006B3F0B"/>
    <w:rsid w:val="006B6585"/>
    <w:rsid w:val="006B7BF7"/>
    <w:rsid w:val="006B7EDE"/>
    <w:rsid w:val="006C4795"/>
    <w:rsid w:val="006D1688"/>
    <w:rsid w:val="006D1CC4"/>
    <w:rsid w:val="006D27DF"/>
    <w:rsid w:val="006D774A"/>
    <w:rsid w:val="006E40A2"/>
    <w:rsid w:val="006E48D6"/>
    <w:rsid w:val="006F3CCE"/>
    <w:rsid w:val="007012DB"/>
    <w:rsid w:val="007048F2"/>
    <w:rsid w:val="00710720"/>
    <w:rsid w:val="007159BE"/>
    <w:rsid w:val="007164DF"/>
    <w:rsid w:val="007211E6"/>
    <w:rsid w:val="00722243"/>
    <w:rsid w:val="00723FEE"/>
    <w:rsid w:val="00725BB3"/>
    <w:rsid w:val="00733D0A"/>
    <w:rsid w:val="00734995"/>
    <w:rsid w:val="00735FBB"/>
    <w:rsid w:val="0074094A"/>
    <w:rsid w:val="00743AA6"/>
    <w:rsid w:val="007441AD"/>
    <w:rsid w:val="00746A77"/>
    <w:rsid w:val="00751C2C"/>
    <w:rsid w:val="00752444"/>
    <w:rsid w:val="00754C95"/>
    <w:rsid w:val="00755DB9"/>
    <w:rsid w:val="00760608"/>
    <w:rsid w:val="00761D18"/>
    <w:rsid w:val="00763871"/>
    <w:rsid w:val="0076460F"/>
    <w:rsid w:val="00766528"/>
    <w:rsid w:val="00771914"/>
    <w:rsid w:val="00772255"/>
    <w:rsid w:val="0077323B"/>
    <w:rsid w:val="007748A9"/>
    <w:rsid w:val="00785C47"/>
    <w:rsid w:val="00785D40"/>
    <w:rsid w:val="007871A4"/>
    <w:rsid w:val="00787A3B"/>
    <w:rsid w:val="00791476"/>
    <w:rsid w:val="007A0BC4"/>
    <w:rsid w:val="007A1212"/>
    <w:rsid w:val="007A7192"/>
    <w:rsid w:val="007B23AA"/>
    <w:rsid w:val="007B3014"/>
    <w:rsid w:val="007B6214"/>
    <w:rsid w:val="007C0300"/>
    <w:rsid w:val="007C08D4"/>
    <w:rsid w:val="007C4FE6"/>
    <w:rsid w:val="007C5560"/>
    <w:rsid w:val="007C5E95"/>
    <w:rsid w:val="007D38F6"/>
    <w:rsid w:val="007D43E2"/>
    <w:rsid w:val="007D6512"/>
    <w:rsid w:val="007E19BC"/>
    <w:rsid w:val="007E483F"/>
    <w:rsid w:val="007E6F92"/>
    <w:rsid w:val="007F35B1"/>
    <w:rsid w:val="007F6408"/>
    <w:rsid w:val="007F75A5"/>
    <w:rsid w:val="008008A2"/>
    <w:rsid w:val="00807936"/>
    <w:rsid w:val="00814D3D"/>
    <w:rsid w:val="00822FF8"/>
    <w:rsid w:val="00826896"/>
    <w:rsid w:val="00834519"/>
    <w:rsid w:val="00855485"/>
    <w:rsid w:val="00863957"/>
    <w:rsid w:val="008641BF"/>
    <w:rsid w:val="00871B8C"/>
    <w:rsid w:val="00873BE6"/>
    <w:rsid w:val="008752C6"/>
    <w:rsid w:val="008832C1"/>
    <w:rsid w:val="008902C3"/>
    <w:rsid w:val="0089569E"/>
    <w:rsid w:val="008A1390"/>
    <w:rsid w:val="008A13FD"/>
    <w:rsid w:val="008A4478"/>
    <w:rsid w:val="008B2F98"/>
    <w:rsid w:val="008B3F23"/>
    <w:rsid w:val="008B53DD"/>
    <w:rsid w:val="008B546E"/>
    <w:rsid w:val="008C1276"/>
    <w:rsid w:val="008C4208"/>
    <w:rsid w:val="008C64AF"/>
    <w:rsid w:val="008D116E"/>
    <w:rsid w:val="008D1AC1"/>
    <w:rsid w:val="008D3FB0"/>
    <w:rsid w:val="008D5EE7"/>
    <w:rsid w:val="008F4E7A"/>
    <w:rsid w:val="009016F3"/>
    <w:rsid w:val="009034EB"/>
    <w:rsid w:val="00905ED4"/>
    <w:rsid w:val="00916D28"/>
    <w:rsid w:val="00926701"/>
    <w:rsid w:val="00926AA9"/>
    <w:rsid w:val="00926E54"/>
    <w:rsid w:val="00927979"/>
    <w:rsid w:val="00930EE4"/>
    <w:rsid w:val="00933FC9"/>
    <w:rsid w:val="00935167"/>
    <w:rsid w:val="00942214"/>
    <w:rsid w:val="0094655F"/>
    <w:rsid w:val="00946939"/>
    <w:rsid w:val="00946BF7"/>
    <w:rsid w:val="00950C23"/>
    <w:rsid w:val="00955CF1"/>
    <w:rsid w:val="00963BD8"/>
    <w:rsid w:val="0096690D"/>
    <w:rsid w:val="009718AF"/>
    <w:rsid w:val="0097333C"/>
    <w:rsid w:val="0097382B"/>
    <w:rsid w:val="009738B3"/>
    <w:rsid w:val="00981081"/>
    <w:rsid w:val="00981CB7"/>
    <w:rsid w:val="0098301E"/>
    <w:rsid w:val="00983F61"/>
    <w:rsid w:val="0098425F"/>
    <w:rsid w:val="00986B1C"/>
    <w:rsid w:val="009872B6"/>
    <w:rsid w:val="00993E95"/>
    <w:rsid w:val="009964BC"/>
    <w:rsid w:val="009A1130"/>
    <w:rsid w:val="009A5220"/>
    <w:rsid w:val="009A5B3A"/>
    <w:rsid w:val="009B0463"/>
    <w:rsid w:val="009B0B09"/>
    <w:rsid w:val="009C0295"/>
    <w:rsid w:val="009C1CE4"/>
    <w:rsid w:val="009D61A4"/>
    <w:rsid w:val="009E1EBC"/>
    <w:rsid w:val="009F523A"/>
    <w:rsid w:val="009F60D9"/>
    <w:rsid w:val="009F6E28"/>
    <w:rsid w:val="00A02E69"/>
    <w:rsid w:val="00A05184"/>
    <w:rsid w:val="00A10F05"/>
    <w:rsid w:val="00A1569D"/>
    <w:rsid w:val="00A15B9F"/>
    <w:rsid w:val="00A21966"/>
    <w:rsid w:val="00A2725F"/>
    <w:rsid w:val="00A309B4"/>
    <w:rsid w:val="00A34DD1"/>
    <w:rsid w:val="00A36CD6"/>
    <w:rsid w:val="00A40685"/>
    <w:rsid w:val="00A43415"/>
    <w:rsid w:val="00A443E2"/>
    <w:rsid w:val="00A534E4"/>
    <w:rsid w:val="00A5395E"/>
    <w:rsid w:val="00A55CC6"/>
    <w:rsid w:val="00A6134D"/>
    <w:rsid w:val="00A61D4C"/>
    <w:rsid w:val="00A72DBD"/>
    <w:rsid w:val="00A74560"/>
    <w:rsid w:val="00A74BC8"/>
    <w:rsid w:val="00A74D49"/>
    <w:rsid w:val="00A7704B"/>
    <w:rsid w:val="00A80731"/>
    <w:rsid w:val="00A83A46"/>
    <w:rsid w:val="00A859FA"/>
    <w:rsid w:val="00A93312"/>
    <w:rsid w:val="00A967CC"/>
    <w:rsid w:val="00A96FCE"/>
    <w:rsid w:val="00AA0D7A"/>
    <w:rsid w:val="00AB6ED0"/>
    <w:rsid w:val="00AC194D"/>
    <w:rsid w:val="00AC31FB"/>
    <w:rsid w:val="00AC6435"/>
    <w:rsid w:val="00AD2F6C"/>
    <w:rsid w:val="00AD4A40"/>
    <w:rsid w:val="00AD5C81"/>
    <w:rsid w:val="00AE0515"/>
    <w:rsid w:val="00AE443F"/>
    <w:rsid w:val="00AE6C33"/>
    <w:rsid w:val="00AE7B7A"/>
    <w:rsid w:val="00AF0916"/>
    <w:rsid w:val="00B013E9"/>
    <w:rsid w:val="00B05825"/>
    <w:rsid w:val="00B1447D"/>
    <w:rsid w:val="00B14FF3"/>
    <w:rsid w:val="00B225A0"/>
    <w:rsid w:val="00B22678"/>
    <w:rsid w:val="00B30FFC"/>
    <w:rsid w:val="00B32580"/>
    <w:rsid w:val="00B32FBB"/>
    <w:rsid w:val="00B34418"/>
    <w:rsid w:val="00B4407E"/>
    <w:rsid w:val="00B47036"/>
    <w:rsid w:val="00B520D9"/>
    <w:rsid w:val="00B54810"/>
    <w:rsid w:val="00B66135"/>
    <w:rsid w:val="00B70676"/>
    <w:rsid w:val="00B75C4A"/>
    <w:rsid w:val="00B76A89"/>
    <w:rsid w:val="00B77C53"/>
    <w:rsid w:val="00B8163E"/>
    <w:rsid w:val="00B9095A"/>
    <w:rsid w:val="00B90BCC"/>
    <w:rsid w:val="00B919AC"/>
    <w:rsid w:val="00B92374"/>
    <w:rsid w:val="00B9291C"/>
    <w:rsid w:val="00B93A82"/>
    <w:rsid w:val="00BA0F5B"/>
    <w:rsid w:val="00BA2DCA"/>
    <w:rsid w:val="00BA6190"/>
    <w:rsid w:val="00BB5FDC"/>
    <w:rsid w:val="00BB6314"/>
    <w:rsid w:val="00BB6E9E"/>
    <w:rsid w:val="00BB7AC5"/>
    <w:rsid w:val="00BC0EF9"/>
    <w:rsid w:val="00BC25A6"/>
    <w:rsid w:val="00BC4EC3"/>
    <w:rsid w:val="00BD060D"/>
    <w:rsid w:val="00BE1288"/>
    <w:rsid w:val="00BE3963"/>
    <w:rsid w:val="00BF16C8"/>
    <w:rsid w:val="00BF6099"/>
    <w:rsid w:val="00C0282D"/>
    <w:rsid w:val="00C04638"/>
    <w:rsid w:val="00C05B84"/>
    <w:rsid w:val="00C11C75"/>
    <w:rsid w:val="00C14099"/>
    <w:rsid w:val="00C142EA"/>
    <w:rsid w:val="00C14305"/>
    <w:rsid w:val="00C16326"/>
    <w:rsid w:val="00C167B1"/>
    <w:rsid w:val="00C16A6B"/>
    <w:rsid w:val="00C22454"/>
    <w:rsid w:val="00C23D83"/>
    <w:rsid w:val="00C24238"/>
    <w:rsid w:val="00C33678"/>
    <w:rsid w:val="00C40517"/>
    <w:rsid w:val="00C42F65"/>
    <w:rsid w:val="00C43944"/>
    <w:rsid w:val="00C44093"/>
    <w:rsid w:val="00C44E8F"/>
    <w:rsid w:val="00C45876"/>
    <w:rsid w:val="00C54F8C"/>
    <w:rsid w:val="00C572C0"/>
    <w:rsid w:val="00C623EA"/>
    <w:rsid w:val="00C64299"/>
    <w:rsid w:val="00C670AB"/>
    <w:rsid w:val="00C677C6"/>
    <w:rsid w:val="00C778BD"/>
    <w:rsid w:val="00C819E0"/>
    <w:rsid w:val="00C81A1E"/>
    <w:rsid w:val="00C82EC5"/>
    <w:rsid w:val="00C905CF"/>
    <w:rsid w:val="00C92302"/>
    <w:rsid w:val="00C9465E"/>
    <w:rsid w:val="00C95162"/>
    <w:rsid w:val="00C95F94"/>
    <w:rsid w:val="00CA0987"/>
    <w:rsid w:val="00CA09B9"/>
    <w:rsid w:val="00CA11B4"/>
    <w:rsid w:val="00CA3CA8"/>
    <w:rsid w:val="00CA4A11"/>
    <w:rsid w:val="00CB0EA5"/>
    <w:rsid w:val="00CB31B2"/>
    <w:rsid w:val="00CB3CAE"/>
    <w:rsid w:val="00CC110B"/>
    <w:rsid w:val="00CC6136"/>
    <w:rsid w:val="00CD1E9D"/>
    <w:rsid w:val="00CD2945"/>
    <w:rsid w:val="00CD38AA"/>
    <w:rsid w:val="00CD519D"/>
    <w:rsid w:val="00CD58BB"/>
    <w:rsid w:val="00CE423F"/>
    <w:rsid w:val="00CE47A3"/>
    <w:rsid w:val="00CE6C3A"/>
    <w:rsid w:val="00CF0BF0"/>
    <w:rsid w:val="00CF166C"/>
    <w:rsid w:val="00CF79C3"/>
    <w:rsid w:val="00D02445"/>
    <w:rsid w:val="00D05093"/>
    <w:rsid w:val="00D105B8"/>
    <w:rsid w:val="00D10FAA"/>
    <w:rsid w:val="00D1108A"/>
    <w:rsid w:val="00D2013F"/>
    <w:rsid w:val="00D207C8"/>
    <w:rsid w:val="00D22B80"/>
    <w:rsid w:val="00D22F89"/>
    <w:rsid w:val="00D30D80"/>
    <w:rsid w:val="00D34F63"/>
    <w:rsid w:val="00D35125"/>
    <w:rsid w:val="00D35638"/>
    <w:rsid w:val="00D37B08"/>
    <w:rsid w:val="00D42BD0"/>
    <w:rsid w:val="00D43B7B"/>
    <w:rsid w:val="00D441E9"/>
    <w:rsid w:val="00D44844"/>
    <w:rsid w:val="00D460BE"/>
    <w:rsid w:val="00D463A2"/>
    <w:rsid w:val="00D46A0C"/>
    <w:rsid w:val="00D46A5B"/>
    <w:rsid w:val="00D47ADE"/>
    <w:rsid w:val="00D47B89"/>
    <w:rsid w:val="00D50C93"/>
    <w:rsid w:val="00D563F6"/>
    <w:rsid w:val="00D57802"/>
    <w:rsid w:val="00D6027D"/>
    <w:rsid w:val="00D6259E"/>
    <w:rsid w:val="00D63101"/>
    <w:rsid w:val="00D669D6"/>
    <w:rsid w:val="00D679DD"/>
    <w:rsid w:val="00D71762"/>
    <w:rsid w:val="00D71AF6"/>
    <w:rsid w:val="00D76D68"/>
    <w:rsid w:val="00D77DC8"/>
    <w:rsid w:val="00D821FA"/>
    <w:rsid w:val="00D90AFD"/>
    <w:rsid w:val="00D94D27"/>
    <w:rsid w:val="00D974BD"/>
    <w:rsid w:val="00DA5E21"/>
    <w:rsid w:val="00DB09F7"/>
    <w:rsid w:val="00DB67A6"/>
    <w:rsid w:val="00DB7B1F"/>
    <w:rsid w:val="00DC4196"/>
    <w:rsid w:val="00DC514E"/>
    <w:rsid w:val="00DD0EFA"/>
    <w:rsid w:val="00DD1450"/>
    <w:rsid w:val="00DE0720"/>
    <w:rsid w:val="00DE60DF"/>
    <w:rsid w:val="00DE6524"/>
    <w:rsid w:val="00DF0755"/>
    <w:rsid w:val="00DF20B8"/>
    <w:rsid w:val="00DF696B"/>
    <w:rsid w:val="00DF6D77"/>
    <w:rsid w:val="00E02E8A"/>
    <w:rsid w:val="00E05B03"/>
    <w:rsid w:val="00E0786D"/>
    <w:rsid w:val="00E101B8"/>
    <w:rsid w:val="00E122B6"/>
    <w:rsid w:val="00E136A8"/>
    <w:rsid w:val="00E2071B"/>
    <w:rsid w:val="00E23F87"/>
    <w:rsid w:val="00E250A8"/>
    <w:rsid w:val="00E3477B"/>
    <w:rsid w:val="00E37AD2"/>
    <w:rsid w:val="00E40B35"/>
    <w:rsid w:val="00E40B89"/>
    <w:rsid w:val="00E45140"/>
    <w:rsid w:val="00E46E40"/>
    <w:rsid w:val="00E51013"/>
    <w:rsid w:val="00E557B0"/>
    <w:rsid w:val="00E572D5"/>
    <w:rsid w:val="00E67E15"/>
    <w:rsid w:val="00E715E0"/>
    <w:rsid w:val="00E93920"/>
    <w:rsid w:val="00E93C17"/>
    <w:rsid w:val="00E96178"/>
    <w:rsid w:val="00E96EC3"/>
    <w:rsid w:val="00EA1095"/>
    <w:rsid w:val="00EA2B96"/>
    <w:rsid w:val="00EB4081"/>
    <w:rsid w:val="00EC1807"/>
    <w:rsid w:val="00EC57F9"/>
    <w:rsid w:val="00EC5F39"/>
    <w:rsid w:val="00EC635E"/>
    <w:rsid w:val="00EC6E6C"/>
    <w:rsid w:val="00ED0608"/>
    <w:rsid w:val="00ED1F08"/>
    <w:rsid w:val="00ED31AB"/>
    <w:rsid w:val="00ED47F3"/>
    <w:rsid w:val="00ED72F7"/>
    <w:rsid w:val="00EE4815"/>
    <w:rsid w:val="00EF1124"/>
    <w:rsid w:val="00EF1A5E"/>
    <w:rsid w:val="00EF1CA4"/>
    <w:rsid w:val="00EF4877"/>
    <w:rsid w:val="00EF5014"/>
    <w:rsid w:val="00F055CA"/>
    <w:rsid w:val="00F11C51"/>
    <w:rsid w:val="00F11E1D"/>
    <w:rsid w:val="00F1306E"/>
    <w:rsid w:val="00F21368"/>
    <w:rsid w:val="00F3123C"/>
    <w:rsid w:val="00F3443C"/>
    <w:rsid w:val="00F36841"/>
    <w:rsid w:val="00F36D07"/>
    <w:rsid w:val="00F422B5"/>
    <w:rsid w:val="00F448A0"/>
    <w:rsid w:val="00F457A3"/>
    <w:rsid w:val="00F511F2"/>
    <w:rsid w:val="00F5371A"/>
    <w:rsid w:val="00F575E0"/>
    <w:rsid w:val="00F6387B"/>
    <w:rsid w:val="00F657E6"/>
    <w:rsid w:val="00F6580A"/>
    <w:rsid w:val="00F73C3B"/>
    <w:rsid w:val="00F75FAF"/>
    <w:rsid w:val="00F77DEE"/>
    <w:rsid w:val="00F823DD"/>
    <w:rsid w:val="00F82BA9"/>
    <w:rsid w:val="00F86023"/>
    <w:rsid w:val="00F86658"/>
    <w:rsid w:val="00F87000"/>
    <w:rsid w:val="00F877A4"/>
    <w:rsid w:val="00F90D5C"/>
    <w:rsid w:val="00FA479B"/>
    <w:rsid w:val="00FA69D6"/>
    <w:rsid w:val="00FB1FFE"/>
    <w:rsid w:val="00FB7349"/>
    <w:rsid w:val="00FB7F9D"/>
    <w:rsid w:val="00FC06DB"/>
    <w:rsid w:val="00FC304E"/>
    <w:rsid w:val="00FC6F16"/>
    <w:rsid w:val="00FD0FD7"/>
    <w:rsid w:val="00FD4706"/>
    <w:rsid w:val="00FF19D8"/>
    <w:rsid w:val="00FF50CA"/>
    <w:rsid w:val="19E569C4"/>
    <w:rsid w:val="38FD6C50"/>
    <w:rsid w:val="57CC35C1"/>
    <w:rsid w:val="64A567B6"/>
    <w:rsid w:val="74CA6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5BCE8CA-4420-4652-9FF9-30210A87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21"/>
      <w:szCs w:val="21"/>
    </w:rPr>
  </w:style>
  <w:style w:type="character" w:customStyle="1" w:styleId="Char">
    <w:name w:val="批注主题 Char"/>
    <w:link w:val="a4"/>
    <w:rPr>
      <w:b/>
      <w:bCs/>
      <w:sz w:val="22"/>
      <w:szCs w:val="24"/>
      <w:lang w:eastAsia="ja-JP"/>
    </w:rPr>
  </w:style>
  <w:style w:type="character" w:customStyle="1" w:styleId="ProposalChar">
    <w:name w:val="Proposal Char"/>
    <w:link w:val="Proposal"/>
    <w:rPr>
      <w:rFonts w:eastAsia="Times New Roman"/>
      <w:b/>
      <w:lang w:val="en-GB"/>
    </w:rPr>
  </w:style>
  <w:style w:type="character" w:customStyle="1" w:styleId="Char0">
    <w:name w:val="批注文字 Char"/>
    <w:link w:val="a5"/>
    <w:rPr>
      <w:sz w:val="22"/>
      <w:szCs w:val="24"/>
      <w:lang w:eastAsia="ja-JP"/>
    </w:rPr>
  </w:style>
  <w:style w:type="character" w:customStyle="1" w:styleId="Char1">
    <w:name w:val="正文文本 Char"/>
    <w:link w:val="a6"/>
    <w:rPr>
      <w:szCs w:val="24"/>
    </w:rPr>
  </w:style>
  <w:style w:type="character" w:customStyle="1" w:styleId="Char2">
    <w:name w:val="页眉 Char"/>
    <w:link w:val="a7"/>
    <w:rPr>
      <w:sz w:val="18"/>
      <w:szCs w:val="18"/>
      <w:lang w:eastAsia="ja-JP"/>
    </w:rPr>
  </w:style>
  <w:style w:type="character" w:styleId="a8">
    <w:name w:val="FollowedHyperlink"/>
    <w:rPr>
      <w:color w:val="954F72"/>
      <w:u w:val="single"/>
    </w:rPr>
  </w:style>
  <w:style w:type="character" w:customStyle="1" w:styleId="Char3">
    <w:name w:val="页脚 Char"/>
    <w:link w:val="a9"/>
    <w:rPr>
      <w:sz w:val="18"/>
      <w:szCs w:val="18"/>
      <w:lang w:eastAsia="ja-JP"/>
    </w:rPr>
  </w:style>
  <w:style w:type="character" w:styleId="aa">
    <w:name w:val="Hyperlink"/>
    <w:rPr>
      <w:color w:val="0000FF"/>
      <w:u w:val="single"/>
    </w:rPr>
  </w:style>
  <w:style w:type="character" w:customStyle="1" w:styleId="Char4">
    <w:name w:val="批注框文本 Char"/>
    <w:link w:val="ab"/>
    <w:rPr>
      <w:rFonts w:ascii="Segoe UI" w:hAnsi="Segoe UI" w:cs="Segoe UI"/>
      <w:sz w:val="18"/>
      <w:szCs w:val="18"/>
      <w:lang w:eastAsia="ja-JP"/>
    </w:rPr>
  </w:style>
  <w:style w:type="character" w:customStyle="1" w:styleId="TALChar">
    <w:name w:val="TAL Char"/>
    <w:link w:val="TAL"/>
    <w:rPr>
      <w:rFonts w:ascii="Arial" w:eastAsia="Times New Roman" w:hAnsi="Arial"/>
      <w:sz w:val="18"/>
      <w:lang w:val="en-GB"/>
    </w:rPr>
  </w:style>
  <w:style w:type="character" w:customStyle="1" w:styleId="TAHChar">
    <w:name w:val="TAH Char"/>
    <w:link w:val="TAH"/>
    <w:rPr>
      <w:rFonts w:ascii="Arial" w:eastAsia="Times New Roman" w:hAnsi="Arial"/>
      <w:b/>
      <w:sz w:val="18"/>
      <w:lang w:val="en-GB"/>
    </w:rPr>
  </w:style>
  <w:style w:type="paragraph" w:customStyle="1" w:styleId="Reference">
    <w:name w:val="Reference"/>
    <w:basedOn w:val="a"/>
    <w:pPr>
      <w:numPr>
        <w:numId w:val="2"/>
      </w:numPr>
      <w:tabs>
        <w:tab w:val="left" w:pos="567"/>
        <w:tab w:val="left" w:pos="1701"/>
      </w:tabs>
    </w:pPr>
  </w:style>
  <w:style w:type="paragraph" w:styleId="ab">
    <w:name w:val="Balloon Text"/>
    <w:basedOn w:val="a"/>
    <w:link w:val="Char4"/>
    <w:pPr>
      <w:spacing w:after="0"/>
    </w:pPr>
    <w:rPr>
      <w:rFonts w:ascii="Segoe UI" w:hAnsi="Segoe UI"/>
      <w:sz w:val="18"/>
      <w:szCs w:val="18"/>
    </w:rPr>
  </w:style>
  <w:style w:type="paragraph" w:styleId="a6">
    <w:name w:val="Body Text"/>
    <w:basedOn w:val="a"/>
    <w:link w:val="Char1"/>
    <w:pPr>
      <w:jc w:val="both"/>
    </w:pPr>
    <w:rPr>
      <w:sz w:val="20"/>
    </w:rPr>
  </w:style>
  <w:style w:type="paragraph" w:styleId="a5">
    <w:name w:val="annotation text"/>
    <w:basedOn w:val="a"/>
    <w:link w:val="Char0"/>
  </w:style>
  <w:style w:type="paragraph" w:styleId="a4">
    <w:name w:val="annotation subject"/>
    <w:basedOn w:val="a5"/>
    <w:next w:val="a5"/>
    <w:link w:val="Char"/>
    <w:rPr>
      <w:b/>
      <w:bCs/>
    </w:rPr>
  </w:style>
  <w:style w:type="paragraph" w:styleId="a9">
    <w:name w:val="footer"/>
    <w:basedOn w:val="a"/>
    <w:link w:val="Char3"/>
    <w:pPr>
      <w:tabs>
        <w:tab w:val="center" w:pos="4153"/>
        <w:tab w:val="right" w:pos="8306"/>
      </w:tabs>
      <w:snapToGrid w:val="0"/>
    </w:pPr>
    <w:rPr>
      <w:sz w:val="18"/>
      <w:szCs w:val="18"/>
    </w:rPr>
  </w:style>
  <w:style w:type="paragraph" w:customStyle="1" w:styleId="TAH">
    <w:name w:val="TAH"/>
    <w:basedOn w:val="a"/>
    <w:link w:val="TAHChar"/>
    <w:pPr>
      <w:keepNext/>
      <w:keepLines/>
      <w:spacing w:after="0"/>
      <w:jc w:val="center"/>
    </w:pPr>
    <w:rPr>
      <w:rFonts w:ascii="Arial" w:eastAsia="Times New Roman" w:hAnsi="Arial"/>
      <w:b/>
      <w:sz w:val="18"/>
      <w:szCs w:val="20"/>
      <w:lang w:val="en-GB"/>
    </w:rPr>
  </w:style>
  <w:style w:type="paragraph" w:styleId="ac">
    <w:name w:val="Normal (Web)"/>
    <w:basedOn w:val="a"/>
    <w:uiPriority w:val="99"/>
    <w:unhideWhenUsed/>
    <w:pPr>
      <w:spacing w:before="100" w:beforeAutospacing="1" w:after="100" w:afterAutospacing="1"/>
    </w:pPr>
    <w:rPr>
      <w:rFonts w:eastAsia="Times New Roman"/>
      <w:sz w:val="24"/>
      <w:lang w:eastAsia="en-US"/>
    </w:rPr>
  </w:style>
  <w:style w:type="paragraph" w:styleId="a7">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d">
    <w:name w:val="caption"/>
    <w:basedOn w:val="a"/>
    <w:next w:val="a"/>
    <w:qFormat/>
    <w:rPr>
      <w:b/>
      <w:bCs/>
      <w:sz w:val="20"/>
      <w:szCs w:val="20"/>
    </w:rPr>
  </w:style>
  <w:style w:type="paragraph" w:customStyle="1" w:styleId="3GPPHeader">
    <w:name w:val="3GPP_Header"/>
    <w:basedOn w:val="a"/>
    <w:pPr>
      <w:tabs>
        <w:tab w:val="left" w:pos="1701"/>
        <w:tab w:val="right" w:pos="9639"/>
      </w:tabs>
      <w:spacing w:after="240"/>
    </w:pPr>
    <w:rPr>
      <w:b/>
      <w:sz w:val="24"/>
    </w:rPr>
  </w:style>
  <w:style w:type="paragraph" w:customStyle="1" w:styleId="TAL">
    <w:name w:val="TAL"/>
    <w:basedOn w:val="a"/>
    <w:link w:val="TALChar"/>
    <w:pPr>
      <w:keepNext/>
      <w:keepLines/>
      <w:spacing w:after="0"/>
    </w:pPr>
    <w:rPr>
      <w:rFonts w:ascii="Arial" w:eastAsia="Times New Roman" w:hAnsi="Arial"/>
      <w:sz w:val="18"/>
      <w:szCs w:val="20"/>
      <w:lang w:val="en-GB"/>
    </w:rPr>
  </w:style>
  <w:style w:type="paragraph" w:customStyle="1" w:styleId="Proposal">
    <w:name w:val="Proposal"/>
    <w:basedOn w:val="a"/>
    <w:link w:val="ProposalChar"/>
    <w:qFormat/>
    <w:pPr>
      <w:numPr>
        <w:numId w:val="3"/>
      </w:numPr>
      <w:tabs>
        <w:tab w:val="left" w:pos="1560"/>
      </w:tabs>
      <w:spacing w:after="180"/>
    </w:pPr>
    <w:rPr>
      <w:rFonts w:eastAsia="Times New Roman"/>
      <w:b/>
      <w:sz w:val="20"/>
      <w:szCs w:val="20"/>
      <w:lang w:val="en-GB"/>
    </w:rPr>
  </w:style>
  <w:style w:type="table" w:styleId="ae">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
    <w:link w:val="Char5"/>
    <w:rsid w:val="00785D40"/>
    <w:rPr>
      <w:rFonts w:ascii="宋体" w:eastAsia="宋体"/>
      <w:sz w:val="18"/>
      <w:szCs w:val="18"/>
    </w:rPr>
  </w:style>
  <w:style w:type="character" w:customStyle="1" w:styleId="Char5">
    <w:name w:val="文档结构图 Char"/>
    <w:link w:val="af"/>
    <w:rsid w:val="00785D40"/>
    <w:rPr>
      <w:rFonts w:ascii="宋体" w:eastAsia="宋体"/>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69773">
      <w:bodyDiv w:val="1"/>
      <w:marLeft w:val="0"/>
      <w:marRight w:val="0"/>
      <w:marTop w:val="0"/>
      <w:marBottom w:val="0"/>
      <w:divBdr>
        <w:top w:val="none" w:sz="0" w:space="0" w:color="auto"/>
        <w:left w:val="none" w:sz="0" w:space="0" w:color="auto"/>
        <w:bottom w:val="none" w:sz="0" w:space="0" w:color="auto"/>
        <w:right w:val="none" w:sz="0" w:space="0" w:color="auto"/>
      </w:divBdr>
    </w:div>
    <w:div w:id="194974893">
      <w:bodyDiv w:val="1"/>
      <w:marLeft w:val="0"/>
      <w:marRight w:val="0"/>
      <w:marTop w:val="0"/>
      <w:marBottom w:val="0"/>
      <w:divBdr>
        <w:top w:val="none" w:sz="0" w:space="0" w:color="auto"/>
        <w:left w:val="none" w:sz="0" w:space="0" w:color="auto"/>
        <w:bottom w:val="none" w:sz="0" w:space="0" w:color="auto"/>
        <w:right w:val="none" w:sz="0" w:space="0" w:color="auto"/>
      </w:divBdr>
    </w:div>
    <w:div w:id="418255351">
      <w:bodyDiv w:val="1"/>
      <w:marLeft w:val="0"/>
      <w:marRight w:val="0"/>
      <w:marTop w:val="0"/>
      <w:marBottom w:val="0"/>
      <w:divBdr>
        <w:top w:val="none" w:sz="0" w:space="0" w:color="auto"/>
        <w:left w:val="none" w:sz="0" w:space="0" w:color="auto"/>
        <w:bottom w:val="none" w:sz="0" w:space="0" w:color="auto"/>
        <w:right w:val="none" w:sz="0" w:space="0" w:color="auto"/>
      </w:divBdr>
    </w:div>
    <w:div w:id="743186265">
      <w:bodyDiv w:val="1"/>
      <w:marLeft w:val="0"/>
      <w:marRight w:val="0"/>
      <w:marTop w:val="0"/>
      <w:marBottom w:val="0"/>
      <w:divBdr>
        <w:top w:val="none" w:sz="0" w:space="0" w:color="auto"/>
        <w:left w:val="none" w:sz="0" w:space="0" w:color="auto"/>
        <w:bottom w:val="none" w:sz="0" w:space="0" w:color="auto"/>
        <w:right w:val="none" w:sz="0" w:space="0" w:color="auto"/>
      </w:divBdr>
    </w:div>
    <w:div w:id="854535219">
      <w:bodyDiv w:val="1"/>
      <w:marLeft w:val="0"/>
      <w:marRight w:val="0"/>
      <w:marTop w:val="0"/>
      <w:marBottom w:val="0"/>
      <w:divBdr>
        <w:top w:val="none" w:sz="0" w:space="0" w:color="auto"/>
        <w:left w:val="none" w:sz="0" w:space="0" w:color="auto"/>
        <w:bottom w:val="none" w:sz="0" w:space="0" w:color="auto"/>
        <w:right w:val="none" w:sz="0" w:space="0" w:color="auto"/>
      </w:divBdr>
    </w:div>
    <w:div w:id="1259563917">
      <w:bodyDiv w:val="1"/>
      <w:marLeft w:val="0"/>
      <w:marRight w:val="0"/>
      <w:marTop w:val="0"/>
      <w:marBottom w:val="0"/>
      <w:divBdr>
        <w:top w:val="none" w:sz="0" w:space="0" w:color="auto"/>
        <w:left w:val="none" w:sz="0" w:space="0" w:color="auto"/>
        <w:bottom w:val="none" w:sz="0" w:space="0" w:color="auto"/>
        <w:right w:val="none" w:sz="0" w:space="0" w:color="auto"/>
      </w:divBdr>
    </w:div>
    <w:div w:id="1392578335">
      <w:bodyDiv w:val="1"/>
      <w:marLeft w:val="0"/>
      <w:marRight w:val="0"/>
      <w:marTop w:val="0"/>
      <w:marBottom w:val="0"/>
      <w:divBdr>
        <w:top w:val="none" w:sz="0" w:space="0" w:color="auto"/>
        <w:left w:val="none" w:sz="0" w:space="0" w:color="auto"/>
        <w:bottom w:val="none" w:sz="0" w:space="0" w:color="auto"/>
        <w:right w:val="none" w:sz="0" w:space="0" w:color="auto"/>
      </w:divBdr>
    </w:div>
    <w:div w:id="1700545527">
      <w:bodyDiv w:val="1"/>
      <w:marLeft w:val="0"/>
      <w:marRight w:val="0"/>
      <w:marTop w:val="0"/>
      <w:marBottom w:val="0"/>
      <w:divBdr>
        <w:top w:val="none" w:sz="0" w:space="0" w:color="auto"/>
        <w:left w:val="none" w:sz="0" w:space="0" w:color="auto"/>
        <w:bottom w:val="none" w:sz="0" w:space="0" w:color="auto"/>
        <w:right w:val="none" w:sz="0" w:space="0" w:color="auto"/>
      </w:divBdr>
    </w:div>
    <w:div w:id="1873760223">
      <w:bodyDiv w:val="1"/>
      <w:marLeft w:val="0"/>
      <w:marRight w:val="0"/>
      <w:marTop w:val="0"/>
      <w:marBottom w:val="0"/>
      <w:divBdr>
        <w:top w:val="none" w:sz="0" w:space="0" w:color="auto"/>
        <w:left w:val="none" w:sz="0" w:space="0" w:color="auto"/>
        <w:bottom w:val="none" w:sz="0" w:space="0" w:color="auto"/>
        <w:right w:val="none" w:sz="0" w:space="0" w:color="auto"/>
      </w:divBdr>
    </w:div>
    <w:div w:id="198974540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file:///C:\Users\wangruiwei\AppData\Users\liuaijuan\AppData\Local\Microsoft\Windows\Temporary%20Internet%20Files\Content.Outlook\JU4742V7\Inbox\R3-206880.zip" TargetMode="External"/><Relationship Id="rId13" Type="http://schemas.openxmlformats.org/officeDocument/2006/relationships/hyperlink" Target="file:///C:\Users\wangruiwei\AppData\Users\liuaijuan\AppData\Local\Microsoft\Windows\Temporary%20Internet%20Files\Content.Outlook\JU4742V7\Docs\R3-210264.zip" TargetMode="External"/><Relationship Id="rId18" Type="http://schemas.openxmlformats.org/officeDocument/2006/relationships/hyperlink" Target="file:///C:\Users\wangruiwei\AppData\Users\liuaijuan\AppData\Local\Microsoft\Windows\Temporary%20Internet%20Files\Content.Outlook\JU4742V7\Docs\R3-210344.zip" TargetMode="External"/><Relationship Id="rId26" Type="http://schemas.openxmlformats.org/officeDocument/2006/relationships/hyperlink" Target="file:///C:\Users\wangruiwei\AppData\Users\liuaijuan\AppData\Local\Microsoft\Windows\Temporary%20Internet%20Files\Content.Outlook\JU4742V7\Docs\R3-210563.zip" TargetMode="External"/><Relationship Id="rId3" Type="http://schemas.openxmlformats.org/officeDocument/2006/relationships/styles" Target="styles.xml"/><Relationship Id="rId21" Type="http://schemas.openxmlformats.org/officeDocument/2006/relationships/hyperlink" Target="file:///C:\Users\wangruiwei\AppData\Users\liuaijuan\AppData\Local\Microsoft\Windows\Temporary%20Internet%20Files\Content.Outlook\JU4742V7\Docs\R3-210393.zi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wangruiwei\AppData\Users\liuaijuan\AppData\Local\Microsoft\Windows\Temporary%20Internet%20Files\Content.Outlook\JU4742V7\Docs\R3-210109.zip" TargetMode="External"/><Relationship Id="rId17" Type="http://schemas.openxmlformats.org/officeDocument/2006/relationships/hyperlink" Target="file:///C:\Users\wangruiwei\AppData\Users\liuaijuan\AppData\Local\Microsoft\Windows\Temporary%20Internet%20Files\Content.Outlook\JU4742V7\Docs\R3-210299.zip" TargetMode="External"/><Relationship Id="rId25" Type="http://schemas.openxmlformats.org/officeDocument/2006/relationships/hyperlink" Target="file:///C:\Users\wangruiwei\AppData\Users\liuaijuan\AppData\Local\Microsoft\Windows\Temporary%20Internet%20Files\Content.Outlook\JU4742V7\Docs\R3-210562.zip" TargetMode="External"/><Relationship Id="rId33" Type="http://schemas.openxmlformats.org/officeDocument/2006/relationships/hyperlink" Target="file:///C:\Users\wangruiwei\AppData\Users\liuaijuan\AppData\Local\Microsoft\Windows\Temporary%20Internet%20Files\Content.Outlook\JU4742V7\Docs\R3-210932.zip" TargetMode="External"/><Relationship Id="rId2" Type="http://schemas.openxmlformats.org/officeDocument/2006/relationships/numbering" Target="numbering.xml"/><Relationship Id="rId16" Type="http://schemas.openxmlformats.org/officeDocument/2006/relationships/hyperlink" Target="file:///C:\Users\wangruiwei\AppData\Users\liuaijuan\AppData\Local\Microsoft\Windows\Temporary%20Internet%20Files\Content.Outlook\JU4742V7\Docs\R3-210298.zip" TargetMode="External"/><Relationship Id="rId20" Type="http://schemas.openxmlformats.org/officeDocument/2006/relationships/hyperlink" Target="file:///C:\Users\wangruiwei\AppData\Users\liuaijuan\AppData\Local\Microsoft\Windows\Temporary%20Internet%20Files\Content.Outlook\JU4742V7\Docs\R3-210392.zip" TargetMode="External"/><Relationship Id="rId29" Type="http://schemas.openxmlformats.org/officeDocument/2006/relationships/hyperlink" Target="file:///C:\Users\wangruiwei\AppData\Users\liuaijuan\AppData\Local\Microsoft\Windows\Temporary%20Internet%20Files\Content.Outlook\JU4742V7\Docs\R3-210928.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wangruiwei\AppData\Users\liuaijuan\AppData\Local\Microsoft\Windows\Temporary%20Internet%20Files\Content.Outlook\JU4742V7\Docs\R3-210081.zip" TargetMode="External"/><Relationship Id="rId24" Type="http://schemas.openxmlformats.org/officeDocument/2006/relationships/hyperlink" Target="file:///C:\Users\wangruiwei\AppData\Users\liuaijuan\AppData\Local\Microsoft\Windows\Temporary%20Internet%20Files\Content.Outlook\JU4742V7\Docs\R3-210561.zip" TargetMode="External"/><Relationship Id="rId32" Type="http://schemas.openxmlformats.org/officeDocument/2006/relationships/hyperlink" Target="file:///C:\Users\wangruiwei\AppData\Users\liuaijuan\AppData\Local\Microsoft\Windows\Temporary%20Internet%20Files\Content.Outlook\JU4742V7\Docs\R3-210931.zip" TargetMode="External"/><Relationship Id="rId5" Type="http://schemas.openxmlformats.org/officeDocument/2006/relationships/webSettings" Target="webSettings.xml"/><Relationship Id="rId15" Type="http://schemas.openxmlformats.org/officeDocument/2006/relationships/hyperlink" Target="file:///C:\Users\wangruiwei\AppData\Users\liuaijuan\AppData\Local\Microsoft\Windows\Temporary%20Internet%20Files\Content.Outlook\JU4742V7\Docs\R3-210297.zip" TargetMode="External"/><Relationship Id="rId23" Type="http://schemas.openxmlformats.org/officeDocument/2006/relationships/hyperlink" Target="file:///C:\Users\wangruiwei\AppData\Users\liuaijuan\AppData\Local\Microsoft\Windows\Temporary%20Internet%20Files\Content.Outlook\JU4742V7\Docs\R3-210560.zip" TargetMode="External"/><Relationship Id="rId28" Type="http://schemas.openxmlformats.org/officeDocument/2006/relationships/hyperlink" Target="file:///C:\Users\wangruiwei\AppData\Users\liuaijuan\AppData\Local\Microsoft\Windows\Temporary%20Internet%20Files\Content.Outlook\JU4742V7\Docs\R3-210673.zip" TargetMode="External"/><Relationship Id="rId36" Type="http://schemas.openxmlformats.org/officeDocument/2006/relationships/theme" Target="theme/theme1.xml"/><Relationship Id="rId10" Type="http://schemas.openxmlformats.org/officeDocument/2006/relationships/hyperlink" Target="file:///C:\Users\wangruiwei\AppData\Users\liuaijuan\AppData\Local\Microsoft\Windows\Temporary%20Internet%20Files\Content.Outlook\JU4742V7\Docs\R3-210080.zip" TargetMode="External"/><Relationship Id="rId19" Type="http://schemas.openxmlformats.org/officeDocument/2006/relationships/hyperlink" Target="file:///C:\Users\wangruiwei\AppData\Users\liuaijuan\AppData\Local\Microsoft\Windows\Temporary%20Internet%20Files\Content.Outlook\JU4742V7\Docs\R3-210391.zip" TargetMode="External"/><Relationship Id="rId31" Type="http://schemas.openxmlformats.org/officeDocument/2006/relationships/hyperlink" Target="file:///C:\Users\wangruiwei\AppData\Users\liuaijuan\AppData\Local\Microsoft\Windows\Temporary%20Internet%20Files\Content.Outlook\JU4742V7\Docs\R3-210930.zip" TargetMode="External"/><Relationship Id="rId4" Type="http://schemas.openxmlformats.org/officeDocument/2006/relationships/settings" Target="settings.xml"/><Relationship Id="rId9" Type="http://schemas.openxmlformats.org/officeDocument/2006/relationships/hyperlink" Target="file:///C:\Users\wangruiwei\AppData\Users\liuaijuan\AppData\Local\Microsoft\Windows\Temporary%20Internet%20Files\Content.Outlook\JU4742V7\Docs\R3-210079.zip" TargetMode="External"/><Relationship Id="rId14" Type="http://schemas.openxmlformats.org/officeDocument/2006/relationships/hyperlink" Target="file:///C:\Users\wangruiwei\AppData\Users\liuaijuan\AppData\Local\Microsoft\Windows\Temporary%20Internet%20Files\Content.Outlook\JU4742V7\Docs\R3-210265.zip" TargetMode="External"/><Relationship Id="rId22" Type="http://schemas.openxmlformats.org/officeDocument/2006/relationships/hyperlink" Target="file:///C:\Users\wangruiwei\AppData\Users\liuaijuan\AppData\Local\Microsoft\Windows\Temporary%20Internet%20Files\Content.Outlook\JU4742V7\Docs\R3-210497.zip" TargetMode="External"/><Relationship Id="rId27" Type="http://schemas.openxmlformats.org/officeDocument/2006/relationships/hyperlink" Target="file:///C:\Users\wangruiwei\AppData\Users\liuaijuan\AppData\Local\Microsoft\Windows\Temporary%20Internet%20Files\Content.Outlook\JU4742V7\Docs\R3-210564.zip" TargetMode="External"/><Relationship Id="rId30" Type="http://schemas.openxmlformats.org/officeDocument/2006/relationships/hyperlink" Target="file:///C:\Users\wangruiwei\AppData\Users\liuaijuan\AppData\Local\Microsoft\Windows\Temporary%20Internet%20Files\Content.Outlook\JU4742V7\Docs\R3-210929.zip" TargetMode="External"/><Relationship Id="rId35"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A3B4F-000D-41A5-9D8A-835EEBD4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20</Pages>
  <Words>6470</Words>
  <Characters>36885</Characters>
  <Application>Microsoft Office Word</Application>
  <DocSecurity>0</DocSecurity>
  <Lines>307</Lines>
  <Paragraphs>86</Paragraphs>
  <ScaleCrop>false</ScaleCrop>
  <Company/>
  <LinksUpToDate>false</LinksUpToDate>
  <CharactersWithSpaces>43269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Samsung</cp:lastModifiedBy>
  <cp:revision>3</cp:revision>
  <dcterms:created xsi:type="dcterms:W3CDTF">2021-02-02T06:49:00Z</dcterms:created>
  <dcterms:modified xsi:type="dcterms:W3CDTF">2021-02-02T07:25:00Z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C:\Users\lx.xu\AppData\Local\Temp\FreeCommander12800\2\Summary_of_offline_disc_template_20200519.doc</vt:lpwstr>
  </property>
  <property fmtid="{D5CDD505-2E9C-101B-9397-08002B2CF9AE}" pid="4" name="KSOProductBuildVer">
    <vt:lpwstr>2052-11.8.2.9022</vt:lpwstr>
  </property>
</Properties>
</file>