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1211" w14:textId="77777777" w:rsidR="00C15A20" w:rsidRPr="007D3E81" w:rsidRDefault="00C15A20" w:rsidP="00C15A20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#111-e</w:t>
      </w:r>
      <w:r w:rsidRPr="007D3E81">
        <w:rPr>
          <w:rFonts w:cs="Arial"/>
          <w:b/>
          <w:sz w:val="24"/>
          <w:szCs w:val="24"/>
        </w:rPr>
        <w:tab/>
      </w:r>
      <w:r w:rsidR="00195BC5" w:rsidRPr="00195BC5">
        <w:rPr>
          <w:b/>
          <w:noProof/>
          <w:sz w:val="28"/>
        </w:rPr>
        <w:t>R3-210441</w:t>
      </w:r>
    </w:p>
    <w:p w14:paraId="454FFD94" w14:textId="77777777" w:rsidR="00C15A20" w:rsidRDefault="00C15A20" w:rsidP="00C15A20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>E-meeting, 25 Jan – 5 Feb 2021</w:t>
      </w:r>
    </w:p>
    <w:p w14:paraId="28BFE3B8" w14:textId="77777777" w:rsidR="003B6EAB" w:rsidRPr="00E96E8B" w:rsidRDefault="003B6EAB" w:rsidP="003B6EAB">
      <w:pPr>
        <w:pStyle w:val="Footer"/>
        <w:jc w:val="both"/>
        <w:rPr>
          <w:b w:val="0"/>
          <w:i w:val="0"/>
          <w:sz w:val="24"/>
          <w:lang w:eastAsia="zh-CN"/>
        </w:rPr>
      </w:pPr>
    </w:p>
    <w:p w14:paraId="648FD239" w14:textId="77777777" w:rsidR="003B6EAB" w:rsidRPr="007D3E81" w:rsidRDefault="003B6EAB" w:rsidP="003B6EAB">
      <w:pPr>
        <w:tabs>
          <w:tab w:val="left" w:pos="1985"/>
        </w:tabs>
        <w:ind w:left="1980" w:hanging="1980"/>
        <w:rPr>
          <w:rStyle w:val="a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B4022D" w:rsidRPr="00B4022D">
        <w:rPr>
          <w:rFonts w:ascii="Arial" w:hAnsi="Arial"/>
          <w:sz w:val="24"/>
          <w:lang w:eastAsia="zh-CN"/>
        </w:rPr>
        <w:t>(TP for SON BL CR for TS 38.300):Further clarification on distributed PCI selection</w:t>
      </w:r>
    </w:p>
    <w:p w14:paraId="7C80C060" w14:textId="77777777" w:rsidR="003B6EAB" w:rsidRPr="007D3E81" w:rsidRDefault="003B6EAB" w:rsidP="003B6EAB">
      <w:pPr>
        <w:tabs>
          <w:tab w:val="left" w:pos="1985"/>
        </w:tabs>
        <w:rPr>
          <w:rStyle w:val="a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Pr="007D3E81">
        <w:rPr>
          <w:rStyle w:val="a"/>
        </w:rPr>
        <w:t>Huawei</w:t>
      </w:r>
    </w:p>
    <w:p w14:paraId="726123C0" w14:textId="77777777" w:rsidR="003B6EAB" w:rsidRPr="007D3E81" w:rsidRDefault="003B6EAB" w:rsidP="003B6EAB">
      <w:pPr>
        <w:tabs>
          <w:tab w:val="left" w:pos="1985"/>
        </w:tabs>
        <w:rPr>
          <w:rStyle w:val="a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10.2.1.1</w:t>
      </w:r>
    </w:p>
    <w:p w14:paraId="13A566C7" w14:textId="77777777" w:rsidR="003B6EAB" w:rsidRPr="00910DFE" w:rsidRDefault="003B6EAB" w:rsidP="003B6EAB">
      <w:pPr>
        <w:tabs>
          <w:tab w:val="left" w:pos="1985"/>
        </w:tabs>
        <w:ind w:left="1980" w:hanging="1980"/>
        <w:rPr>
          <w:rStyle w:val="a"/>
        </w:rPr>
      </w:pPr>
      <w:r w:rsidRPr="007D3E81">
        <w:rPr>
          <w:rFonts w:ascii="Arial" w:hAnsi="Arial"/>
          <w:b/>
          <w:sz w:val="24"/>
        </w:rPr>
        <w:t>Document for:</w:t>
      </w:r>
      <w:r w:rsidRPr="007D3E81">
        <w:rPr>
          <w:rFonts w:ascii="Arial" w:hAnsi="Arial"/>
          <w:sz w:val="24"/>
        </w:rPr>
        <w:tab/>
      </w:r>
      <w:r w:rsidR="00E556E7">
        <w:rPr>
          <w:rFonts w:ascii="Arial" w:hAnsi="Arial"/>
          <w:sz w:val="24"/>
          <w:lang w:eastAsia="zh-CN"/>
        </w:rPr>
        <w:t>Other</w:t>
      </w:r>
    </w:p>
    <w:p w14:paraId="4B6494AB" w14:textId="77777777" w:rsidR="003B6EAB" w:rsidRPr="007D3E81" w:rsidRDefault="003B6EAB" w:rsidP="003B6EAB">
      <w:pPr>
        <w:pStyle w:val="Heading1"/>
        <w:rPr>
          <w:lang w:eastAsia="zh-CN"/>
        </w:rPr>
      </w:pPr>
      <w:r w:rsidRPr="005456E5">
        <w:rPr>
          <w:lang w:eastAsia="zh-CN"/>
        </w:rPr>
        <w:t>1.</w:t>
      </w:r>
      <w:r>
        <w:rPr>
          <w:lang w:eastAsia="zh-CN"/>
        </w:rPr>
        <w:t xml:space="preserve"> </w:t>
      </w:r>
      <w:r w:rsidRPr="007D3E81">
        <w:rPr>
          <w:lang w:eastAsia="zh-CN"/>
        </w:rPr>
        <w:t>Introduction</w:t>
      </w:r>
    </w:p>
    <w:p w14:paraId="6CA83CAF" w14:textId="77777777" w:rsidR="003B6EAB" w:rsidRPr="001B48ED" w:rsidRDefault="001B48ED" w:rsidP="003B6EAB">
      <w:pPr>
        <w:rPr>
          <w:lang w:eastAsia="zh-CN"/>
        </w:rPr>
      </w:pPr>
      <w:bookmarkStart w:id="1" w:name="OLE_LINK1"/>
      <w:bookmarkStart w:id="2" w:name="OLE_LINK2"/>
      <w:r>
        <w:rPr>
          <w:lang w:eastAsia="zh-CN"/>
        </w:rPr>
        <w:t xml:space="preserve">This is the update TP revised from </w:t>
      </w:r>
      <w:r w:rsidRPr="001B48ED">
        <w:rPr>
          <w:lang w:eastAsia="zh-CN"/>
        </w:rPr>
        <w:t>R3-210441 acording to the discussion in CB #1001</w:t>
      </w:r>
      <w:r w:rsidR="003B6EAB" w:rsidRPr="001B48ED">
        <w:rPr>
          <w:lang w:eastAsia="zh-CN"/>
        </w:rPr>
        <w:t>.</w:t>
      </w:r>
    </w:p>
    <w:p w14:paraId="0D2CFA3E" w14:textId="77777777" w:rsidR="00CF7BFF" w:rsidRDefault="00CF7BFF" w:rsidP="00CF7BFF">
      <w:pPr>
        <w:pStyle w:val="Heading1"/>
        <w:rPr>
          <w:lang w:eastAsia="zh-CN"/>
        </w:rPr>
      </w:pPr>
      <w:bookmarkStart w:id="3" w:name="_Toc423019950"/>
      <w:bookmarkStart w:id="4" w:name="_Toc423020279"/>
      <w:bookmarkStart w:id="5" w:name="_Toc423020296"/>
      <w:bookmarkEnd w:id="0"/>
      <w:bookmarkEnd w:id="1"/>
      <w:bookmarkEnd w:id="2"/>
      <w:bookmarkEnd w:id="3"/>
      <w:bookmarkEnd w:id="4"/>
      <w:bookmarkEnd w:id="5"/>
      <w:r>
        <w:rPr>
          <w:lang w:eastAsia="zh-CN"/>
        </w:rPr>
        <w:t>Annex – TP</w:t>
      </w:r>
      <w:r w:rsidR="00F404E1">
        <w:rPr>
          <w:lang w:eastAsia="zh-CN"/>
        </w:rPr>
        <w:t xml:space="preserve"> for SON BLCR for TS 38.300</w:t>
      </w:r>
    </w:p>
    <w:p w14:paraId="1188C8F6" w14:textId="77777777" w:rsidR="008D49D9" w:rsidRDefault="008D49D9" w:rsidP="008D49D9">
      <w:pPr>
        <w:pStyle w:val="Heading3"/>
        <w:rPr>
          <w:lang w:eastAsia="zh-CN"/>
        </w:rPr>
      </w:pPr>
      <w:r w:rsidRPr="00692033">
        <w:rPr>
          <w:lang w:eastAsia="zh-CN"/>
        </w:rPr>
        <w:t>15.</w:t>
      </w:r>
      <w:proofErr w:type="gramStart"/>
      <w:r w:rsidRPr="00692033">
        <w:rPr>
          <w:lang w:eastAsia="zh-CN"/>
        </w:rPr>
        <w:t>5.</w:t>
      </w:r>
      <w:r>
        <w:rPr>
          <w:rFonts w:hint="eastAsia"/>
          <w:lang w:eastAsia="zh-CN"/>
        </w:rPr>
        <w:t>y</w:t>
      </w:r>
      <w:proofErr w:type="gramEnd"/>
      <w:r w:rsidRPr="00692033">
        <w:rPr>
          <w:lang w:eastAsia="zh-CN"/>
        </w:rPr>
        <w:tab/>
        <w:t xml:space="preserve">Support for </w:t>
      </w:r>
      <w:r>
        <w:rPr>
          <w:rFonts w:hint="eastAsia"/>
          <w:lang w:eastAsia="zh-CN"/>
        </w:rPr>
        <w:t>PCI Optimisation</w:t>
      </w:r>
    </w:p>
    <w:p w14:paraId="47922DD4" w14:textId="77777777" w:rsidR="00E21280" w:rsidRPr="00E21280" w:rsidRDefault="00B64605" w:rsidP="00E21280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lang w:eastAsia="zh-CN"/>
        </w:rPr>
      </w:pPr>
      <w:r>
        <w:rPr>
          <w:rFonts w:eastAsia="Times New Roman"/>
          <w:lang w:eastAsia="en-GB"/>
        </w:rPr>
        <w:t xml:space="preserve">The PCI Optimization Function in split </w:t>
      </w:r>
      <w:r>
        <w:rPr>
          <w:rFonts w:hint="eastAsia"/>
          <w:lang w:val="en-US" w:eastAsia="zh-CN"/>
        </w:rPr>
        <w:t>gNB</w:t>
      </w:r>
      <w:r>
        <w:rPr>
          <w:rFonts w:eastAsia="Times New Roman"/>
          <w:lang w:eastAsia="en-GB"/>
        </w:rPr>
        <w:t xml:space="preserve"> case is specified in TS 38.401 [4].</w:t>
      </w:r>
    </w:p>
    <w:p w14:paraId="4DF4FB27" w14:textId="77777777" w:rsidR="008D49D9" w:rsidRDefault="008D49D9" w:rsidP="008D49D9">
      <w:pPr>
        <w:pStyle w:val="Heading4"/>
        <w:numPr>
          <w:ilvl w:val="255"/>
          <w:numId w:val="0"/>
        </w:numPr>
      </w:pPr>
      <w:r>
        <w:rPr>
          <w:lang w:eastAsia="zh-CN"/>
        </w:rPr>
        <w:t>15.</w:t>
      </w:r>
      <w:r>
        <w:rPr>
          <w:rFonts w:hint="eastAsia"/>
          <w:lang w:val="en-US" w:eastAsia="zh-CN"/>
        </w:rPr>
        <w:t>5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y.1</w:t>
      </w:r>
      <w:r>
        <w:tab/>
      </w:r>
      <w:r>
        <w:rPr>
          <w:rFonts w:hint="eastAsia"/>
          <w:lang w:val="en-US" w:eastAsia="zh-CN"/>
        </w:rPr>
        <w:t>Centralized PCI Assignment</w:t>
      </w:r>
    </w:p>
    <w:p w14:paraId="4A53D88A" w14:textId="77777777" w:rsidR="008D49D9" w:rsidRDefault="008D49D9" w:rsidP="008D49D9">
      <w:pPr>
        <w:rPr>
          <w:lang w:val="en-US" w:eastAsia="zh-CN"/>
        </w:rPr>
      </w:pPr>
      <w:r>
        <w:rPr>
          <w:rFonts w:hint="eastAsia"/>
          <w:lang w:val="en-US" w:eastAsia="zh-CN"/>
        </w:rPr>
        <w:t>For centralized PCI assignment in gNB</w:t>
      </w:r>
      <w:r w:rsidR="00637E53">
        <w:rPr>
          <w:rFonts w:hint="eastAsia"/>
          <w:lang w:val="en-US" w:eastAsia="zh-CN"/>
        </w:rPr>
        <w:t>,</w:t>
      </w:r>
      <w:r>
        <w:rPr>
          <w:rFonts w:hint="eastAsia"/>
          <w:lang w:val="en-US" w:eastAsia="zh-CN"/>
        </w:rPr>
        <w:t xml:space="preserve"> the OAM assigns a single PCI for each NR cell in the gNB, and the gNB selects this value as the PCI of the NR cell.</w:t>
      </w:r>
    </w:p>
    <w:p w14:paraId="0DA70A04" w14:textId="77777777" w:rsidR="008D49D9" w:rsidRDefault="008D49D9" w:rsidP="008D49D9">
      <w:pPr>
        <w:pStyle w:val="Heading4"/>
        <w:numPr>
          <w:ilvl w:val="255"/>
          <w:numId w:val="0"/>
        </w:numPr>
        <w:rPr>
          <w:rFonts w:ascii="Times New Roman" w:hAnsi="Times New Roman"/>
          <w:sz w:val="20"/>
          <w:lang w:val="en-US" w:eastAsia="zh-CN"/>
        </w:rPr>
      </w:pPr>
      <w:r>
        <w:rPr>
          <w:lang w:eastAsia="zh-CN"/>
        </w:rPr>
        <w:t>15.</w:t>
      </w:r>
      <w:r>
        <w:rPr>
          <w:rFonts w:hint="eastAsia"/>
          <w:lang w:val="en-US" w:eastAsia="zh-CN"/>
        </w:rPr>
        <w:t>5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y.2</w:t>
      </w:r>
      <w:r>
        <w:tab/>
      </w:r>
      <w:r>
        <w:rPr>
          <w:rFonts w:hint="eastAsia"/>
          <w:lang w:val="en-US" w:eastAsia="zh-CN"/>
        </w:rPr>
        <w:t>Distributed PCI Assignment</w:t>
      </w:r>
    </w:p>
    <w:p w14:paraId="5C37F3CC" w14:textId="68A4E3AE" w:rsidR="008D49D9" w:rsidDel="001B48ED" w:rsidRDefault="008D49D9" w:rsidP="008D49D9">
      <w:pPr>
        <w:rPr>
          <w:del w:id="6" w:author="Huawei888" w:date="2021-01-29T10:46:00Z"/>
        </w:rPr>
      </w:pPr>
      <w:r>
        <w:rPr>
          <w:rFonts w:hint="eastAsia"/>
          <w:lang w:val="en-US" w:eastAsia="zh-CN"/>
        </w:rPr>
        <w:t>For distributed PCI assignment in gNB, the OAM assigns a list of PCIs for each NR cell in the gNB, and the gNB select</w:t>
      </w:r>
      <w:r>
        <w:rPr>
          <w:lang w:val="en-US" w:eastAsia="zh-CN"/>
        </w:rPr>
        <w:t>s</w:t>
      </w:r>
      <w:r>
        <w:rPr>
          <w:rFonts w:hint="eastAsia"/>
          <w:lang w:val="en-US" w:eastAsia="zh-CN"/>
        </w:rPr>
        <w:t xml:space="preserve"> a PCI value from the list of PCIs.</w:t>
      </w:r>
      <w:r w:rsidR="000F1D2D">
        <w:rPr>
          <w:lang w:val="en-US" w:eastAsia="zh-CN"/>
        </w:rPr>
        <w:t xml:space="preserve"> </w:t>
      </w:r>
      <w:ins w:id="7" w:author="Huawei" w:date="2020-12-23T11:51:00Z">
        <w:r w:rsidR="000F1D2D">
          <w:rPr>
            <w:lang w:val="en-US" w:eastAsia="zh-CN"/>
          </w:rPr>
          <w:t xml:space="preserve">The gNB may restrict this list by removing </w:t>
        </w:r>
      </w:ins>
      <w:ins w:id="8" w:author="Huawei" w:date="2020-12-23T11:52:00Z">
        <w:r w:rsidR="000F1D2D">
          <w:rPr>
            <w:lang w:val="en-US" w:eastAsia="zh-CN"/>
          </w:rPr>
          <w:t xml:space="preserve">some </w:t>
        </w:r>
      </w:ins>
      <w:ins w:id="9" w:author="Huawei" w:date="2020-12-23T11:51:00Z">
        <w:r w:rsidR="000F1D2D">
          <w:rPr>
            <w:lang w:val="en-US" w:eastAsia="zh-CN"/>
          </w:rPr>
          <w:t xml:space="preserve">PCIs </w:t>
        </w:r>
      </w:ins>
      <w:ins w:id="10" w:author="Huawei" w:date="2020-12-23T11:52:00Z">
        <w:r w:rsidR="000F1D2D">
          <w:rPr>
            <w:lang w:val="en-US" w:eastAsia="zh-CN"/>
          </w:rPr>
          <w:t>that are report</w:t>
        </w:r>
      </w:ins>
      <w:ins w:id="11" w:author="Ericsson User " w:date="2021-01-29T10:30:00Z">
        <w:r w:rsidR="000848DB">
          <w:rPr>
            <w:lang w:val="en-US" w:eastAsia="zh-CN"/>
          </w:rPr>
          <w:t>ed</w:t>
        </w:r>
      </w:ins>
      <w:ins w:id="12" w:author="Huawei" w:date="2020-12-23T11:52:00Z">
        <w:del w:id="13" w:author="Ericsson User " w:date="2021-01-29T10:30:00Z">
          <w:r w:rsidR="000F1D2D" w:rsidDel="000848DB">
            <w:rPr>
              <w:lang w:val="en-US" w:eastAsia="zh-CN"/>
            </w:rPr>
            <w:delText>ing</w:delText>
          </w:r>
        </w:del>
        <w:r w:rsidR="000F1D2D">
          <w:rPr>
            <w:lang w:val="en-US" w:eastAsia="zh-CN"/>
          </w:rPr>
          <w:t xml:space="preserve"> by UEs,</w:t>
        </w:r>
      </w:ins>
      <w:ins w:id="14" w:author="Huawei" w:date="2020-12-23T11:53:00Z">
        <w:r w:rsidR="000F1D2D">
          <w:rPr>
            <w:lang w:val="en-US" w:eastAsia="zh-CN"/>
          </w:rPr>
          <w:t xml:space="preserve"> reported over the Xn interface by </w:t>
        </w:r>
      </w:ins>
      <w:ins w:id="15" w:author="Huawei" w:date="2020-12-23T11:59:00Z">
        <w:r w:rsidR="00583893">
          <w:rPr>
            <w:lang w:val="en-US" w:eastAsia="zh-CN"/>
          </w:rPr>
          <w:t>neighboring gNBs</w:t>
        </w:r>
      </w:ins>
      <w:ins w:id="16" w:author="Huawei" w:date="2020-12-23T11:53:00Z">
        <w:r w:rsidR="000F1D2D">
          <w:rPr>
            <w:lang w:val="en-US" w:eastAsia="zh-CN"/>
          </w:rPr>
          <w:t xml:space="preserve">, and/or </w:t>
        </w:r>
        <w:r w:rsidR="000F1D2D" w:rsidRPr="004B555C">
          <w:t xml:space="preserve">acquired through other </w:t>
        </w:r>
        <w:del w:id="17" w:author="Huawei888" w:date="2021-01-29T10:45:00Z">
          <w:r w:rsidR="000F1D2D" w:rsidRPr="004B555C" w:rsidDel="001B48ED">
            <w:delText xml:space="preserve">implementation dependent </w:delText>
          </w:r>
        </w:del>
        <w:r w:rsidR="000F1D2D" w:rsidRPr="004B555C">
          <w:t xml:space="preserve">methods, e.g. </w:t>
        </w:r>
        <w:del w:id="18" w:author="Huawei888" w:date="2021-01-29T10:46:00Z">
          <w:r w:rsidR="000F1D2D" w:rsidRPr="004B555C" w:rsidDel="001B48ED">
            <w:delText>heard</w:delText>
          </w:r>
        </w:del>
      </w:ins>
      <w:ins w:id="19" w:author="Huawei888" w:date="2021-01-29T10:46:00Z">
        <w:r w:rsidR="001B48ED">
          <w:t>detected</w:t>
        </w:r>
      </w:ins>
      <w:ins w:id="20" w:author="Huawei" w:date="2020-12-23T11:53:00Z">
        <w:r w:rsidR="000F1D2D" w:rsidRPr="004B555C">
          <w:t xml:space="preserve"> over the air using a downlink receiver.</w:t>
        </w:r>
      </w:ins>
    </w:p>
    <w:p w14:paraId="6990C9B9" w14:textId="77777777" w:rsidR="008615B4" w:rsidRDefault="008615B4">
      <w:pPr>
        <w:rPr>
          <w:i/>
        </w:rPr>
      </w:pPr>
    </w:p>
    <w:sectPr w:rsidR="008615B4" w:rsidSect="008615B4">
      <w:head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32F40" w14:textId="77777777" w:rsidR="00F51F96" w:rsidRDefault="00F51F96" w:rsidP="008615B4">
      <w:pPr>
        <w:spacing w:after="0"/>
      </w:pPr>
      <w:r>
        <w:separator/>
      </w:r>
    </w:p>
  </w:endnote>
  <w:endnote w:type="continuationSeparator" w:id="0">
    <w:p w14:paraId="5A65457A" w14:textId="77777777" w:rsidR="00F51F96" w:rsidRDefault="00F51F96" w:rsidP="00861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EE9F8" w14:textId="77777777" w:rsidR="00F51F96" w:rsidRDefault="00F51F96" w:rsidP="008615B4">
      <w:pPr>
        <w:spacing w:after="0"/>
      </w:pPr>
      <w:r>
        <w:separator/>
      </w:r>
    </w:p>
  </w:footnote>
  <w:footnote w:type="continuationSeparator" w:id="0">
    <w:p w14:paraId="71F8FE99" w14:textId="77777777" w:rsidR="00F51F96" w:rsidRDefault="00F51F96" w:rsidP="008615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8E02" w14:textId="77777777" w:rsidR="000F1D2D" w:rsidRDefault="000F1D2D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AF4"/>
    <w:multiLevelType w:val="hybridMultilevel"/>
    <w:tmpl w:val="88C46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426DB"/>
    <w:multiLevelType w:val="multilevel"/>
    <w:tmpl w:val="0CA426DB"/>
    <w:lvl w:ilvl="0">
      <w:numFmt w:val="bullet"/>
      <w:lvlText w:val="-"/>
      <w:lvlJc w:val="left"/>
      <w:pPr>
        <w:ind w:left="840" w:hanging="420"/>
      </w:pPr>
      <w:rPr>
        <w:rFonts w:ascii="Arial" w:eastAsia="MS Mincho" w:hAnsi="Arial" w:cs="Aria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0F11AC2"/>
    <w:multiLevelType w:val="multilevel"/>
    <w:tmpl w:val="97D44144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A347E42"/>
    <w:multiLevelType w:val="hybridMultilevel"/>
    <w:tmpl w:val="1400A7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9D217B"/>
    <w:multiLevelType w:val="hybridMultilevel"/>
    <w:tmpl w:val="22DA687C"/>
    <w:lvl w:ilvl="0" w:tplc="F97E0EC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9D360F"/>
    <w:multiLevelType w:val="hybridMultilevel"/>
    <w:tmpl w:val="27924E00"/>
    <w:lvl w:ilvl="0" w:tplc="FDC06492">
      <w:numFmt w:val="bullet"/>
      <w:lvlText w:val=""/>
      <w:lvlJc w:val="left"/>
      <w:pPr>
        <w:ind w:left="780" w:hanging="420"/>
      </w:pPr>
      <w:rPr>
        <w:rFonts w:ascii="Symbol" w:eastAsia="SimSun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888">
    <w15:presenceInfo w15:providerId="None" w15:userId="Huawei888"/>
  </w15:person>
  <w15:person w15:author="Huawei">
    <w15:presenceInfo w15:providerId="None" w15:userId="Huawei"/>
  </w15:person>
  <w15:person w15:author="Ericsson User ">
    <w15:presenceInfo w15:providerId="None" w15:userId="Ericsson Use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hideSpellingErrors/>
  <w:proofState w:spelling="clean" w:grammar="clean"/>
  <w:attachedTemplate r:id="rId1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E4A"/>
    <w:rsid w:val="0000648B"/>
    <w:rsid w:val="00007503"/>
    <w:rsid w:val="00012937"/>
    <w:rsid w:val="00014797"/>
    <w:rsid w:val="00020B52"/>
    <w:rsid w:val="000211F4"/>
    <w:rsid w:val="000228DF"/>
    <w:rsid w:val="00022E4A"/>
    <w:rsid w:val="00031569"/>
    <w:rsid w:val="00043549"/>
    <w:rsid w:val="0005115F"/>
    <w:rsid w:val="00055EA8"/>
    <w:rsid w:val="0006441D"/>
    <w:rsid w:val="00071204"/>
    <w:rsid w:val="00077639"/>
    <w:rsid w:val="00077DB3"/>
    <w:rsid w:val="000848DB"/>
    <w:rsid w:val="00084AC4"/>
    <w:rsid w:val="0009481B"/>
    <w:rsid w:val="00095CCB"/>
    <w:rsid w:val="000A3F78"/>
    <w:rsid w:val="000A6394"/>
    <w:rsid w:val="000A65C0"/>
    <w:rsid w:val="000A6926"/>
    <w:rsid w:val="000B5C93"/>
    <w:rsid w:val="000B6682"/>
    <w:rsid w:val="000B7FED"/>
    <w:rsid w:val="000C038A"/>
    <w:rsid w:val="000C2857"/>
    <w:rsid w:val="000C5ACC"/>
    <w:rsid w:val="000C6598"/>
    <w:rsid w:val="000D095E"/>
    <w:rsid w:val="000D3609"/>
    <w:rsid w:val="000E15D7"/>
    <w:rsid w:val="000E685E"/>
    <w:rsid w:val="000F1D2D"/>
    <w:rsid w:val="000F24DD"/>
    <w:rsid w:val="00103851"/>
    <w:rsid w:val="00114057"/>
    <w:rsid w:val="00125F68"/>
    <w:rsid w:val="00132A84"/>
    <w:rsid w:val="00145D43"/>
    <w:rsid w:val="00151150"/>
    <w:rsid w:val="00151449"/>
    <w:rsid w:val="00152CE8"/>
    <w:rsid w:val="001568DB"/>
    <w:rsid w:val="00157615"/>
    <w:rsid w:val="00161076"/>
    <w:rsid w:val="00173D5A"/>
    <w:rsid w:val="00177B23"/>
    <w:rsid w:val="00177C08"/>
    <w:rsid w:val="00190773"/>
    <w:rsid w:val="0019198B"/>
    <w:rsid w:val="00191EFC"/>
    <w:rsid w:val="00192C46"/>
    <w:rsid w:val="00193D6E"/>
    <w:rsid w:val="00195BC5"/>
    <w:rsid w:val="001A00CC"/>
    <w:rsid w:val="001A0230"/>
    <w:rsid w:val="001A07DB"/>
    <w:rsid w:val="001A08B3"/>
    <w:rsid w:val="001A09CC"/>
    <w:rsid w:val="001A4039"/>
    <w:rsid w:val="001A41C2"/>
    <w:rsid w:val="001A6652"/>
    <w:rsid w:val="001A7B60"/>
    <w:rsid w:val="001B27F0"/>
    <w:rsid w:val="001B35F2"/>
    <w:rsid w:val="001B3D73"/>
    <w:rsid w:val="001B48ED"/>
    <w:rsid w:val="001B52F0"/>
    <w:rsid w:val="001B7A65"/>
    <w:rsid w:val="001C4F81"/>
    <w:rsid w:val="001C73F5"/>
    <w:rsid w:val="001D0C14"/>
    <w:rsid w:val="001E2784"/>
    <w:rsid w:val="001E41F3"/>
    <w:rsid w:val="00210367"/>
    <w:rsid w:val="00211C97"/>
    <w:rsid w:val="00211E52"/>
    <w:rsid w:val="00213DB7"/>
    <w:rsid w:val="00214531"/>
    <w:rsid w:val="00224D43"/>
    <w:rsid w:val="00226FA1"/>
    <w:rsid w:val="00230ED3"/>
    <w:rsid w:val="00231825"/>
    <w:rsid w:val="002325A1"/>
    <w:rsid w:val="00235791"/>
    <w:rsid w:val="00236E0E"/>
    <w:rsid w:val="00236F25"/>
    <w:rsid w:val="002411F6"/>
    <w:rsid w:val="00253539"/>
    <w:rsid w:val="002556BF"/>
    <w:rsid w:val="0026004D"/>
    <w:rsid w:val="0026008E"/>
    <w:rsid w:val="00261095"/>
    <w:rsid w:val="002640DD"/>
    <w:rsid w:val="00266193"/>
    <w:rsid w:val="002678CD"/>
    <w:rsid w:val="00273659"/>
    <w:rsid w:val="00274CB9"/>
    <w:rsid w:val="002755D1"/>
    <w:rsid w:val="00275D12"/>
    <w:rsid w:val="00281044"/>
    <w:rsid w:val="00284FEB"/>
    <w:rsid w:val="002860C4"/>
    <w:rsid w:val="0028624D"/>
    <w:rsid w:val="0028709E"/>
    <w:rsid w:val="0029403D"/>
    <w:rsid w:val="00296E6D"/>
    <w:rsid w:val="002A5AE9"/>
    <w:rsid w:val="002B5741"/>
    <w:rsid w:val="002C2AB8"/>
    <w:rsid w:val="002C3B56"/>
    <w:rsid w:val="002C66F8"/>
    <w:rsid w:val="002D08FC"/>
    <w:rsid w:val="002D4042"/>
    <w:rsid w:val="002D4EDE"/>
    <w:rsid w:val="002E1CDB"/>
    <w:rsid w:val="002E1DEE"/>
    <w:rsid w:val="002E23A2"/>
    <w:rsid w:val="002E53CA"/>
    <w:rsid w:val="002E5596"/>
    <w:rsid w:val="002E5977"/>
    <w:rsid w:val="002E697D"/>
    <w:rsid w:val="002E77EF"/>
    <w:rsid w:val="002F4CF0"/>
    <w:rsid w:val="002F65E9"/>
    <w:rsid w:val="00305409"/>
    <w:rsid w:val="0030651A"/>
    <w:rsid w:val="00311215"/>
    <w:rsid w:val="00321F13"/>
    <w:rsid w:val="00323612"/>
    <w:rsid w:val="00325E59"/>
    <w:rsid w:val="00326378"/>
    <w:rsid w:val="00326DBF"/>
    <w:rsid w:val="00327DD2"/>
    <w:rsid w:val="00330081"/>
    <w:rsid w:val="00337CA4"/>
    <w:rsid w:val="00343E28"/>
    <w:rsid w:val="0035299F"/>
    <w:rsid w:val="003609EF"/>
    <w:rsid w:val="0036231A"/>
    <w:rsid w:val="00363545"/>
    <w:rsid w:val="003651F8"/>
    <w:rsid w:val="00366943"/>
    <w:rsid w:val="0037089D"/>
    <w:rsid w:val="003722CE"/>
    <w:rsid w:val="00373282"/>
    <w:rsid w:val="00373874"/>
    <w:rsid w:val="00374DD4"/>
    <w:rsid w:val="00375943"/>
    <w:rsid w:val="00381121"/>
    <w:rsid w:val="003832EA"/>
    <w:rsid w:val="003907AD"/>
    <w:rsid w:val="00394C43"/>
    <w:rsid w:val="00396C69"/>
    <w:rsid w:val="003A59B7"/>
    <w:rsid w:val="003B0099"/>
    <w:rsid w:val="003B4037"/>
    <w:rsid w:val="003B4475"/>
    <w:rsid w:val="003B6EAB"/>
    <w:rsid w:val="003B7345"/>
    <w:rsid w:val="003B79BA"/>
    <w:rsid w:val="003B7F30"/>
    <w:rsid w:val="003C6A8D"/>
    <w:rsid w:val="003D50D7"/>
    <w:rsid w:val="003D5F76"/>
    <w:rsid w:val="003E1A36"/>
    <w:rsid w:val="003E70C8"/>
    <w:rsid w:val="003F0270"/>
    <w:rsid w:val="003F448D"/>
    <w:rsid w:val="003F5ACF"/>
    <w:rsid w:val="00404A3D"/>
    <w:rsid w:val="00405172"/>
    <w:rsid w:val="00405836"/>
    <w:rsid w:val="00410371"/>
    <w:rsid w:val="00410B64"/>
    <w:rsid w:val="0041282F"/>
    <w:rsid w:val="00424099"/>
    <w:rsid w:val="004242F1"/>
    <w:rsid w:val="00425D32"/>
    <w:rsid w:val="004328D3"/>
    <w:rsid w:val="00440F2D"/>
    <w:rsid w:val="00453F5D"/>
    <w:rsid w:val="00456B9D"/>
    <w:rsid w:val="00473966"/>
    <w:rsid w:val="00481F61"/>
    <w:rsid w:val="00487039"/>
    <w:rsid w:val="00487B63"/>
    <w:rsid w:val="004906AA"/>
    <w:rsid w:val="00492074"/>
    <w:rsid w:val="00494633"/>
    <w:rsid w:val="0049671C"/>
    <w:rsid w:val="004971FF"/>
    <w:rsid w:val="004A710E"/>
    <w:rsid w:val="004B5995"/>
    <w:rsid w:val="004B6951"/>
    <w:rsid w:val="004B75B7"/>
    <w:rsid w:val="004B79B4"/>
    <w:rsid w:val="004C41B7"/>
    <w:rsid w:val="004D4085"/>
    <w:rsid w:val="004D51D8"/>
    <w:rsid w:val="004D7C07"/>
    <w:rsid w:val="004E22F9"/>
    <w:rsid w:val="004F3721"/>
    <w:rsid w:val="004F4D09"/>
    <w:rsid w:val="004F6008"/>
    <w:rsid w:val="00510FE8"/>
    <w:rsid w:val="00514BD3"/>
    <w:rsid w:val="0051580D"/>
    <w:rsid w:val="005211CF"/>
    <w:rsid w:val="00524DA4"/>
    <w:rsid w:val="005255A0"/>
    <w:rsid w:val="00530E9E"/>
    <w:rsid w:val="00534B5C"/>
    <w:rsid w:val="00542CA4"/>
    <w:rsid w:val="0054344E"/>
    <w:rsid w:val="00546515"/>
    <w:rsid w:val="00546FDD"/>
    <w:rsid w:val="00547111"/>
    <w:rsid w:val="00566023"/>
    <w:rsid w:val="00567C6B"/>
    <w:rsid w:val="00570A25"/>
    <w:rsid w:val="00572011"/>
    <w:rsid w:val="00573188"/>
    <w:rsid w:val="0057481D"/>
    <w:rsid w:val="0058380D"/>
    <w:rsid w:val="00583893"/>
    <w:rsid w:val="005878B9"/>
    <w:rsid w:val="00592D74"/>
    <w:rsid w:val="005941C4"/>
    <w:rsid w:val="00595691"/>
    <w:rsid w:val="0059578C"/>
    <w:rsid w:val="00596454"/>
    <w:rsid w:val="00597C64"/>
    <w:rsid w:val="005A1931"/>
    <w:rsid w:val="005A2962"/>
    <w:rsid w:val="005C4E47"/>
    <w:rsid w:val="005C65AC"/>
    <w:rsid w:val="005D0C19"/>
    <w:rsid w:val="005D3262"/>
    <w:rsid w:val="005E1AD7"/>
    <w:rsid w:val="005E21B9"/>
    <w:rsid w:val="005E2C44"/>
    <w:rsid w:val="005F1FD0"/>
    <w:rsid w:val="005F29C3"/>
    <w:rsid w:val="005F3497"/>
    <w:rsid w:val="00601DF0"/>
    <w:rsid w:val="00605530"/>
    <w:rsid w:val="00610A9D"/>
    <w:rsid w:val="00613ADC"/>
    <w:rsid w:val="0062098C"/>
    <w:rsid w:val="00620AEC"/>
    <w:rsid w:val="00621188"/>
    <w:rsid w:val="0062437B"/>
    <w:rsid w:val="006257ED"/>
    <w:rsid w:val="00625B86"/>
    <w:rsid w:val="006317A9"/>
    <w:rsid w:val="006319E7"/>
    <w:rsid w:val="006337A6"/>
    <w:rsid w:val="00634E29"/>
    <w:rsid w:val="00637E53"/>
    <w:rsid w:val="00646D35"/>
    <w:rsid w:val="006470AF"/>
    <w:rsid w:val="00655573"/>
    <w:rsid w:val="00657E31"/>
    <w:rsid w:val="00662004"/>
    <w:rsid w:val="00667535"/>
    <w:rsid w:val="0067318B"/>
    <w:rsid w:val="00691BB3"/>
    <w:rsid w:val="00694465"/>
    <w:rsid w:val="00695808"/>
    <w:rsid w:val="006A6492"/>
    <w:rsid w:val="006A65AF"/>
    <w:rsid w:val="006B05DF"/>
    <w:rsid w:val="006B2F79"/>
    <w:rsid w:val="006B46FB"/>
    <w:rsid w:val="006C58CD"/>
    <w:rsid w:val="006C6FDB"/>
    <w:rsid w:val="006D0296"/>
    <w:rsid w:val="006D3E31"/>
    <w:rsid w:val="006D6FA7"/>
    <w:rsid w:val="006E173F"/>
    <w:rsid w:val="006E21FB"/>
    <w:rsid w:val="006E231F"/>
    <w:rsid w:val="006E3569"/>
    <w:rsid w:val="006F43DD"/>
    <w:rsid w:val="006F6849"/>
    <w:rsid w:val="00703D1E"/>
    <w:rsid w:val="00704A88"/>
    <w:rsid w:val="007334AB"/>
    <w:rsid w:val="00736905"/>
    <w:rsid w:val="007410BE"/>
    <w:rsid w:val="007424C6"/>
    <w:rsid w:val="00744D1A"/>
    <w:rsid w:val="007469CB"/>
    <w:rsid w:val="007577A0"/>
    <w:rsid w:val="00761696"/>
    <w:rsid w:val="00775AE4"/>
    <w:rsid w:val="00782439"/>
    <w:rsid w:val="00785431"/>
    <w:rsid w:val="0078653E"/>
    <w:rsid w:val="00792342"/>
    <w:rsid w:val="007977A8"/>
    <w:rsid w:val="007A52C4"/>
    <w:rsid w:val="007A6BE7"/>
    <w:rsid w:val="007A7E1E"/>
    <w:rsid w:val="007B03CB"/>
    <w:rsid w:val="007B4F81"/>
    <w:rsid w:val="007B512A"/>
    <w:rsid w:val="007C2097"/>
    <w:rsid w:val="007C4976"/>
    <w:rsid w:val="007D11C6"/>
    <w:rsid w:val="007D1F72"/>
    <w:rsid w:val="007D2F95"/>
    <w:rsid w:val="007D6A07"/>
    <w:rsid w:val="007E0780"/>
    <w:rsid w:val="007E1F2E"/>
    <w:rsid w:val="007F08CD"/>
    <w:rsid w:val="007F0CD3"/>
    <w:rsid w:val="007F1C13"/>
    <w:rsid w:val="007F5818"/>
    <w:rsid w:val="007F590E"/>
    <w:rsid w:val="007F6969"/>
    <w:rsid w:val="007F7259"/>
    <w:rsid w:val="008040A8"/>
    <w:rsid w:val="0080617F"/>
    <w:rsid w:val="008279FA"/>
    <w:rsid w:val="00836454"/>
    <w:rsid w:val="00837C46"/>
    <w:rsid w:val="008404B7"/>
    <w:rsid w:val="0084424D"/>
    <w:rsid w:val="008615B4"/>
    <w:rsid w:val="0086186D"/>
    <w:rsid w:val="008626E7"/>
    <w:rsid w:val="008628AA"/>
    <w:rsid w:val="00867AAB"/>
    <w:rsid w:val="00870EE7"/>
    <w:rsid w:val="008728F6"/>
    <w:rsid w:val="00881013"/>
    <w:rsid w:val="00883951"/>
    <w:rsid w:val="008863B9"/>
    <w:rsid w:val="00892703"/>
    <w:rsid w:val="00897512"/>
    <w:rsid w:val="008A45A6"/>
    <w:rsid w:val="008D49D9"/>
    <w:rsid w:val="008D7B33"/>
    <w:rsid w:val="008E1046"/>
    <w:rsid w:val="008F130A"/>
    <w:rsid w:val="008F42C2"/>
    <w:rsid w:val="008F686C"/>
    <w:rsid w:val="00900044"/>
    <w:rsid w:val="009004BE"/>
    <w:rsid w:val="00903E7A"/>
    <w:rsid w:val="00906543"/>
    <w:rsid w:val="00907A04"/>
    <w:rsid w:val="0091393F"/>
    <w:rsid w:val="009148DE"/>
    <w:rsid w:val="00914F25"/>
    <w:rsid w:val="00922393"/>
    <w:rsid w:val="00923F7F"/>
    <w:rsid w:val="00927D5E"/>
    <w:rsid w:val="00931C39"/>
    <w:rsid w:val="009337E2"/>
    <w:rsid w:val="0093528B"/>
    <w:rsid w:val="00941E30"/>
    <w:rsid w:val="00942F61"/>
    <w:rsid w:val="00950D71"/>
    <w:rsid w:val="0095560D"/>
    <w:rsid w:val="009627DD"/>
    <w:rsid w:val="00962E4D"/>
    <w:rsid w:val="00970947"/>
    <w:rsid w:val="00971D92"/>
    <w:rsid w:val="00972255"/>
    <w:rsid w:val="009777D9"/>
    <w:rsid w:val="00980B00"/>
    <w:rsid w:val="00987D9C"/>
    <w:rsid w:val="00991B88"/>
    <w:rsid w:val="009A422A"/>
    <w:rsid w:val="009A4EA6"/>
    <w:rsid w:val="009A5753"/>
    <w:rsid w:val="009A579D"/>
    <w:rsid w:val="009C280E"/>
    <w:rsid w:val="009C44F5"/>
    <w:rsid w:val="009C486F"/>
    <w:rsid w:val="009C59CA"/>
    <w:rsid w:val="009C709E"/>
    <w:rsid w:val="009D58F7"/>
    <w:rsid w:val="009D7A9B"/>
    <w:rsid w:val="009E3297"/>
    <w:rsid w:val="009F3BB7"/>
    <w:rsid w:val="009F541B"/>
    <w:rsid w:val="009F6F3B"/>
    <w:rsid w:val="009F734F"/>
    <w:rsid w:val="00A0452D"/>
    <w:rsid w:val="00A05DDD"/>
    <w:rsid w:val="00A240E1"/>
    <w:rsid w:val="00A246B6"/>
    <w:rsid w:val="00A332AE"/>
    <w:rsid w:val="00A349F8"/>
    <w:rsid w:val="00A37C74"/>
    <w:rsid w:val="00A4333F"/>
    <w:rsid w:val="00A47E70"/>
    <w:rsid w:val="00A50CF0"/>
    <w:rsid w:val="00A557BD"/>
    <w:rsid w:val="00A56606"/>
    <w:rsid w:val="00A56E99"/>
    <w:rsid w:val="00A63BAA"/>
    <w:rsid w:val="00A7434A"/>
    <w:rsid w:val="00A7671C"/>
    <w:rsid w:val="00A76B9E"/>
    <w:rsid w:val="00A86D16"/>
    <w:rsid w:val="00A86DCD"/>
    <w:rsid w:val="00A93A1C"/>
    <w:rsid w:val="00A944FD"/>
    <w:rsid w:val="00A947EB"/>
    <w:rsid w:val="00AA2CBC"/>
    <w:rsid w:val="00AA77B0"/>
    <w:rsid w:val="00AC5820"/>
    <w:rsid w:val="00AD0061"/>
    <w:rsid w:val="00AD0CDB"/>
    <w:rsid w:val="00AD1296"/>
    <w:rsid w:val="00AD1CD8"/>
    <w:rsid w:val="00AD20EF"/>
    <w:rsid w:val="00AD5E6E"/>
    <w:rsid w:val="00AE1788"/>
    <w:rsid w:val="00AF21F4"/>
    <w:rsid w:val="00AF59AF"/>
    <w:rsid w:val="00AF636C"/>
    <w:rsid w:val="00B005BD"/>
    <w:rsid w:val="00B03167"/>
    <w:rsid w:val="00B07442"/>
    <w:rsid w:val="00B133A5"/>
    <w:rsid w:val="00B166A6"/>
    <w:rsid w:val="00B23924"/>
    <w:rsid w:val="00B258BB"/>
    <w:rsid w:val="00B270B2"/>
    <w:rsid w:val="00B31C9B"/>
    <w:rsid w:val="00B34C8E"/>
    <w:rsid w:val="00B4022D"/>
    <w:rsid w:val="00B41FB6"/>
    <w:rsid w:val="00B47690"/>
    <w:rsid w:val="00B51CF0"/>
    <w:rsid w:val="00B5785E"/>
    <w:rsid w:val="00B633CA"/>
    <w:rsid w:val="00B64181"/>
    <w:rsid w:val="00B64605"/>
    <w:rsid w:val="00B67B97"/>
    <w:rsid w:val="00B8178C"/>
    <w:rsid w:val="00B917D2"/>
    <w:rsid w:val="00B93533"/>
    <w:rsid w:val="00B938A7"/>
    <w:rsid w:val="00B968C8"/>
    <w:rsid w:val="00BA2D03"/>
    <w:rsid w:val="00BA3EC5"/>
    <w:rsid w:val="00BA49D0"/>
    <w:rsid w:val="00BA51D9"/>
    <w:rsid w:val="00BB30CC"/>
    <w:rsid w:val="00BB5DFC"/>
    <w:rsid w:val="00BB685E"/>
    <w:rsid w:val="00BC1C8B"/>
    <w:rsid w:val="00BD1BA2"/>
    <w:rsid w:val="00BD279D"/>
    <w:rsid w:val="00BD461B"/>
    <w:rsid w:val="00BD6BB8"/>
    <w:rsid w:val="00BE2B7D"/>
    <w:rsid w:val="00BF0D5E"/>
    <w:rsid w:val="00BF67EF"/>
    <w:rsid w:val="00C00584"/>
    <w:rsid w:val="00C0509A"/>
    <w:rsid w:val="00C05BEB"/>
    <w:rsid w:val="00C132C5"/>
    <w:rsid w:val="00C15A20"/>
    <w:rsid w:val="00C24280"/>
    <w:rsid w:val="00C301C8"/>
    <w:rsid w:val="00C431A0"/>
    <w:rsid w:val="00C47E7A"/>
    <w:rsid w:val="00C55284"/>
    <w:rsid w:val="00C65668"/>
    <w:rsid w:val="00C66BA2"/>
    <w:rsid w:val="00C66C93"/>
    <w:rsid w:val="00C67960"/>
    <w:rsid w:val="00C71EC5"/>
    <w:rsid w:val="00C72DA4"/>
    <w:rsid w:val="00C7717D"/>
    <w:rsid w:val="00C8713B"/>
    <w:rsid w:val="00C95985"/>
    <w:rsid w:val="00CA5062"/>
    <w:rsid w:val="00CB30A6"/>
    <w:rsid w:val="00CB3C5A"/>
    <w:rsid w:val="00CB5568"/>
    <w:rsid w:val="00CB5E9E"/>
    <w:rsid w:val="00CB6249"/>
    <w:rsid w:val="00CB6E98"/>
    <w:rsid w:val="00CC03F9"/>
    <w:rsid w:val="00CC075D"/>
    <w:rsid w:val="00CC5026"/>
    <w:rsid w:val="00CC68D0"/>
    <w:rsid w:val="00CD7892"/>
    <w:rsid w:val="00CD7B7C"/>
    <w:rsid w:val="00CE2134"/>
    <w:rsid w:val="00CE6501"/>
    <w:rsid w:val="00CF1F71"/>
    <w:rsid w:val="00CF5A09"/>
    <w:rsid w:val="00CF7BFF"/>
    <w:rsid w:val="00D00170"/>
    <w:rsid w:val="00D03F9A"/>
    <w:rsid w:val="00D06125"/>
    <w:rsid w:val="00D06D51"/>
    <w:rsid w:val="00D14E12"/>
    <w:rsid w:val="00D17D2A"/>
    <w:rsid w:val="00D24991"/>
    <w:rsid w:val="00D42371"/>
    <w:rsid w:val="00D44CFD"/>
    <w:rsid w:val="00D47A9D"/>
    <w:rsid w:val="00D50255"/>
    <w:rsid w:val="00D52B26"/>
    <w:rsid w:val="00D541E2"/>
    <w:rsid w:val="00D5494F"/>
    <w:rsid w:val="00D54C9D"/>
    <w:rsid w:val="00D567B1"/>
    <w:rsid w:val="00D606D3"/>
    <w:rsid w:val="00D66520"/>
    <w:rsid w:val="00D74460"/>
    <w:rsid w:val="00D74623"/>
    <w:rsid w:val="00D74A45"/>
    <w:rsid w:val="00D74AF8"/>
    <w:rsid w:val="00D7536A"/>
    <w:rsid w:val="00D81419"/>
    <w:rsid w:val="00D87F6A"/>
    <w:rsid w:val="00D90120"/>
    <w:rsid w:val="00D9351B"/>
    <w:rsid w:val="00DB0B37"/>
    <w:rsid w:val="00DB0BAF"/>
    <w:rsid w:val="00DB19BE"/>
    <w:rsid w:val="00DB4535"/>
    <w:rsid w:val="00DC6642"/>
    <w:rsid w:val="00DD0668"/>
    <w:rsid w:val="00DD5553"/>
    <w:rsid w:val="00DE2E73"/>
    <w:rsid w:val="00DE34CF"/>
    <w:rsid w:val="00DE42A3"/>
    <w:rsid w:val="00DE5645"/>
    <w:rsid w:val="00DF5778"/>
    <w:rsid w:val="00DF5EC4"/>
    <w:rsid w:val="00E13F3D"/>
    <w:rsid w:val="00E21280"/>
    <w:rsid w:val="00E24AA7"/>
    <w:rsid w:val="00E25727"/>
    <w:rsid w:val="00E334DF"/>
    <w:rsid w:val="00E34898"/>
    <w:rsid w:val="00E356EF"/>
    <w:rsid w:val="00E42CAB"/>
    <w:rsid w:val="00E532D8"/>
    <w:rsid w:val="00E556E7"/>
    <w:rsid w:val="00E560FA"/>
    <w:rsid w:val="00E56800"/>
    <w:rsid w:val="00E579C6"/>
    <w:rsid w:val="00E65FC9"/>
    <w:rsid w:val="00E66282"/>
    <w:rsid w:val="00E75F7B"/>
    <w:rsid w:val="00E76341"/>
    <w:rsid w:val="00E84855"/>
    <w:rsid w:val="00E86272"/>
    <w:rsid w:val="00E952D9"/>
    <w:rsid w:val="00EA1808"/>
    <w:rsid w:val="00EA4ABD"/>
    <w:rsid w:val="00EA5095"/>
    <w:rsid w:val="00EB09B7"/>
    <w:rsid w:val="00EB37B4"/>
    <w:rsid w:val="00EB3ED2"/>
    <w:rsid w:val="00EB483C"/>
    <w:rsid w:val="00EB515A"/>
    <w:rsid w:val="00EB5B25"/>
    <w:rsid w:val="00EC22A8"/>
    <w:rsid w:val="00EC300B"/>
    <w:rsid w:val="00EC33EC"/>
    <w:rsid w:val="00EC5948"/>
    <w:rsid w:val="00EC7033"/>
    <w:rsid w:val="00EE1B66"/>
    <w:rsid w:val="00EE4CF9"/>
    <w:rsid w:val="00EE7D7C"/>
    <w:rsid w:val="00EF6564"/>
    <w:rsid w:val="00EF7A1D"/>
    <w:rsid w:val="00F0165C"/>
    <w:rsid w:val="00F1315C"/>
    <w:rsid w:val="00F157C5"/>
    <w:rsid w:val="00F25D98"/>
    <w:rsid w:val="00F300FB"/>
    <w:rsid w:val="00F3760A"/>
    <w:rsid w:val="00F40201"/>
    <w:rsid w:val="00F404E1"/>
    <w:rsid w:val="00F441F0"/>
    <w:rsid w:val="00F502A9"/>
    <w:rsid w:val="00F51F96"/>
    <w:rsid w:val="00F54540"/>
    <w:rsid w:val="00F61324"/>
    <w:rsid w:val="00F62724"/>
    <w:rsid w:val="00F6328B"/>
    <w:rsid w:val="00F63BCE"/>
    <w:rsid w:val="00F73FB9"/>
    <w:rsid w:val="00F80104"/>
    <w:rsid w:val="00F81594"/>
    <w:rsid w:val="00F908FD"/>
    <w:rsid w:val="00F9318C"/>
    <w:rsid w:val="00F977DB"/>
    <w:rsid w:val="00FA018C"/>
    <w:rsid w:val="00FA42B0"/>
    <w:rsid w:val="00FA5765"/>
    <w:rsid w:val="00FA5F94"/>
    <w:rsid w:val="00FA646C"/>
    <w:rsid w:val="00FB2B3D"/>
    <w:rsid w:val="00FB6386"/>
    <w:rsid w:val="00FB65E7"/>
    <w:rsid w:val="00FB7CCE"/>
    <w:rsid w:val="00FC13F3"/>
    <w:rsid w:val="00FC1A17"/>
    <w:rsid w:val="00FE48DA"/>
    <w:rsid w:val="00FE4F8B"/>
    <w:rsid w:val="00FE729E"/>
    <w:rsid w:val="00FF0B12"/>
    <w:rsid w:val="00FF18F4"/>
    <w:rsid w:val="00FF712B"/>
    <w:rsid w:val="00FF72C2"/>
    <w:rsid w:val="02846275"/>
    <w:rsid w:val="1C673E8E"/>
    <w:rsid w:val="3A2A36AA"/>
    <w:rsid w:val="443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956E0"/>
  <w15:docId w15:val="{5C35789F-0740-4F9C-BE56-C299B237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5B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8615B4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8615B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8615B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8615B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8615B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8615B4"/>
    <w:pPr>
      <w:outlineLvl w:val="5"/>
    </w:pPr>
  </w:style>
  <w:style w:type="paragraph" w:styleId="Heading7">
    <w:name w:val="heading 7"/>
    <w:basedOn w:val="H6"/>
    <w:next w:val="Normal"/>
    <w:qFormat/>
    <w:rsid w:val="008615B4"/>
    <w:pPr>
      <w:outlineLvl w:val="6"/>
    </w:pPr>
  </w:style>
  <w:style w:type="paragraph" w:styleId="Heading8">
    <w:name w:val="heading 8"/>
    <w:basedOn w:val="Heading1"/>
    <w:next w:val="Normal"/>
    <w:qFormat/>
    <w:rsid w:val="008615B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615B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8615B4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rsid w:val="008615B4"/>
    <w:pPr>
      <w:ind w:left="1135"/>
    </w:pPr>
  </w:style>
  <w:style w:type="paragraph" w:styleId="List2">
    <w:name w:val="List 2"/>
    <w:basedOn w:val="List"/>
    <w:rsid w:val="008615B4"/>
    <w:pPr>
      <w:ind w:left="851"/>
    </w:pPr>
  </w:style>
  <w:style w:type="paragraph" w:styleId="List">
    <w:name w:val="List"/>
    <w:basedOn w:val="Normal"/>
    <w:rsid w:val="008615B4"/>
    <w:pPr>
      <w:ind w:left="568" w:hanging="284"/>
    </w:pPr>
  </w:style>
  <w:style w:type="paragraph" w:styleId="CommentSubject">
    <w:name w:val="annotation subject"/>
    <w:basedOn w:val="CommentText"/>
    <w:next w:val="CommentText"/>
    <w:semiHidden/>
    <w:rsid w:val="008615B4"/>
    <w:rPr>
      <w:b/>
      <w:bCs/>
    </w:rPr>
  </w:style>
  <w:style w:type="paragraph" w:styleId="CommentText">
    <w:name w:val="annotation text"/>
    <w:basedOn w:val="Normal"/>
    <w:semiHidden/>
    <w:rsid w:val="008615B4"/>
  </w:style>
  <w:style w:type="paragraph" w:styleId="TOC7">
    <w:name w:val="toc 7"/>
    <w:basedOn w:val="TOC6"/>
    <w:next w:val="Normal"/>
    <w:semiHidden/>
    <w:rsid w:val="008615B4"/>
    <w:pPr>
      <w:ind w:left="2268" w:hanging="2268"/>
    </w:pPr>
  </w:style>
  <w:style w:type="paragraph" w:styleId="TOC6">
    <w:name w:val="toc 6"/>
    <w:basedOn w:val="TOC5"/>
    <w:next w:val="Normal"/>
    <w:semiHidden/>
    <w:rsid w:val="008615B4"/>
    <w:pPr>
      <w:ind w:left="1985" w:hanging="1985"/>
    </w:pPr>
  </w:style>
  <w:style w:type="paragraph" w:styleId="TOC5">
    <w:name w:val="toc 5"/>
    <w:basedOn w:val="TOC4"/>
    <w:next w:val="Normal"/>
    <w:semiHidden/>
    <w:qFormat/>
    <w:rsid w:val="008615B4"/>
    <w:pPr>
      <w:ind w:left="1701" w:hanging="1701"/>
    </w:pPr>
  </w:style>
  <w:style w:type="paragraph" w:styleId="TOC4">
    <w:name w:val="toc 4"/>
    <w:basedOn w:val="TOC3"/>
    <w:next w:val="Normal"/>
    <w:semiHidden/>
    <w:qFormat/>
    <w:rsid w:val="008615B4"/>
    <w:pPr>
      <w:ind w:left="1418" w:hanging="1418"/>
    </w:pPr>
  </w:style>
  <w:style w:type="paragraph" w:styleId="TOC3">
    <w:name w:val="toc 3"/>
    <w:basedOn w:val="TOC2"/>
    <w:next w:val="Normal"/>
    <w:semiHidden/>
    <w:qFormat/>
    <w:rsid w:val="008615B4"/>
    <w:pPr>
      <w:ind w:left="1134" w:hanging="1134"/>
    </w:pPr>
  </w:style>
  <w:style w:type="paragraph" w:styleId="TOC2">
    <w:name w:val="toc 2"/>
    <w:basedOn w:val="TOC1"/>
    <w:next w:val="Normal"/>
    <w:semiHidden/>
    <w:qFormat/>
    <w:rsid w:val="008615B4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rsid w:val="008615B4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rsid w:val="008615B4"/>
    <w:pPr>
      <w:ind w:left="851"/>
    </w:pPr>
  </w:style>
  <w:style w:type="paragraph" w:styleId="ListNumber">
    <w:name w:val="List Number"/>
    <w:basedOn w:val="List"/>
    <w:rsid w:val="008615B4"/>
  </w:style>
  <w:style w:type="paragraph" w:styleId="ListBullet4">
    <w:name w:val="List Bullet 4"/>
    <w:basedOn w:val="ListBullet3"/>
    <w:rsid w:val="008615B4"/>
    <w:pPr>
      <w:ind w:left="1418"/>
    </w:pPr>
  </w:style>
  <w:style w:type="paragraph" w:styleId="ListBullet3">
    <w:name w:val="List Bullet 3"/>
    <w:basedOn w:val="ListBullet2"/>
    <w:rsid w:val="008615B4"/>
    <w:pPr>
      <w:ind w:left="1135"/>
    </w:pPr>
  </w:style>
  <w:style w:type="paragraph" w:styleId="ListBullet2">
    <w:name w:val="List Bullet 2"/>
    <w:basedOn w:val="ListBullet"/>
    <w:rsid w:val="008615B4"/>
    <w:pPr>
      <w:ind w:left="851"/>
    </w:pPr>
  </w:style>
  <w:style w:type="paragraph" w:styleId="ListBullet">
    <w:name w:val="List Bullet"/>
    <w:basedOn w:val="List"/>
    <w:rsid w:val="008615B4"/>
  </w:style>
  <w:style w:type="paragraph" w:styleId="DocumentMap">
    <w:name w:val="Document Map"/>
    <w:basedOn w:val="Normal"/>
    <w:semiHidden/>
    <w:rsid w:val="008615B4"/>
    <w:pPr>
      <w:shd w:val="clear" w:color="auto" w:fill="000080"/>
    </w:pPr>
    <w:rPr>
      <w:rFonts w:ascii="Tahoma" w:hAnsi="Tahoma" w:cs="Tahoma"/>
    </w:rPr>
  </w:style>
  <w:style w:type="paragraph" w:styleId="ListBullet5">
    <w:name w:val="List Bullet 5"/>
    <w:basedOn w:val="ListBullet4"/>
    <w:rsid w:val="008615B4"/>
    <w:pPr>
      <w:ind w:left="1702"/>
    </w:pPr>
  </w:style>
  <w:style w:type="paragraph" w:styleId="TOC8">
    <w:name w:val="toc 8"/>
    <w:basedOn w:val="TOC1"/>
    <w:next w:val="Normal"/>
    <w:semiHidden/>
    <w:qFormat/>
    <w:rsid w:val="008615B4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rsid w:val="008615B4"/>
    <w:rPr>
      <w:rFonts w:ascii="Tahoma" w:hAnsi="Tahoma" w:cs="Tahoma"/>
      <w:sz w:val="16"/>
      <w:szCs w:val="16"/>
    </w:rPr>
  </w:style>
  <w:style w:type="paragraph" w:styleId="Footer">
    <w:name w:val="footer"/>
    <w:basedOn w:val="Header"/>
    <w:rsid w:val="008615B4"/>
    <w:pPr>
      <w:jc w:val="center"/>
    </w:pPr>
    <w:rPr>
      <w:i/>
    </w:rPr>
  </w:style>
  <w:style w:type="paragraph" w:styleId="Header">
    <w:name w:val="header"/>
    <w:qFormat/>
    <w:rsid w:val="008615B4"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rsid w:val="008615B4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rsid w:val="008615B4"/>
    <w:pPr>
      <w:ind w:left="1702"/>
    </w:pPr>
  </w:style>
  <w:style w:type="paragraph" w:styleId="List4">
    <w:name w:val="List 4"/>
    <w:basedOn w:val="List3"/>
    <w:rsid w:val="008615B4"/>
    <w:pPr>
      <w:ind w:left="1418"/>
    </w:pPr>
  </w:style>
  <w:style w:type="paragraph" w:styleId="TOC9">
    <w:name w:val="toc 9"/>
    <w:basedOn w:val="TOC8"/>
    <w:next w:val="Normal"/>
    <w:semiHidden/>
    <w:qFormat/>
    <w:rsid w:val="008615B4"/>
    <w:pPr>
      <w:ind w:left="1418" w:hanging="1418"/>
    </w:pPr>
  </w:style>
  <w:style w:type="paragraph" w:styleId="Index1">
    <w:name w:val="index 1"/>
    <w:basedOn w:val="Normal"/>
    <w:next w:val="Normal"/>
    <w:semiHidden/>
    <w:qFormat/>
    <w:rsid w:val="008615B4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8615B4"/>
    <w:pPr>
      <w:ind w:left="284"/>
    </w:pPr>
  </w:style>
  <w:style w:type="character" w:styleId="FollowedHyperlink">
    <w:name w:val="FollowedHyperlink"/>
    <w:rsid w:val="008615B4"/>
    <w:rPr>
      <w:color w:val="800080"/>
      <w:u w:val="single"/>
    </w:rPr>
  </w:style>
  <w:style w:type="character" w:styleId="Hyperlink">
    <w:name w:val="Hyperlink"/>
    <w:rsid w:val="008615B4"/>
    <w:rPr>
      <w:color w:val="0000FF"/>
      <w:u w:val="single"/>
    </w:rPr>
  </w:style>
  <w:style w:type="character" w:styleId="CommentReference">
    <w:name w:val="annotation reference"/>
    <w:semiHidden/>
    <w:rsid w:val="008615B4"/>
    <w:rPr>
      <w:sz w:val="16"/>
    </w:rPr>
  </w:style>
  <w:style w:type="character" w:styleId="FootnoteReference">
    <w:name w:val="footnote reference"/>
    <w:semiHidden/>
    <w:qFormat/>
    <w:rsid w:val="008615B4"/>
    <w:rPr>
      <w:b/>
      <w:position w:val="6"/>
      <w:sz w:val="16"/>
    </w:rPr>
  </w:style>
  <w:style w:type="paragraph" w:customStyle="1" w:styleId="ZT">
    <w:name w:val="ZT"/>
    <w:qFormat/>
    <w:rsid w:val="008615B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rsid w:val="008615B4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rsid w:val="008615B4"/>
    <w:pPr>
      <w:outlineLvl w:val="9"/>
    </w:pPr>
  </w:style>
  <w:style w:type="paragraph" w:customStyle="1" w:styleId="TAH">
    <w:name w:val="TAH"/>
    <w:basedOn w:val="TAC"/>
    <w:link w:val="TAHChar"/>
    <w:qFormat/>
    <w:rsid w:val="008615B4"/>
    <w:rPr>
      <w:b/>
    </w:rPr>
  </w:style>
  <w:style w:type="paragraph" w:customStyle="1" w:styleId="TAC">
    <w:name w:val="TAC"/>
    <w:basedOn w:val="TAL"/>
    <w:link w:val="TACChar"/>
    <w:qFormat/>
    <w:rsid w:val="008615B4"/>
    <w:pPr>
      <w:jc w:val="center"/>
    </w:pPr>
  </w:style>
  <w:style w:type="paragraph" w:customStyle="1" w:styleId="TAL">
    <w:name w:val="TAL"/>
    <w:basedOn w:val="Normal"/>
    <w:link w:val="TALChar"/>
    <w:rsid w:val="008615B4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rsid w:val="008615B4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8615B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rsid w:val="008615B4"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rsid w:val="008615B4"/>
    <w:pPr>
      <w:keepLines/>
      <w:ind w:left="1702" w:hanging="1418"/>
    </w:pPr>
  </w:style>
  <w:style w:type="paragraph" w:customStyle="1" w:styleId="FP">
    <w:name w:val="FP"/>
    <w:basedOn w:val="Normal"/>
    <w:qFormat/>
    <w:rsid w:val="008615B4"/>
    <w:pPr>
      <w:spacing w:after="0"/>
    </w:pPr>
  </w:style>
  <w:style w:type="paragraph" w:customStyle="1" w:styleId="LD">
    <w:name w:val="LD"/>
    <w:rsid w:val="008615B4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8615B4"/>
    <w:pPr>
      <w:spacing w:after="0"/>
    </w:pPr>
  </w:style>
  <w:style w:type="paragraph" w:customStyle="1" w:styleId="EW">
    <w:name w:val="EW"/>
    <w:basedOn w:val="EX"/>
    <w:qFormat/>
    <w:rsid w:val="008615B4"/>
    <w:pPr>
      <w:spacing w:after="0"/>
    </w:pPr>
  </w:style>
  <w:style w:type="paragraph" w:customStyle="1" w:styleId="EQ">
    <w:name w:val="EQ"/>
    <w:basedOn w:val="Normal"/>
    <w:next w:val="Normal"/>
    <w:rsid w:val="008615B4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8615B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8615B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8615B4"/>
    <w:pPr>
      <w:jc w:val="right"/>
    </w:pPr>
  </w:style>
  <w:style w:type="paragraph" w:customStyle="1" w:styleId="TAN">
    <w:name w:val="TAN"/>
    <w:basedOn w:val="TAL"/>
    <w:rsid w:val="008615B4"/>
    <w:pPr>
      <w:ind w:left="851" w:hanging="851"/>
    </w:pPr>
  </w:style>
  <w:style w:type="paragraph" w:customStyle="1" w:styleId="ZA">
    <w:name w:val="ZA"/>
    <w:rsid w:val="008615B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8615B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rsid w:val="008615B4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rsid w:val="008615B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rsid w:val="008615B4"/>
    <w:pPr>
      <w:framePr w:wrap="notBeside" w:y="16161"/>
    </w:pPr>
  </w:style>
  <w:style w:type="character" w:customStyle="1" w:styleId="ZGSM">
    <w:name w:val="ZGSM"/>
    <w:rsid w:val="008615B4"/>
  </w:style>
  <w:style w:type="paragraph" w:customStyle="1" w:styleId="ZG">
    <w:name w:val="ZG"/>
    <w:rsid w:val="008615B4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rsid w:val="008615B4"/>
    <w:rPr>
      <w:color w:val="FF0000"/>
    </w:rPr>
  </w:style>
  <w:style w:type="paragraph" w:customStyle="1" w:styleId="B1">
    <w:name w:val="B1"/>
    <w:basedOn w:val="List"/>
    <w:link w:val="B1Char"/>
    <w:qFormat/>
    <w:rsid w:val="008615B4"/>
  </w:style>
  <w:style w:type="paragraph" w:customStyle="1" w:styleId="B2">
    <w:name w:val="B2"/>
    <w:basedOn w:val="List2"/>
    <w:link w:val="B2Char"/>
    <w:rsid w:val="008615B4"/>
  </w:style>
  <w:style w:type="paragraph" w:customStyle="1" w:styleId="B3">
    <w:name w:val="B3"/>
    <w:basedOn w:val="List3"/>
    <w:rsid w:val="008615B4"/>
  </w:style>
  <w:style w:type="paragraph" w:customStyle="1" w:styleId="B4">
    <w:name w:val="B4"/>
    <w:basedOn w:val="List4"/>
    <w:rsid w:val="008615B4"/>
  </w:style>
  <w:style w:type="paragraph" w:customStyle="1" w:styleId="B5">
    <w:name w:val="B5"/>
    <w:basedOn w:val="List5"/>
    <w:rsid w:val="008615B4"/>
  </w:style>
  <w:style w:type="paragraph" w:customStyle="1" w:styleId="ZTD">
    <w:name w:val="ZTD"/>
    <w:basedOn w:val="ZB"/>
    <w:rsid w:val="008615B4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8615B4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8615B4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8615B4"/>
    <w:rPr>
      <w:rFonts w:ascii="Courier New" w:hAnsi="Courier New"/>
      <w:sz w:val="16"/>
      <w:lang w:val="en-GB" w:eastAsia="en-US"/>
    </w:rPr>
  </w:style>
  <w:style w:type="character" w:customStyle="1" w:styleId="TALChar">
    <w:name w:val="TAL Char"/>
    <w:link w:val="TAL"/>
    <w:rsid w:val="008615B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8615B4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rsid w:val="008615B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615B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8615B4"/>
    <w:rPr>
      <w:rFonts w:ascii="Arial" w:hAnsi="Arial"/>
      <w:b/>
      <w:lang w:val="en-GB" w:eastAsia="en-US"/>
    </w:rPr>
  </w:style>
  <w:style w:type="character" w:customStyle="1" w:styleId="msoins0">
    <w:name w:val="msoins"/>
    <w:rsid w:val="008615B4"/>
  </w:style>
  <w:style w:type="character" w:customStyle="1" w:styleId="B2Char">
    <w:name w:val="B2 Char"/>
    <w:link w:val="B2"/>
    <w:rsid w:val="008615B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8615B4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8615B4"/>
    <w:rPr>
      <w:rFonts w:ascii="Arial" w:hAnsi="Arial"/>
      <w:b/>
    </w:rPr>
  </w:style>
  <w:style w:type="character" w:customStyle="1" w:styleId="EditorsNoteChar">
    <w:name w:val="Editor's Note Char"/>
    <w:link w:val="EditorsNote"/>
    <w:rsid w:val="008615B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8615B4"/>
    <w:rPr>
      <w:rFonts w:ascii="Arial" w:hAnsi="Arial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615B4"/>
    <w:pPr>
      <w:ind w:left="720"/>
      <w:contextualSpacing/>
    </w:pPr>
  </w:style>
  <w:style w:type="character" w:customStyle="1" w:styleId="CRCoverPageZchn">
    <w:name w:val="CR Cover Page Zchn"/>
    <w:link w:val="CRCoverPage"/>
    <w:rsid w:val="008615B4"/>
    <w:rPr>
      <w:rFonts w:ascii="Arial" w:hAnsi="Arial"/>
      <w:lang w:val="en-GB" w:eastAsia="en-US"/>
    </w:rPr>
  </w:style>
  <w:style w:type="character" w:customStyle="1" w:styleId="B1Zchn">
    <w:name w:val="B1 Zchn"/>
    <w:rsid w:val="008615B4"/>
  </w:style>
  <w:style w:type="character" w:customStyle="1" w:styleId="ListParagraphChar">
    <w:name w:val="List Paragraph Char"/>
    <w:link w:val="ListParagraph"/>
    <w:uiPriority w:val="34"/>
    <w:qFormat/>
    <w:locked/>
    <w:rsid w:val="008615B4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DB4535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DB4535"/>
    <w:rPr>
      <w:rFonts w:ascii="Times New Roman" w:eastAsia="Times New Roman" w:hAnsi="Times New Roman"/>
      <w:lang w:val="en-GB" w:eastAsia="ja-JP"/>
    </w:rPr>
  </w:style>
  <w:style w:type="character" w:customStyle="1" w:styleId="B1Char1">
    <w:name w:val="B1 Char1"/>
    <w:qFormat/>
    <w:rsid w:val="00456B9D"/>
    <w:rPr>
      <w:rFonts w:ascii="Arial" w:eastAsia="Arial Unicode MS" w:hAnsi="Arial"/>
      <w:lang w:val="en-GB" w:eastAsia="en-US"/>
    </w:rPr>
  </w:style>
  <w:style w:type="paragraph" w:styleId="Revision">
    <w:name w:val="Revision"/>
    <w:hidden/>
    <w:uiPriority w:val="99"/>
    <w:unhideWhenUsed/>
    <w:rsid w:val="003F5ACF"/>
    <w:rPr>
      <w:rFonts w:ascii="Times New Roman" w:hAnsi="Times New Roman"/>
      <w:lang w:val="en-GB" w:eastAsia="en-US"/>
    </w:rPr>
  </w:style>
  <w:style w:type="paragraph" w:styleId="NoSpacing">
    <w:name w:val="No Spacing"/>
    <w:basedOn w:val="Normal"/>
    <w:qFormat/>
    <w:rsid w:val="00BE2B7D"/>
    <w:pPr>
      <w:suppressAutoHyphens/>
      <w:spacing w:after="0"/>
    </w:pPr>
    <w:rPr>
      <w:rFonts w:ascii="Calibri" w:eastAsia="Calibri" w:hAnsi="Calibri"/>
      <w:sz w:val="22"/>
      <w:szCs w:val="22"/>
      <w:lang w:eastAsia="zh-CN"/>
    </w:rPr>
  </w:style>
  <w:style w:type="paragraph" w:customStyle="1" w:styleId="IvDbodytext">
    <w:name w:val="IvD bodytext"/>
    <w:basedOn w:val="BodyText"/>
    <w:link w:val="IvDbodytextChar"/>
    <w:qFormat/>
    <w:rsid w:val="005F3497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SimSun" w:hAnsi="Arial"/>
      <w:spacing w:val="2"/>
      <w:kern w:val="2"/>
      <w:sz w:val="21"/>
      <w:szCs w:val="22"/>
      <w:lang w:eastAsia="en-US"/>
    </w:rPr>
  </w:style>
  <w:style w:type="character" w:customStyle="1" w:styleId="IvDbodytextChar">
    <w:name w:val="IvD bodytext Char"/>
    <w:link w:val="IvDbodytext"/>
    <w:rsid w:val="005F3497"/>
    <w:rPr>
      <w:rFonts w:ascii="Arial" w:hAnsi="Arial"/>
      <w:spacing w:val="2"/>
      <w:kern w:val="2"/>
      <w:sz w:val="21"/>
      <w:szCs w:val="22"/>
      <w:lang w:val="en-GB" w:eastAsia="en-US"/>
    </w:rPr>
  </w:style>
  <w:style w:type="character" w:customStyle="1" w:styleId="a">
    <w:name w:val="首标题"/>
    <w:rsid w:val="003B6EAB"/>
    <w:rPr>
      <w:rFonts w:ascii="Arial" w:eastAsia="SimSun" w:hAnsi="Arial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pes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C2983B-E167-4D9F-92D0-94EE34A2B9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9AB276-31BD-496B-9291-A89B1BA4C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3FD054-CE8C-484A-A7E1-E2261944CC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7FDACA-6938-4FDE-9A13-5CADB0CB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>CMCC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LIU</dc:creator>
  <cp:lastModifiedBy>Ericsson User </cp:lastModifiedBy>
  <cp:revision>2</cp:revision>
  <cp:lastPrinted>1899-12-31T23:00:00Z</cp:lastPrinted>
  <dcterms:created xsi:type="dcterms:W3CDTF">2021-01-29T09:31:00Z</dcterms:created>
  <dcterms:modified xsi:type="dcterms:W3CDTF">2021-01-29T09:31:00Z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844051213</vt:i4>
  </property>
  <property fmtid="{D5CDD505-2E9C-101B-9397-08002B2CF9AE}" pid="22" name="_NewReviewCycle">
    <vt:lpwstr/>
  </property>
  <property fmtid="{D5CDD505-2E9C-101B-9397-08002B2CF9AE}" pid="23" name="_EmailSubject">
    <vt:lpwstr>SN behaviour for security</vt:lpwstr>
  </property>
  <property fmtid="{D5CDD505-2E9C-101B-9397-08002B2CF9AE}" pid="24" name="_AuthorEmail">
    <vt:lpwstr>llopes@qti.qualcomm.com</vt:lpwstr>
  </property>
  <property fmtid="{D5CDD505-2E9C-101B-9397-08002B2CF9AE}" pid="25" name="_AuthorEmailDisplayName">
    <vt:lpwstr>Luis Lopes</vt:lpwstr>
  </property>
  <property fmtid="{D5CDD505-2E9C-101B-9397-08002B2CF9AE}" pid="26" name="_ReviewingToolsShownOnce">
    <vt:lpwstr/>
  </property>
  <property fmtid="{D5CDD505-2E9C-101B-9397-08002B2CF9AE}" pid="27" name="TitusGUID">
    <vt:lpwstr>43fe367e-d3e7-44ea-8f0c-a03d61416faa</vt:lpwstr>
  </property>
  <property fmtid="{D5CDD505-2E9C-101B-9397-08002B2CF9AE}" pid="28" name="CTP_TimeStamp">
    <vt:lpwstr>2019-05-17 16:26:04Z</vt:lpwstr>
  </property>
  <property fmtid="{D5CDD505-2E9C-101B-9397-08002B2CF9AE}" pid="29" name="CTP_BU">
    <vt:lpwstr>NA</vt:lpwstr>
  </property>
  <property fmtid="{D5CDD505-2E9C-101B-9397-08002B2CF9AE}" pid="30" name="CTP_IDSID">
    <vt:lpwstr>NA</vt:lpwstr>
  </property>
  <property fmtid="{D5CDD505-2E9C-101B-9397-08002B2CF9AE}" pid="31" name="CTP_WWID">
    <vt:lpwstr>NA</vt:lpwstr>
  </property>
  <property fmtid="{D5CDD505-2E9C-101B-9397-08002B2CF9AE}" pid="32" name="CTPClassification">
    <vt:lpwstr>CTP_NT</vt:lpwstr>
  </property>
  <property fmtid="{D5CDD505-2E9C-101B-9397-08002B2CF9AE}" pid="33" name="KSOProductBuildVer">
    <vt:lpwstr>2052-10.8.2.6613</vt:lpwstr>
  </property>
  <property fmtid="{D5CDD505-2E9C-101B-9397-08002B2CF9AE}" pid="34" name="_2015_ms_pID_725343">
    <vt:lpwstr>(3)ju/5UMGAXawvlsrKeufU0K9wm3E0T+h2jMKXVvVFltN0v4ao7dABtCf0iMiTTC1j1aAtjveJ
+l+34FkXzXjQGopy62c8K1+LH6R7SMpTCp8Z75frRVmHvExTbm8T0TbNBd55w8Xk4bEduIg6
bGsS0UYi3I57BXJJ609gSL7QbfC6Z2SeK0qX2HGtsxuduSOfY03q2PZeI1TpBxXJF96E2oxy
JtxVz85qqlUTt+flFS</vt:lpwstr>
  </property>
  <property fmtid="{D5CDD505-2E9C-101B-9397-08002B2CF9AE}" pid="35" name="_2015_ms_pID_7253431">
    <vt:lpwstr>j4lCgicIShGnhvFBgY2NERIsZ5qQeH6es8lU+i3QBX4x4WEJxN9jFv
frjtUB+EZhpcTb55UP9KNqHKQBLuehrzK0lrEXgGq04OtgZsrl0ElnQbp8TfpCWGr8WjuqSw
4+ZVEIm1OlFayxdf4oqu0HwR3u47tA0K+ikocCkQgvUAazMQ4pBgyt2TXfwUX3jSmuWmtOJv
WZOhlVPTJY9kGKBBbpFmypBwXj8DPalUVXch</vt:lpwstr>
  </property>
  <property fmtid="{D5CDD505-2E9C-101B-9397-08002B2CF9AE}" pid="36" name="_2015_ms_pID_7253432">
    <vt:lpwstr>FA==</vt:lpwstr>
  </property>
</Properties>
</file>