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20" w:rsidRPr="007D3E81" w:rsidRDefault="00C15A20" w:rsidP="00C15A20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#111-e</w:t>
      </w:r>
      <w:r w:rsidRPr="007D3E81">
        <w:rPr>
          <w:rFonts w:cs="Arial"/>
          <w:b/>
          <w:sz w:val="24"/>
          <w:szCs w:val="24"/>
        </w:rPr>
        <w:tab/>
      </w:r>
      <w:r w:rsidR="00195BC5" w:rsidRPr="00195BC5">
        <w:rPr>
          <w:b/>
          <w:noProof/>
          <w:sz w:val="28"/>
        </w:rPr>
        <w:t>R3-210441</w:t>
      </w:r>
    </w:p>
    <w:p w:rsidR="00C15A20" w:rsidRDefault="00C15A20" w:rsidP="00C15A20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p w:rsidR="003B6EAB" w:rsidRPr="00E96E8B" w:rsidRDefault="003B6EAB" w:rsidP="003B6EAB">
      <w:pPr>
        <w:pStyle w:val="aa"/>
        <w:jc w:val="both"/>
        <w:rPr>
          <w:b w:val="0"/>
          <w:i w:val="0"/>
          <w:sz w:val="24"/>
          <w:lang w:eastAsia="zh-CN"/>
        </w:rPr>
      </w:pPr>
    </w:p>
    <w:p w:rsidR="003B6EAB" w:rsidRPr="007D3E81" w:rsidRDefault="003B6EAB" w:rsidP="003B6EAB">
      <w:pPr>
        <w:tabs>
          <w:tab w:val="left" w:pos="1985"/>
        </w:tabs>
        <w:ind w:left="1980" w:hanging="1980"/>
        <w:rPr>
          <w:rStyle w:val="af5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B4022D" w:rsidRPr="00B4022D">
        <w:rPr>
          <w:rFonts w:ascii="Arial" w:hAnsi="Arial"/>
          <w:sz w:val="24"/>
          <w:lang w:eastAsia="zh-CN"/>
        </w:rPr>
        <w:t>(TP for SON BL CR for TS 38.300):Further clarification on distributed PCI selection</w:t>
      </w:r>
    </w:p>
    <w:p w:rsidR="003B6EAB" w:rsidRPr="007D3E81" w:rsidRDefault="003B6EAB" w:rsidP="003B6EAB">
      <w:pPr>
        <w:tabs>
          <w:tab w:val="left" w:pos="1985"/>
        </w:tabs>
        <w:rPr>
          <w:rStyle w:val="af5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5"/>
        </w:rPr>
        <w:t>Huawei</w:t>
      </w:r>
    </w:p>
    <w:p w:rsidR="003B6EAB" w:rsidRPr="007D3E81" w:rsidRDefault="003B6EAB" w:rsidP="003B6EAB">
      <w:pPr>
        <w:tabs>
          <w:tab w:val="left" w:pos="1985"/>
        </w:tabs>
        <w:rPr>
          <w:rStyle w:val="af5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10.2.1.1</w:t>
      </w:r>
    </w:p>
    <w:p w:rsidR="003B6EAB" w:rsidRPr="00910DFE" w:rsidRDefault="003B6EAB" w:rsidP="003B6EAB">
      <w:pPr>
        <w:tabs>
          <w:tab w:val="left" w:pos="1985"/>
        </w:tabs>
        <w:ind w:left="1980" w:hanging="1980"/>
        <w:rPr>
          <w:rStyle w:val="af5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 w:rsidR="00E556E7">
        <w:rPr>
          <w:rFonts w:ascii="Arial" w:hAnsi="Arial"/>
          <w:sz w:val="24"/>
          <w:lang w:eastAsia="zh-CN"/>
        </w:rPr>
        <w:t>Other</w:t>
      </w:r>
    </w:p>
    <w:p w:rsidR="003B6EAB" w:rsidRPr="007D3E81" w:rsidRDefault="003B6EAB" w:rsidP="003B6EAB">
      <w:pPr>
        <w:pStyle w:val="1"/>
        <w:rPr>
          <w:lang w:eastAsia="zh-CN"/>
        </w:rPr>
      </w:pPr>
      <w:r w:rsidRPr="005456E5">
        <w:rPr>
          <w:lang w:eastAsia="zh-CN"/>
        </w:rPr>
        <w:t>1.</w:t>
      </w:r>
      <w:r>
        <w:rPr>
          <w:lang w:eastAsia="zh-CN"/>
        </w:rPr>
        <w:t xml:space="preserve"> </w:t>
      </w:r>
      <w:r w:rsidRPr="007D3E81">
        <w:rPr>
          <w:lang w:eastAsia="zh-CN"/>
        </w:rPr>
        <w:t>Introduction</w:t>
      </w:r>
    </w:p>
    <w:p w:rsidR="003B6EAB" w:rsidRDefault="00F404E1" w:rsidP="003B6EAB">
      <w:pPr>
        <w:rPr>
          <w:lang w:eastAsia="zh-CN"/>
        </w:rPr>
      </w:pPr>
      <w:r>
        <w:rPr>
          <w:lang w:eastAsia="zh-CN"/>
        </w:rPr>
        <w:t>For distributed PCI</w:t>
      </w:r>
      <w:r w:rsidR="003B6EAB">
        <w:rPr>
          <w:lang w:eastAsia="zh-CN"/>
        </w:rPr>
        <w:t xml:space="preserve"> selection</w:t>
      </w:r>
      <w:r>
        <w:rPr>
          <w:lang w:eastAsia="zh-CN"/>
        </w:rPr>
        <w:t xml:space="preserve"> function, it was agreed that the OAM configures a PCI list for each NR cell to the gNBs or to the gNB-CU in case of split architecture. And the gNBs or gNB-CU will select one from the PCI list as the PCI value for a certain NR cell. This has been cap</w:t>
      </w:r>
      <w:r w:rsidR="00E25727">
        <w:rPr>
          <w:lang w:eastAsia="zh-CN"/>
        </w:rPr>
        <w:t>t</w:t>
      </w:r>
      <w:r>
        <w:rPr>
          <w:lang w:eastAsia="zh-CN"/>
        </w:rPr>
        <w:t>ured in the BLCRs for TS 38.300 and TS 38.401.</w:t>
      </w:r>
    </w:p>
    <w:p w:rsidR="00F404E1" w:rsidRPr="00F404E1" w:rsidRDefault="00F404E1" w:rsidP="003B6EAB">
      <w:pPr>
        <w:rPr>
          <w:lang w:eastAsia="zh-CN"/>
        </w:rPr>
      </w:pPr>
      <w:r>
        <w:rPr>
          <w:lang w:eastAsia="zh-CN"/>
        </w:rPr>
        <w:t xml:space="preserve">However, this does not mean that the gNB may randomly select any of PCI in the list as the PCI value for a NR cell. </w:t>
      </w:r>
      <w:r w:rsidR="000F1D2D">
        <w:rPr>
          <w:lang w:eastAsia="zh-CN"/>
        </w:rPr>
        <w:t>At least PCIs that have been already used by neighbour</w:t>
      </w:r>
      <w:r>
        <w:rPr>
          <w:lang w:eastAsia="zh-CN"/>
        </w:rPr>
        <w:t xml:space="preserve"> cells </w:t>
      </w:r>
      <w:r w:rsidR="000F1D2D">
        <w:rPr>
          <w:lang w:eastAsia="zh-CN"/>
        </w:rPr>
        <w:t>shall be not selected</w:t>
      </w:r>
      <w:r>
        <w:rPr>
          <w:lang w:eastAsia="zh-CN"/>
        </w:rPr>
        <w:t>. Random selection from the list may increase the possibility of occurring PCI conflict in real network.</w:t>
      </w:r>
    </w:p>
    <w:p w:rsidR="003B6EAB" w:rsidRDefault="00F404E1" w:rsidP="003B6EAB">
      <w:pPr>
        <w:rPr>
          <w:lang w:eastAsia="zh-CN"/>
        </w:rPr>
      </w:pPr>
      <w:r>
        <w:rPr>
          <w:rFonts w:hint="eastAsia"/>
          <w:lang w:eastAsia="zh-CN"/>
        </w:rPr>
        <w:t xml:space="preserve">In LTE, we use the </w:t>
      </w:r>
      <w:r>
        <w:rPr>
          <w:lang w:eastAsia="zh-CN"/>
        </w:rPr>
        <w:t>following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yel</w:t>
      </w:r>
      <w:r w:rsidR="00E25727">
        <w:rPr>
          <w:lang w:eastAsia="zh-CN"/>
        </w:rPr>
        <w:t>low sentences in stage 2 to restri</w:t>
      </w:r>
      <w:r>
        <w:rPr>
          <w:lang w:eastAsia="zh-CN"/>
        </w:rPr>
        <w:t>ct the configured PCI list.</w:t>
      </w:r>
    </w:p>
    <w:p w:rsidR="00F404E1" w:rsidRPr="00F404E1" w:rsidRDefault="00F404E1" w:rsidP="00F404E1">
      <w:pPr>
        <w:overflowPunct w:val="0"/>
        <w:autoSpaceDE w:val="0"/>
        <w:autoSpaceDN w:val="0"/>
        <w:adjustRightInd w:val="0"/>
        <w:spacing w:after="0"/>
        <w:ind w:leftChars="200" w:left="400"/>
        <w:textAlignment w:val="baseline"/>
        <w:rPr>
          <w:rFonts w:eastAsia="Times New Roman"/>
          <w:i/>
          <w:sz w:val="28"/>
          <w:szCs w:val="28"/>
          <w:lang w:eastAsia="ja-JP"/>
        </w:rPr>
      </w:pPr>
      <w:bookmarkStart w:id="1" w:name="_Toc46498930"/>
      <w:bookmarkStart w:id="2" w:name="_Toc52491243"/>
      <w:r w:rsidRPr="00F404E1">
        <w:rPr>
          <w:rFonts w:eastAsia="Times New Roman"/>
          <w:i/>
          <w:sz w:val="28"/>
          <w:szCs w:val="28"/>
          <w:lang w:eastAsia="ja-JP"/>
        </w:rPr>
        <w:t>22.3.5</w:t>
      </w:r>
      <w:r w:rsidRPr="00F404E1">
        <w:rPr>
          <w:rFonts w:eastAsia="Times New Roman"/>
          <w:i/>
          <w:sz w:val="28"/>
          <w:szCs w:val="28"/>
          <w:lang w:eastAsia="ja-JP"/>
        </w:rPr>
        <w:tab/>
        <w:t>Framework for PCI Selection</w:t>
      </w:r>
      <w:bookmarkEnd w:id="1"/>
      <w:bookmarkEnd w:id="2"/>
    </w:p>
    <w:p w:rsidR="00F404E1" w:rsidRPr="00F404E1" w:rsidRDefault="00F404E1" w:rsidP="00F404E1">
      <w:pPr>
        <w:overflowPunct w:val="0"/>
        <w:autoSpaceDE w:val="0"/>
        <w:autoSpaceDN w:val="0"/>
        <w:adjustRightInd w:val="0"/>
        <w:spacing w:after="0"/>
        <w:ind w:leftChars="200" w:left="400"/>
        <w:textAlignment w:val="baseline"/>
        <w:rPr>
          <w:rFonts w:eastAsia="Times New Roman"/>
          <w:i/>
          <w:lang w:eastAsia="ja-JP"/>
        </w:rPr>
      </w:pPr>
      <w:r w:rsidRPr="00F404E1">
        <w:rPr>
          <w:rFonts w:eastAsia="Times New Roman"/>
          <w:i/>
          <w:lang w:eastAsia="ja-JP"/>
        </w:rPr>
        <w:t>The eNB shall base the selection of its PCI either on a centralized or distributed PCI assignment algorithm:</w:t>
      </w:r>
    </w:p>
    <w:p w:rsidR="00F404E1" w:rsidRPr="00F404E1" w:rsidRDefault="00F404E1" w:rsidP="00F404E1">
      <w:pPr>
        <w:overflowPunct w:val="0"/>
        <w:autoSpaceDE w:val="0"/>
        <w:autoSpaceDN w:val="0"/>
        <w:adjustRightInd w:val="0"/>
        <w:spacing w:after="0"/>
        <w:ind w:leftChars="200" w:left="400"/>
        <w:textAlignment w:val="baseline"/>
        <w:rPr>
          <w:rFonts w:eastAsia="Times New Roman"/>
          <w:i/>
          <w:lang w:eastAsia="ja-JP"/>
        </w:rPr>
      </w:pPr>
      <w:r w:rsidRPr="00F404E1">
        <w:rPr>
          <w:rFonts w:eastAsia="Times New Roman"/>
          <w:i/>
          <w:lang w:eastAsia="ja-JP"/>
        </w:rPr>
        <w:t>[Centralized PCI assignment] The OAM signals a specific PCI value. The eNB shall select this value as its PCI.</w:t>
      </w:r>
    </w:p>
    <w:p w:rsidR="00F404E1" w:rsidRPr="00F404E1" w:rsidRDefault="00F404E1" w:rsidP="00F404E1">
      <w:pPr>
        <w:overflowPunct w:val="0"/>
        <w:autoSpaceDE w:val="0"/>
        <w:autoSpaceDN w:val="0"/>
        <w:adjustRightInd w:val="0"/>
        <w:spacing w:after="0"/>
        <w:ind w:leftChars="200" w:left="400"/>
        <w:textAlignment w:val="baseline"/>
        <w:rPr>
          <w:rFonts w:eastAsia="Times New Roman"/>
          <w:i/>
          <w:highlight w:val="yellow"/>
          <w:lang w:eastAsia="ja-JP"/>
        </w:rPr>
      </w:pPr>
      <w:r w:rsidRPr="00F404E1">
        <w:rPr>
          <w:rFonts w:eastAsia="Times New Roman"/>
          <w:i/>
          <w:lang w:eastAsia="ja-JP"/>
        </w:rPr>
        <w:t xml:space="preserve">[Distributed PCI assignment] The OAM signals a list of PCI values. </w:t>
      </w:r>
      <w:r w:rsidRPr="00F404E1">
        <w:rPr>
          <w:rFonts w:eastAsia="Times New Roman"/>
          <w:i/>
          <w:highlight w:val="yellow"/>
          <w:lang w:eastAsia="ja-JP"/>
        </w:rPr>
        <w:t>The eNB may restrict this list by removing PCI-s</w:t>
      </w:r>
      <w:r w:rsidRPr="00F404E1" w:rsidDel="00BE7A9C">
        <w:rPr>
          <w:rFonts w:eastAsia="Times New Roman"/>
          <w:i/>
          <w:highlight w:val="yellow"/>
          <w:lang w:eastAsia="ja-JP"/>
        </w:rPr>
        <w:t xml:space="preserve"> </w:t>
      </w:r>
      <w:r w:rsidRPr="00F404E1">
        <w:rPr>
          <w:rFonts w:eastAsia="Times New Roman"/>
          <w:i/>
          <w:highlight w:val="yellow"/>
          <w:lang w:eastAsia="ja-JP"/>
        </w:rPr>
        <w:t>that are:</w:t>
      </w:r>
    </w:p>
    <w:p w:rsidR="00F404E1" w:rsidRPr="00F404E1" w:rsidRDefault="00F404E1" w:rsidP="00F404E1">
      <w:pPr>
        <w:overflowPunct w:val="0"/>
        <w:autoSpaceDE w:val="0"/>
        <w:autoSpaceDN w:val="0"/>
        <w:adjustRightInd w:val="0"/>
        <w:spacing w:after="0"/>
        <w:ind w:leftChars="342" w:left="968" w:hanging="284"/>
        <w:textAlignment w:val="baseline"/>
        <w:rPr>
          <w:rFonts w:eastAsia="Times New Roman"/>
          <w:i/>
          <w:highlight w:val="yellow"/>
          <w:lang w:eastAsia="ja-JP"/>
        </w:rPr>
      </w:pPr>
      <w:r w:rsidRPr="00F404E1">
        <w:rPr>
          <w:rFonts w:eastAsia="Times New Roman"/>
          <w:i/>
          <w:highlight w:val="yellow"/>
          <w:lang w:eastAsia="ja-JP"/>
        </w:rPr>
        <w:t>a)</w:t>
      </w:r>
      <w:r w:rsidRPr="00F404E1">
        <w:rPr>
          <w:rFonts w:eastAsia="Times New Roman"/>
          <w:i/>
          <w:highlight w:val="yellow"/>
          <w:lang w:eastAsia="ja-JP"/>
        </w:rPr>
        <w:tab/>
        <w:t>reported by UEs;</w:t>
      </w:r>
    </w:p>
    <w:p w:rsidR="00F404E1" w:rsidRPr="00F404E1" w:rsidRDefault="00F404E1" w:rsidP="00F404E1">
      <w:pPr>
        <w:overflowPunct w:val="0"/>
        <w:autoSpaceDE w:val="0"/>
        <w:autoSpaceDN w:val="0"/>
        <w:adjustRightInd w:val="0"/>
        <w:spacing w:after="0"/>
        <w:ind w:leftChars="342" w:left="968" w:hanging="284"/>
        <w:textAlignment w:val="baseline"/>
        <w:rPr>
          <w:rFonts w:eastAsia="Times New Roman"/>
          <w:i/>
          <w:highlight w:val="yellow"/>
          <w:lang w:eastAsia="ja-JP"/>
        </w:rPr>
      </w:pPr>
      <w:r w:rsidRPr="00F404E1">
        <w:rPr>
          <w:rFonts w:eastAsia="Times New Roman"/>
          <w:i/>
          <w:highlight w:val="yellow"/>
          <w:lang w:eastAsia="ja-JP"/>
        </w:rPr>
        <w:t>b)</w:t>
      </w:r>
      <w:r w:rsidRPr="00F404E1">
        <w:rPr>
          <w:rFonts w:eastAsia="Times New Roman"/>
          <w:i/>
          <w:highlight w:val="yellow"/>
          <w:lang w:eastAsia="ja-JP"/>
        </w:rPr>
        <w:tab/>
        <w:t>reported over the X2 interface by neighbouring eNBs; and/or</w:t>
      </w:r>
    </w:p>
    <w:p w:rsidR="00F404E1" w:rsidRPr="00F404E1" w:rsidRDefault="00F404E1" w:rsidP="00F404E1">
      <w:pPr>
        <w:overflowPunct w:val="0"/>
        <w:autoSpaceDE w:val="0"/>
        <w:autoSpaceDN w:val="0"/>
        <w:adjustRightInd w:val="0"/>
        <w:spacing w:after="0"/>
        <w:ind w:leftChars="342" w:left="968" w:hanging="284"/>
        <w:textAlignment w:val="baseline"/>
        <w:rPr>
          <w:rFonts w:eastAsia="Times New Roman"/>
          <w:i/>
          <w:highlight w:val="yellow"/>
          <w:lang w:eastAsia="ja-JP"/>
        </w:rPr>
      </w:pPr>
      <w:r w:rsidRPr="00F404E1">
        <w:rPr>
          <w:rFonts w:eastAsia="Times New Roman"/>
          <w:i/>
          <w:highlight w:val="yellow"/>
          <w:lang w:eastAsia="ja-JP"/>
        </w:rPr>
        <w:t>c)</w:t>
      </w:r>
      <w:r w:rsidRPr="00F404E1">
        <w:rPr>
          <w:rFonts w:eastAsia="Times New Roman"/>
          <w:i/>
          <w:highlight w:val="yellow"/>
          <w:lang w:eastAsia="ja-JP"/>
        </w:rPr>
        <w:tab/>
        <w:t>acquired through other implementation dependent methods, e.g. heard over the air using a downlink receiver.</w:t>
      </w:r>
    </w:p>
    <w:p w:rsidR="00F404E1" w:rsidRPr="00F404E1" w:rsidRDefault="00F404E1" w:rsidP="00F404E1">
      <w:pPr>
        <w:overflowPunct w:val="0"/>
        <w:autoSpaceDE w:val="0"/>
        <w:autoSpaceDN w:val="0"/>
        <w:adjustRightInd w:val="0"/>
        <w:spacing w:after="0"/>
        <w:ind w:leftChars="200" w:left="400"/>
        <w:textAlignment w:val="baseline"/>
        <w:rPr>
          <w:rFonts w:eastAsia="Times New Roman"/>
          <w:i/>
          <w:lang w:eastAsia="ja-JP"/>
        </w:rPr>
      </w:pPr>
      <w:r w:rsidRPr="00F404E1">
        <w:rPr>
          <w:rFonts w:eastAsia="Times New Roman"/>
          <w:i/>
          <w:highlight w:val="yellow"/>
          <w:lang w:eastAsia="ja-JP"/>
        </w:rPr>
        <w:t>The eNB shall select a PCI value randomly from the remaining list of PCIs.</w:t>
      </w:r>
    </w:p>
    <w:p w:rsidR="00F404E1" w:rsidRDefault="00F404E1" w:rsidP="003B6EAB">
      <w:pPr>
        <w:rPr>
          <w:lang w:eastAsia="zh-CN"/>
        </w:rPr>
      </w:pPr>
    </w:p>
    <w:p w:rsidR="00F404E1" w:rsidRPr="00F404E1" w:rsidRDefault="00F404E1" w:rsidP="003B6EAB">
      <w:pPr>
        <w:rPr>
          <w:lang w:eastAsia="zh-CN"/>
        </w:rPr>
      </w:pPr>
      <w:r>
        <w:rPr>
          <w:rFonts w:hint="eastAsia"/>
          <w:lang w:eastAsia="zh-CN"/>
        </w:rPr>
        <w:t xml:space="preserve">We think that such restriction is also </w:t>
      </w:r>
      <w:r>
        <w:rPr>
          <w:lang w:eastAsia="zh-CN"/>
        </w:rPr>
        <w:t xml:space="preserve">necessary and beneficial for distributed PCI selection in NR to reduce the PCI conflict probability </w:t>
      </w:r>
      <w:bookmarkStart w:id="3" w:name="OLE_LINK37"/>
      <w:bookmarkStart w:id="4" w:name="OLE_LINK38"/>
      <w:r w:rsidR="006D3E31">
        <w:rPr>
          <w:lang w:eastAsia="zh-CN"/>
        </w:rPr>
        <w:t>when selecting a new PCI from the PCI list for a NR cell</w:t>
      </w:r>
      <w:bookmarkEnd w:id="3"/>
      <w:bookmarkEnd w:id="4"/>
      <w:r>
        <w:rPr>
          <w:lang w:eastAsia="zh-CN"/>
        </w:rPr>
        <w:t>.</w:t>
      </w:r>
    </w:p>
    <w:p w:rsidR="003B6EAB" w:rsidRPr="00E87429" w:rsidRDefault="00F404E1" w:rsidP="003B6EAB">
      <w:pPr>
        <w:rPr>
          <w:rFonts w:eastAsiaTheme="minorEastAsia"/>
          <w:lang w:eastAsia="zh-CN"/>
        </w:rPr>
      </w:pPr>
      <w:bookmarkStart w:id="5" w:name="OLE_LINK1"/>
      <w:bookmarkStart w:id="6" w:name="OLE_LINK2"/>
      <w:bookmarkStart w:id="7" w:name="_GoBack"/>
      <w:bookmarkEnd w:id="7"/>
      <w:r>
        <w:rPr>
          <w:b/>
        </w:rPr>
        <w:t>Proposal: It is proposed to agree on the stag</w:t>
      </w:r>
      <w:r w:rsidR="006D3E31">
        <w:rPr>
          <w:b/>
        </w:rPr>
        <w:t xml:space="preserve"> </w:t>
      </w:r>
      <w:r>
        <w:rPr>
          <w:b/>
        </w:rPr>
        <w:t xml:space="preserve">2 TP in Annex to enable the gNB restrict the PCI list </w:t>
      </w:r>
      <w:r w:rsidR="006D3E31" w:rsidRPr="006D3E31">
        <w:rPr>
          <w:b/>
        </w:rPr>
        <w:t>when selecting a new PCI from the PCI list for a NR cell</w:t>
      </w:r>
      <w:r w:rsidR="006D3E31">
        <w:rPr>
          <w:b/>
        </w:rPr>
        <w:t xml:space="preserve"> </w:t>
      </w:r>
      <w:r>
        <w:rPr>
          <w:b/>
        </w:rPr>
        <w:t>in case of distributed PCI selection</w:t>
      </w:r>
      <w:r w:rsidR="003B6EAB" w:rsidRPr="00372C42">
        <w:rPr>
          <w:b/>
        </w:rPr>
        <w:t>.</w:t>
      </w:r>
    </w:p>
    <w:p w:rsidR="00CF7BFF" w:rsidRDefault="00CF7BFF" w:rsidP="00CF7BFF">
      <w:pPr>
        <w:pStyle w:val="1"/>
        <w:rPr>
          <w:lang w:eastAsia="zh-CN"/>
        </w:rPr>
      </w:pPr>
      <w:bookmarkStart w:id="8" w:name="_Toc423019950"/>
      <w:bookmarkStart w:id="9" w:name="_Toc423020279"/>
      <w:bookmarkStart w:id="10" w:name="_Toc423020296"/>
      <w:bookmarkEnd w:id="0"/>
      <w:bookmarkEnd w:id="5"/>
      <w:bookmarkEnd w:id="6"/>
      <w:bookmarkEnd w:id="8"/>
      <w:bookmarkEnd w:id="9"/>
      <w:bookmarkEnd w:id="10"/>
      <w:r>
        <w:rPr>
          <w:lang w:eastAsia="zh-CN"/>
        </w:rPr>
        <w:t>Annex – TP</w:t>
      </w:r>
      <w:r w:rsidR="00F404E1">
        <w:rPr>
          <w:lang w:eastAsia="zh-CN"/>
        </w:rPr>
        <w:t xml:space="preserve"> for SON BLCR for TS 38.300</w:t>
      </w:r>
    </w:p>
    <w:p w:rsidR="003E70C8" w:rsidRDefault="003E70C8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bCs/>
          <w:sz w:val="24"/>
          <w:szCs w:val="24"/>
        </w:rPr>
      </w:pPr>
    </w:p>
    <w:p w:rsidR="009D7A9B" w:rsidRDefault="009D7A9B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bCs/>
          <w:sz w:val="24"/>
          <w:szCs w:val="24"/>
        </w:rPr>
      </w:pPr>
    </w:p>
    <w:p w:rsidR="008D49D9" w:rsidRDefault="008D49D9" w:rsidP="008D49D9">
      <w:pPr>
        <w:pStyle w:val="3"/>
        <w:rPr>
          <w:lang w:eastAsia="zh-CN"/>
        </w:rPr>
      </w:pPr>
      <w:r w:rsidRPr="00692033">
        <w:rPr>
          <w:lang w:eastAsia="zh-CN"/>
        </w:rPr>
        <w:t>15.5.</w:t>
      </w:r>
      <w:r>
        <w:rPr>
          <w:rFonts w:hint="eastAsia"/>
          <w:lang w:eastAsia="zh-CN"/>
        </w:rPr>
        <w:t>y</w:t>
      </w:r>
      <w:r w:rsidRPr="00692033">
        <w:rPr>
          <w:lang w:eastAsia="zh-CN"/>
        </w:rPr>
        <w:tab/>
        <w:t xml:space="preserve">Support for </w:t>
      </w:r>
      <w:r>
        <w:rPr>
          <w:rFonts w:hint="eastAsia"/>
          <w:lang w:eastAsia="zh-CN"/>
        </w:rPr>
        <w:t>PCI Optimisation</w:t>
      </w:r>
    </w:p>
    <w:p w:rsidR="00E21280" w:rsidRPr="00E21280" w:rsidRDefault="00B64605" w:rsidP="00E21280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eastAsia="zh-CN"/>
        </w:rPr>
      </w:pPr>
      <w:r>
        <w:rPr>
          <w:rFonts w:eastAsia="Times New Roman"/>
          <w:lang w:eastAsia="en-GB"/>
        </w:rPr>
        <w:t xml:space="preserve">The PCI Optimization Function in split </w:t>
      </w:r>
      <w:r>
        <w:rPr>
          <w:rFonts w:hint="eastAsia"/>
          <w:lang w:val="en-US" w:eastAsia="zh-CN"/>
        </w:rPr>
        <w:t>gNB</w:t>
      </w:r>
      <w:r>
        <w:rPr>
          <w:rFonts w:eastAsia="Times New Roman"/>
          <w:lang w:eastAsia="en-GB"/>
        </w:rPr>
        <w:t xml:space="preserve"> case is specified in TS 38.401 [4].</w:t>
      </w:r>
    </w:p>
    <w:p w:rsidR="008D49D9" w:rsidRDefault="008D49D9" w:rsidP="008D49D9">
      <w:pPr>
        <w:pStyle w:val="4"/>
        <w:numPr>
          <w:ilvl w:val="255"/>
          <w:numId w:val="0"/>
        </w:numPr>
      </w:pPr>
      <w:r>
        <w:rPr>
          <w:lang w:eastAsia="zh-CN"/>
        </w:rPr>
        <w:t>15.</w:t>
      </w:r>
      <w:r>
        <w:rPr>
          <w:rFonts w:hint="eastAsia"/>
          <w:lang w:val="en-US" w:eastAsia="zh-CN"/>
        </w:rPr>
        <w:t>5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y.1</w:t>
      </w:r>
      <w:r>
        <w:tab/>
      </w:r>
      <w:r>
        <w:rPr>
          <w:rFonts w:hint="eastAsia"/>
          <w:lang w:val="en-US" w:eastAsia="zh-CN"/>
        </w:rPr>
        <w:t>Centralized PCI Assignment</w:t>
      </w:r>
    </w:p>
    <w:p w:rsidR="008D49D9" w:rsidRDefault="008D49D9" w:rsidP="008D49D9">
      <w:pPr>
        <w:rPr>
          <w:lang w:val="en-US" w:eastAsia="zh-CN"/>
        </w:rPr>
      </w:pPr>
      <w:r>
        <w:rPr>
          <w:rFonts w:hint="eastAsia"/>
          <w:lang w:val="en-US" w:eastAsia="zh-CN"/>
        </w:rPr>
        <w:t>For centralized PCI assignment in gNB</w:t>
      </w:r>
      <w:r w:rsidR="00637E53">
        <w:rPr>
          <w:rFonts w:hint="eastAsia"/>
          <w:lang w:val="en-US" w:eastAsia="zh-CN"/>
        </w:rPr>
        <w:t>,</w:t>
      </w:r>
      <w:r>
        <w:rPr>
          <w:rFonts w:hint="eastAsia"/>
          <w:lang w:val="en-US" w:eastAsia="zh-CN"/>
        </w:rPr>
        <w:t xml:space="preserve"> the OAM assigns a single PCI for each NR cell in the gNB, and the gNB selects this value as the PCI of the NR cell.</w:t>
      </w:r>
    </w:p>
    <w:p w:rsidR="008D49D9" w:rsidRDefault="008D49D9" w:rsidP="008D49D9">
      <w:pPr>
        <w:pStyle w:val="4"/>
        <w:numPr>
          <w:ilvl w:val="255"/>
          <w:numId w:val="0"/>
        </w:numPr>
        <w:rPr>
          <w:rFonts w:ascii="Times New Roman" w:hAnsi="Times New Roman"/>
          <w:sz w:val="20"/>
          <w:lang w:val="en-US" w:eastAsia="zh-CN"/>
        </w:rPr>
      </w:pPr>
      <w:r>
        <w:rPr>
          <w:lang w:eastAsia="zh-CN"/>
        </w:rPr>
        <w:t>15.</w:t>
      </w:r>
      <w:r>
        <w:rPr>
          <w:rFonts w:hint="eastAsia"/>
          <w:lang w:val="en-US" w:eastAsia="zh-CN"/>
        </w:rPr>
        <w:t>5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y.2</w:t>
      </w:r>
      <w:r>
        <w:tab/>
      </w:r>
      <w:r>
        <w:rPr>
          <w:rFonts w:hint="eastAsia"/>
          <w:lang w:val="en-US" w:eastAsia="zh-CN"/>
        </w:rPr>
        <w:t>Distributed PCI Assignment</w:t>
      </w:r>
    </w:p>
    <w:p w:rsidR="008D49D9" w:rsidRDefault="008D49D9" w:rsidP="008D49D9">
      <w:pPr>
        <w:rPr>
          <w:ins w:id="11" w:author="Rapporteur" w:date="2020-11-24T12:07:00Z"/>
          <w:lang w:val="en-US" w:eastAsia="zh-CN"/>
        </w:rPr>
      </w:pPr>
      <w:r>
        <w:rPr>
          <w:rFonts w:hint="eastAsia"/>
          <w:lang w:val="en-US" w:eastAsia="zh-CN"/>
        </w:rPr>
        <w:t>For distributed PCI assignment in gNB, the OAM assigns a list of PCIs for each NR cell in the gNB, and the gNB select</w:t>
      </w:r>
      <w:r>
        <w:rPr>
          <w:lang w:val="en-US" w:eastAsia="zh-CN"/>
        </w:rPr>
        <w:t>s</w:t>
      </w:r>
      <w:r>
        <w:rPr>
          <w:rFonts w:hint="eastAsia"/>
          <w:lang w:val="en-US" w:eastAsia="zh-CN"/>
        </w:rPr>
        <w:t xml:space="preserve"> a PCI value from the list of PCIs.</w:t>
      </w:r>
      <w:r w:rsidR="000F1D2D">
        <w:rPr>
          <w:lang w:val="en-US" w:eastAsia="zh-CN"/>
        </w:rPr>
        <w:t xml:space="preserve"> </w:t>
      </w:r>
      <w:ins w:id="12" w:author="Huawei" w:date="2020-12-23T11:51:00Z">
        <w:r w:rsidR="000F1D2D">
          <w:rPr>
            <w:lang w:val="en-US" w:eastAsia="zh-CN"/>
          </w:rPr>
          <w:t xml:space="preserve">The gNB may restrict this list by removing </w:t>
        </w:r>
      </w:ins>
      <w:ins w:id="13" w:author="Huawei" w:date="2020-12-23T11:52:00Z">
        <w:r w:rsidR="000F1D2D">
          <w:rPr>
            <w:lang w:val="en-US" w:eastAsia="zh-CN"/>
          </w:rPr>
          <w:t xml:space="preserve">some </w:t>
        </w:r>
      </w:ins>
      <w:ins w:id="14" w:author="Huawei" w:date="2020-12-23T11:51:00Z">
        <w:r w:rsidR="000F1D2D">
          <w:rPr>
            <w:lang w:val="en-US" w:eastAsia="zh-CN"/>
          </w:rPr>
          <w:t xml:space="preserve">PCIs </w:t>
        </w:r>
      </w:ins>
      <w:ins w:id="15" w:author="Huawei" w:date="2020-12-23T11:52:00Z">
        <w:r w:rsidR="000F1D2D">
          <w:rPr>
            <w:lang w:val="en-US" w:eastAsia="zh-CN"/>
          </w:rPr>
          <w:t>that are reporting by UEs,</w:t>
        </w:r>
      </w:ins>
      <w:ins w:id="16" w:author="Huawei" w:date="2020-12-23T11:53:00Z">
        <w:r w:rsidR="000F1D2D">
          <w:rPr>
            <w:lang w:val="en-US" w:eastAsia="zh-CN"/>
          </w:rPr>
          <w:t xml:space="preserve"> reported over the Xn interface by </w:t>
        </w:r>
      </w:ins>
      <w:ins w:id="17" w:author="Huawei" w:date="2020-12-23T11:59:00Z">
        <w:r w:rsidR="00583893">
          <w:rPr>
            <w:lang w:val="en-US" w:eastAsia="zh-CN"/>
          </w:rPr>
          <w:t>neighboring gNBs</w:t>
        </w:r>
      </w:ins>
      <w:ins w:id="18" w:author="Huawei" w:date="2020-12-23T11:53:00Z">
        <w:r w:rsidR="000F1D2D">
          <w:rPr>
            <w:lang w:val="en-US" w:eastAsia="zh-CN"/>
          </w:rPr>
          <w:t xml:space="preserve">, and/or </w:t>
        </w:r>
        <w:r w:rsidR="000F1D2D" w:rsidRPr="004B555C">
          <w:t>acquired through other implementation dependent methods, e.g. heard over the air using a downlink receiver.</w:t>
        </w:r>
      </w:ins>
    </w:p>
    <w:p w:rsidR="008615B4" w:rsidRDefault="008615B4">
      <w:pPr>
        <w:rPr>
          <w:i/>
        </w:rPr>
      </w:pPr>
    </w:p>
    <w:sectPr w:rsidR="008615B4" w:rsidSect="008615B4">
      <w:head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B0" w:rsidRDefault="00FA42B0" w:rsidP="008615B4">
      <w:pPr>
        <w:spacing w:after="0"/>
      </w:pPr>
      <w:r>
        <w:separator/>
      </w:r>
    </w:p>
  </w:endnote>
  <w:endnote w:type="continuationSeparator" w:id="0">
    <w:p w:rsidR="00FA42B0" w:rsidRDefault="00FA42B0" w:rsidP="00861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B0" w:rsidRDefault="00FA42B0" w:rsidP="008615B4">
      <w:pPr>
        <w:spacing w:after="0"/>
      </w:pPr>
      <w:r>
        <w:separator/>
      </w:r>
    </w:p>
  </w:footnote>
  <w:footnote w:type="continuationSeparator" w:id="0">
    <w:p w:rsidR="00FA42B0" w:rsidRDefault="00FA42B0" w:rsidP="00861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2D" w:rsidRDefault="000F1D2D">
    <w:pPr>
      <w:pStyle w:val="ab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AF4"/>
    <w:multiLevelType w:val="hybridMultilevel"/>
    <w:tmpl w:val="88C46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426DB"/>
    <w:multiLevelType w:val="multilevel"/>
    <w:tmpl w:val="0CA426DB"/>
    <w:lvl w:ilvl="0">
      <w:numFmt w:val="bullet"/>
      <w:lvlText w:val="-"/>
      <w:lvlJc w:val="left"/>
      <w:pPr>
        <w:ind w:left="840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F11AC2"/>
    <w:multiLevelType w:val="multilevel"/>
    <w:tmpl w:val="97D44144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A347E42"/>
    <w:multiLevelType w:val="hybridMultilevel"/>
    <w:tmpl w:val="1400A7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D360F"/>
    <w:multiLevelType w:val="hybridMultilevel"/>
    <w:tmpl w:val="27924E00"/>
    <w:lvl w:ilvl="0" w:tplc="FDC06492">
      <w:numFmt w:val="bullet"/>
      <w:lvlText w:val=""/>
      <w:lvlJc w:val="left"/>
      <w:pPr>
        <w:ind w:left="78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proofState w:spelling="clean" w:grammar="clean"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AC4"/>
    <w:rsid w:val="0009481B"/>
    <w:rsid w:val="00095CCB"/>
    <w:rsid w:val="000A3F78"/>
    <w:rsid w:val="000A6394"/>
    <w:rsid w:val="000A65C0"/>
    <w:rsid w:val="000A6926"/>
    <w:rsid w:val="000B5C93"/>
    <w:rsid w:val="000B6682"/>
    <w:rsid w:val="000B7FED"/>
    <w:rsid w:val="000C038A"/>
    <w:rsid w:val="000C2857"/>
    <w:rsid w:val="000C5ACC"/>
    <w:rsid w:val="000C6598"/>
    <w:rsid w:val="000D095E"/>
    <w:rsid w:val="000D3609"/>
    <w:rsid w:val="000E15D7"/>
    <w:rsid w:val="000E685E"/>
    <w:rsid w:val="000F1D2D"/>
    <w:rsid w:val="000F24DD"/>
    <w:rsid w:val="00103851"/>
    <w:rsid w:val="00114057"/>
    <w:rsid w:val="00125F68"/>
    <w:rsid w:val="00132A84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95BC5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52F0"/>
    <w:rsid w:val="001B7A65"/>
    <w:rsid w:val="001C4F81"/>
    <w:rsid w:val="001C73F5"/>
    <w:rsid w:val="001D0C14"/>
    <w:rsid w:val="001E278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1044"/>
    <w:rsid w:val="00284FEB"/>
    <w:rsid w:val="002860C4"/>
    <w:rsid w:val="0028624D"/>
    <w:rsid w:val="0028709E"/>
    <w:rsid w:val="0029403D"/>
    <w:rsid w:val="00296E6D"/>
    <w:rsid w:val="002A5AE9"/>
    <w:rsid w:val="002B5741"/>
    <w:rsid w:val="002C2AB8"/>
    <w:rsid w:val="002C3B56"/>
    <w:rsid w:val="002C66F8"/>
    <w:rsid w:val="002D08FC"/>
    <w:rsid w:val="002D4042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0651A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6EAB"/>
    <w:rsid w:val="003B7345"/>
    <w:rsid w:val="003B79BA"/>
    <w:rsid w:val="003B7F30"/>
    <w:rsid w:val="003C6A8D"/>
    <w:rsid w:val="003D50D7"/>
    <w:rsid w:val="003D5F76"/>
    <w:rsid w:val="003E1A36"/>
    <w:rsid w:val="003E70C8"/>
    <w:rsid w:val="003F0270"/>
    <w:rsid w:val="003F448D"/>
    <w:rsid w:val="003F5ACF"/>
    <w:rsid w:val="00404A3D"/>
    <w:rsid w:val="00405172"/>
    <w:rsid w:val="00405836"/>
    <w:rsid w:val="00410371"/>
    <w:rsid w:val="00410B64"/>
    <w:rsid w:val="0041282F"/>
    <w:rsid w:val="00424099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C41B7"/>
    <w:rsid w:val="004D4085"/>
    <w:rsid w:val="004D51D8"/>
    <w:rsid w:val="004D7C07"/>
    <w:rsid w:val="004E22F9"/>
    <w:rsid w:val="004F3721"/>
    <w:rsid w:val="004F4D09"/>
    <w:rsid w:val="004F6008"/>
    <w:rsid w:val="00510FE8"/>
    <w:rsid w:val="00514BD3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6FDD"/>
    <w:rsid w:val="00547111"/>
    <w:rsid w:val="00566023"/>
    <w:rsid w:val="00567C6B"/>
    <w:rsid w:val="00570A25"/>
    <w:rsid w:val="00572011"/>
    <w:rsid w:val="00573188"/>
    <w:rsid w:val="0057481D"/>
    <w:rsid w:val="0058380D"/>
    <w:rsid w:val="00583893"/>
    <w:rsid w:val="005878B9"/>
    <w:rsid w:val="00592D74"/>
    <w:rsid w:val="005941C4"/>
    <w:rsid w:val="00595691"/>
    <w:rsid w:val="0059578C"/>
    <w:rsid w:val="00596454"/>
    <w:rsid w:val="00597C64"/>
    <w:rsid w:val="005A1931"/>
    <w:rsid w:val="005A2962"/>
    <w:rsid w:val="005C4E47"/>
    <w:rsid w:val="005C65AC"/>
    <w:rsid w:val="005D0C19"/>
    <w:rsid w:val="005D3262"/>
    <w:rsid w:val="005E1AD7"/>
    <w:rsid w:val="005E21B9"/>
    <w:rsid w:val="005E2C4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37E53"/>
    <w:rsid w:val="00646D35"/>
    <w:rsid w:val="006470AF"/>
    <w:rsid w:val="00655573"/>
    <w:rsid w:val="00657E31"/>
    <w:rsid w:val="00662004"/>
    <w:rsid w:val="00667535"/>
    <w:rsid w:val="0067318B"/>
    <w:rsid w:val="00691BB3"/>
    <w:rsid w:val="00694465"/>
    <w:rsid w:val="00695808"/>
    <w:rsid w:val="006A6492"/>
    <w:rsid w:val="006A65AF"/>
    <w:rsid w:val="006B05DF"/>
    <w:rsid w:val="006B2F79"/>
    <w:rsid w:val="006B46FB"/>
    <w:rsid w:val="006C58CD"/>
    <w:rsid w:val="006C6FDB"/>
    <w:rsid w:val="006D0296"/>
    <w:rsid w:val="006D3E31"/>
    <w:rsid w:val="006D6FA7"/>
    <w:rsid w:val="006E173F"/>
    <w:rsid w:val="006E21FB"/>
    <w:rsid w:val="006E231F"/>
    <w:rsid w:val="006E3569"/>
    <w:rsid w:val="006F43DD"/>
    <w:rsid w:val="006F6849"/>
    <w:rsid w:val="00703D1E"/>
    <w:rsid w:val="00704A88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0CD3"/>
    <w:rsid w:val="007F1C13"/>
    <w:rsid w:val="007F5818"/>
    <w:rsid w:val="007F590E"/>
    <w:rsid w:val="007F6969"/>
    <w:rsid w:val="007F7259"/>
    <w:rsid w:val="008040A8"/>
    <w:rsid w:val="0080617F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67AAB"/>
    <w:rsid w:val="00870EE7"/>
    <w:rsid w:val="008728F6"/>
    <w:rsid w:val="00881013"/>
    <w:rsid w:val="00883951"/>
    <w:rsid w:val="008863B9"/>
    <w:rsid w:val="00892703"/>
    <w:rsid w:val="00897512"/>
    <w:rsid w:val="008A45A6"/>
    <w:rsid w:val="008D49D9"/>
    <w:rsid w:val="008D7B33"/>
    <w:rsid w:val="008E1046"/>
    <w:rsid w:val="008F130A"/>
    <w:rsid w:val="008F42C2"/>
    <w:rsid w:val="008F686C"/>
    <w:rsid w:val="00900044"/>
    <w:rsid w:val="009004BE"/>
    <w:rsid w:val="00903E7A"/>
    <w:rsid w:val="00906543"/>
    <w:rsid w:val="00907A04"/>
    <w:rsid w:val="0091393F"/>
    <w:rsid w:val="009148DE"/>
    <w:rsid w:val="00914F25"/>
    <w:rsid w:val="00922393"/>
    <w:rsid w:val="00923F7F"/>
    <w:rsid w:val="00927D5E"/>
    <w:rsid w:val="00931C39"/>
    <w:rsid w:val="009337E2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2255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59CA"/>
    <w:rsid w:val="009C709E"/>
    <w:rsid w:val="009D58F7"/>
    <w:rsid w:val="009D7A9B"/>
    <w:rsid w:val="009E3297"/>
    <w:rsid w:val="009F3BB7"/>
    <w:rsid w:val="009F541B"/>
    <w:rsid w:val="009F6F3B"/>
    <w:rsid w:val="009F734F"/>
    <w:rsid w:val="00A0452D"/>
    <w:rsid w:val="00A05DDD"/>
    <w:rsid w:val="00A240E1"/>
    <w:rsid w:val="00A246B6"/>
    <w:rsid w:val="00A332AE"/>
    <w:rsid w:val="00A349F8"/>
    <w:rsid w:val="00A37C74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21F4"/>
    <w:rsid w:val="00AF59AF"/>
    <w:rsid w:val="00AF636C"/>
    <w:rsid w:val="00B005BD"/>
    <w:rsid w:val="00B03167"/>
    <w:rsid w:val="00B07442"/>
    <w:rsid w:val="00B133A5"/>
    <w:rsid w:val="00B166A6"/>
    <w:rsid w:val="00B23924"/>
    <w:rsid w:val="00B258BB"/>
    <w:rsid w:val="00B270B2"/>
    <w:rsid w:val="00B34C8E"/>
    <w:rsid w:val="00B4022D"/>
    <w:rsid w:val="00B41FB6"/>
    <w:rsid w:val="00B47690"/>
    <w:rsid w:val="00B51CF0"/>
    <w:rsid w:val="00B5785E"/>
    <w:rsid w:val="00B633CA"/>
    <w:rsid w:val="00B64181"/>
    <w:rsid w:val="00B64605"/>
    <w:rsid w:val="00B67B97"/>
    <w:rsid w:val="00B8178C"/>
    <w:rsid w:val="00B917D2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15A20"/>
    <w:rsid w:val="00C24280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568"/>
    <w:rsid w:val="00CB5E9E"/>
    <w:rsid w:val="00CB6249"/>
    <w:rsid w:val="00CB6E98"/>
    <w:rsid w:val="00CC03F9"/>
    <w:rsid w:val="00CC075D"/>
    <w:rsid w:val="00CC5026"/>
    <w:rsid w:val="00CC68D0"/>
    <w:rsid w:val="00CD7892"/>
    <w:rsid w:val="00CD7B7C"/>
    <w:rsid w:val="00CE2134"/>
    <w:rsid w:val="00CE6501"/>
    <w:rsid w:val="00CF1F71"/>
    <w:rsid w:val="00CF5A09"/>
    <w:rsid w:val="00CF7BFF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41E2"/>
    <w:rsid w:val="00D5494F"/>
    <w:rsid w:val="00D54C9D"/>
    <w:rsid w:val="00D567B1"/>
    <w:rsid w:val="00D606D3"/>
    <w:rsid w:val="00D66520"/>
    <w:rsid w:val="00D74460"/>
    <w:rsid w:val="00D74623"/>
    <w:rsid w:val="00D74A45"/>
    <w:rsid w:val="00D74AF8"/>
    <w:rsid w:val="00D7536A"/>
    <w:rsid w:val="00D81419"/>
    <w:rsid w:val="00D87F6A"/>
    <w:rsid w:val="00D90120"/>
    <w:rsid w:val="00D9351B"/>
    <w:rsid w:val="00DB0B37"/>
    <w:rsid w:val="00DB0BAF"/>
    <w:rsid w:val="00DB19BE"/>
    <w:rsid w:val="00DB4535"/>
    <w:rsid w:val="00DC6642"/>
    <w:rsid w:val="00DD0668"/>
    <w:rsid w:val="00DD5553"/>
    <w:rsid w:val="00DE2E73"/>
    <w:rsid w:val="00DE34CF"/>
    <w:rsid w:val="00DE42A3"/>
    <w:rsid w:val="00DE5645"/>
    <w:rsid w:val="00DF5778"/>
    <w:rsid w:val="00DF5EC4"/>
    <w:rsid w:val="00E13F3D"/>
    <w:rsid w:val="00E21280"/>
    <w:rsid w:val="00E24AA7"/>
    <w:rsid w:val="00E25727"/>
    <w:rsid w:val="00E334DF"/>
    <w:rsid w:val="00E34898"/>
    <w:rsid w:val="00E356EF"/>
    <w:rsid w:val="00E42CAB"/>
    <w:rsid w:val="00E532D8"/>
    <w:rsid w:val="00E556E7"/>
    <w:rsid w:val="00E560FA"/>
    <w:rsid w:val="00E56800"/>
    <w:rsid w:val="00E579C6"/>
    <w:rsid w:val="00E65FC9"/>
    <w:rsid w:val="00E66282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04E1"/>
    <w:rsid w:val="00F441F0"/>
    <w:rsid w:val="00F502A9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42B0"/>
    <w:rsid w:val="00FA5765"/>
    <w:rsid w:val="00FA5F94"/>
    <w:rsid w:val="00FA646C"/>
    <w:rsid w:val="00FB2B3D"/>
    <w:rsid w:val="00FB6386"/>
    <w:rsid w:val="00FB65E7"/>
    <w:rsid w:val="00FB7CCE"/>
    <w:rsid w:val="00FC13F3"/>
    <w:rsid w:val="00FC1A17"/>
    <w:rsid w:val="00FE48DA"/>
    <w:rsid w:val="00FE4F8B"/>
    <w:rsid w:val="00FE729E"/>
    <w:rsid w:val="00FF0B12"/>
    <w:rsid w:val="00FF18F4"/>
    <w:rsid w:val="00FF712B"/>
    <w:rsid w:val="00FF72C2"/>
    <w:rsid w:val="02846275"/>
    <w:rsid w:val="1C673E8E"/>
    <w:rsid w:val="3A2A36AA"/>
    <w:rsid w:val="443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35789F-0740-4F9C-BE56-C299B237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B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8615B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8615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8615B4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8615B4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8615B4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8615B4"/>
    <w:pPr>
      <w:outlineLvl w:val="5"/>
    </w:pPr>
  </w:style>
  <w:style w:type="paragraph" w:styleId="7">
    <w:name w:val="heading 7"/>
    <w:basedOn w:val="H6"/>
    <w:next w:val="a"/>
    <w:qFormat/>
    <w:rsid w:val="008615B4"/>
    <w:pPr>
      <w:outlineLvl w:val="6"/>
    </w:pPr>
  </w:style>
  <w:style w:type="paragraph" w:styleId="8">
    <w:name w:val="heading 8"/>
    <w:basedOn w:val="1"/>
    <w:next w:val="a"/>
    <w:qFormat/>
    <w:rsid w:val="008615B4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8615B4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8615B4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rsid w:val="008615B4"/>
    <w:pPr>
      <w:ind w:left="1135"/>
    </w:pPr>
  </w:style>
  <w:style w:type="paragraph" w:styleId="20">
    <w:name w:val="List 2"/>
    <w:basedOn w:val="a3"/>
    <w:rsid w:val="008615B4"/>
    <w:pPr>
      <w:ind w:left="851"/>
    </w:pPr>
  </w:style>
  <w:style w:type="paragraph" w:styleId="a3">
    <w:name w:val="List"/>
    <w:basedOn w:val="a"/>
    <w:rsid w:val="008615B4"/>
    <w:pPr>
      <w:ind w:left="568" w:hanging="284"/>
    </w:pPr>
  </w:style>
  <w:style w:type="paragraph" w:styleId="a4">
    <w:name w:val="annotation subject"/>
    <w:basedOn w:val="a5"/>
    <w:next w:val="a5"/>
    <w:semiHidden/>
    <w:rsid w:val="008615B4"/>
    <w:rPr>
      <w:b/>
      <w:bCs/>
    </w:rPr>
  </w:style>
  <w:style w:type="paragraph" w:styleId="a5">
    <w:name w:val="annotation text"/>
    <w:basedOn w:val="a"/>
    <w:semiHidden/>
    <w:rsid w:val="008615B4"/>
  </w:style>
  <w:style w:type="paragraph" w:styleId="70">
    <w:name w:val="toc 7"/>
    <w:basedOn w:val="60"/>
    <w:next w:val="a"/>
    <w:semiHidden/>
    <w:rsid w:val="008615B4"/>
    <w:pPr>
      <w:ind w:left="2268" w:hanging="2268"/>
    </w:pPr>
  </w:style>
  <w:style w:type="paragraph" w:styleId="60">
    <w:name w:val="toc 6"/>
    <w:basedOn w:val="50"/>
    <w:next w:val="a"/>
    <w:semiHidden/>
    <w:rsid w:val="008615B4"/>
    <w:pPr>
      <w:ind w:left="1985" w:hanging="1985"/>
    </w:pPr>
  </w:style>
  <w:style w:type="paragraph" w:styleId="50">
    <w:name w:val="toc 5"/>
    <w:basedOn w:val="40"/>
    <w:next w:val="a"/>
    <w:semiHidden/>
    <w:qFormat/>
    <w:rsid w:val="008615B4"/>
    <w:pPr>
      <w:ind w:left="1701" w:hanging="1701"/>
    </w:pPr>
  </w:style>
  <w:style w:type="paragraph" w:styleId="40">
    <w:name w:val="toc 4"/>
    <w:basedOn w:val="31"/>
    <w:next w:val="a"/>
    <w:semiHidden/>
    <w:qFormat/>
    <w:rsid w:val="008615B4"/>
    <w:pPr>
      <w:ind w:left="1418" w:hanging="1418"/>
    </w:pPr>
  </w:style>
  <w:style w:type="paragraph" w:styleId="31">
    <w:name w:val="toc 3"/>
    <w:basedOn w:val="21"/>
    <w:next w:val="a"/>
    <w:semiHidden/>
    <w:qFormat/>
    <w:rsid w:val="008615B4"/>
    <w:pPr>
      <w:ind w:left="1134" w:hanging="1134"/>
    </w:pPr>
  </w:style>
  <w:style w:type="paragraph" w:styleId="21">
    <w:name w:val="toc 2"/>
    <w:basedOn w:val="10"/>
    <w:next w:val="a"/>
    <w:semiHidden/>
    <w:qFormat/>
    <w:rsid w:val="008615B4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rsid w:val="008615B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rsid w:val="008615B4"/>
    <w:pPr>
      <w:ind w:left="851"/>
    </w:pPr>
  </w:style>
  <w:style w:type="paragraph" w:styleId="a6">
    <w:name w:val="List Number"/>
    <w:basedOn w:val="a3"/>
    <w:rsid w:val="008615B4"/>
  </w:style>
  <w:style w:type="paragraph" w:styleId="41">
    <w:name w:val="List Bullet 4"/>
    <w:basedOn w:val="32"/>
    <w:rsid w:val="008615B4"/>
    <w:pPr>
      <w:ind w:left="1418"/>
    </w:pPr>
  </w:style>
  <w:style w:type="paragraph" w:styleId="32">
    <w:name w:val="List Bullet 3"/>
    <w:basedOn w:val="23"/>
    <w:rsid w:val="008615B4"/>
    <w:pPr>
      <w:ind w:left="1135"/>
    </w:pPr>
  </w:style>
  <w:style w:type="paragraph" w:styleId="23">
    <w:name w:val="List Bullet 2"/>
    <w:basedOn w:val="a7"/>
    <w:rsid w:val="008615B4"/>
    <w:pPr>
      <w:ind w:left="851"/>
    </w:pPr>
  </w:style>
  <w:style w:type="paragraph" w:styleId="a7">
    <w:name w:val="List Bullet"/>
    <w:basedOn w:val="a3"/>
    <w:rsid w:val="008615B4"/>
  </w:style>
  <w:style w:type="paragraph" w:styleId="a8">
    <w:name w:val="Document Map"/>
    <w:basedOn w:val="a"/>
    <w:semiHidden/>
    <w:rsid w:val="008615B4"/>
    <w:pPr>
      <w:shd w:val="clear" w:color="auto" w:fill="000080"/>
    </w:pPr>
    <w:rPr>
      <w:rFonts w:ascii="Tahoma" w:hAnsi="Tahoma" w:cs="Tahoma"/>
    </w:rPr>
  </w:style>
  <w:style w:type="paragraph" w:styleId="51">
    <w:name w:val="List Bullet 5"/>
    <w:basedOn w:val="41"/>
    <w:rsid w:val="008615B4"/>
    <w:pPr>
      <w:ind w:left="1702"/>
    </w:pPr>
  </w:style>
  <w:style w:type="paragraph" w:styleId="80">
    <w:name w:val="toc 8"/>
    <w:basedOn w:val="10"/>
    <w:next w:val="a"/>
    <w:semiHidden/>
    <w:qFormat/>
    <w:rsid w:val="008615B4"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rsid w:val="008615B4"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8615B4"/>
    <w:pPr>
      <w:jc w:val="center"/>
    </w:pPr>
    <w:rPr>
      <w:i/>
    </w:rPr>
  </w:style>
  <w:style w:type="paragraph" w:styleId="ab">
    <w:name w:val="header"/>
    <w:qFormat/>
    <w:rsid w:val="008615B4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rsid w:val="008615B4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rsid w:val="008615B4"/>
    <w:pPr>
      <w:ind w:left="1702"/>
    </w:pPr>
  </w:style>
  <w:style w:type="paragraph" w:styleId="42">
    <w:name w:val="List 4"/>
    <w:basedOn w:val="30"/>
    <w:rsid w:val="008615B4"/>
    <w:pPr>
      <w:ind w:left="1418"/>
    </w:pPr>
  </w:style>
  <w:style w:type="paragraph" w:styleId="90">
    <w:name w:val="toc 9"/>
    <w:basedOn w:val="80"/>
    <w:next w:val="a"/>
    <w:semiHidden/>
    <w:qFormat/>
    <w:rsid w:val="008615B4"/>
    <w:pPr>
      <w:ind w:left="1418" w:hanging="1418"/>
    </w:pPr>
  </w:style>
  <w:style w:type="paragraph" w:styleId="11">
    <w:name w:val="index 1"/>
    <w:basedOn w:val="a"/>
    <w:next w:val="a"/>
    <w:semiHidden/>
    <w:qFormat/>
    <w:rsid w:val="008615B4"/>
    <w:pPr>
      <w:keepLines/>
      <w:spacing w:after="0"/>
    </w:pPr>
  </w:style>
  <w:style w:type="paragraph" w:styleId="24">
    <w:name w:val="index 2"/>
    <w:basedOn w:val="11"/>
    <w:next w:val="a"/>
    <w:semiHidden/>
    <w:qFormat/>
    <w:rsid w:val="008615B4"/>
    <w:pPr>
      <w:ind w:left="284"/>
    </w:pPr>
  </w:style>
  <w:style w:type="character" w:styleId="ad">
    <w:name w:val="FollowedHyperlink"/>
    <w:rsid w:val="008615B4"/>
    <w:rPr>
      <w:color w:val="800080"/>
      <w:u w:val="single"/>
    </w:rPr>
  </w:style>
  <w:style w:type="character" w:styleId="ae">
    <w:name w:val="Hyperlink"/>
    <w:rsid w:val="008615B4"/>
    <w:rPr>
      <w:color w:val="0000FF"/>
      <w:u w:val="single"/>
    </w:rPr>
  </w:style>
  <w:style w:type="character" w:styleId="af">
    <w:name w:val="annotation reference"/>
    <w:semiHidden/>
    <w:rsid w:val="008615B4"/>
    <w:rPr>
      <w:sz w:val="16"/>
    </w:rPr>
  </w:style>
  <w:style w:type="character" w:styleId="af0">
    <w:name w:val="footnote reference"/>
    <w:semiHidden/>
    <w:qFormat/>
    <w:rsid w:val="008615B4"/>
    <w:rPr>
      <w:b/>
      <w:position w:val="6"/>
      <w:sz w:val="16"/>
    </w:rPr>
  </w:style>
  <w:style w:type="paragraph" w:customStyle="1" w:styleId="ZT">
    <w:name w:val="ZT"/>
    <w:qFormat/>
    <w:rsid w:val="008615B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rsid w:val="008615B4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rsid w:val="008615B4"/>
    <w:pPr>
      <w:outlineLvl w:val="9"/>
    </w:pPr>
  </w:style>
  <w:style w:type="paragraph" w:customStyle="1" w:styleId="TAH">
    <w:name w:val="TAH"/>
    <w:basedOn w:val="TAC"/>
    <w:link w:val="TAHChar"/>
    <w:qFormat/>
    <w:rsid w:val="008615B4"/>
    <w:rPr>
      <w:b/>
    </w:rPr>
  </w:style>
  <w:style w:type="paragraph" w:customStyle="1" w:styleId="TAC">
    <w:name w:val="TAC"/>
    <w:basedOn w:val="TAL"/>
    <w:link w:val="TACChar"/>
    <w:qFormat/>
    <w:rsid w:val="008615B4"/>
    <w:pPr>
      <w:jc w:val="center"/>
    </w:pPr>
  </w:style>
  <w:style w:type="paragraph" w:customStyle="1" w:styleId="TAL">
    <w:name w:val="TAL"/>
    <w:basedOn w:val="a"/>
    <w:link w:val="TALChar"/>
    <w:rsid w:val="008615B4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rsid w:val="008615B4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8615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rsid w:val="008615B4"/>
    <w:pPr>
      <w:keepLines/>
      <w:ind w:left="1135" w:hanging="851"/>
    </w:pPr>
  </w:style>
  <w:style w:type="paragraph" w:customStyle="1" w:styleId="EX">
    <w:name w:val="EX"/>
    <w:basedOn w:val="a"/>
    <w:link w:val="EXChar"/>
    <w:qFormat/>
    <w:rsid w:val="008615B4"/>
    <w:pPr>
      <w:keepLines/>
      <w:ind w:left="1702" w:hanging="1418"/>
    </w:pPr>
  </w:style>
  <w:style w:type="paragraph" w:customStyle="1" w:styleId="FP">
    <w:name w:val="FP"/>
    <w:basedOn w:val="a"/>
    <w:qFormat/>
    <w:rsid w:val="008615B4"/>
    <w:pPr>
      <w:spacing w:after="0"/>
    </w:pPr>
  </w:style>
  <w:style w:type="paragraph" w:customStyle="1" w:styleId="LD">
    <w:name w:val="LD"/>
    <w:rsid w:val="008615B4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8615B4"/>
    <w:pPr>
      <w:spacing w:after="0"/>
    </w:pPr>
  </w:style>
  <w:style w:type="paragraph" w:customStyle="1" w:styleId="EW">
    <w:name w:val="EW"/>
    <w:basedOn w:val="EX"/>
    <w:qFormat/>
    <w:rsid w:val="008615B4"/>
    <w:pPr>
      <w:spacing w:after="0"/>
    </w:pPr>
  </w:style>
  <w:style w:type="paragraph" w:customStyle="1" w:styleId="EQ">
    <w:name w:val="EQ"/>
    <w:basedOn w:val="a"/>
    <w:next w:val="a"/>
    <w:rsid w:val="008615B4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8615B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615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8615B4"/>
    <w:pPr>
      <w:jc w:val="right"/>
    </w:pPr>
  </w:style>
  <w:style w:type="paragraph" w:customStyle="1" w:styleId="TAN">
    <w:name w:val="TAN"/>
    <w:basedOn w:val="TAL"/>
    <w:rsid w:val="008615B4"/>
    <w:pPr>
      <w:ind w:left="851" w:hanging="851"/>
    </w:pPr>
  </w:style>
  <w:style w:type="paragraph" w:customStyle="1" w:styleId="ZA">
    <w:name w:val="ZA"/>
    <w:rsid w:val="008615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8615B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rsid w:val="008615B4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rsid w:val="008615B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rsid w:val="008615B4"/>
    <w:pPr>
      <w:framePr w:wrap="notBeside" w:y="16161"/>
    </w:pPr>
  </w:style>
  <w:style w:type="character" w:customStyle="1" w:styleId="ZGSM">
    <w:name w:val="ZGSM"/>
    <w:rsid w:val="008615B4"/>
  </w:style>
  <w:style w:type="paragraph" w:customStyle="1" w:styleId="ZG">
    <w:name w:val="ZG"/>
    <w:rsid w:val="008615B4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rsid w:val="008615B4"/>
    <w:rPr>
      <w:color w:val="FF0000"/>
    </w:rPr>
  </w:style>
  <w:style w:type="paragraph" w:customStyle="1" w:styleId="B1">
    <w:name w:val="B1"/>
    <w:basedOn w:val="a3"/>
    <w:link w:val="B1Char"/>
    <w:qFormat/>
    <w:rsid w:val="008615B4"/>
  </w:style>
  <w:style w:type="paragraph" w:customStyle="1" w:styleId="B2">
    <w:name w:val="B2"/>
    <w:basedOn w:val="20"/>
    <w:link w:val="B2Char"/>
    <w:rsid w:val="008615B4"/>
  </w:style>
  <w:style w:type="paragraph" w:customStyle="1" w:styleId="B3">
    <w:name w:val="B3"/>
    <w:basedOn w:val="30"/>
    <w:rsid w:val="008615B4"/>
  </w:style>
  <w:style w:type="paragraph" w:customStyle="1" w:styleId="B4">
    <w:name w:val="B4"/>
    <w:basedOn w:val="42"/>
    <w:rsid w:val="008615B4"/>
  </w:style>
  <w:style w:type="paragraph" w:customStyle="1" w:styleId="B5">
    <w:name w:val="B5"/>
    <w:basedOn w:val="52"/>
    <w:rsid w:val="008615B4"/>
  </w:style>
  <w:style w:type="paragraph" w:customStyle="1" w:styleId="ZTD">
    <w:name w:val="ZTD"/>
    <w:basedOn w:val="ZB"/>
    <w:rsid w:val="008615B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8615B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8615B4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615B4"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rsid w:val="008615B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8615B4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8615B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615B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615B4"/>
    <w:rPr>
      <w:rFonts w:ascii="Arial" w:hAnsi="Arial"/>
      <w:b/>
      <w:lang w:val="en-GB" w:eastAsia="en-US"/>
    </w:rPr>
  </w:style>
  <w:style w:type="character" w:customStyle="1" w:styleId="msoins0">
    <w:name w:val="msoins"/>
    <w:rsid w:val="008615B4"/>
  </w:style>
  <w:style w:type="character" w:customStyle="1" w:styleId="B2Char">
    <w:name w:val="B2 Char"/>
    <w:link w:val="B2"/>
    <w:rsid w:val="008615B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615B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8615B4"/>
    <w:rPr>
      <w:rFonts w:ascii="Arial" w:hAnsi="Arial"/>
      <w:b/>
    </w:rPr>
  </w:style>
  <w:style w:type="character" w:customStyle="1" w:styleId="EditorsNoteChar">
    <w:name w:val="Editor's Note Char"/>
    <w:link w:val="EditorsNote"/>
    <w:rsid w:val="008615B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8615B4"/>
    <w:rPr>
      <w:rFonts w:ascii="Arial" w:hAnsi="Arial"/>
      <w:sz w:val="18"/>
      <w:lang w:val="en-GB" w:eastAsia="en-US"/>
    </w:rPr>
  </w:style>
  <w:style w:type="paragraph" w:styleId="af1">
    <w:name w:val="List Paragraph"/>
    <w:basedOn w:val="a"/>
    <w:link w:val="Char"/>
    <w:uiPriority w:val="34"/>
    <w:qFormat/>
    <w:rsid w:val="008615B4"/>
    <w:pPr>
      <w:ind w:left="720"/>
      <w:contextualSpacing/>
    </w:pPr>
  </w:style>
  <w:style w:type="character" w:customStyle="1" w:styleId="CRCoverPageZchn">
    <w:name w:val="CR Cover Page Zchn"/>
    <w:link w:val="CRCoverPage"/>
    <w:rsid w:val="008615B4"/>
    <w:rPr>
      <w:rFonts w:ascii="Arial" w:hAnsi="Arial"/>
      <w:lang w:val="en-GB" w:eastAsia="en-US"/>
    </w:rPr>
  </w:style>
  <w:style w:type="character" w:customStyle="1" w:styleId="B1Zchn">
    <w:name w:val="B1 Zchn"/>
    <w:rsid w:val="008615B4"/>
  </w:style>
  <w:style w:type="character" w:customStyle="1" w:styleId="Char">
    <w:name w:val="列出段落 Char"/>
    <w:link w:val="af1"/>
    <w:uiPriority w:val="34"/>
    <w:qFormat/>
    <w:locked/>
    <w:rsid w:val="008615B4"/>
    <w:rPr>
      <w:rFonts w:ascii="Times New Roman" w:hAnsi="Times New Roman"/>
      <w:lang w:val="en-GB" w:eastAsia="en-US"/>
    </w:rPr>
  </w:style>
  <w:style w:type="paragraph" w:styleId="af2">
    <w:name w:val="Body Text"/>
    <w:basedOn w:val="a"/>
    <w:link w:val="Char0"/>
    <w:uiPriority w:val="99"/>
    <w:unhideWhenUsed/>
    <w:rsid w:val="00DB453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character" w:customStyle="1" w:styleId="Char0">
    <w:name w:val="正文文本 Char"/>
    <w:basedOn w:val="a0"/>
    <w:link w:val="af2"/>
    <w:uiPriority w:val="99"/>
    <w:rsid w:val="00DB4535"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qFormat/>
    <w:rsid w:val="00456B9D"/>
    <w:rPr>
      <w:rFonts w:ascii="Arial" w:eastAsia="Arial Unicode MS" w:hAnsi="Arial"/>
      <w:lang w:val="en-GB" w:eastAsia="en-US"/>
    </w:rPr>
  </w:style>
  <w:style w:type="paragraph" w:styleId="af3">
    <w:name w:val="Revision"/>
    <w:hidden/>
    <w:uiPriority w:val="99"/>
    <w:unhideWhenUsed/>
    <w:rsid w:val="003F5ACF"/>
    <w:rPr>
      <w:rFonts w:ascii="Times New Roman" w:hAnsi="Times New Roman"/>
      <w:lang w:val="en-GB" w:eastAsia="en-US"/>
    </w:rPr>
  </w:style>
  <w:style w:type="paragraph" w:styleId="af4">
    <w:name w:val="No Spacing"/>
    <w:basedOn w:val="a"/>
    <w:qFormat/>
    <w:rsid w:val="00BE2B7D"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customStyle="1" w:styleId="IvDbodytext">
    <w:name w:val="IvD bodytext"/>
    <w:basedOn w:val="af2"/>
    <w:link w:val="IvDbodytextChar"/>
    <w:qFormat/>
    <w:rsid w:val="005F3497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宋体" w:hAnsi="Arial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5F3497"/>
    <w:rPr>
      <w:rFonts w:ascii="Arial" w:hAnsi="Arial"/>
      <w:spacing w:val="2"/>
      <w:kern w:val="2"/>
      <w:sz w:val="21"/>
      <w:szCs w:val="22"/>
      <w:lang w:val="en-GB" w:eastAsia="en-US"/>
    </w:rPr>
  </w:style>
  <w:style w:type="character" w:customStyle="1" w:styleId="af5">
    <w:name w:val="首标题"/>
    <w:rsid w:val="003B6EAB"/>
    <w:rPr>
      <w:rFonts w:ascii="Arial" w:eastAsia="宋体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647DD-B97B-4562-BADF-2B223B8FC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16E3A7-BF2E-469A-B1E0-0601A67D6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FC89C7-7809-41A6-977B-919234B154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FD0472-3076-46AD-985D-20EAE9B2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262</TotalTime>
  <Pages>2</Pages>
  <Words>416</Words>
  <Characters>2376</Characters>
  <Application>Microsoft Office Word</Application>
  <DocSecurity>0</DocSecurity>
  <Lines>19</Lines>
  <Paragraphs>5</Paragraphs>
  <ScaleCrop>false</ScaleCrop>
  <Company>CMCC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LIU</dc:creator>
  <cp:lastModifiedBy>Huawei</cp:lastModifiedBy>
  <cp:revision>59</cp:revision>
  <cp:lastPrinted>1899-12-31T16:00:00Z</cp:lastPrinted>
  <dcterms:created xsi:type="dcterms:W3CDTF">2020-11-16T08:48:00Z</dcterms:created>
  <dcterms:modified xsi:type="dcterms:W3CDTF">2021-01-15T02:13:00Z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2052-10.8.2.6613</vt:lpwstr>
  </property>
  <property fmtid="{D5CDD505-2E9C-101B-9397-08002B2CF9AE}" pid="34" name="_2015_ms_pID_725343">
    <vt:lpwstr>(3)tnaNgztkJ/PwohXrphRDM10o0bRKQ//XLESw+H3IZKBs5VrY0OoNfF5QizJL52/ZzSAqo+vu
geH2C8x3ei6YGaG0i2Nwkx6XdQmizojLBVK+5yV8Qbju5kOdNA2sYoYey/Ts6LREgQxViKEy
1YdZKxdvmaubbW+YKEAuH4qA1mesUh+i5GOh1JsVBRaiiu/rkGeFwF05YveTA5+PzO461P6S
cKl5NapE3Ifr5HMkDU</vt:lpwstr>
  </property>
  <property fmtid="{D5CDD505-2E9C-101B-9397-08002B2CF9AE}" pid="35" name="_2015_ms_pID_7253431">
    <vt:lpwstr>NfN0eoeYYDSkQldKmjKAxqB58sakN5OwgjoB3S4vr6ERLv2mY5S66G
8eZ7uk/6WR6x7os7AGA4m0GN0nRxqU1BnEBDgBzONh/xO8S1mwXvn/JPhMTAhMdH3gwflCvC
VcA8LjNK0hDSs2VvCB94bO287XS8J06vHt9Tu+JdBoI5WKBzdEwfOdPjYupK/7bIGU/VwSUQ
LTAFtfRkI1PbTdVdQRDhuPi8ZLlymvvf6pVt</vt:lpwstr>
  </property>
  <property fmtid="{D5CDD505-2E9C-101B-9397-08002B2CF9AE}" pid="36" name="_2015_ms_pID_7253432">
    <vt:lpwstr>xA==</vt:lpwstr>
  </property>
</Properties>
</file>