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45F8D" w14:textId="746C4CB9" w:rsidR="00D92357" w:rsidRPr="006505BB" w:rsidRDefault="00D92357" w:rsidP="00D92357">
      <w:pPr>
        <w:pStyle w:val="a7"/>
        <w:tabs>
          <w:tab w:val="right" w:pos="9639"/>
        </w:tabs>
        <w:spacing w:after="180"/>
        <w:rPr>
          <w:rFonts w:eastAsia="宋体"/>
          <w:bCs w:val="0"/>
          <w:sz w:val="24"/>
          <w:szCs w:val="24"/>
        </w:rPr>
      </w:pPr>
      <w:r w:rsidRPr="004A758E">
        <w:rPr>
          <w:sz w:val="24"/>
          <w:szCs w:val="24"/>
        </w:rPr>
        <w:t>3GPP TSG-RAN3 Meeting #10</w:t>
      </w:r>
      <w:r>
        <w:rPr>
          <w:sz w:val="24"/>
          <w:szCs w:val="24"/>
        </w:rPr>
        <w:t>9-E</w:t>
      </w:r>
      <w:r w:rsidRPr="006505BB">
        <w:rPr>
          <w:sz w:val="24"/>
          <w:szCs w:val="24"/>
        </w:rPr>
        <w:t xml:space="preserve">  </w:t>
      </w:r>
      <w:r w:rsidRPr="006505BB">
        <w:rPr>
          <w:bCs w:val="0"/>
          <w:sz w:val="24"/>
          <w:szCs w:val="24"/>
        </w:rPr>
        <w:t xml:space="preserve">                                           </w:t>
      </w:r>
      <w:r w:rsidRPr="006505BB">
        <w:rPr>
          <w:bCs w:val="0"/>
          <w:sz w:val="24"/>
          <w:szCs w:val="24"/>
        </w:rPr>
        <w:tab/>
        <w:t xml:space="preserve">                </w:t>
      </w:r>
      <w:r w:rsidRPr="00AF0EEF">
        <w:rPr>
          <w:bCs w:val="0"/>
          <w:sz w:val="24"/>
          <w:szCs w:val="24"/>
        </w:rPr>
        <w:t>R3-20</w:t>
      </w:r>
      <w:r>
        <w:rPr>
          <w:bCs w:val="0"/>
          <w:sz w:val="24"/>
          <w:szCs w:val="24"/>
        </w:rPr>
        <w:t>5485</w:t>
      </w:r>
    </w:p>
    <w:p w14:paraId="3C326184" w14:textId="77777777" w:rsidR="00D92357" w:rsidRPr="00424EBC" w:rsidRDefault="00D92357" w:rsidP="00D92357">
      <w:pPr>
        <w:pStyle w:val="3GPPHeader"/>
        <w:spacing w:after="180"/>
        <w:rPr>
          <w:rFonts w:ascii="Arial" w:eastAsia="宋体" w:hAnsi="Arial" w:cs="Arial"/>
          <w:szCs w:val="24"/>
          <w:lang w:val="en-GB"/>
        </w:rPr>
      </w:pPr>
      <w:r>
        <w:rPr>
          <w:rFonts w:ascii="Arial" w:eastAsia="宋体" w:hAnsi="Arial" w:cs="Arial"/>
          <w:szCs w:val="24"/>
          <w:lang w:val="de-DE"/>
        </w:rPr>
        <w:t>E-meeting</w:t>
      </w:r>
      <w:r w:rsidRPr="00424EBC">
        <w:rPr>
          <w:rFonts w:ascii="Arial" w:eastAsia="宋体" w:hAnsi="Arial" w:cs="Arial"/>
          <w:szCs w:val="24"/>
          <w:lang w:val="en-GB"/>
        </w:rPr>
        <w:t xml:space="preserve">, </w:t>
      </w:r>
      <w:r w:rsidRPr="00424EBC">
        <w:rPr>
          <w:rFonts w:ascii="Arial" w:hAnsi="Arial" w:cs="Arial"/>
          <w:szCs w:val="24"/>
          <w:lang w:val="en-GB"/>
        </w:rPr>
        <w:t>17 – 28 August 2020</w:t>
      </w:r>
    </w:p>
    <w:p w14:paraId="1E3D727C" w14:textId="77777777" w:rsidR="00A238BA" w:rsidRDefault="00A238BA">
      <w:pPr>
        <w:pStyle w:val="3GPPHeader"/>
        <w:rPr>
          <w:sz w:val="22"/>
          <w:lang w:val="en-GB"/>
        </w:rPr>
      </w:pPr>
    </w:p>
    <w:p w14:paraId="365DB346" w14:textId="1524CDC3" w:rsidR="00A238BA" w:rsidRDefault="00240E39">
      <w:pPr>
        <w:pStyle w:val="3GPPHeader"/>
        <w:rPr>
          <w:sz w:val="22"/>
          <w:lang w:val="en-GB"/>
        </w:rPr>
      </w:pPr>
      <w:r>
        <w:rPr>
          <w:sz w:val="22"/>
          <w:lang w:val="en-GB"/>
        </w:rPr>
        <w:t>Agenda Item:</w:t>
      </w:r>
      <w:r>
        <w:rPr>
          <w:sz w:val="22"/>
          <w:lang w:val="en-GB"/>
        </w:rPr>
        <w:tab/>
      </w:r>
      <w:r w:rsidR="00D92357">
        <w:rPr>
          <w:sz w:val="22"/>
          <w:lang w:val="en-GB"/>
        </w:rPr>
        <w:t>17.3</w:t>
      </w:r>
    </w:p>
    <w:p w14:paraId="43B34F0F" w14:textId="77777777" w:rsidR="00A238BA" w:rsidRDefault="00240E39">
      <w:pPr>
        <w:pStyle w:val="3GPPHeader"/>
        <w:rPr>
          <w:sz w:val="22"/>
          <w:lang w:val="en-GB"/>
        </w:rPr>
      </w:pPr>
      <w:r>
        <w:rPr>
          <w:sz w:val="22"/>
          <w:lang w:val="en-GB"/>
        </w:rPr>
        <w:t>Source:</w:t>
      </w:r>
      <w:r>
        <w:rPr>
          <w:sz w:val="22"/>
          <w:lang w:val="en-GB"/>
        </w:rPr>
        <w:tab/>
        <w:t>Ericsson</w:t>
      </w:r>
    </w:p>
    <w:p w14:paraId="50ECC8FE" w14:textId="7824ED70" w:rsidR="00A238BA" w:rsidRDefault="00240E39">
      <w:pPr>
        <w:pStyle w:val="3GPPHeader"/>
        <w:rPr>
          <w:sz w:val="22"/>
          <w:lang w:val="en-GB"/>
        </w:rPr>
      </w:pPr>
      <w:r>
        <w:rPr>
          <w:sz w:val="22"/>
          <w:lang w:val="en-GB"/>
        </w:rPr>
        <w:t>Title:</w:t>
      </w:r>
      <w:r>
        <w:rPr>
          <w:sz w:val="22"/>
          <w:lang w:val="en-GB"/>
        </w:rPr>
        <w:tab/>
        <w:t xml:space="preserve">SoD for </w:t>
      </w:r>
      <w:r w:rsidR="00D92357">
        <w:rPr>
          <w:sz w:val="22"/>
          <w:lang w:val="en-GB"/>
        </w:rPr>
        <w:t>RAN Slicing Slice On Frequencies</w:t>
      </w:r>
    </w:p>
    <w:p w14:paraId="26E78A3F" w14:textId="77777777" w:rsidR="00A238BA" w:rsidRDefault="00240E39">
      <w:pPr>
        <w:pStyle w:val="3GPPHeader"/>
        <w:rPr>
          <w:sz w:val="22"/>
        </w:rPr>
      </w:pPr>
      <w:r>
        <w:rPr>
          <w:sz w:val="22"/>
        </w:rPr>
        <w:t>Document for:</w:t>
      </w:r>
      <w:r>
        <w:rPr>
          <w:sz w:val="22"/>
        </w:rPr>
        <w:tab/>
        <w:t>Discussion, Decision</w:t>
      </w:r>
    </w:p>
    <w:p w14:paraId="1BAF61CA" w14:textId="77777777" w:rsidR="00A238BA" w:rsidRDefault="00240E39">
      <w:pPr>
        <w:pStyle w:val="1"/>
      </w:pPr>
      <w:r>
        <w:t>Introduction</w:t>
      </w:r>
    </w:p>
    <w:p w14:paraId="32474020" w14:textId="268EF04A" w:rsidR="00A238BA" w:rsidRDefault="00D92357">
      <w:pPr>
        <w:spacing w:after="0"/>
        <w:jc w:val="both"/>
        <w:rPr>
          <w:lang w:val="en-GB"/>
        </w:rPr>
      </w:pPr>
      <w:r>
        <w:rPr>
          <w:lang w:val="en-GB"/>
        </w:rPr>
        <w:t>This is a summary of offline discussions for the topic lifted by the SA2 LS in [1].</w:t>
      </w:r>
    </w:p>
    <w:p w14:paraId="54A51794" w14:textId="5C867AA8" w:rsidR="00D92357" w:rsidRDefault="00D92357">
      <w:pPr>
        <w:spacing w:after="0"/>
        <w:jc w:val="both"/>
        <w:rPr>
          <w:lang w:val="en-GB"/>
        </w:rPr>
      </w:pPr>
    </w:p>
    <w:p w14:paraId="2E1C5C78" w14:textId="01EDC0D6" w:rsidR="00D92357" w:rsidRDefault="00D92357">
      <w:pPr>
        <w:spacing w:after="0"/>
        <w:jc w:val="both"/>
        <w:rPr>
          <w:lang w:val="en-GB"/>
        </w:rPr>
      </w:pPr>
      <w:r>
        <w:rPr>
          <w:lang w:val="en-GB"/>
        </w:rPr>
        <w:t xml:space="preserve">In the LS in [1] RAN3 is asked to provide feedback to KI#7 in Section 5.7 of TR23.700-40. </w:t>
      </w:r>
    </w:p>
    <w:p w14:paraId="190B75DC" w14:textId="238BCCE8" w:rsidR="00D92357" w:rsidRDefault="00D92357">
      <w:pPr>
        <w:spacing w:after="0"/>
        <w:jc w:val="both"/>
        <w:rPr>
          <w:lang w:val="en-GB"/>
        </w:rPr>
      </w:pPr>
      <w:r>
        <w:rPr>
          <w:lang w:val="en-GB"/>
        </w:rPr>
        <w:t>The following are the topics to be covered by the offline discussion:</w:t>
      </w:r>
    </w:p>
    <w:p w14:paraId="4540B22E" w14:textId="5E0056A4" w:rsidR="00D92357" w:rsidRDefault="00D92357">
      <w:pPr>
        <w:spacing w:after="0"/>
        <w:jc w:val="both"/>
        <w:rPr>
          <w:lang w:val="en-GB"/>
        </w:rPr>
      </w:pPr>
    </w:p>
    <w:p w14:paraId="3FCCE0B6" w14:textId="77777777" w:rsidR="00D92357" w:rsidRPr="00D92357" w:rsidRDefault="00D92357" w:rsidP="00D92357">
      <w:pPr>
        <w:widowControl w:val="0"/>
        <w:spacing w:after="0"/>
        <w:ind w:left="144" w:hanging="144"/>
        <w:rPr>
          <w:rFonts w:ascii="Calibri" w:hAnsi="Calibri" w:cs="Calibri"/>
          <w:b/>
          <w:color w:val="7030A0"/>
          <w:sz w:val="18"/>
          <w:szCs w:val="24"/>
          <w:lang w:val="en-GB" w:eastAsia="zh-CN"/>
        </w:rPr>
      </w:pPr>
      <w:r w:rsidRPr="00D92357">
        <w:rPr>
          <w:rFonts w:ascii="Calibri" w:hAnsi="Calibri" w:cs="Calibri" w:hint="eastAsia"/>
          <w:b/>
          <w:color w:val="7030A0"/>
          <w:sz w:val="18"/>
          <w:szCs w:val="24"/>
          <w:lang w:val="en-GB" w:eastAsia="zh-CN"/>
        </w:rPr>
        <w:t>- For the case that different network slices may be available on different frequencies, if UE Radio Capability Check procedure could be extended to enable the AMF to check if the UE</w:t>
      </w:r>
      <w:r w:rsidRPr="00D92357">
        <w:rPr>
          <w:rFonts w:ascii="Calibri" w:hAnsi="Calibri" w:cs="Calibri" w:hint="eastAsia"/>
          <w:b/>
          <w:color w:val="7030A0"/>
          <w:sz w:val="18"/>
          <w:szCs w:val="24"/>
          <w:lang w:val="en-GB" w:eastAsia="zh-CN"/>
        </w:rPr>
        <w:t>’</w:t>
      </w:r>
      <w:r w:rsidRPr="00D92357">
        <w:rPr>
          <w:rFonts w:ascii="Calibri" w:hAnsi="Calibri" w:cs="Calibri" w:hint="eastAsia"/>
          <w:b/>
          <w:color w:val="7030A0"/>
          <w:sz w:val="18"/>
          <w:szCs w:val="24"/>
          <w:lang w:val="en-GB" w:eastAsia="zh-CN"/>
        </w:rPr>
        <w:t>s radio capabilities are compatible with the RAN configuration for different slices requested by the UE? (Qualcomm)</w:t>
      </w:r>
    </w:p>
    <w:p w14:paraId="31D58DE5" w14:textId="77777777" w:rsidR="00D92357" w:rsidRPr="00D92357" w:rsidRDefault="00D92357" w:rsidP="00D92357">
      <w:pPr>
        <w:widowControl w:val="0"/>
        <w:spacing w:after="0"/>
        <w:ind w:left="144" w:hanging="144"/>
        <w:rPr>
          <w:rFonts w:ascii="Calibri" w:hAnsi="Calibri" w:cs="Calibri"/>
          <w:b/>
          <w:color w:val="7030A0"/>
          <w:sz w:val="18"/>
          <w:szCs w:val="24"/>
          <w:lang w:val="en-GB" w:eastAsia="zh-CN"/>
        </w:rPr>
      </w:pPr>
      <w:r w:rsidRPr="00D92357">
        <w:rPr>
          <w:rFonts w:ascii="Calibri" w:hAnsi="Calibri" w:cs="Calibri" w:hint="eastAsia"/>
          <w:b/>
          <w:color w:val="7030A0"/>
          <w:sz w:val="18"/>
          <w:szCs w:val="24"/>
          <w:lang w:val="en-GB" w:eastAsia="zh-CN"/>
        </w:rPr>
        <w:t>- Signaling of Rejected NSSAI to RAN? (E///)</w:t>
      </w:r>
    </w:p>
    <w:p w14:paraId="68B1539E" w14:textId="77777777" w:rsidR="00D92357" w:rsidRPr="00D92357" w:rsidRDefault="00D92357" w:rsidP="00D92357">
      <w:pPr>
        <w:widowControl w:val="0"/>
        <w:spacing w:after="0"/>
        <w:ind w:left="144" w:hanging="144"/>
        <w:rPr>
          <w:rFonts w:ascii="Calibri" w:hAnsi="Calibri" w:cs="Calibri"/>
          <w:b/>
          <w:color w:val="7030A0"/>
          <w:sz w:val="18"/>
          <w:szCs w:val="24"/>
          <w:lang w:val="en-GB" w:eastAsia="zh-CN"/>
        </w:rPr>
      </w:pPr>
      <w:r w:rsidRPr="00D92357">
        <w:rPr>
          <w:rFonts w:ascii="Calibri" w:hAnsi="Calibri" w:cs="Calibri" w:hint="eastAsia"/>
          <w:b/>
          <w:color w:val="7030A0"/>
          <w:sz w:val="18"/>
          <w:szCs w:val="24"/>
          <w:lang w:val="en-GB" w:eastAsia="zh-CN"/>
        </w:rPr>
        <w:t>- Pending to RAN2 discussion?</w:t>
      </w:r>
    </w:p>
    <w:p w14:paraId="32988970" w14:textId="77777777" w:rsidR="00A238BA" w:rsidRDefault="00A238BA">
      <w:pPr>
        <w:spacing w:after="0"/>
        <w:jc w:val="both"/>
        <w:rPr>
          <w:lang w:val="en-GB"/>
        </w:rPr>
      </w:pPr>
      <w:bookmarkStart w:id="0" w:name="_Ref178064866"/>
    </w:p>
    <w:p w14:paraId="20DD644F" w14:textId="77777777" w:rsidR="00A238BA" w:rsidRDefault="00240E39">
      <w:pPr>
        <w:pStyle w:val="1"/>
      </w:pPr>
      <w:r>
        <w:t>For the Chairman’s Notes</w:t>
      </w:r>
    </w:p>
    <w:p w14:paraId="685DDD46" w14:textId="77777777" w:rsidR="00A238BA" w:rsidRDefault="00240E39">
      <w:pPr>
        <w:rPr>
          <w:lang w:val="en-GB"/>
        </w:rPr>
      </w:pPr>
      <w:r>
        <w:rPr>
          <w:rFonts w:hint="eastAsia"/>
          <w:lang w:val="en-GB" w:eastAsia="zh-CN"/>
        </w:rPr>
        <w:t>Following agreements were proposed on the first round of offline discussion</w:t>
      </w:r>
      <w:r>
        <w:rPr>
          <w:lang w:val="en-GB" w:eastAsia="zh-CN"/>
        </w:rPr>
        <w:t>:</w:t>
      </w:r>
    </w:p>
    <w:p w14:paraId="74FA507D" w14:textId="77777777" w:rsidR="008459CF" w:rsidRPr="00D92357" w:rsidRDefault="008459CF" w:rsidP="008459CF">
      <w:pPr>
        <w:pStyle w:val="ac"/>
        <w:numPr>
          <w:ilvl w:val="0"/>
          <w:numId w:val="6"/>
        </w:numPr>
        <w:rPr>
          <w:b/>
          <w:bCs/>
        </w:rPr>
      </w:pPr>
      <w:r w:rsidRPr="00D92357">
        <w:rPr>
          <w:b/>
          <w:bCs/>
        </w:rPr>
        <w:t xml:space="preserve">To be agreed that RAN3’s feedback </w:t>
      </w:r>
      <w:r>
        <w:rPr>
          <w:b/>
          <w:bCs/>
        </w:rPr>
        <w:t xml:space="preserve">to SA2 </w:t>
      </w:r>
      <w:r w:rsidRPr="00D92357">
        <w:rPr>
          <w:b/>
          <w:bCs/>
        </w:rPr>
        <w:t>concerns KI#7 in Section 5.7 of TR23.700-40 and that</w:t>
      </w:r>
      <w:r>
        <w:rPr>
          <w:b/>
          <w:bCs/>
        </w:rPr>
        <w:t xml:space="preserve">, until further notice from SA2, if any, </w:t>
      </w:r>
      <w:r w:rsidRPr="00D92357">
        <w:rPr>
          <w:b/>
          <w:bCs/>
        </w:rPr>
        <w:t xml:space="preserve">no other </w:t>
      </w:r>
      <w:r>
        <w:rPr>
          <w:b/>
          <w:bCs/>
        </w:rPr>
        <w:t>feedback</w:t>
      </w:r>
      <w:r w:rsidRPr="00D92357">
        <w:rPr>
          <w:b/>
          <w:bCs/>
        </w:rPr>
        <w:t xml:space="preserve"> from RAN3 </w:t>
      </w:r>
      <w:r>
        <w:rPr>
          <w:b/>
          <w:bCs/>
        </w:rPr>
        <w:t>is requested</w:t>
      </w:r>
    </w:p>
    <w:p w14:paraId="7134B161" w14:textId="77777777" w:rsidR="0078388C" w:rsidRPr="00D92357" w:rsidRDefault="0078388C" w:rsidP="00D92357">
      <w:pPr>
        <w:pStyle w:val="ac"/>
        <w:numPr>
          <w:ilvl w:val="0"/>
          <w:numId w:val="6"/>
        </w:numPr>
        <w:rPr>
          <w:b/>
          <w:bCs/>
        </w:rPr>
      </w:pPr>
    </w:p>
    <w:p w14:paraId="0DD54085" w14:textId="77777777" w:rsidR="00A238BA" w:rsidRDefault="00240E39">
      <w:pPr>
        <w:pStyle w:val="1"/>
      </w:pPr>
      <w:r>
        <w:t>Discussion</w:t>
      </w:r>
      <w:bookmarkEnd w:id="0"/>
    </w:p>
    <w:p w14:paraId="4918F81F" w14:textId="107DECFA" w:rsidR="00A238BA" w:rsidRDefault="00D92357">
      <w:pPr>
        <w:pStyle w:val="2"/>
      </w:pPr>
      <w:r>
        <w:t>Remit of discussion</w:t>
      </w:r>
    </w:p>
    <w:p w14:paraId="5DF393E1" w14:textId="3CEF67E3" w:rsidR="00A238BA" w:rsidRDefault="00D92357">
      <w:pPr>
        <w:rPr>
          <w:rFonts w:cstheme="minorHAnsi"/>
          <w:lang w:val="en-GB"/>
        </w:rPr>
      </w:pPr>
      <w:r>
        <w:rPr>
          <w:rFonts w:cstheme="minorHAnsi"/>
          <w:lang w:val="en-GB"/>
        </w:rPr>
        <w:t>As explained in Section 1, SA2 has requested RAN3’s inputs on “</w:t>
      </w:r>
      <w:r w:rsidRPr="00D92357">
        <w:rPr>
          <w:lang w:val="en-GB"/>
        </w:rPr>
        <w:t xml:space="preserve">5GC assisted </w:t>
      </w:r>
      <w:r w:rsidRPr="00D92357">
        <w:rPr>
          <w:lang w:val="en-GB" w:eastAsia="ko-KR"/>
        </w:rPr>
        <w:t xml:space="preserve">cell selection to access </w:t>
      </w:r>
      <w:r w:rsidRPr="00D92357">
        <w:rPr>
          <w:lang w:val="en-GB"/>
        </w:rPr>
        <w:t>network slice</w:t>
      </w:r>
      <w:r>
        <w:rPr>
          <w:rFonts w:cstheme="minorHAnsi"/>
          <w:lang w:val="en-GB"/>
        </w:rPr>
        <w:t xml:space="preserve">”. This is KI#7 in </w:t>
      </w:r>
      <w:r w:rsidRPr="00D92357">
        <w:rPr>
          <w:rFonts w:cstheme="minorHAnsi"/>
          <w:lang w:val="en-GB"/>
        </w:rPr>
        <w:t>in Section 5.7 of TR23.700-40</w:t>
      </w:r>
      <w:r>
        <w:rPr>
          <w:rFonts w:cstheme="minorHAnsi"/>
          <w:lang w:val="en-GB"/>
        </w:rPr>
        <w:t xml:space="preserve">. </w:t>
      </w:r>
    </w:p>
    <w:p w14:paraId="4771554B" w14:textId="46C480A2" w:rsidR="00D92357" w:rsidRDefault="00D92357">
      <w:pPr>
        <w:rPr>
          <w:rFonts w:cstheme="minorHAnsi"/>
          <w:lang w:val="en-GB"/>
        </w:rPr>
      </w:pPr>
      <w:r>
        <w:rPr>
          <w:rFonts w:cstheme="minorHAnsi"/>
          <w:lang w:val="en-GB"/>
        </w:rPr>
        <w:t xml:space="preserve">RAN3 has not been requested by SA2 any more input </w:t>
      </w:r>
      <w:r w:rsidR="005E127D">
        <w:rPr>
          <w:rFonts w:cstheme="minorHAnsi"/>
          <w:lang w:val="en-GB"/>
        </w:rPr>
        <w:t xml:space="preserve">so far </w:t>
      </w:r>
      <w:r>
        <w:rPr>
          <w:rFonts w:cstheme="minorHAnsi"/>
          <w:lang w:val="en-GB"/>
        </w:rPr>
        <w:t xml:space="preserve">on network slicing, hence the remit of discussion should focus on KI#7 in </w:t>
      </w:r>
      <w:r w:rsidRPr="00D92357">
        <w:rPr>
          <w:rFonts w:cstheme="minorHAnsi"/>
          <w:lang w:val="en-GB"/>
        </w:rPr>
        <w:t>in Section 5.7 of TR23.700-40</w:t>
      </w:r>
      <w:r w:rsidR="005E127D">
        <w:rPr>
          <w:rFonts w:cstheme="minorHAnsi"/>
          <w:lang w:val="en-GB"/>
        </w:rPr>
        <w:t xml:space="preserve"> and to the parts that affect RAN3 therein</w:t>
      </w:r>
      <w:r>
        <w:rPr>
          <w:rFonts w:cstheme="minorHAnsi"/>
          <w:lang w:val="en-GB"/>
        </w:rPr>
        <w:t>.</w:t>
      </w:r>
    </w:p>
    <w:p w14:paraId="088BD8B5" w14:textId="7CA03AA6" w:rsidR="00D92357" w:rsidRDefault="00D92357">
      <w:pPr>
        <w:rPr>
          <w:rFonts w:cstheme="minorHAnsi"/>
          <w:lang w:val="en-GB"/>
        </w:rPr>
      </w:pPr>
      <w:r>
        <w:rPr>
          <w:rFonts w:cstheme="minorHAnsi"/>
          <w:lang w:val="en-GB"/>
        </w:rPr>
        <w:t>It is proposed to agree to the following</w:t>
      </w:r>
    </w:p>
    <w:p w14:paraId="025A900C" w14:textId="2CEE6180" w:rsidR="00D92357" w:rsidRPr="00D92357" w:rsidRDefault="00D92357" w:rsidP="00D92357">
      <w:pPr>
        <w:pStyle w:val="ac"/>
        <w:numPr>
          <w:ilvl w:val="0"/>
          <w:numId w:val="6"/>
        </w:numPr>
        <w:rPr>
          <w:b/>
          <w:bCs/>
        </w:rPr>
      </w:pPr>
      <w:r w:rsidRPr="00D92357">
        <w:rPr>
          <w:b/>
          <w:bCs/>
        </w:rPr>
        <w:t xml:space="preserve">To be agreed that RAN3’s feedback </w:t>
      </w:r>
      <w:r w:rsidR="008459CF">
        <w:rPr>
          <w:b/>
          <w:bCs/>
        </w:rPr>
        <w:t xml:space="preserve">to SA2 </w:t>
      </w:r>
      <w:r w:rsidRPr="00D92357">
        <w:rPr>
          <w:b/>
          <w:bCs/>
        </w:rPr>
        <w:t>concerns KI#7 in Section 5.7 of TR23.700-40 and that</w:t>
      </w:r>
      <w:r w:rsidR="008459CF">
        <w:rPr>
          <w:b/>
          <w:bCs/>
        </w:rPr>
        <w:t xml:space="preserve">, until further notice from SA2, if any, </w:t>
      </w:r>
      <w:r w:rsidRPr="00D92357">
        <w:rPr>
          <w:b/>
          <w:bCs/>
        </w:rPr>
        <w:t xml:space="preserve">no other </w:t>
      </w:r>
      <w:r w:rsidR="008459CF">
        <w:rPr>
          <w:b/>
          <w:bCs/>
        </w:rPr>
        <w:t>feedback</w:t>
      </w:r>
      <w:r w:rsidRPr="00D92357">
        <w:rPr>
          <w:b/>
          <w:bCs/>
        </w:rPr>
        <w:t xml:space="preserve"> from RAN3 </w:t>
      </w:r>
      <w:r w:rsidR="008459CF">
        <w:rPr>
          <w:b/>
          <w:bCs/>
        </w:rPr>
        <w:t>is requested</w:t>
      </w:r>
    </w:p>
    <w:p w14:paraId="29F6F67B" w14:textId="7B87ABC7" w:rsidR="00D92357" w:rsidRDefault="00D92357">
      <w:pPr>
        <w:rPr>
          <w:rFonts w:cstheme="minorHAnsi"/>
          <w:lang w:val="en-GB"/>
        </w:rPr>
      </w:pPr>
      <w:r>
        <w:rPr>
          <w:rFonts w:cstheme="minorHAnsi"/>
          <w:lang w:val="en-GB"/>
        </w:rPr>
        <w:t>I</w:t>
      </w:r>
      <w:r w:rsidR="0078388C">
        <w:rPr>
          <w:rFonts w:cstheme="minorHAnsi"/>
          <w:lang w:val="en-GB"/>
        </w:rPr>
        <w:t>f</w:t>
      </w:r>
      <w:r>
        <w:rPr>
          <w:rFonts w:cstheme="minorHAnsi"/>
          <w:lang w:val="en-GB"/>
        </w:rPr>
        <w:t xml:space="preserve"> companies have a different view</w:t>
      </w:r>
      <w:r w:rsidR="005E127D">
        <w:rPr>
          <w:rFonts w:cstheme="minorHAnsi"/>
          <w:lang w:val="en-GB"/>
        </w:rPr>
        <w:t>,</w:t>
      </w:r>
      <w:r>
        <w:rPr>
          <w:rFonts w:cstheme="minorHAnsi"/>
          <w:lang w:val="en-GB"/>
        </w:rPr>
        <w:t xml:space="preserve"> comments can be expressed below:</w:t>
      </w:r>
    </w:p>
    <w:p w14:paraId="0A7C98AE" w14:textId="77777777" w:rsidR="00D92357" w:rsidRDefault="00D92357">
      <w:pPr>
        <w:rPr>
          <w:rFonts w:cstheme="minorHAnsi"/>
          <w:lang w:val="en-GB"/>
        </w:rPr>
      </w:pPr>
    </w:p>
    <w:p w14:paraId="6F59A43E" w14:textId="77777777" w:rsidR="00D92357" w:rsidRDefault="00D92357">
      <w:pPr>
        <w:rPr>
          <w:rFonts w:cstheme="minorHAnsi"/>
          <w:lang w:val="en-GB"/>
        </w:rPr>
      </w:pPr>
    </w:p>
    <w:p w14:paraId="2E980664" w14:textId="68FA0A86" w:rsidR="00A238BA" w:rsidRDefault="00A238BA">
      <w:pPr>
        <w:rPr>
          <w:rFonts w:cstheme="minorHAnsi"/>
          <w:lang w:val="en-GB"/>
        </w:rPr>
      </w:pPr>
    </w:p>
    <w:tbl>
      <w:tblPr>
        <w:tblStyle w:val="a9"/>
        <w:tblW w:w="7457" w:type="dxa"/>
        <w:tblLayout w:type="fixed"/>
        <w:tblLook w:val="04A0" w:firstRow="1" w:lastRow="0" w:firstColumn="1" w:lastColumn="0" w:noHBand="0" w:noVBand="1"/>
      </w:tblPr>
      <w:tblGrid>
        <w:gridCol w:w="1413"/>
        <w:gridCol w:w="6044"/>
      </w:tblGrid>
      <w:tr w:rsidR="00D92357" w14:paraId="55EA8CD8" w14:textId="77777777" w:rsidTr="00D92357">
        <w:tc>
          <w:tcPr>
            <w:tcW w:w="1413" w:type="dxa"/>
          </w:tcPr>
          <w:p w14:paraId="1939F40F" w14:textId="77777777" w:rsidR="00D92357" w:rsidRDefault="00D92357">
            <w:pPr>
              <w:rPr>
                <w:rFonts w:cstheme="minorHAnsi"/>
                <w:sz w:val="20"/>
                <w:szCs w:val="20"/>
                <w:lang w:val="en-GB" w:eastAsia="zh-CN"/>
              </w:rPr>
            </w:pPr>
            <w:r>
              <w:rPr>
                <w:rFonts w:cstheme="minorHAnsi"/>
                <w:sz w:val="20"/>
                <w:szCs w:val="20"/>
                <w:lang w:val="en-GB" w:eastAsia="zh-CN"/>
              </w:rPr>
              <w:t>Company</w:t>
            </w:r>
          </w:p>
        </w:tc>
        <w:tc>
          <w:tcPr>
            <w:tcW w:w="6044" w:type="dxa"/>
          </w:tcPr>
          <w:p w14:paraId="4F67A324" w14:textId="77777777" w:rsidR="00D92357" w:rsidRDefault="00D92357">
            <w:pPr>
              <w:rPr>
                <w:rFonts w:cstheme="minorHAnsi"/>
                <w:sz w:val="20"/>
                <w:szCs w:val="20"/>
                <w:lang w:val="en-GB" w:eastAsia="zh-CN"/>
              </w:rPr>
            </w:pPr>
            <w:r>
              <w:rPr>
                <w:rFonts w:cstheme="minorHAnsi"/>
                <w:sz w:val="20"/>
                <w:szCs w:val="20"/>
                <w:lang w:val="en-GB" w:eastAsia="zh-CN"/>
              </w:rPr>
              <w:t>Comments</w:t>
            </w:r>
          </w:p>
        </w:tc>
      </w:tr>
      <w:tr w:rsidR="00D92357" w14:paraId="26A063CE" w14:textId="77777777" w:rsidTr="00D92357">
        <w:tc>
          <w:tcPr>
            <w:tcW w:w="1413" w:type="dxa"/>
          </w:tcPr>
          <w:p w14:paraId="77B71BB1" w14:textId="77777777" w:rsidR="00D92357" w:rsidRDefault="00D92357">
            <w:pPr>
              <w:rPr>
                <w:rFonts w:cstheme="minorHAnsi"/>
                <w:sz w:val="20"/>
                <w:szCs w:val="20"/>
                <w:lang w:val="en-GB" w:eastAsia="zh-CN"/>
              </w:rPr>
            </w:pPr>
          </w:p>
        </w:tc>
        <w:tc>
          <w:tcPr>
            <w:tcW w:w="6044" w:type="dxa"/>
          </w:tcPr>
          <w:p w14:paraId="46AE452B" w14:textId="77777777" w:rsidR="00D92357" w:rsidRDefault="00D92357">
            <w:pPr>
              <w:rPr>
                <w:rFonts w:cstheme="minorHAnsi"/>
                <w:sz w:val="20"/>
                <w:szCs w:val="20"/>
                <w:lang w:val="en-GB" w:eastAsia="zh-CN"/>
              </w:rPr>
            </w:pPr>
          </w:p>
        </w:tc>
      </w:tr>
    </w:tbl>
    <w:p w14:paraId="503363C6" w14:textId="77777777" w:rsidR="00A238BA" w:rsidRDefault="00A238BA">
      <w:pPr>
        <w:rPr>
          <w:rFonts w:cstheme="minorHAnsi"/>
          <w:lang w:val="en-GB"/>
        </w:rPr>
      </w:pPr>
    </w:p>
    <w:p w14:paraId="5E878443" w14:textId="12A965F8" w:rsidR="00A238BA" w:rsidRDefault="000311C8">
      <w:pPr>
        <w:pStyle w:val="2"/>
      </w:pPr>
      <w:r>
        <w:t>Scenario Description</w:t>
      </w:r>
    </w:p>
    <w:p w14:paraId="26C4FA9C" w14:textId="0FEA789F" w:rsidR="00A238BA" w:rsidRDefault="0078388C">
      <w:pPr>
        <w:rPr>
          <w:rFonts w:cstheme="minorHAnsi"/>
          <w:lang w:val="en-GB"/>
        </w:rPr>
      </w:pPr>
      <w:r>
        <w:rPr>
          <w:rFonts w:cstheme="minorHAnsi"/>
          <w:lang w:val="en-GB"/>
        </w:rPr>
        <w:t>The scenario presented by SA2 is shown in the figure below.</w:t>
      </w:r>
    </w:p>
    <w:p w14:paraId="312218F2" w14:textId="2DAC4244" w:rsidR="0078388C" w:rsidRDefault="0078388C">
      <w:pPr>
        <w:rPr>
          <w:rFonts w:ascii="Times New Roman" w:eastAsia="Batang" w:hAnsi="Times New Roman" w:cs="Times New Roman"/>
          <w:sz w:val="20"/>
          <w:szCs w:val="20"/>
          <w:lang w:val="en-GB"/>
        </w:rPr>
      </w:pPr>
      <w:r>
        <w:rPr>
          <w:rFonts w:ascii="Times New Roman" w:eastAsia="Batang" w:hAnsi="Times New Roman" w:cs="Times New Roman"/>
          <w:sz w:val="20"/>
          <w:szCs w:val="20"/>
          <w:lang w:val="en-GB"/>
        </w:rPr>
        <w:object w:dxaOrig="7332" w:dyaOrig="3408" w14:anchorId="2D2A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95pt;height:170.55pt" o:ole="">
            <v:imagedata r:id="rId12" o:title=""/>
          </v:shape>
          <o:OLEObject Type="Embed" ProgID="Visio.Drawing.15" ShapeID="_x0000_i1025" DrawAspect="Content" ObjectID="_1659269750" r:id="rId13"/>
        </w:object>
      </w:r>
    </w:p>
    <w:p w14:paraId="4476FB67" w14:textId="239769F3" w:rsidR="0078388C" w:rsidRDefault="0078388C">
      <w:pPr>
        <w:rPr>
          <w:rFonts w:ascii="Times New Roman" w:eastAsia="Batang" w:hAnsi="Times New Roman" w:cs="Times New Roman"/>
          <w:sz w:val="20"/>
          <w:szCs w:val="20"/>
          <w:lang w:val="en-GB"/>
        </w:rPr>
      </w:pPr>
    </w:p>
    <w:p w14:paraId="4CFED833" w14:textId="1310B70C" w:rsidR="0078388C" w:rsidRDefault="0078388C">
      <w:pPr>
        <w:rPr>
          <w:rFonts w:cstheme="minorHAnsi"/>
          <w:lang w:val="en-GB"/>
        </w:rPr>
      </w:pPr>
      <w:r w:rsidRPr="0078388C">
        <w:rPr>
          <w:rFonts w:cstheme="minorHAnsi"/>
          <w:lang w:val="en-GB"/>
        </w:rPr>
        <w:t>In this scenario the assumption is that</w:t>
      </w:r>
      <w:r>
        <w:rPr>
          <w:rFonts w:cstheme="minorHAnsi"/>
          <w:lang w:val="en-GB"/>
        </w:rPr>
        <w:t xml:space="preserve"> the S-NSSAIs available in the coverage of RAN1 and RAN2 are </w:t>
      </w:r>
      <w:r w:rsidR="005E127D">
        <w:rPr>
          <w:rFonts w:cstheme="minorHAnsi"/>
          <w:lang w:val="en-GB"/>
        </w:rPr>
        <w:t xml:space="preserve">respectively </w:t>
      </w:r>
      <w:r>
        <w:rPr>
          <w:rFonts w:cstheme="minorHAnsi"/>
          <w:lang w:val="en-GB"/>
        </w:rPr>
        <w:t>S-NSSAI1 and S-NSSAI2 and that</w:t>
      </w:r>
      <w:r w:rsidRPr="0078388C">
        <w:rPr>
          <w:rFonts w:cstheme="minorHAnsi"/>
          <w:lang w:val="en-GB"/>
        </w:rPr>
        <w:t xml:space="preserve"> the UE’s A</w:t>
      </w:r>
      <w:r>
        <w:rPr>
          <w:rFonts w:cstheme="minorHAnsi"/>
          <w:lang w:val="en-GB"/>
        </w:rPr>
        <w:t>llowed NSSAI contains both S-NSSAI1 and S-NSSAI2.</w:t>
      </w:r>
    </w:p>
    <w:p w14:paraId="383FD268" w14:textId="1201351E" w:rsidR="0078388C" w:rsidRDefault="0078388C">
      <w:pPr>
        <w:rPr>
          <w:rFonts w:cstheme="minorHAnsi"/>
          <w:lang w:val="en-GB"/>
        </w:rPr>
      </w:pPr>
      <w:r>
        <w:rPr>
          <w:rFonts w:cstheme="minorHAnsi"/>
          <w:lang w:val="en-GB"/>
        </w:rPr>
        <w:t>TS38.300 states that</w:t>
      </w:r>
    </w:p>
    <w:p w14:paraId="535F73AC" w14:textId="33E768E4" w:rsidR="0078388C" w:rsidRDefault="0078388C">
      <w:pPr>
        <w:rPr>
          <w:rFonts w:cstheme="minorHAnsi"/>
          <w:lang w:val="en-GB"/>
        </w:rPr>
      </w:pPr>
      <w:r>
        <w:rPr>
          <w:rFonts w:cstheme="minorHAnsi"/>
          <w:noProof/>
          <w:lang w:val="en-US" w:eastAsia="zh-CN"/>
        </w:rPr>
        <mc:AlternateContent>
          <mc:Choice Requires="wps">
            <w:drawing>
              <wp:anchor distT="0" distB="0" distL="114300" distR="114300" simplePos="0" relativeHeight="251659264" behindDoc="0" locked="0" layoutInCell="1" allowOverlap="1" wp14:anchorId="4FAFBF7B" wp14:editId="413B8077">
                <wp:simplePos x="0" y="0"/>
                <wp:positionH relativeFrom="column">
                  <wp:posOffset>76200</wp:posOffset>
                </wp:positionH>
                <wp:positionV relativeFrom="paragraph">
                  <wp:posOffset>12065</wp:posOffset>
                </wp:positionV>
                <wp:extent cx="5638800" cy="1188720"/>
                <wp:effectExtent l="0" t="0" r="19050" b="11430"/>
                <wp:wrapTopAndBottom/>
                <wp:docPr id="1" name="Text Box 1"/>
                <wp:cNvGraphicFramePr/>
                <a:graphic xmlns:a="http://schemas.openxmlformats.org/drawingml/2006/main">
                  <a:graphicData uri="http://schemas.microsoft.com/office/word/2010/wordprocessingShape">
                    <wps:wsp>
                      <wps:cNvSpPr txBox="1"/>
                      <wps:spPr>
                        <a:xfrm>
                          <a:off x="0" y="0"/>
                          <a:ext cx="5638800" cy="1188720"/>
                        </a:xfrm>
                        <a:prstGeom prst="rect">
                          <a:avLst/>
                        </a:prstGeom>
                        <a:solidFill>
                          <a:schemeClr val="lt1"/>
                        </a:solidFill>
                        <a:ln w="6350">
                          <a:solidFill>
                            <a:prstClr val="black"/>
                          </a:solidFill>
                        </a:ln>
                      </wps:spPr>
                      <wps:txbx>
                        <w:txbxContent>
                          <w:p w14:paraId="7CE2A76B" w14:textId="77777777" w:rsidR="0078388C" w:rsidRPr="0078388C" w:rsidRDefault="0078388C" w:rsidP="0078388C">
                            <w:pPr>
                              <w:rPr>
                                <w:b/>
                                <w:bCs/>
                                <w:lang w:val="en-GB"/>
                              </w:rPr>
                            </w:pPr>
                            <w:r w:rsidRPr="0078388C">
                              <w:rPr>
                                <w:b/>
                                <w:bCs/>
                                <w:lang w:val="en-GB"/>
                              </w:rPr>
                              <w:t>Slice Availability:</w:t>
                            </w:r>
                          </w:p>
                          <w:p w14:paraId="1E3DA265" w14:textId="77777777" w:rsidR="0078388C" w:rsidRPr="0078388C" w:rsidRDefault="0078388C" w:rsidP="0078388C">
                            <w:pPr>
                              <w:rPr>
                                <w:i/>
                                <w:iCs/>
                                <w:lang w:val="en-GB"/>
                              </w:rPr>
                            </w:pPr>
                            <w:r w:rsidRPr="0078388C">
                              <w:rPr>
                                <w:i/>
                                <w:iCs/>
                                <w:lang w:val="en-GB"/>
                              </w:rPr>
                              <w:t xml:space="preserve">Some slices may be available only in part of the network. The NG-RAN supported S-NSSAI(s) is configured by OAM. Awareness in the NG-RAN of the slices supported in the cells of its neighbours may be beneficial for inter-frequency mobility in connected mode. </w:t>
                            </w:r>
                            <w:r w:rsidRPr="0078388C">
                              <w:rPr>
                                <w:i/>
                                <w:iCs/>
                                <w:highlight w:val="yellow"/>
                                <w:lang w:val="en-GB"/>
                              </w:rPr>
                              <w:t xml:space="preserve">It is assumed that the slice availability does not change </w:t>
                            </w:r>
                            <w:r w:rsidRPr="0078388C">
                              <w:rPr>
                                <w:i/>
                                <w:iCs/>
                                <w:color w:val="FF0000"/>
                                <w:highlight w:val="yellow"/>
                                <w:lang w:val="en-GB"/>
                              </w:rPr>
                              <w:t>within</w:t>
                            </w:r>
                            <w:r w:rsidRPr="0078388C">
                              <w:rPr>
                                <w:i/>
                                <w:iCs/>
                                <w:highlight w:val="yellow"/>
                                <w:lang w:val="en-GB"/>
                              </w:rPr>
                              <w:t xml:space="preserve"> the UE's registration area.</w:t>
                            </w:r>
                          </w:p>
                          <w:p w14:paraId="4E7F225C" w14:textId="77777777" w:rsidR="0078388C" w:rsidRPr="0078388C" w:rsidRDefault="0078388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FBF7B" id="_x0000_t202" coordsize="21600,21600" o:spt="202" path="m,l,21600r21600,l21600,xe">
                <v:stroke joinstyle="miter"/>
                <v:path gradientshapeok="t" o:connecttype="rect"/>
              </v:shapetype>
              <v:shape id="Text Box 1" o:spid="_x0000_s1026" type="#_x0000_t202" style="position:absolute;margin-left:6pt;margin-top:.95pt;width:444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" fillcolor="white [3201]" strokeweight=".5pt">
                <v:textbox>
                  <w:txbxContent>
                    <w:p w14:paraId="7CE2A76B" w14:textId="77777777" w:rsidR="0078388C" w:rsidRPr="0078388C" w:rsidRDefault="0078388C" w:rsidP="0078388C">
                      <w:pPr>
                        <w:rPr>
                          <w:b/>
                          <w:bCs/>
                          <w:lang w:val="en-GB"/>
                        </w:rPr>
                      </w:pPr>
                      <w:r w:rsidRPr="0078388C">
                        <w:rPr>
                          <w:b/>
                          <w:bCs/>
                          <w:lang w:val="en-GB"/>
                        </w:rPr>
                        <w:t>Slice Availability:</w:t>
                      </w:r>
                    </w:p>
                    <w:p w14:paraId="1E3DA265" w14:textId="77777777" w:rsidR="0078388C" w:rsidRPr="0078388C" w:rsidRDefault="0078388C" w:rsidP="0078388C">
                      <w:pPr>
                        <w:rPr>
                          <w:i/>
                          <w:iCs/>
                          <w:lang w:val="en-GB"/>
                        </w:rPr>
                      </w:pPr>
                      <w:r w:rsidRPr="0078388C">
                        <w:rPr>
                          <w:i/>
                          <w:iCs/>
                          <w:lang w:val="en-GB"/>
                        </w:rPr>
                        <w:t xml:space="preserve">Some slices may be available only in part of the network. The NG-RAN supported S-NSSAI(s) is configured by OAM. Awareness in the NG-RAN of the slices supported in the cells of its neighbours may be beneficial for inter-frequency mobility in connected mode. </w:t>
                      </w:r>
                      <w:r w:rsidRPr="0078388C">
                        <w:rPr>
                          <w:i/>
                          <w:iCs/>
                          <w:highlight w:val="yellow"/>
                          <w:lang w:val="en-GB"/>
                        </w:rPr>
                        <w:t xml:space="preserve">It is assumed that the slice availability does not change </w:t>
                      </w:r>
                      <w:r w:rsidRPr="0078388C">
                        <w:rPr>
                          <w:i/>
                          <w:iCs/>
                          <w:color w:val="FF0000"/>
                          <w:highlight w:val="yellow"/>
                          <w:lang w:val="en-GB"/>
                        </w:rPr>
                        <w:t>within</w:t>
                      </w:r>
                      <w:r w:rsidRPr="0078388C">
                        <w:rPr>
                          <w:i/>
                          <w:iCs/>
                          <w:highlight w:val="yellow"/>
                          <w:lang w:val="en-GB"/>
                        </w:rPr>
                        <w:t xml:space="preserve"> the UE's registration area.</w:t>
                      </w:r>
                    </w:p>
                    <w:p w14:paraId="4E7F225C" w14:textId="77777777" w:rsidR="0078388C" w:rsidRPr="0078388C" w:rsidRDefault="0078388C">
                      <w:pPr>
                        <w:rPr>
                          <w:lang w:val="en-GB"/>
                        </w:rPr>
                      </w:pPr>
                    </w:p>
                  </w:txbxContent>
                </v:textbox>
                <w10:wrap type="topAndBottom"/>
              </v:shape>
            </w:pict>
          </mc:Fallback>
        </mc:AlternateContent>
      </w:r>
    </w:p>
    <w:p w14:paraId="3BD93C74" w14:textId="1B4D5192" w:rsidR="0078388C" w:rsidRDefault="0078388C">
      <w:pPr>
        <w:rPr>
          <w:rFonts w:cstheme="minorHAnsi"/>
          <w:lang w:val="en-GB"/>
        </w:rPr>
      </w:pPr>
      <w:r>
        <w:rPr>
          <w:rFonts w:cstheme="minorHAnsi"/>
          <w:lang w:val="en-GB"/>
        </w:rPr>
        <w:t xml:space="preserve">In order to have a clear understanding of the scenario </w:t>
      </w:r>
      <w:r w:rsidR="005E127D">
        <w:rPr>
          <w:rFonts w:cstheme="minorHAnsi"/>
          <w:lang w:val="en-GB"/>
        </w:rPr>
        <w:t xml:space="preserve">to treat in this AI </w:t>
      </w:r>
      <w:r>
        <w:rPr>
          <w:rFonts w:cstheme="minorHAnsi"/>
          <w:lang w:val="en-GB"/>
        </w:rPr>
        <w:t xml:space="preserve">and to be in line with the RAN specifications it is proposed to </w:t>
      </w:r>
      <w:r w:rsidR="005E127D">
        <w:rPr>
          <w:rFonts w:cstheme="minorHAnsi"/>
          <w:lang w:val="en-GB"/>
        </w:rPr>
        <w:t>confirm the description in RAN3 specifications</w:t>
      </w:r>
      <w:r>
        <w:rPr>
          <w:rFonts w:cstheme="minorHAnsi"/>
          <w:lang w:val="en-GB"/>
        </w:rPr>
        <w:t>:</w:t>
      </w:r>
    </w:p>
    <w:p w14:paraId="4FFC5EB5" w14:textId="303C6BED" w:rsidR="0078388C" w:rsidRPr="0078388C" w:rsidRDefault="0078388C" w:rsidP="0078388C">
      <w:pPr>
        <w:pStyle w:val="ac"/>
        <w:numPr>
          <w:ilvl w:val="0"/>
          <w:numId w:val="6"/>
        </w:numPr>
        <w:rPr>
          <w:rFonts w:cstheme="minorHAnsi"/>
          <w:b/>
          <w:bCs/>
        </w:rPr>
      </w:pPr>
      <w:r w:rsidRPr="0078388C">
        <w:rPr>
          <w:rFonts w:cstheme="minorHAnsi"/>
          <w:b/>
          <w:bCs/>
        </w:rPr>
        <w:t xml:space="preserve">To </w:t>
      </w:r>
      <w:r w:rsidR="005E127D">
        <w:rPr>
          <w:rFonts w:cstheme="minorHAnsi"/>
          <w:b/>
          <w:bCs/>
        </w:rPr>
        <w:t>confirm</w:t>
      </w:r>
      <w:r w:rsidRPr="0078388C">
        <w:rPr>
          <w:rFonts w:cstheme="minorHAnsi"/>
          <w:b/>
          <w:bCs/>
        </w:rPr>
        <w:t xml:space="preserve"> that the slices included in an Allowed NSSAI are available anywhere (i.e. in any cell) within the UE’s Registration Area</w:t>
      </w:r>
    </w:p>
    <w:p w14:paraId="50E274FF" w14:textId="0CB1108D" w:rsidR="0078388C" w:rsidRPr="005E127D" w:rsidRDefault="0078388C" w:rsidP="0078388C">
      <w:pPr>
        <w:ind w:left="360"/>
        <w:rPr>
          <w:rFonts w:cstheme="minorHAnsi"/>
          <w:lang w:val="en-GB"/>
        </w:rPr>
      </w:pPr>
    </w:p>
    <w:p w14:paraId="1E8C4E2A" w14:textId="6BBEC02E" w:rsidR="0078388C" w:rsidRDefault="005E127D">
      <w:pPr>
        <w:rPr>
          <w:rFonts w:cstheme="minorHAnsi"/>
          <w:lang w:val="en-GB"/>
        </w:rPr>
      </w:pPr>
      <w:r>
        <w:rPr>
          <w:rFonts w:cstheme="minorHAnsi"/>
          <w:lang w:val="en-GB"/>
        </w:rPr>
        <w:t>Companies are invited to provide comments on the above statement.</w:t>
      </w:r>
    </w:p>
    <w:tbl>
      <w:tblPr>
        <w:tblStyle w:val="a9"/>
        <w:tblW w:w="7457" w:type="dxa"/>
        <w:tblLayout w:type="fixed"/>
        <w:tblLook w:val="04A0" w:firstRow="1" w:lastRow="0" w:firstColumn="1" w:lastColumn="0" w:noHBand="0" w:noVBand="1"/>
      </w:tblPr>
      <w:tblGrid>
        <w:gridCol w:w="1413"/>
        <w:gridCol w:w="6044"/>
      </w:tblGrid>
      <w:tr w:rsidR="00A238BA" w14:paraId="214A5929" w14:textId="77777777">
        <w:tc>
          <w:tcPr>
            <w:tcW w:w="1413" w:type="dxa"/>
          </w:tcPr>
          <w:p w14:paraId="6DCF040B" w14:textId="77777777" w:rsidR="00A238BA" w:rsidRDefault="00240E39">
            <w:pPr>
              <w:rPr>
                <w:rFonts w:cstheme="minorHAnsi"/>
                <w:sz w:val="20"/>
                <w:szCs w:val="20"/>
                <w:lang w:val="en-GB" w:eastAsia="zh-CN"/>
              </w:rPr>
            </w:pPr>
            <w:r>
              <w:rPr>
                <w:rFonts w:cstheme="minorHAnsi"/>
                <w:sz w:val="20"/>
                <w:szCs w:val="20"/>
                <w:lang w:val="en-GB" w:eastAsia="zh-CN"/>
              </w:rPr>
              <w:t>Company</w:t>
            </w:r>
          </w:p>
        </w:tc>
        <w:tc>
          <w:tcPr>
            <w:tcW w:w="6044" w:type="dxa"/>
          </w:tcPr>
          <w:p w14:paraId="39DAFDE0" w14:textId="77777777" w:rsidR="00A238BA" w:rsidRDefault="00240E39">
            <w:pPr>
              <w:rPr>
                <w:rFonts w:cstheme="minorHAnsi"/>
                <w:sz w:val="20"/>
                <w:szCs w:val="20"/>
                <w:lang w:val="en-GB" w:eastAsia="zh-CN"/>
              </w:rPr>
            </w:pPr>
            <w:r>
              <w:rPr>
                <w:rFonts w:cstheme="minorHAnsi"/>
                <w:sz w:val="20"/>
                <w:szCs w:val="20"/>
                <w:lang w:val="en-GB" w:eastAsia="zh-CN"/>
              </w:rPr>
              <w:t>Comments</w:t>
            </w:r>
          </w:p>
        </w:tc>
      </w:tr>
      <w:tr w:rsidR="0078388C" w14:paraId="6FDD99A2" w14:textId="77777777">
        <w:tc>
          <w:tcPr>
            <w:tcW w:w="1413" w:type="dxa"/>
          </w:tcPr>
          <w:p w14:paraId="3C594E31" w14:textId="718CA637" w:rsidR="0078388C" w:rsidRDefault="00CB1A73">
            <w:pPr>
              <w:rPr>
                <w:rFonts w:cstheme="minorHAnsi"/>
                <w:sz w:val="20"/>
                <w:szCs w:val="20"/>
                <w:lang w:val="en-GB" w:eastAsia="zh-CN"/>
              </w:rPr>
            </w:pPr>
            <w:ins w:id="1" w:author="Nok-1" w:date="2020-08-17T23:29:00Z">
              <w:r>
                <w:rPr>
                  <w:rFonts w:cstheme="minorHAnsi"/>
                  <w:sz w:val="20"/>
                  <w:szCs w:val="20"/>
                  <w:lang w:val="en-GB" w:eastAsia="zh-CN"/>
                </w:rPr>
                <w:t>Nokia</w:t>
              </w:r>
            </w:ins>
          </w:p>
        </w:tc>
        <w:tc>
          <w:tcPr>
            <w:tcW w:w="6044" w:type="dxa"/>
          </w:tcPr>
          <w:p w14:paraId="49196FAA" w14:textId="18FEB224" w:rsidR="0078388C" w:rsidRDefault="00CB1A73">
            <w:pPr>
              <w:rPr>
                <w:rFonts w:cstheme="minorHAnsi"/>
                <w:sz w:val="20"/>
                <w:szCs w:val="20"/>
                <w:lang w:val="en-GB" w:eastAsia="zh-CN"/>
              </w:rPr>
            </w:pPr>
            <w:ins w:id="2" w:author="Nok-1" w:date="2020-08-17T23:29:00Z">
              <w:r>
                <w:rPr>
                  <w:rFonts w:cstheme="minorHAnsi"/>
                  <w:sz w:val="20"/>
                  <w:szCs w:val="20"/>
                  <w:lang w:val="en-GB" w:eastAsia="zh-CN"/>
                </w:rPr>
                <w:t>Yes. This is a well</w:t>
              </w:r>
            </w:ins>
            <w:ins w:id="3" w:author="Nok-1" w:date="2020-08-17T23:41:00Z">
              <w:r w:rsidR="00F659F5">
                <w:rPr>
                  <w:rFonts w:cstheme="minorHAnsi"/>
                  <w:sz w:val="20"/>
                  <w:szCs w:val="20"/>
                  <w:lang w:val="en-GB" w:eastAsia="zh-CN"/>
                </w:rPr>
                <w:t>-</w:t>
              </w:r>
            </w:ins>
            <w:ins w:id="4" w:author="Nok-1" w:date="2020-08-17T23:29:00Z">
              <w:r>
                <w:rPr>
                  <w:rFonts w:cstheme="minorHAnsi"/>
                  <w:sz w:val="20"/>
                  <w:szCs w:val="20"/>
                  <w:lang w:val="en-GB" w:eastAsia="zh-CN"/>
                </w:rPr>
                <w:t>known assumption.</w:t>
              </w:r>
            </w:ins>
          </w:p>
        </w:tc>
      </w:tr>
      <w:tr w:rsidR="00CC5D89" w14:paraId="579EAB0E" w14:textId="77777777">
        <w:trPr>
          <w:ins w:id="5" w:author="Huawei" w:date="2020-08-18T11:26:00Z"/>
        </w:trPr>
        <w:tc>
          <w:tcPr>
            <w:tcW w:w="1413" w:type="dxa"/>
          </w:tcPr>
          <w:p w14:paraId="73B13CF6" w14:textId="18B66765" w:rsidR="00CC5D89" w:rsidRDefault="00CC5D89">
            <w:pPr>
              <w:rPr>
                <w:ins w:id="6" w:author="Huawei" w:date="2020-08-18T11:26:00Z"/>
                <w:rFonts w:cstheme="minorHAnsi"/>
                <w:sz w:val="20"/>
                <w:szCs w:val="20"/>
                <w:lang w:val="en-GB" w:eastAsia="zh-CN"/>
              </w:rPr>
            </w:pPr>
            <w:ins w:id="7" w:author="Huawei" w:date="2020-08-18T11:26:00Z">
              <w:r>
                <w:rPr>
                  <w:rFonts w:cstheme="minorHAnsi" w:hint="eastAsia"/>
                  <w:sz w:val="20"/>
                  <w:szCs w:val="20"/>
                  <w:lang w:val="en-GB" w:eastAsia="zh-CN"/>
                </w:rPr>
                <w:lastRenderedPageBreak/>
                <w:t>H</w:t>
              </w:r>
              <w:r>
                <w:rPr>
                  <w:rFonts w:cstheme="minorHAnsi"/>
                  <w:sz w:val="20"/>
                  <w:szCs w:val="20"/>
                  <w:lang w:val="en-GB" w:eastAsia="zh-CN"/>
                </w:rPr>
                <w:t>uawei</w:t>
              </w:r>
            </w:ins>
          </w:p>
        </w:tc>
        <w:tc>
          <w:tcPr>
            <w:tcW w:w="6044" w:type="dxa"/>
          </w:tcPr>
          <w:p w14:paraId="24DA71AB" w14:textId="77777777" w:rsidR="00AE6BBF" w:rsidRDefault="00AE6BBF" w:rsidP="00AE6BBF">
            <w:pPr>
              <w:rPr>
                <w:ins w:id="8" w:author="Huawei" w:date="2020-08-18T15:11:00Z"/>
                <w:rFonts w:cstheme="minorHAnsi"/>
                <w:sz w:val="20"/>
                <w:szCs w:val="20"/>
                <w:lang w:val="en-GB" w:eastAsia="zh-CN"/>
              </w:rPr>
            </w:pPr>
            <w:ins w:id="9" w:author="Huawei" w:date="2020-08-18T15:11:00Z">
              <w:r>
                <w:rPr>
                  <w:rFonts w:cstheme="minorHAnsi" w:hint="eastAsia"/>
                  <w:sz w:val="20"/>
                  <w:szCs w:val="20"/>
                  <w:lang w:val="en-GB" w:eastAsia="zh-CN"/>
                </w:rPr>
                <w:t>Y</w:t>
              </w:r>
              <w:r>
                <w:rPr>
                  <w:rFonts w:cstheme="minorHAnsi"/>
                  <w:sz w:val="20"/>
                  <w:szCs w:val="20"/>
                  <w:lang w:val="en-GB" w:eastAsia="zh-CN"/>
                </w:rPr>
                <w:t xml:space="preserve">es, but this is assumption only for R15/16. </w:t>
              </w:r>
            </w:ins>
          </w:p>
          <w:p w14:paraId="717CB0FC" w14:textId="6B476DA2" w:rsidR="00156C17" w:rsidRDefault="00AE6BBF" w:rsidP="00AE6BBF">
            <w:pPr>
              <w:rPr>
                <w:ins w:id="10" w:author="Huawei" w:date="2020-08-18T11:26:00Z"/>
                <w:rFonts w:cstheme="minorHAnsi"/>
                <w:sz w:val="20"/>
                <w:szCs w:val="20"/>
                <w:lang w:val="en-GB" w:eastAsia="zh-CN"/>
              </w:rPr>
            </w:pPr>
            <w:ins w:id="11" w:author="Huawei" w:date="2020-08-18T15:11:00Z">
              <w:r>
                <w:rPr>
                  <w:rFonts w:cstheme="minorHAnsi"/>
                  <w:sz w:val="20"/>
                  <w:szCs w:val="20"/>
                  <w:lang w:val="en-GB" w:eastAsia="zh-CN"/>
                </w:rPr>
                <w:t xml:space="preserve">We can revisit this assumption for R17, based on the possible LS from SA2 about the non-uniform slice support in a TA, taking the combination of </w:t>
              </w:r>
              <w:r w:rsidRPr="009827B1">
                <w:rPr>
                  <w:color w:val="00B050"/>
                  <w:lang w:eastAsia="ko-KR"/>
                </w:rPr>
                <w:t>spectrum bands and the network slices</w:t>
              </w:r>
              <w:r>
                <w:rPr>
                  <w:rFonts w:cstheme="minorHAnsi"/>
                  <w:sz w:val="20"/>
                  <w:szCs w:val="20"/>
                  <w:lang w:val="en-GB" w:eastAsia="zh-CN"/>
                </w:rPr>
                <w:t xml:space="preserve"> into con</w:t>
              </w:r>
              <w:r>
                <w:rPr>
                  <w:rFonts w:cstheme="minorHAnsi" w:hint="eastAsia"/>
                  <w:sz w:val="20"/>
                  <w:szCs w:val="20"/>
                  <w:lang w:val="en-GB" w:eastAsia="zh-CN"/>
                </w:rPr>
                <w:t>si</w:t>
              </w:r>
              <w:r>
                <w:rPr>
                  <w:rFonts w:cstheme="minorHAnsi"/>
                  <w:sz w:val="20"/>
                  <w:szCs w:val="20"/>
                  <w:lang w:val="en-GB" w:eastAsia="zh-CN"/>
                </w:rPr>
                <w:t xml:space="preserve">deration. </w:t>
              </w:r>
            </w:ins>
            <w:ins w:id="12" w:author="Huawei" w:date="2020-08-18T11:33:00Z">
              <w:r w:rsidR="000127E2">
                <w:rPr>
                  <w:rFonts w:cstheme="minorHAnsi"/>
                  <w:sz w:val="20"/>
                  <w:szCs w:val="20"/>
                  <w:lang w:val="en-GB" w:eastAsia="zh-CN"/>
                </w:rPr>
                <w:t xml:space="preserve"> </w:t>
              </w:r>
            </w:ins>
          </w:p>
        </w:tc>
      </w:tr>
    </w:tbl>
    <w:p w14:paraId="4990A3D8" w14:textId="77777777" w:rsidR="00A238BA" w:rsidRDefault="00A238BA">
      <w:pPr>
        <w:rPr>
          <w:rFonts w:cstheme="minorHAnsi"/>
          <w:lang w:val="en-GB"/>
        </w:rPr>
      </w:pPr>
    </w:p>
    <w:p w14:paraId="32BCFFCF" w14:textId="093889D5" w:rsidR="000311C8" w:rsidRDefault="000311C8" w:rsidP="000311C8">
      <w:pPr>
        <w:pStyle w:val="2"/>
      </w:pPr>
      <w:r>
        <w:t>Possible Solutions</w:t>
      </w:r>
    </w:p>
    <w:p w14:paraId="4CEA61AC" w14:textId="69E2AD16" w:rsidR="00A238BA" w:rsidRDefault="0078388C">
      <w:pPr>
        <w:rPr>
          <w:rFonts w:cstheme="minorHAnsi"/>
          <w:lang w:val="en-GB"/>
        </w:rPr>
      </w:pPr>
      <w:r>
        <w:rPr>
          <w:rFonts w:cstheme="minorHAnsi"/>
          <w:lang w:val="en-GB"/>
        </w:rPr>
        <w:t xml:space="preserve">A number of solutions </w:t>
      </w:r>
      <w:r w:rsidR="00475F29">
        <w:rPr>
          <w:rFonts w:cstheme="minorHAnsi"/>
          <w:lang w:val="en-GB"/>
        </w:rPr>
        <w:t>have been highlighted in RAN3. The solutions below are those relevant to RAN3</w:t>
      </w:r>
      <w:r w:rsidR="005E127D">
        <w:rPr>
          <w:rFonts w:cstheme="minorHAnsi"/>
          <w:lang w:val="en-GB"/>
        </w:rPr>
        <w:t xml:space="preserve"> (namely solutions like S-NSSAI broadcast has been purposely avoided as it is within RAN2 scope)</w:t>
      </w:r>
      <w:r w:rsidR="00475F29">
        <w:rPr>
          <w:rFonts w:cstheme="minorHAnsi"/>
          <w:lang w:val="en-GB"/>
        </w:rPr>
        <w:t>, and in line with the scenario above</w:t>
      </w:r>
      <w:r>
        <w:rPr>
          <w:rFonts w:cstheme="minorHAnsi"/>
          <w:lang w:val="en-GB"/>
        </w:rPr>
        <w:t xml:space="preserve">. </w:t>
      </w:r>
    </w:p>
    <w:p w14:paraId="2EF095F6" w14:textId="67D30C6E" w:rsidR="0078388C" w:rsidRDefault="0078388C">
      <w:pPr>
        <w:rPr>
          <w:rFonts w:cstheme="minorHAnsi"/>
          <w:lang w:val="en-GB"/>
        </w:rPr>
      </w:pPr>
      <w:r>
        <w:rPr>
          <w:rFonts w:cstheme="minorHAnsi"/>
          <w:lang w:val="en-GB"/>
        </w:rPr>
        <w:t>Solution 1</w:t>
      </w:r>
      <w:r w:rsidR="00475F29">
        <w:rPr>
          <w:rFonts w:cstheme="minorHAnsi"/>
          <w:lang w:val="en-GB"/>
        </w:rPr>
        <w:t xml:space="preserve"> (</w:t>
      </w:r>
      <w:r w:rsidR="005E127D">
        <w:rPr>
          <w:rFonts w:cstheme="minorHAnsi"/>
          <w:lang w:val="en-GB"/>
        </w:rPr>
        <w:t xml:space="preserve">TR23.700-40, </w:t>
      </w:r>
      <w:r w:rsidR="00475F29">
        <w:rPr>
          <w:rFonts w:cstheme="minorHAnsi"/>
          <w:lang w:val="en-GB"/>
        </w:rPr>
        <w:t>R3-205</w:t>
      </w:r>
      <w:r w:rsidR="003D67A0">
        <w:rPr>
          <w:rFonts w:cstheme="minorHAnsi"/>
          <w:lang w:val="en-GB"/>
        </w:rPr>
        <w:t>085, R3-205186</w:t>
      </w:r>
      <w:r w:rsidR="00475F29">
        <w:rPr>
          <w:rFonts w:cstheme="minorHAnsi"/>
          <w:lang w:val="en-GB"/>
        </w:rPr>
        <w:t>)</w:t>
      </w:r>
      <w:r>
        <w:rPr>
          <w:rFonts w:cstheme="minorHAnsi"/>
          <w:lang w:val="en-GB"/>
        </w:rPr>
        <w:t xml:space="preserve">: </w:t>
      </w:r>
      <w:r w:rsidR="00475F29">
        <w:rPr>
          <w:rFonts w:cstheme="minorHAnsi"/>
          <w:lang w:val="en-GB"/>
        </w:rPr>
        <w:t xml:space="preserve">CN </w:t>
      </w:r>
      <w:r w:rsidR="003D67A0">
        <w:rPr>
          <w:rFonts w:cstheme="minorHAnsi"/>
          <w:lang w:val="en-GB"/>
        </w:rPr>
        <w:t xml:space="preserve">steering of UE towards the frequency supporting the requested slice. For example, CN </w:t>
      </w:r>
      <w:r w:rsidR="00475F29">
        <w:rPr>
          <w:rFonts w:cstheme="minorHAnsi"/>
          <w:lang w:val="en-GB"/>
        </w:rPr>
        <w:t xml:space="preserve">provides to the RAN the Requested NSSAI and RFSP, so that RAN can </w:t>
      </w:r>
      <w:r w:rsidR="003D67A0">
        <w:rPr>
          <w:rFonts w:cstheme="minorHAnsi"/>
          <w:lang w:val="en-GB"/>
        </w:rPr>
        <w:t>move</w:t>
      </w:r>
      <w:r w:rsidR="00475F29">
        <w:rPr>
          <w:rFonts w:cstheme="minorHAnsi"/>
          <w:lang w:val="en-GB"/>
        </w:rPr>
        <w:t xml:space="preserve"> the UE towards cells where the Rejected NSSAI is supported</w:t>
      </w:r>
    </w:p>
    <w:p w14:paraId="2690D910" w14:textId="045928C4" w:rsidR="003D67A0" w:rsidRPr="003D67A0" w:rsidRDefault="003D67A0">
      <w:pPr>
        <w:rPr>
          <w:rFonts w:cstheme="minorHAnsi"/>
          <w:lang w:val="en-GB"/>
        </w:rPr>
      </w:pPr>
      <w:r w:rsidRPr="003D67A0">
        <w:rPr>
          <w:rFonts w:cstheme="minorHAnsi"/>
          <w:lang w:val="en-GB"/>
        </w:rPr>
        <w:t>Solution 2 (TR23.700-40, R3-205085): RAN enable</w:t>
      </w:r>
      <w:r>
        <w:rPr>
          <w:rFonts w:cstheme="minorHAnsi"/>
          <w:lang w:val="en-GB"/>
        </w:rPr>
        <w:t xml:space="preserve">s access to the requested S-NSSAI on a frequency different from the serving frequency by means of CA/DC. </w:t>
      </w:r>
    </w:p>
    <w:p w14:paraId="1E125603" w14:textId="0F12EB17" w:rsidR="00475F29" w:rsidRDefault="00475F29">
      <w:pPr>
        <w:rPr>
          <w:rFonts w:cstheme="minorHAnsi"/>
          <w:lang w:val="en-GB"/>
        </w:rPr>
      </w:pPr>
      <w:r>
        <w:rPr>
          <w:rFonts w:cstheme="minorHAnsi"/>
          <w:lang w:val="en-GB"/>
        </w:rPr>
        <w:t xml:space="preserve">Solution </w:t>
      </w:r>
      <w:r w:rsidR="003D67A0">
        <w:rPr>
          <w:rFonts w:cstheme="minorHAnsi"/>
          <w:lang w:val="en-GB"/>
        </w:rPr>
        <w:t>3</w:t>
      </w:r>
      <w:r>
        <w:rPr>
          <w:rFonts w:cstheme="minorHAnsi"/>
          <w:lang w:val="en-GB"/>
        </w:rPr>
        <w:t xml:space="preserve"> (R3-205</w:t>
      </w:r>
      <w:ins w:id="13" w:author="Huawei" w:date="2020-08-18T11:30:00Z">
        <w:r w:rsidR="00CC5D89">
          <w:rPr>
            <w:rFonts w:cstheme="minorHAnsi"/>
            <w:lang w:val="en-GB"/>
          </w:rPr>
          <w:t>0</w:t>
        </w:r>
      </w:ins>
      <w:del w:id="14" w:author="Huawei" w:date="2020-08-18T11:30:00Z">
        <w:r w:rsidDel="00CC5D89">
          <w:rPr>
            <w:rFonts w:cstheme="minorHAnsi"/>
            <w:lang w:val="en-GB"/>
          </w:rPr>
          <w:delText>1</w:delText>
        </w:r>
      </w:del>
      <w:r>
        <w:rPr>
          <w:rFonts w:cstheme="minorHAnsi"/>
          <w:lang w:val="en-GB"/>
        </w:rPr>
        <w:t>31): The RAN is configured with preferred frequencies for each slice. A UE requesting access to a slice will be moved by the RAN to a preferred frequency for t</w:t>
      </w:r>
      <w:r w:rsidR="003D67A0">
        <w:rPr>
          <w:rFonts w:cstheme="minorHAnsi"/>
          <w:lang w:val="en-GB"/>
        </w:rPr>
        <w:t>h</w:t>
      </w:r>
      <w:r>
        <w:rPr>
          <w:rFonts w:cstheme="minorHAnsi"/>
          <w:lang w:val="en-GB"/>
        </w:rPr>
        <w:t>at slice</w:t>
      </w:r>
    </w:p>
    <w:p w14:paraId="736EC4D2" w14:textId="3545D8F6" w:rsidR="00475F29" w:rsidRPr="00475F29" w:rsidRDefault="00475F29" w:rsidP="00475F29">
      <w:pPr>
        <w:pStyle w:val="ac"/>
        <w:spacing w:line="288" w:lineRule="auto"/>
        <w:ind w:left="0"/>
        <w:jc w:val="left"/>
        <w:rPr>
          <w:iCs/>
          <w:lang w:eastAsia="ja-JP"/>
        </w:rPr>
      </w:pPr>
      <w:r>
        <w:rPr>
          <w:rFonts w:cstheme="minorHAnsi"/>
        </w:rPr>
        <w:t xml:space="preserve">Solution </w:t>
      </w:r>
      <w:r w:rsidR="003D67A0">
        <w:rPr>
          <w:rFonts w:cstheme="minorHAnsi"/>
        </w:rPr>
        <w:t>4</w:t>
      </w:r>
      <w:r>
        <w:rPr>
          <w:rFonts w:cstheme="minorHAnsi"/>
        </w:rPr>
        <w:t xml:space="preserve"> (R3-204809</w:t>
      </w:r>
      <w:r w:rsidRPr="00475F29">
        <w:rPr>
          <w:rFonts w:cstheme="minorHAnsi"/>
        </w:rPr>
        <w:t xml:space="preserve">): </w:t>
      </w:r>
      <w:r w:rsidRPr="00475F29">
        <w:rPr>
          <w:iCs/>
          <w:lang w:eastAsia="ja-JP"/>
        </w:rPr>
        <w:t>UE Radio Capability Check procedure could be extended to enable the AMF to check if the UE’s radio capabilities are compatible with the RAN configuration for different slices requested by the UE</w:t>
      </w:r>
    </w:p>
    <w:p w14:paraId="6F42DB21" w14:textId="693C0569" w:rsidR="00475F29" w:rsidRDefault="00475F29">
      <w:pPr>
        <w:rPr>
          <w:rFonts w:cstheme="minorHAnsi"/>
          <w:lang w:val="en-GB"/>
        </w:rPr>
      </w:pPr>
      <w:r>
        <w:rPr>
          <w:rFonts w:cstheme="minorHAnsi"/>
          <w:lang w:val="en-GB"/>
        </w:rPr>
        <w:t>Companies are invited to provide their comments to the solutions</w:t>
      </w:r>
      <w:r w:rsidR="003D67A0">
        <w:rPr>
          <w:rFonts w:cstheme="minorHAnsi"/>
          <w:lang w:val="en-GB"/>
        </w:rPr>
        <w:t xml:space="preserve"> above, highlighting technical correctness and feasibility</w:t>
      </w:r>
      <w:r>
        <w:rPr>
          <w:rFonts w:cstheme="minorHAnsi"/>
          <w:lang w:val="en-GB"/>
        </w:rPr>
        <w:t>.</w:t>
      </w:r>
    </w:p>
    <w:tbl>
      <w:tblPr>
        <w:tblStyle w:val="a9"/>
        <w:tblW w:w="10111" w:type="dxa"/>
        <w:tblLayout w:type="fixed"/>
        <w:tblLook w:val="04A0" w:firstRow="1" w:lastRow="0" w:firstColumn="1" w:lastColumn="0" w:noHBand="0" w:noVBand="1"/>
        <w:tblPrChange w:id="15" w:author="Huawei" w:date="2020-08-18T11:36:00Z">
          <w:tblPr>
            <w:tblStyle w:val="a9"/>
            <w:tblW w:w="13501" w:type="dxa"/>
            <w:tblLayout w:type="fixed"/>
            <w:tblLook w:val="04A0" w:firstRow="1" w:lastRow="0" w:firstColumn="1" w:lastColumn="0" w:noHBand="0" w:noVBand="1"/>
          </w:tblPr>
        </w:tblPrChange>
      </w:tblPr>
      <w:tblGrid>
        <w:gridCol w:w="1058"/>
        <w:gridCol w:w="955"/>
        <w:gridCol w:w="8098"/>
        <w:tblGridChange w:id="16">
          <w:tblGrid>
            <w:gridCol w:w="1413"/>
            <w:gridCol w:w="1276"/>
            <w:gridCol w:w="10812"/>
          </w:tblGrid>
        </w:tblGridChange>
      </w:tblGrid>
      <w:tr w:rsidR="00F561A2" w14:paraId="05EB604F" w14:textId="77777777" w:rsidTr="00CD59B6">
        <w:trPr>
          <w:trHeight w:val="234"/>
        </w:trPr>
        <w:tc>
          <w:tcPr>
            <w:tcW w:w="1058" w:type="dxa"/>
            <w:tcPrChange w:id="17" w:author="Huawei" w:date="2020-08-18T11:36:00Z">
              <w:tcPr>
                <w:tcW w:w="1413" w:type="dxa"/>
              </w:tcPr>
            </w:tcPrChange>
          </w:tcPr>
          <w:p w14:paraId="7565AACD" w14:textId="77777777" w:rsidR="00F561A2" w:rsidRDefault="00F561A2" w:rsidP="00EF345B">
            <w:pPr>
              <w:rPr>
                <w:rFonts w:cstheme="minorHAnsi"/>
                <w:sz w:val="20"/>
                <w:szCs w:val="20"/>
                <w:lang w:val="en-GB" w:eastAsia="zh-CN"/>
              </w:rPr>
            </w:pPr>
            <w:r>
              <w:rPr>
                <w:rFonts w:cstheme="minorHAnsi"/>
                <w:sz w:val="20"/>
                <w:szCs w:val="20"/>
                <w:lang w:val="en-GB" w:eastAsia="zh-CN"/>
              </w:rPr>
              <w:t>Company</w:t>
            </w:r>
          </w:p>
        </w:tc>
        <w:tc>
          <w:tcPr>
            <w:tcW w:w="955" w:type="dxa"/>
            <w:tcPrChange w:id="18" w:author="Huawei" w:date="2020-08-18T11:36:00Z">
              <w:tcPr>
                <w:tcW w:w="1276" w:type="dxa"/>
              </w:tcPr>
            </w:tcPrChange>
          </w:tcPr>
          <w:p w14:paraId="009A8280" w14:textId="1A7B4AA3" w:rsidR="00F561A2" w:rsidRDefault="00F561A2" w:rsidP="00EF345B">
            <w:pPr>
              <w:rPr>
                <w:rFonts w:cstheme="minorHAnsi"/>
                <w:sz w:val="20"/>
                <w:szCs w:val="20"/>
                <w:lang w:val="en-GB" w:eastAsia="zh-CN"/>
              </w:rPr>
            </w:pPr>
            <w:r>
              <w:rPr>
                <w:rFonts w:cstheme="minorHAnsi"/>
                <w:sz w:val="20"/>
                <w:szCs w:val="20"/>
                <w:lang w:val="en-GB" w:eastAsia="zh-CN"/>
              </w:rPr>
              <w:t>Solution</w:t>
            </w:r>
          </w:p>
        </w:tc>
        <w:tc>
          <w:tcPr>
            <w:tcW w:w="8098" w:type="dxa"/>
            <w:tcPrChange w:id="19" w:author="Huawei" w:date="2020-08-18T11:36:00Z">
              <w:tcPr>
                <w:tcW w:w="10812" w:type="dxa"/>
              </w:tcPr>
            </w:tcPrChange>
          </w:tcPr>
          <w:p w14:paraId="58566847" w14:textId="06EB1CB2" w:rsidR="00F561A2" w:rsidRDefault="00F561A2" w:rsidP="00EF345B">
            <w:pPr>
              <w:rPr>
                <w:rFonts w:cstheme="minorHAnsi"/>
                <w:sz w:val="20"/>
                <w:szCs w:val="20"/>
                <w:lang w:val="en-GB" w:eastAsia="zh-CN"/>
              </w:rPr>
            </w:pPr>
            <w:r>
              <w:rPr>
                <w:rFonts w:cstheme="minorHAnsi"/>
                <w:sz w:val="20"/>
                <w:szCs w:val="20"/>
                <w:lang w:val="en-GB" w:eastAsia="zh-CN"/>
              </w:rPr>
              <w:t>Comments on solution</w:t>
            </w:r>
          </w:p>
        </w:tc>
      </w:tr>
      <w:tr w:rsidR="00F561A2" w14:paraId="54D1AFF3" w14:textId="77777777" w:rsidTr="00CD59B6">
        <w:trPr>
          <w:trHeight w:val="930"/>
        </w:trPr>
        <w:tc>
          <w:tcPr>
            <w:tcW w:w="1058" w:type="dxa"/>
            <w:tcPrChange w:id="20" w:author="Huawei" w:date="2020-08-18T11:36:00Z">
              <w:tcPr>
                <w:tcW w:w="1413" w:type="dxa"/>
              </w:tcPr>
            </w:tcPrChange>
          </w:tcPr>
          <w:p w14:paraId="31DA7B7C" w14:textId="002C5290" w:rsidR="00F561A2" w:rsidRDefault="00C01948" w:rsidP="00EF345B">
            <w:pPr>
              <w:rPr>
                <w:rFonts w:cstheme="minorHAnsi"/>
                <w:sz w:val="20"/>
                <w:szCs w:val="20"/>
                <w:lang w:val="en-GB" w:eastAsia="zh-CN"/>
              </w:rPr>
            </w:pPr>
            <w:ins w:id="21" w:author="Nok-1" w:date="2020-08-17T23:32:00Z">
              <w:r>
                <w:rPr>
                  <w:rFonts w:cstheme="minorHAnsi"/>
                  <w:sz w:val="20"/>
                  <w:szCs w:val="20"/>
                  <w:lang w:val="en-GB" w:eastAsia="zh-CN"/>
                </w:rPr>
                <w:t>Nokia</w:t>
              </w:r>
            </w:ins>
          </w:p>
        </w:tc>
        <w:tc>
          <w:tcPr>
            <w:tcW w:w="955" w:type="dxa"/>
            <w:tcPrChange w:id="22" w:author="Huawei" w:date="2020-08-18T11:36:00Z">
              <w:tcPr>
                <w:tcW w:w="1276" w:type="dxa"/>
              </w:tcPr>
            </w:tcPrChange>
          </w:tcPr>
          <w:p w14:paraId="3B37AED4" w14:textId="77777777" w:rsidR="00F561A2" w:rsidRDefault="00F561A2" w:rsidP="00EF345B">
            <w:pPr>
              <w:rPr>
                <w:rFonts w:cstheme="minorHAnsi"/>
                <w:sz w:val="20"/>
                <w:szCs w:val="20"/>
                <w:lang w:val="en-GB" w:eastAsia="zh-CN"/>
              </w:rPr>
            </w:pPr>
          </w:p>
        </w:tc>
        <w:tc>
          <w:tcPr>
            <w:tcW w:w="8098" w:type="dxa"/>
            <w:tcPrChange w:id="23" w:author="Huawei" w:date="2020-08-18T11:36:00Z">
              <w:tcPr>
                <w:tcW w:w="10812" w:type="dxa"/>
              </w:tcPr>
            </w:tcPrChange>
          </w:tcPr>
          <w:p w14:paraId="33B4E36E" w14:textId="77777777" w:rsidR="00C01948" w:rsidRDefault="00C01948" w:rsidP="00EF345B">
            <w:pPr>
              <w:rPr>
                <w:ins w:id="24" w:author="Nok-1" w:date="2020-08-17T23:39:00Z"/>
                <w:rFonts w:cstheme="minorHAnsi"/>
                <w:sz w:val="20"/>
                <w:szCs w:val="20"/>
                <w:lang w:val="en-GB" w:eastAsia="zh-CN"/>
              </w:rPr>
            </w:pPr>
            <w:ins w:id="25" w:author="Nok-1" w:date="2020-08-17T23:36:00Z">
              <w:r>
                <w:rPr>
                  <w:rFonts w:cstheme="minorHAnsi"/>
                  <w:sz w:val="20"/>
                  <w:szCs w:val="20"/>
                  <w:lang w:val="en-GB" w:eastAsia="zh-CN"/>
                </w:rPr>
                <w:t xml:space="preserve">Solution 1 has limitations if multiple slices are involved. </w:t>
              </w:r>
            </w:ins>
          </w:p>
          <w:p w14:paraId="26D8AE14" w14:textId="27BDB426" w:rsidR="00F561A2" w:rsidRDefault="00C01948" w:rsidP="00EF345B">
            <w:pPr>
              <w:rPr>
                <w:ins w:id="26" w:author="Nok-1" w:date="2020-08-17T23:38:00Z"/>
                <w:rFonts w:cstheme="minorHAnsi"/>
                <w:sz w:val="20"/>
                <w:szCs w:val="20"/>
                <w:lang w:val="en-GB" w:eastAsia="zh-CN"/>
              </w:rPr>
            </w:pPr>
            <w:ins w:id="27" w:author="Nok-1" w:date="2020-08-17T23:35:00Z">
              <w:r>
                <w:rPr>
                  <w:rFonts w:cstheme="minorHAnsi"/>
                  <w:sz w:val="20"/>
                  <w:szCs w:val="20"/>
                  <w:lang w:val="en-GB" w:eastAsia="zh-CN"/>
                </w:rPr>
                <w:t xml:space="preserve">Solution 2 is feasible. </w:t>
              </w:r>
            </w:ins>
          </w:p>
          <w:p w14:paraId="3A26FA1A" w14:textId="3D85D3B2" w:rsidR="00C01948" w:rsidRDefault="00C01948" w:rsidP="00EF345B">
            <w:pPr>
              <w:rPr>
                <w:ins w:id="28" w:author="Nok-1" w:date="2020-08-17T23:38:00Z"/>
                <w:rFonts w:cstheme="minorHAnsi"/>
                <w:sz w:val="20"/>
                <w:szCs w:val="20"/>
                <w:lang w:val="en-GB" w:eastAsia="zh-CN"/>
              </w:rPr>
            </w:pPr>
            <w:ins w:id="29" w:author="Nok-1" w:date="2020-08-17T23:38:00Z">
              <w:r>
                <w:rPr>
                  <w:rFonts w:cstheme="minorHAnsi"/>
                  <w:sz w:val="20"/>
                  <w:szCs w:val="20"/>
                  <w:lang w:val="en-GB" w:eastAsia="zh-CN"/>
                </w:rPr>
                <w:t>For solution 3 tdoc 5131 seems not relevant?</w:t>
              </w:r>
            </w:ins>
          </w:p>
          <w:p w14:paraId="25C01426" w14:textId="6DB684CC" w:rsidR="00C01948" w:rsidRDefault="00C01948" w:rsidP="00EF345B">
            <w:pPr>
              <w:rPr>
                <w:rFonts w:cstheme="minorHAnsi"/>
                <w:sz w:val="20"/>
                <w:szCs w:val="20"/>
                <w:lang w:val="en-GB" w:eastAsia="zh-CN"/>
              </w:rPr>
            </w:pPr>
            <w:ins w:id="30" w:author="Nok-1" w:date="2020-08-17T23:39:00Z">
              <w:r>
                <w:rPr>
                  <w:rFonts w:cstheme="minorHAnsi"/>
                  <w:sz w:val="20"/>
                  <w:szCs w:val="20"/>
                  <w:lang w:val="en-GB" w:eastAsia="zh-CN"/>
                </w:rPr>
                <w:t xml:space="preserve">For solution 4, the gain of using the UE radio capa match procedure is not clear as long as uniform slice support in the RA. </w:t>
              </w:r>
            </w:ins>
          </w:p>
        </w:tc>
      </w:tr>
      <w:tr w:rsidR="00E27DFF" w14:paraId="784D8237" w14:textId="77777777" w:rsidTr="00CD59B6">
        <w:trPr>
          <w:trHeight w:val="1347"/>
          <w:ins w:id="31" w:author="Huawei" w:date="2020-08-18T11:34:00Z"/>
        </w:trPr>
        <w:tc>
          <w:tcPr>
            <w:tcW w:w="1058" w:type="dxa"/>
            <w:tcPrChange w:id="32" w:author="Huawei" w:date="2020-08-18T11:36:00Z">
              <w:tcPr>
                <w:tcW w:w="1413" w:type="dxa"/>
              </w:tcPr>
            </w:tcPrChange>
          </w:tcPr>
          <w:p w14:paraId="7BBFA1BC" w14:textId="3B03B3A0" w:rsidR="00E27DFF" w:rsidRDefault="00E27DFF" w:rsidP="00EF345B">
            <w:pPr>
              <w:rPr>
                <w:ins w:id="33" w:author="Huawei" w:date="2020-08-18T11:34:00Z"/>
                <w:rFonts w:cstheme="minorHAnsi"/>
                <w:sz w:val="20"/>
                <w:szCs w:val="20"/>
                <w:lang w:val="en-GB" w:eastAsia="zh-CN"/>
              </w:rPr>
            </w:pPr>
            <w:ins w:id="34" w:author="Huawei" w:date="2020-08-18T11:34:00Z">
              <w:r>
                <w:rPr>
                  <w:rFonts w:cstheme="minorHAnsi" w:hint="eastAsia"/>
                  <w:sz w:val="20"/>
                  <w:szCs w:val="20"/>
                  <w:lang w:val="en-GB" w:eastAsia="zh-CN"/>
                </w:rPr>
                <w:t>H</w:t>
              </w:r>
              <w:r>
                <w:rPr>
                  <w:rFonts w:cstheme="minorHAnsi"/>
                  <w:sz w:val="20"/>
                  <w:szCs w:val="20"/>
                  <w:lang w:val="en-GB" w:eastAsia="zh-CN"/>
                </w:rPr>
                <w:t>uawei</w:t>
              </w:r>
            </w:ins>
          </w:p>
        </w:tc>
        <w:tc>
          <w:tcPr>
            <w:tcW w:w="955" w:type="dxa"/>
            <w:tcPrChange w:id="35" w:author="Huawei" w:date="2020-08-18T11:36:00Z">
              <w:tcPr>
                <w:tcW w:w="1276" w:type="dxa"/>
              </w:tcPr>
            </w:tcPrChange>
          </w:tcPr>
          <w:p w14:paraId="01ACB1BF" w14:textId="77777777" w:rsidR="00E27DFF" w:rsidRDefault="00E27DFF" w:rsidP="00EF345B">
            <w:pPr>
              <w:rPr>
                <w:ins w:id="36" w:author="Huawei" w:date="2020-08-18T11:34:00Z"/>
                <w:rFonts w:cstheme="minorHAnsi"/>
                <w:sz w:val="20"/>
                <w:szCs w:val="20"/>
                <w:lang w:val="en-GB" w:eastAsia="zh-CN"/>
              </w:rPr>
            </w:pPr>
          </w:p>
        </w:tc>
        <w:tc>
          <w:tcPr>
            <w:tcW w:w="8098" w:type="dxa"/>
            <w:tcPrChange w:id="37" w:author="Huawei" w:date="2020-08-18T11:36:00Z">
              <w:tcPr>
                <w:tcW w:w="10812" w:type="dxa"/>
              </w:tcPr>
            </w:tcPrChange>
          </w:tcPr>
          <w:p w14:paraId="6D87DB62" w14:textId="77777777" w:rsidR="00A20CD6" w:rsidRDefault="00A20CD6" w:rsidP="00A20CD6">
            <w:pPr>
              <w:rPr>
                <w:ins w:id="38" w:author="Huawei" w:date="2020-08-18T15:12:00Z"/>
                <w:rFonts w:cstheme="minorHAnsi"/>
                <w:sz w:val="20"/>
                <w:szCs w:val="20"/>
                <w:lang w:val="en-GB" w:eastAsia="zh-CN"/>
              </w:rPr>
            </w:pPr>
            <w:ins w:id="39" w:author="Huawei" w:date="2020-08-18T15:12:00Z">
              <w:r>
                <w:rPr>
                  <w:rFonts w:cstheme="minorHAnsi"/>
                  <w:sz w:val="20"/>
                  <w:szCs w:val="20"/>
                  <w:lang w:val="en-GB" w:eastAsia="zh-CN"/>
                </w:rPr>
                <w:t xml:space="preserve">As we commented in </w:t>
              </w:r>
              <w:r w:rsidRPr="00F3085D">
                <w:rPr>
                  <w:rFonts w:cstheme="minorHAnsi"/>
                  <w:sz w:val="20"/>
                  <w:szCs w:val="20"/>
                  <w:lang w:val="en-GB" w:eastAsia="zh-CN"/>
                </w:rPr>
                <w:t>CB: # RANSlicing5-SA2impact</w:t>
              </w:r>
            </w:ins>
          </w:p>
          <w:p w14:paraId="0FF82807" w14:textId="77777777" w:rsidR="00A20CD6" w:rsidRPr="00F3085D" w:rsidRDefault="00A20CD6" w:rsidP="00A20CD6">
            <w:pPr>
              <w:pStyle w:val="ac"/>
              <w:numPr>
                <w:ilvl w:val="0"/>
                <w:numId w:val="6"/>
              </w:numPr>
              <w:spacing w:after="0"/>
              <w:rPr>
                <w:ins w:id="40" w:author="Huawei" w:date="2020-08-18T15:12:00Z"/>
                <w:rFonts w:asciiTheme="minorHAnsi" w:eastAsiaTheme="minorEastAsia" w:hAnsiTheme="minorHAnsi" w:cstheme="minorHAnsi"/>
              </w:rPr>
            </w:pPr>
            <w:ins w:id="41" w:author="Huawei" w:date="2020-08-18T15:12:00Z">
              <w:r>
                <w:rPr>
                  <w:rFonts w:asciiTheme="minorHAnsi" w:eastAsiaTheme="minorEastAsia" w:hAnsiTheme="minorHAnsi" w:cstheme="minorHAnsi"/>
                </w:rPr>
                <w:t xml:space="preserve">The </w:t>
              </w:r>
              <w:r w:rsidRPr="00F3085D">
                <w:rPr>
                  <w:rFonts w:asciiTheme="minorHAnsi" w:eastAsiaTheme="minorEastAsia" w:hAnsiTheme="minorHAnsi" w:cstheme="minorHAnsi"/>
                </w:rPr>
                <w:t xml:space="preserve">RAN based solution is one of the solutions to address the key issue #7. With this solution, the UE will only access the cell with the intended slices during cell (re)selection. That is, the </w:t>
              </w:r>
              <w:r>
                <w:rPr>
                  <w:rFonts w:asciiTheme="minorHAnsi" w:eastAsiaTheme="minorEastAsia" w:hAnsiTheme="minorHAnsi" w:cstheme="minorHAnsi"/>
                </w:rPr>
                <w:t>CN</w:t>
              </w:r>
              <w:r w:rsidRPr="00F3085D">
                <w:rPr>
                  <w:rFonts w:asciiTheme="minorHAnsi" w:eastAsiaTheme="minorEastAsia" w:hAnsiTheme="minorHAnsi" w:cstheme="minorHAnsi"/>
                </w:rPr>
                <w:t xml:space="preserve"> does not need to provide the UE with the permissible operating band(s) for each S-NSSAI</w:t>
              </w:r>
              <w:r>
                <w:rPr>
                  <w:rFonts w:asciiTheme="minorHAnsi" w:eastAsiaTheme="minorEastAsia" w:hAnsiTheme="minorHAnsi" w:cstheme="minorHAnsi"/>
                </w:rPr>
                <w:t>, or the solution 1 as described above</w:t>
              </w:r>
              <w:r w:rsidRPr="00F3085D">
                <w:rPr>
                  <w:rFonts w:asciiTheme="minorHAnsi" w:eastAsiaTheme="minorEastAsia" w:hAnsiTheme="minorHAnsi" w:cstheme="minorHAnsi"/>
                </w:rPr>
                <w:t xml:space="preserve">. How the RAN based solution works with those solutions provided in TR 23.700-040 needs further study. </w:t>
              </w:r>
            </w:ins>
          </w:p>
          <w:p w14:paraId="3E245DE6" w14:textId="77777777" w:rsidR="00A20CD6" w:rsidRDefault="00A20CD6" w:rsidP="00A20CD6">
            <w:pPr>
              <w:rPr>
                <w:ins w:id="42" w:author="Huawei" w:date="2020-08-18T15:12:00Z"/>
                <w:rFonts w:cstheme="minorHAnsi"/>
                <w:sz w:val="20"/>
                <w:szCs w:val="20"/>
                <w:lang w:val="en-GB" w:eastAsia="zh-CN"/>
              </w:rPr>
            </w:pPr>
            <w:ins w:id="43" w:author="Huawei" w:date="2020-08-18T15:12:00Z">
              <w:r w:rsidRPr="00CD59B6">
                <w:rPr>
                  <w:rFonts w:cstheme="minorHAnsi"/>
                  <w:sz w:val="20"/>
                  <w:szCs w:val="20"/>
                  <w:lang w:val="en-GB" w:eastAsia="zh-CN"/>
                </w:rPr>
                <w:t xml:space="preserve">Since the RAN based solution will be discussed in RAN2, RAN3 can further discuss this based on RAN2/SA2 outcome.  </w:t>
              </w:r>
              <w:r>
                <w:rPr>
                  <w:rFonts w:cstheme="minorHAnsi"/>
                  <w:sz w:val="20"/>
                  <w:szCs w:val="20"/>
                  <w:lang w:val="en-GB" w:eastAsia="zh-CN"/>
                </w:rPr>
                <w:t xml:space="preserve"> </w:t>
              </w:r>
            </w:ins>
          </w:p>
          <w:p w14:paraId="143313BA" w14:textId="77777777" w:rsidR="00A20CD6" w:rsidRDefault="00A20CD6" w:rsidP="00A20CD6">
            <w:pPr>
              <w:rPr>
                <w:ins w:id="44" w:author="Huawei" w:date="2020-08-18T15:12:00Z"/>
                <w:rFonts w:cstheme="minorHAnsi"/>
                <w:sz w:val="20"/>
                <w:szCs w:val="20"/>
                <w:lang w:val="en-GB" w:eastAsia="zh-CN"/>
              </w:rPr>
            </w:pPr>
          </w:p>
          <w:p w14:paraId="068891E1" w14:textId="77777777" w:rsidR="00A20CD6" w:rsidRDefault="00A20CD6" w:rsidP="00A20CD6">
            <w:pPr>
              <w:rPr>
                <w:ins w:id="45" w:author="Huawei" w:date="2020-08-18T15:12:00Z"/>
                <w:rFonts w:cstheme="minorHAnsi"/>
                <w:sz w:val="20"/>
                <w:szCs w:val="20"/>
                <w:lang w:val="en-GB" w:eastAsia="zh-CN"/>
              </w:rPr>
            </w:pPr>
            <w:ins w:id="46" w:author="Huawei" w:date="2020-08-18T15:12:00Z">
              <w:r>
                <w:rPr>
                  <w:rFonts w:cstheme="minorHAnsi"/>
                  <w:sz w:val="20"/>
                  <w:szCs w:val="20"/>
                  <w:lang w:val="en-GB" w:eastAsia="zh-CN"/>
                </w:rPr>
                <w:t>About the above solutions:</w:t>
              </w:r>
            </w:ins>
          </w:p>
          <w:p w14:paraId="405106E8" w14:textId="36DD6959" w:rsidR="00A20CD6" w:rsidRDefault="00A20CD6" w:rsidP="00A20CD6">
            <w:pPr>
              <w:pStyle w:val="ac"/>
              <w:numPr>
                <w:ilvl w:val="0"/>
                <w:numId w:val="6"/>
              </w:numPr>
              <w:spacing w:after="0"/>
              <w:rPr>
                <w:ins w:id="47" w:author="Huawei" w:date="2020-08-18T15:12:00Z"/>
                <w:rFonts w:asciiTheme="minorHAnsi" w:eastAsiaTheme="minorEastAsia" w:hAnsiTheme="minorHAnsi" w:cstheme="minorHAnsi"/>
              </w:rPr>
            </w:pPr>
            <w:ins w:id="48" w:author="Huawei" w:date="2020-08-18T15:12:00Z">
              <w:r w:rsidRPr="00D716DD">
                <w:rPr>
                  <w:rFonts w:asciiTheme="minorHAnsi" w:eastAsiaTheme="minorEastAsia" w:hAnsiTheme="minorHAnsi" w:cstheme="minorHAnsi"/>
                </w:rPr>
                <w:t>Solution 1</w:t>
              </w:r>
              <w:r>
                <w:rPr>
                  <w:rFonts w:asciiTheme="minorHAnsi" w:eastAsiaTheme="minorEastAsia" w:hAnsiTheme="minorHAnsi" w:cstheme="minorHAnsi"/>
                </w:rPr>
                <w:t xml:space="preserve"> needs further discussion for the mapping of RFSP from multiple requested slices, as commented by Nokia. </w:t>
              </w:r>
            </w:ins>
          </w:p>
          <w:p w14:paraId="7F82C586" w14:textId="244E6B24" w:rsidR="00A20CD6" w:rsidRDefault="00A20CD6" w:rsidP="00A20CD6">
            <w:pPr>
              <w:pStyle w:val="ac"/>
              <w:numPr>
                <w:ilvl w:val="0"/>
                <w:numId w:val="6"/>
              </w:numPr>
              <w:spacing w:after="0"/>
              <w:rPr>
                <w:ins w:id="49" w:author="Huawei" w:date="2020-08-18T15:12:00Z"/>
                <w:rFonts w:asciiTheme="minorHAnsi" w:eastAsiaTheme="minorEastAsia" w:hAnsiTheme="minorHAnsi" w:cstheme="minorHAnsi"/>
              </w:rPr>
            </w:pPr>
            <w:ins w:id="50" w:author="Huawei" w:date="2020-08-18T15:12:00Z">
              <w:r>
                <w:rPr>
                  <w:rFonts w:asciiTheme="minorHAnsi" w:eastAsiaTheme="minorEastAsia" w:hAnsiTheme="minorHAnsi" w:cstheme="minorHAnsi"/>
                </w:rPr>
                <w:t xml:space="preserve">Solution 2 </w:t>
              </w:r>
            </w:ins>
            <w:ins w:id="51" w:author="Huawei" w:date="2020-08-18T15:18:00Z">
              <w:r w:rsidR="00DB727E">
                <w:rPr>
                  <w:rFonts w:asciiTheme="minorHAnsi" w:eastAsiaTheme="minorEastAsia" w:hAnsiTheme="minorHAnsi" w:cstheme="minorHAnsi"/>
                </w:rPr>
                <w:t xml:space="preserve">is feasible, but it </w:t>
              </w:r>
            </w:ins>
            <w:ins w:id="52" w:author="Huawei" w:date="2020-08-18T15:12:00Z">
              <w:r>
                <w:rPr>
                  <w:rFonts w:asciiTheme="minorHAnsi" w:eastAsiaTheme="minorEastAsia" w:hAnsiTheme="minorHAnsi" w:cstheme="minorHAnsi"/>
                </w:rPr>
                <w:t xml:space="preserve">implies that the DC </w:t>
              </w:r>
            </w:ins>
            <w:ins w:id="53" w:author="Huawei" w:date="2020-08-18T15:14:00Z">
              <w:r w:rsidR="00AE30EA">
                <w:rPr>
                  <w:rFonts w:asciiTheme="minorHAnsi" w:eastAsiaTheme="minorEastAsia" w:hAnsiTheme="minorHAnsi" w:cstheme="minorHAnsi"/>
                </w:rPr>
                <w:t>(</w:t>
              </w:r>
              <w:r w:rsidR="00854293">
                <w:rPr>
                  <w:rFonts w:asciiTheme="minorHAnsi" w:eastAsiaTheme="minorEastAsia" w:hAnsiTheme="minorHAnsi" w:cstheme="minorHAnsi"/>
                </w:rPr>
                <w:t xml:space="preserve">or </w:t>
              </w:r>
              <w:r w:rsidR="00580AE6">
                <w:rPr>
                  <w:rFonts w:asciiTheme="minorHAnsi" w:eastAsiaTheme="minorEastAsia" w:hAnsiTheme="minorHAnsi" w:cstheme="minorHAnsi"/>
                </w:rPr>
                <w:t xml:space="preserve">even </w:t>
              </w:r>
              <w:r w:rsidR="00854293">
                <w:rPr>
                  <w:rFonts w:asciiTheme="minorHAnsi" w:eastAsiaTheme="minorEastAsia" w:hAnsiTheme="minorHAnsi" w:cstheme="minorHAnsi"/>
                </w:rPr>
                <w:t>CA</w:t>
              </w:r>
              <w:r w:rsidR="00AE30EA">
                <w:rPr>
                  <w:rFonts w:asciiTheme="minorHAnsi" w:eastAsiaTheme="minorEastAsia" w:hAnsiTheme="minorHAnsi" w:cstheme="minorHAnsi"/>
                </w:rPr>
                <w:t>)</w:t>
              </w:r>
              <w:r w:rsidR="00854293">
                <w:rPr>
                  <w:rFonts w:asciiTheme="minorHAnsi" w:eastAsiaTheme="minorEastAsia" w:hAnsiTheme="minorHAnsi" w:cstheme="minorHAnsi"/>
                </w:rPr>
                <w:t xml:space="preserve"> </w:t>
              </w:r>
            </w:ins>
            <w:ins w:id="54" w:author="Huawei" w:date="2020-08-18T15:12:00Z">
              <w:r>
                <w:rPr>
                  <w:rFonts w:asciiTheme="minorHAnsi" w:eastAsiaTheme="minorEastAsia" w:hAnsiTheme="minorHAnsi" w:cstheme="minorHAnsi"/>
                </w:rPr>
                <w:t xml:space="preserve">is setup for inter-RA case under the above assumption. Further thinking is needed with the possible new scenario.  </w:t>
              </w:r>
            </w:ins>
          </w:p>
          <w:p w14:paraId="56E09E50" w14:textId="77777777" w:rsidR="00A20CD6" w:rsidRDefault="00A20CD6" w:rsidP="00A20CD6">
            <w:pPr>
              <w:pStyle w:val="ac"/>
              <w:numPr>
                <w:ilvl w:val="0"/>
                <w:numId w:val="6"/>
              </w:numPr>
              <w:spacing w:after="0"/>
              <w:rPr>
                <w:ins w:id="55" w:author="Huawei" w:date="2020-08-18T15:12:00Z"/>
                <w:rFonts w:asciiTheme="minorHAnsi" w:eastAsiaTheme="minorEastAsia" w:hAnsiTheme="minorHAnsi" w:cstheme="minorHAnsi"/>
              </w:rPr>
            </w:pPr>
            <w:ins w:id="56" w:author="Huawei" w:date="2020-08-18T15:12:00Z">
              <w:r>
                <w:rPr>
                  <w:rFonts w:asciiTheme="minorHAnsi" w:eastAsiaTheme="minorEastAsia" w:hAnsiTheme="minorHAnsi" w:cstheme="minorHAnsi"/>
                </w:rPr>
                <w:t>Solution 3 is similar to solution 1?</w:t>
              </w:r>
            </w:ins>
          </w:p>
          <w:p w14:paraId="02264DFD" w14:textId="5026E6CA" w:rsidR="00A20CD6" w:rsidRPr="00D716DD" w:rsidRDefault="00A20CD6" w:rsidP="00A20CD6">
            <w:pPr>
              <w:pStyle w:val="ac"/>
              <w:numPr>
                <w:ilvl w:val="0"/>
                <w:numId w:val="6"/>
              </w:numPr>
              <w:spacing w:after="0"/>
              <w:rPr>
                <w:ins w:id="57" w:author="Huawei" w:date="2020-08-18T15:12:00Z"/>
                <w:rFonts w:asciiTheme="minorHAnsi" w:eastAsiaTheme="minorEastAsia" w:hAnsiTheme="minorHAnsi" w:cstheme="minorHAnsi"/>
              </w:rPr>
            </w:pPr>
            <w:ins w:id="58" w:author="Huawei" w:date="2020-08-18T15:12:00Z">
              <w:r>
                <w:rPr>
                  <w:rFonts w:asciiTheme="minorHAnsi" w:eastAsiaTheme="minorEastAsia" w:hAnsiTheme="minorHAnsi" w:cstheme="minorHAnsi"/>
                </w:rPr>
                <w:t xml:space="preserve">Solution 4 is </w:t>
              </w:r>
            </w:ins>
            <w:ins w:id="59" w:author="Huawei" w:date="2020-08-18T15:19:00Z">
              <w:r w:rsidR="001F15A8">
                <w:rPr>
                  <w:rFonts w:asciiTheme="minorHAnsi" w:eastAsiaTheme="minorEastAsia" w:hAnsiTheme="minorHAnsi" w:cstheme="minorHAnsi"/>
                </w:rPr>
                <w:t xml:space="preserve">feasible and </w:t>
              </w:r>
            </w:ins>
            <w:bookmarkStart w:id="60" w:name="_GoBack"/>
            <w:bookmarkEnd w:id="60"/>
            <w:ins w:id="61" w:author="Huawei" w:date="2020-08-18T15:12:00Z">
              <w:r>
                <w:rPr>
                  <w:rFonts w:asciiTheme="minorHAnsi" w:eastAsiaTheme="minorEastAsia" w:hAnsiTheme="minorHAnsi" w:cstheme="minorHAnsi"/>
                </w:rPr>
                <w:t xml:space="preserve">beneficial to take the UE radio capability into account for the new non-uniform scenario. </w:t>
              </w:r>
            </w:ins>
          </w:p>
          <w:p w14:paraId="592B9705" w14:textId="52056D88" w:rsidR="00F3085D" w:rsidRPr="00A20CD6" w:rsidRDefault="00F3085D" w:rsidP="00A20CD6">
            <w:pPr>
              <w:rPr>
                <w:ins w:id="62" w:author="Huawei" w:date="2020-08-18T11:34:00Z"/>
                <w:rFonts w:cstheme="minorHAnsi" w:hint="eastAsia"/>
                <w:lang w:val="en-GB"/>
              </w:rPr>
            </w:pPr>
          </w:p>
        </w:tc>
      </w:tr>
    </w:tbl>
    <w:p w14:paraId="0BF948AC" w14:textId="77777777" w:rsidR="00475F29" w:rsidRDefault="00475F29">
      <w:pPr>
        <w:rPr>
          <w:rFonts w:cstheme="minorHAnsi"/>
          <w:lang w:val="en-GB"/>
        </w:rPr>
      </w:pPr>
    </w:p>
    <w:p w14:paraId="56B1D2E8" w14:textId="77777777" w:rsidR="00A238BA" w:rsidRDefault="00240E39">
      <w:pPr>
        <w:pStyle w:val="1"/>
        <w:keepLines w:val="0"/>
        <w:numPr>
          <w:ilvl w:val="0"/>
          <w:numId w:val="4"/>
        </w:numPr>
        <w:overflowPunct/>
        <w:autoSpaceDE/>
        <w:autoSpaceDN/>
        <w:adjustRightInd/>
        <w:spacing w:before="360"/>
        <w:textAlignment w:val="auto"/>
      </w:pPr>
      <w:bookmarkStart w:id="63" w:name="_In-sequence_SDU_delivery"/>
      <w:bookmarkEnd w:id="63"/>
      <w:r>
        <w:lastRenderedPageBreak/>
        <w:t>Conclusion, Recommendations [if needed]</w:t>
      </w:r>
    </w:p>
    <w:p w14:paraId="7EF4FCCC" w14:textId="77777777" w:rsidR="00A238BA" w:rsidRDefault="00240E39">
      <w:r>
        <w:t>If needed</w:t>
      </w:r>
    </w:p>
    <w:p w14:paraId="17931B3E" w14:textId="77777777" w:rsidR="00A238BA" w:rsidRDefault="00240E39">
      <w:pPr>
        <w:pStyle w:val="1"/>
        <w:keepLines w:val="0"/>
        <w:numPr>
          <w:ilvl w:val="0"/>
          <w:numId w:val="4"/>
        </w:numPr>
        <w:overflowPunct/>
        <w:autoSpaceDE/>
        <w:autoSpaceDN/>
        <w:adjustRightInd/>
        <w:spacing w:before="360"/>
        <w:ind w:left="431" w:hanging="431"/>
        <w:textAlignment w:val="auto"/>
      </w:pPr>
      <w:r>
        <w:t>References</w:t>
      </w:r>
    </w:p>
    <w:p w14:paraId="0188DA31" w14:textId="7E55096F" w:rsidR="00A238BA" w:rsidRPr="00D92357" w:rsidRDefault="00240E39">
      <w:pPr>
        <w:rPr>
          <w:rFonts w:cstheme="minorHAnsi"/>
          <w:lang w:val="en-GB"/>
        </w:rPr>
      </w:pPr>
      <w:r>
        <w:rPr>
          <w:rFonts w:cstheme="minorHAnsi"/>
          <w:lang w:val="en-GB"/>
        </w:rPr>
        <w:t xml:space="preserve">[1] </w:t>
      </w:r>
      <w:r w:rsidR="00D92357" w:rsidRPr="00D92357">
        <w:rPr>
          <w:rFonts w:cstheme="minorHAnsi"/>
          <w:lang w:val="en-GB"/>
        </w:rPr>
        <w:t>R3-201524</w:t>
      </w:r>
      <w:r>
        <w:rPr>
          <w:rFonts w:cstheme="minorHAnsi"/>
          <w:lang w:val="en-GB"/>
        </w:rPr>
        <w:t xml:space="preserve">, </w:t>
      </w:r>
      <w:r w:rsidR="00D92357" w:rsidRPr="00D92357">
        <w:rPr>
          <w:rFonts w:cstheme="minorHAnsi"/>
          <w:lang w:val="en-GB"/>
        </w:rPr>
        <w:t>LS on 5GC assisted cell selection for accessing network slice</w:t>
      </w:r>
    </w:p>
    <w:p w14:paraId="4CFF4EA2" w14:textId="77777777" w:rsidR="00A238BA" w:rsidRDefault="00A238BA">
      <w:pPr>
        <w:rPr>
          <w:lang w:val="en-GB"/>
        </w:rPr>
      </w:pPr>
    </w:p>
    <w:p w14:paraId="79786BE6" w14:textId="77777777" w:rsidR="00A238BA" w:rsidRDefault="00A238BA">
      <w:pPr>
        <w:rPr>
          <w:lang w:val="en-GB"/>
        </w:rPr>
      </w:pPr>
    </w:p>
    <w:sectPr w:rsidR="00A238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D950A" w14:textId="77777777" w:rsidR="00DB08FE" w:rsidRDefault="00DB08FE" w:rsidP="00CB1A73">
      <w:pPr>
        <w:spacing w:after="0" w:line="240" w:lineRule="auto"/>
      </w:pPr>
      <w:r>
        <w:separator/>
      </w:r>
    </w:p>
  </w:endnote>
  <w:endnote w:type="continuationSeparator" w:id="0">
    <w:p w14:paraId="75A5EA5B" w14:textId="77777777" w:rsidR="00DB08FE" w:rsidRDefault="00DB08FE" w:rsidP="00CB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AD974" w14:textId="77777777" w:rsidR="00DB08FE" w:rsidRDefault="00DB08FE" w:rsidP="00CB1A73">
      <w:pPr>
        <w:spacing w:after="0" w:line="240" w:lineRule="auto"/>
      </w:pPr>
      <w:r>
        <w:separator/>
      </w:r>
    </w:p>
  </w:footnote>
  <w:footnote w:type="continuationSeparator" w:id="0">
    <w:p w14:paraId="32354B46" w14:textId="77777777" w:rsidR="00DB08FE" w:rsidRDefault="00DB08FE" w:rsidP="00CB1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C16AE3"/>
    <w:multiLevelType w:val="hybridMultilevel"/>
    <w:tmpl w:val="BCC08BC0"/>
    <w:lvl w:ilvl="0" w:tplc="441666FE">
      <w:start w:val="1"/>
      <w:numFmt w:val="decimal"/>
      <w:suff w:val="space"/>
      <w:lvlText w:val="Proposal %1:"/>
      <w:lvlJc w:val="left"/>
      <w:pPr>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F7DCE"/>
    <w:multiLevelType w:val="multilevel"/>
    <w:tmpl w:val="3A1F7DCE"/>
    <w:lvl w:ilvl="0">
      <w:start w:val="4"/>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8F40B42"/>
    <w:multiLevelType w:val="hybridMultilevel"/>
    <w:tmpl w:val="3F7C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010A2"/>
    <w:multiLevelType w:val="hybridMultilevel"/>
    <w:tmpl w:val="B8BECBD0"/>
    <w:lvl w:ilvl="0" w:tplc="5484BF6A">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1">
    <w15:presenceInfo w15:providerId="None" w15:userId="Nok-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3"/>
    <w:rsid w:val="000127E2"/>
    <w:rsid w:val="000202B7"/>
    <w:rsid w:val="0002212B"/>
    <w:rsid w:val="000311C8"/>
    <w:rsid w:val="00040A41"/>
    <w:rsid w:val="0005216C"/>
    <w:rsid w:val="00066351"/>
    <w:rsid w:val="000D5FF5"/>
    <w:rsid w:val="00120883"/>
    <w:rsid w:val="00130563"/>
    <w:rsid w:val="00156C17"/>
    <w:rsid w:val="001B502F"/>
    <w:rsid w:val="001C017A"/>
    <w:rsid w:val="001E4BA2"/>
    <w:rsid w:val="001F15A8"/>
    <w:rsid w:val="002035BD"/>
    <w:rsid w:val="00213BF1"/>
    <w:rsid w:val="002174B4"/>
    <w:rsid w:val="00240E39"/>
    <w:rsid w:val="002537DB"/>
    <w:rsid w:val="00284DC0"/>
    <w:rsid w:val="00297415"/>
    <w:rsid w:val="002A5C3E"/>
    <w:rsid w:val="002B3A57"/>
    <w:rsid w:val="002B6CF3"/>
    <w:rsid w:val="002C51D0"/>
    <w:rsid w:val="0031158E"/>
    <w:rsid w:val="0032233E"/>
    <w:rsid w:val="003435E0"/>
    <w:rsid w:val="003D67A0"/>
    <w:rsid w:val="003D7B53"/>
    <w:rsid w:val="00411E51"/>
    <w:rsid w:val="00415C3E"/>
    <w:rsid w:val="00416554"/>
    <w:rsid w:val="0042674E"/>
    <w:rsid w:val="00426A71"/>
    <w:rsid w:val="00433A16"/>
    <w:rsid w:val="00450A19"/>
    <w:rsid w:val="00473FCF"/>
    <w:rsid w:val="00475F29"/>
    <w:rsid w:val="004815B1"/>
    <w:rsid w:val="004D3373"/>
    <w:rsid w:val="005623DF"/>
    <w:rsid w:val="00565566"/>
    <w:rsid w:val="00580AE6"/>
    <w:rsid w:val="0058721B"/>
    <w:rsid w:val="005B6A63"/>
    <w:rsid w:val="005C59AB"/>
    <w:rsid w:val="005E127D"/>
    <w:rsid w:val="00607724"/>
    <w:rsid w:val="00654873"/>
    <w:rsid w:val="00656B76"/>
    <w:rsid w:val="006770B0"/>
    <w:rsid w:val="006A4E0D"/>
    <w:rsid w:val="006A7B01"/>
    <w:rsid w:val="006C7090"/>
    <w:rsid w:val="006E76B8"/>
    <w:rsid w:val="007044DE"/>
    <w:rsid w:val="00765E3C"/>
    <w:rsid w:val="0078388C"/>
    <w:rsid w:val="00797D35"/>
    <w:rsid w:val="007A0319"/>
    <w:rsid w:val="00807335"/>
    <w:rsid w:val="00842C71"/>
    <w:rsid w:val="008459CF"/>
    <w:rsid w:val="00854293"/>
    <w:rsid w:val="008A33DB"/>
    <w:rsid w:val="008C26DA"/>
    <w:rsid w:val="008C2F5F"/>
    <w:rsid w:val="0090204C"/>
    <w:rsid w:val="00945E2B"/>
    <w:rsid w:val="00A17483"/>
    <w:rsid w:val="00A20CD6"/>
    <w:rsid w:val="00A21E2A"/>
    <w:rsid w:val="00A238BA"/>
    <w:rsid w:val="00A23BCA"/>
    <w:rsid w:val="00A34E55"/>
    <w:rsid w:val="00A570DA"/>
    <w:rsid w:val="00A64F55"/>
    <w:rsid w:val="00AB0DE2"/>
    <w:rsid w:val="00AE18B9"/>
    <w:rsid w:val="00AE30EA"/>
    <w:rsid w:val="00AE6BBF"/>
    <w:rsid w:val="00B31945"/>
    <w:rsid w:val="00B45062"/>
    <w:rsid w:val="00B463AB"/>
    <w:rsid w:val="00BB0CE7"/>
    <w:rsid w:val="00BB323A"/>
    <w:rsid w:val="00BF3336"/>
    <w:rsid w:val="00C01948"/>
    <w:rsid w:val="00C15784"/>
    <w:rsid w:val="00C4624F"/>
    <w:rsid w:val="00C600B0"/>
    <w:rsid w:val="00C814D0"/>
    <w:rsid w:val="00C90E30"/>
    <w:rsid w:val="00C95BFD"/>
    <w:rsid w:val="00CA202A"/>
    <w:rsid w:val="00CB1A73"/>
    <w:rsid w:val="00CC5D89"/>
    <w:rsid w:val="00CD59B6"/>
    <w:rsid w:val="00CF4A61"/>
    <w:rsid w:val="00D32C2B"/>
    <w:rsid w:val="00D716DD"/>
    <w:rsid w:val="00D81FCE"/>
    <w:rsid w:val="00D92357"/>
    <w:rsid w:val="00DB08FE"/>
    <w:rsid w:val="00DB727E"/>
    <w:rsid w:val="00E27DFF"/>
    <w:rsid w:val="00E83301"/>
    <w:rsid w:val="00E97AD0"/>
    <w:rsid w:val="00EA42D1"/>
    <w:rsid w:val="00F3085D"/>
    <w:rsid w:val="00F31F5C"/>
    <w:rsid w:val="00F561A2"/>
    <w:rsid w:val="00F62BF8"/>
    <w:rsid w:val="00F659F5"/>
    <w:rsid w:val="00F84E4E"/>
    <w:rsid w:val="00FC2A2A"/>
    <w:rsid w:val="00FC2AF1"/>
    <w:rsid w:val="00FC6282"/>
    <w:rsid w:val="00FE65A6"/>
    <w:rsid w:val="245630E4"/>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DABE"/>
  <w15:docId w15:val="{1F68CF65-1A9B-4BF7-BC88-D498175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2"/>
      <w:szCs w:val="22"/>
      <w:lang w:val="sv-SE"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eastAsia="zh-CN"/>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pPr>
    <w:rPr>
      <w:sz w:val="20"/>
      <w:szCs w:val="20"/>
    </w:rPr>
  </w:style>
  <w:style w:type="paragraph" w:styleId="a4">
    <w:name w:val="Body Text"/>
    <w:basedOn w:val="a"/>
    <w:link w:val="Char0"/>
    <w:qFormat/>
  </w:style>
  <w:style w:type="paragraph" w:styleId="a5">
    <w:name w:val="Balloon Text"/>
    <w:basedOn w:val="a"/>
    <w:link w:val="Char1"/>
    <w:uiPriority w:val="99"/>
    <w:semiHidden/>
    <w:unhideWhenUsed/>
    <w:qFormat/>
    <w:pPr>
      <w:spacing w:after="0" w:line="240" w:lineRule="auto"/>
    </w:pPr>
    <w:rPr>
      <w:rFonts w:ascii="Segoe UI" w:hAnsi="Segoe UI" w:cs="Segoe UI"/>
      <w:sz w:val="18"/>
      <w:szCs w:val="18"/>
    </w:rPr>
  </w:style>
  <w:style w:type="paragraph" w:styleId="a6">
    <w:name w:val="footer"/>
    <w:basedOn w:val="a"/>
    <w:link w:val="Char2"/>
    <w:uiPriority w:val="99"/>
    <w:unhideWhenUsed/>
    <w:qFormat/>
    <w:pPr>
      <w:tabs>
        <w:tab w:val="center" w:pos="4153"/>
        <w:tab w:val="right" w:pos="8306"/>
      </w:tabs>
      <w:snapToGrid w:val="0"/>
      <w:spacing w:line="240" w:lineRule="auto"/>
    </w:pPr>
    <w:rPr>
      <w:sz w:val="18"/>
      <w:szCs w:val="18"/>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eader31"/>
    <w:link w:val="Char3"/>
    <w:pPr>
      <w:widowControl w:val="0"/>
      <w:overflowPunct w:val="0"/>
      <w:autoSpaceDE w:val="0"/>
      <w:autoSpaceDN w:val="0"/>
      <w:adjustRightInd w:val="0"/>
      <w:spacing w:after="0" w:line="240" w:lineRule="auto"/>
      <w:textAlignment w:val="baseline"/>
    </w:pPr>
    <w:rPr>
      <w:rFonts w:ascii="Arial" w:eastAsia="Times New Roman" w:hAnsi="Arial" w:cs="Arial"/>
      <w:b/>
      <w:bCs/>
      <w:sz w:val="18"/>
      <w:szCs w:val="18"/>
      <w:lang w:val="en-US" w:eastAsia="zh-CN"/>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color w:val="0000FF"/>
      <w:u w:val="single"/>
    </w:rPr>
  </w:style>
  <w:style w:type="character" w:styleId="ab">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cs="Arial"/>
    </w:rPr>
  </w:style>
  <w:style w:type="character" w:customStyle="1" w:styleId="7Char">
    <w:name w:val="标题 7 Char"/>
    <w:basedOn w:val="a0"/>
    <w:link w:val="7"/>
    <w:qFormat/>
    <w:rPr>
      <w:rFonts w:cs="Arial"/>
    </w:rPr>
  </w:style>
  <w:style w:type="character" w:customStyle="1" w:styleId="8Char">
    <w:name w:val="标题 8 Char"/>
    <w:basedOn w:val="a0"/>
    <w:link w:val="8"/>
    <w:qFormat/>
    <w:rPr>
      <w:rFonts w:cs="Arial"/>
    </w:rPr>
  </w:style>
  <w:style w:type="character" w:customStyle="1" w:styleId="9Char">
    <w:name w:val="标题 9 Char"/>
    <w:basedOn w:val="a0"/>
    <w:link w:val="9"/>
    <w:qFormat/>
    <w:rPr>
      <w:rFonts w:cs="Arial"/>
    </w:r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7"/>
    <w:qFormat/>
    <w:rPr>
      <w:rFonts w:ascii="Arial" w:eastAsia="Times New Roman" w:hAnsi="Arial" w:cs="Arial"/>
      <w:b/>
      <w:bCs/>
      <w:sz w:val="18"/>
      <w:szCs w:val="18"/>
      <w:lang w:val="en-US" w:eastAsia="zh-CN"/>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qFormat/>
    <w:pPr>
      <w:numPr>
        <w:numId w:val="2"/>
      </w:numPr>
    </w:pPr>
  </w:style>
  <w:style w:type="character" w:customStyle="1" w:styleId="Char0">
    <w:name w:val="正文文本 Char"/>
    <w:basedOn w:val="a0"/>
    <w:link w:val="a4"/>
    <w:qFormat/>
  </w:style>
  <w:style w:type="paragraph" w:customStyle="1" w:styleId="Proposal">
    <w:name w:val="Proposal"/>
    <w:basedOn w:val="a"/>
    <w:qFormat/>
    <w:pPr>
      <w:numPr>
        <w:numId w:val="3"/>
      </w:numPr>
      <w:tabs>
        <w:tab w:val="left" w:pos="1701"/>
      </w:tabs>
    </w:pPr>
    <w:rPr>
      <w:b/>
      <w:bCs/>
    </w:rPr>
  </w:style>
  <w:style w:type="paragraph" w:customStyle="1" w:styleId="CRCoverPage">
    <w:name w:val="CR Cover Page"/>
    <w:link w:val="CRCoverPageZchn"/>
    <w:qFormat/>
    <w:pPr>
      <w:spacing w:after="120" w:line="240" w:lineRule="auto"/>
    </w:pPr>
    <w:rPr>
      <w:rFonts w:ascii="Arial" w:eastAsia="Times New Roman" w:hAnsi="Arial"/>
      <w:lang w:eastAsia="en-US"/>
    </w:rPr>
  </w:style>
  <w:style w:type="character" w:customStyle="1" w:styleId="CRCoverPageZchn">
    <w:name w:val="CR Cover Page Zchn"/>
    <w:link w:val="CRCoverPage"/>
    <w:rPr>
      <w:rFonts w:ascii="Arial" w:eastAsia="Times New Roman" w:hAnsi="Arial" w:cs="Times New Roman"/>
      <w:sz w:val="20"/>
      <w:szCs w:val="20"/>
      <w:lang w:val="en-GB"/>
    </w:rPr>
  </w:style>
  <w:style w:type="paragraph" w:styleId="ac">
    <w:name w:val="List Paragraph"/>
    <w:aliases w:val="- Bullets,リスト段落,?? ??,?????,????,Lista1,목록 단락,列出段落1,中等深浅网格 1 - 着色 21,列表段落,¥¡¡¡¡ì¬º¥¹¥È¶ÎÂä,ÁÐ³ö¶ÎÂä,¥ê¥¹¥È¶ÎÂä,列表段落1,—ño’i—Ž,1st level - Bullet List Paragraph,Lettre d'introduction,Paragrafo elenco,Normal bullet 2,Bullet list,列表段落11"/>
    <w:basedOn w:val="a"/>
    <w:uiPriority w:val="34"/>
    <w:qFormat/>
    <w:pPr>
      <w:overflowPunct w:val="0"/>
      <w:autoSpaceDE w:val="0"/>
      <w:autoSpaceDN w:val="0"/>
      <w:adjustRightInd w:val="0"/>
      <w:spacing w:after="120" w:line="240" w:lineRule="auto"/>
      <w:ind w:left="720"/>
      <w:contextualSpacing/>
      <w:jc w:val="both"/>
      <w:textAlignment w:val="baseline"/>
    </w:pPr>
    <w:rPr>
      <w:rFonts w:ascii="Arial" w:eastAsia="Times New Roman" w:hAnsi="Arial" w:cs="Times New Roman"/>
      <w:sz w:val="20"/>
      <w:szCs w:val="20"/>
      <w:lang w:val="en-GB" w:eastAsia="zh-CN"/>
    </w:rPr>
  </w:style>
  <w:style w:type="character" w:customStyle="1" w:styleId="Char1">
    <w:name w:val="批注框文本 Char"/>
    <w:basedOn w:val="a0"/>
    <w:link w:val="a5"/>
    <w:uiPriority w:val="99"/>
    <w:semiHidden/>
    <w:qFormat/>
    <w:rPr>
      <w:rFonts w:ascii="Segoe UI" w:hAnsi="Segoe UI" w:cs="Segoe UI"/>
      <w:sz w:val="18"/>
      <w:szCs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Char">
    <w:name w:val="批注文字 Char"/>
    <w:basedOn w:val="a0"/>
    <w:link w:val="a3"/>
    <w:uiPriority w:val="99"/>
    <w:semiHidden/>
    <w:qFormat/>
    <w:rPr>
      <w:sz w:val="20"/>
      <w:szCs w:val="20"/>
    </w:rPr>
  </w:style>
  <w:style w:type="character" w:customStyle="1" w:styleId="Char4">
    <w:name w:val="批注主题 Char"/>
    <w:basedOn w:val="Char"/>
    <w:link w:val="a8"/>
    <w:uiPriority w:val="99"/>
    <w:semiHidden/>
    <w:qFormat/>
    <w:rPr>
      <w:b/>
      <w:bCs/>
      <w:sz w:val="20"/>
      <w:szCs w:val="20"/>
    </w:rPr>
  </w:style>
  <w:style w:type="paragraph" w:customStyle="1" w:styleId="TAL">
    <w:name w:val="TAL"/>
    <w:basedOn w:val="a"/>
    <w:link w:val="TALC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Char2">
    <w:name w:val="页脚 Char"/>
    <w:basedOn w:val="a0"/>
    <w:link w:val="a6"/>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11.vsdx"/><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5341-10EE-4363-9A0B-7AFEE4841AB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4328EFE-BDA0-4C02-83DF-3D0E9F54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7F98F-6F1D-4087-B63C-FB2D7CE2F7A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57EAF03-B295-47E7-9DA1-64A597A1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Huawei</cp:lastModifiedBy>
  <cp:revision>13</cp:revision>
  <dcterms:created xsi:type="dcterms:W3CDTF">2020-08-18T07:05:00Z</dcterms:created>
  <dcterms:modified xsi:type="dcterms:W3CDTF">2020-08-18T07:19:00Z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2052-11.8.2.8696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1597712736</vt:lpwstr>
  </property>
</Properties>
</file>