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AB93A" w14:textId="28650935" w:rsidR="00E90E49" w:rsidRPr="00BE1952" w:rsidRDefault="00E90E49" w:rsidP="00E35559">
      <w:pPr>
        <w:pStyle w:val="3GPPHeader"/>
        <w:spacing w:after="60"/>
        <w:rPr>
          <w:sz w:val="32"/>
          <w:szCs w:val="32"/>
        </w:rPr>
      </w:pPr>
      <w:r w:rsidRPr="00CE0424">
        <w:t>3GPP TSG-</w:t>
      </w:r>
      <w:r w:rsidRPr="00BE1952">
        <w:t>RAN WG</w:t>
      </w:r>
      <w:r w:rsidR="00E32157" w:rsidRPr="00BE1952">
        <w:t>3</w:t>
      </w:r>
      <w:r w:rsidRPr="00BE1952">
        <w:t xml:space="preserve"> #</w:t>
      </w:r>
      <w:r w:rsidR="00F20F5C" w:rsidRPr="00BE1952">
        <w:t>1</w:t>
      </w:r>
      <w:r w:rsidR="00E32157" w:rsidRPr="00BE1952">
        <w:t>09e</w:t>
      </w:r>
      <w:r w:rsidRPr="00BE1952">
        <w:tab/>
      </w:r>
      <w:r w:rsidR="00B0765A">
        <w:t>R3-205703</w:t>
      </w:r>
      <w:bookmarkStart w:id="0" w:name="_GoBack"/>
      <w:bookmarkEnd w:id="0"/>
    </w:p>
    <w:p w14:paraId="0060C801" w14:textId="77777777" w:rsidR="00E90E49" w:rsidRPr="00BE1952" w:rsidRDefault="00C268E6" w:rsidP="00311702">
      <w:pPr>
        <w:pStyle w:val="3GPPHeader"/>
      </w:pPr>
      <w:r w:rsidRPr="00BE1952">
        <w:t xml:space="preserve">Electronic meeting, </w:t>
      </w:r>
      <w:r w:rsidR="00791415" w:rsidRPr="00BE1952">
        <w:t>August</w:t>
      </w:r>
      <w:r w:rsidRPr="00BE1952">
        <w:t xml:space="preserve"> </w:t>
      </w:r>
      <w:r w:rsidR="00791415" w:rsidRPr="00BE1952">
        <w:t>17</w:t>
      </w:r>
      <w:r w:rsidRPr="00BE1952">
        <w:rPr>
          <w:vertAlign w:val="superscript"/>
        </w:rPr>
        <w:t>t</w:t>
      </w:r>
      <w:r w:rsidR="00791415" w:rsidRPr="00BE1952">
        <w:rPr>
          <w:vertAlign w:val="superscript"/>
        </w:rPr>
        <w:t>h</w:t>
      </w:r>
      <w:r w:rsidRPr="00BE1952">
        <w:t xml:space="preserve"> – </w:t>
      </w:r>
      <w:r w:rsidR="00791415" w:rsidRPr="00BE1952">
        <w:t>28</w:t>
      </w:r>
      <w:r w:rsidRPr="00BE1952">
        <w:rPr>
          <w:vertAlign w:val="superscript"/>
        </w:rPr>
        <w:t>th</w:t>
      </w:r>
      <w:r w:rsidRPr="00BE1952">
        <w:t xml:space="preserve"> 2020</w:t>
      </w:r>
    </w:p>
    <w:p w14:paraId="1BE5916D" w14:textId="77777777" w:rsidR="00E90E49" w:rsidRPr="00BE1952" w:rsidRDefault="00E90E49" w:rsidP="00357380">
      <w:pPr>
        <w:pStyle w:val="3GPPHeader"/>
      </w:pPr>
    </w:p>
    <w:p w14:paraId="5108CBE1" w14:textId="757CCAC4" w:rsidR="00E90E49" w:rsidRPr="00BE1952" w:rsidRDefault="00E90E49" w:rsidP="00311702">
      <w:pPr>
        <w:pStyle w:val="3GPPHeader"/>
        <w:rPr>
          <w:sz w:val="22"/>
          <w:szCs w:val="22"/>
        </w:rPr>
      </w:pPr>
      <w:r w:rsidRPr="00BE1952">
        <w:rPr>
          <w:sz w:val="22"/>
          <w:szCs w:val="22"/>
        </w:rPr>
        <w:t>Agenda Item:</w:t>
      </w:r>
      <w:r w:rsidRPr="00BE1952">
        <w:rPr>
          <w:sz w:val="22"/>
          <w:szCs w:val="22"/>
        </w:rPr>
        <w:tab/>
      </w:r>
      <w:r w:rsidR="00E32157" w:rsidRPr="00BE1952">
        <w:rPr>
          <w:sz w:val="22"/>
          <w:szCs w:val="22"/>
        </w:rPr>
        <w:t>17.3</w:t>
      </w:r>
    </w:p>
    <w:p w14:paraId="59825153" w14:textId="77777777" w:rsidR="00E90E49" w:rsidRPr="00BE1952" w:rsidRDefault="003D3C45" w:rsidP="00F64C2B">
      <w:pPr>
        <w:pStyle w:val="3GPPHeader"/>
        <w:rPr>
          <w:sz w:val="22"/>
          <w:szCs w:val="22"/>
        </w:rPr>
      </w:pPr>
      <w:r w:rsidRPr="00BE1952">
        <w:rPr>
          <w:sz w:val="22"/>
          <w:szCs w:val="22"/>
        </w:rPr>
        <w:t>Source:</w:t>
      </w:r>
      <w:r w:rsidR="00E90E49" w:rsidRPr="00BE1952">
        <w:rPr>
          <w:sz w:val="22"/>
          <w:szCs w:val="22"/>
        </w:rPr>
        <w:tab/>
      </w:r>
      <w:r w:rsidR="00F64C2B" w:rsidRPr="00BE1952">
        <w:rPr>
          <w:sz w:val="22"/>
          <w:szCs w:val="22"/>
        </w:rPr>
        <w:t>Ericsson</w:t>
      </w:r>
    </w:p>
    <w:p w14:paraId="7776CE24" w14:textId="7E92B6F0" w:rsidR="00E90E49" w:rsidRPr="00BE1952" w:rsidRDefault="003D3C45" w:rsidP="00311702">
      <w:pPr>
        <w:pStyle w:val="3GPPHeader"/>
        <w:rPr>
          <w:sz w:val="22"/>
          <w:szCs w:val="22"/>
        </w:rPr>
      </w:pPr>
      <w:r w:rsidRPr="00BE1952">
        <w:rPr>
          <w:sz w:val="22"/>
          <w:szCs w:val="22"/>
        </w:rPr>
        <w:t>Title:</w:t>
      </w:r>
      <w:r w:rsidR="00E90E49" w:rsidRPr="00BE1952">
        <w:rPr>
          <w:sz w:val="22"/>
          <w:szCs w:val="22"/>
        </w:rPr>
        <w:tab/>
      </w:r>
      <w:r w:rsidR="00060F32">
        <w:rPr>
          <w:sz w:val="22"/>
          <w:szCs w:val="22"/>
        </w:rPr>
        <w:t xml:space="preserve">TP on solutions for </w:t>
      </w:r>
      <w:r w:rsidR="00324692" w:rsidRPr="00BE1952">
        <w:rPr>
          <w:sz w:val="22"/>
          <w:szCs w:val="22"/>
        </w:rPr>
        <w:t>serving</w:t>
      </w:r>
      <w:r w:rsidR="008A5FE3" w:rsidRPr="00BE1952">
        <w:rPr>
          <w:sz w:val="22"/>
          <w:szCs w:val="22"/>
        </w:rPr>
        <w:t xml:space="preserve"> slices on different frequencies</w:t>
      </w:r>
    </w:p>
    <w:p w14:paraId="23CF37FC" w14:textId="77777777" w:rsidR="00E90E49" w:rsidRPr="00CE0424" w:rsidRDefault="00E90E49" w:rsidP="00D546FF">
      <w:pPr>
        <w:pStyle w:val="3GPPHeader"/>
        <w:rPr>
          <w:sz w:val="22"/>
          <w:szCs w:val="22"/>
        </w:rPr>
      </w:pPr>
      <w:r w:rsidRPr="00BE1952">
        <w:rPr>
          <w:sz w:val="22"/>
          <w:szCs w:val="22"/>
        </w:rPr>
        <w:t>Document for:</w:t>
      </w:r>
      <w:r w:rsidRPr="00BE1952">
        <w:rPr>
          <w:sz w:val="22"/>
          <w:szCs w:val="22"/>
        </w:rPr>
        <w:tab/>
        <w:t>Discussion, Decision</w:t>
      </w:r>
    </w:p>
    <w:p w14:paraId="5FA39097" w14:textId="77777777" w:rsidR="00E90E49" w:rsidRPr="00CE0424" w:rsidRDefault="00E90E49" w:rsidP="00E90E49"/>
    <w:p w14:paraId="20EEED17" w14:textId="77777777" w:rsidR="00E90E49" w:rsidRPr="00CE0424" w:rsidRDefault="00230D18" w:rsidP="00CE0424">
      <w:pPr>
        <w:pStyle w:val="Heading1"/>
      </w:pPr>
      <w:r>
        <w:t>1</w:t>
      </w:r>
      <w:r>
        <w:tab/>
      </w:r>
      <w:r w:rsidR="00E90E49" w:rsidRPr="00CE0424">
        <w:t>Introduction</w:t>
      </w:r>
    </w:p>
    <w:p w14:paraId="70A36C12" w14:textId="7E8DE1B2" w:rsidR="00555802" w:rsidRDefault="00555802" w:rsidP="00555802">
      <w:pPr>
        <w:rPr>
          <w:rFonts w:eastAsia="Calibri"/>
        </w:rPr>
      </w:pPr>
      <w:r>
        <w:t xml:space="preserve">Text proposal for </w:t>
      </w:r>
      <w:r w:rsidRPr="003C7890">
        <w:rPr>
          <w:rFonts w:eastAsia="Calibri"/>
        </w:rPr>
        <w:t>TR 38.832</w:t>
      </w:r>
    </w:p>
    <w:p w14:paraId="58CE85A7" w14:textId="77777777" w:rsidR="00822296" w:rsidRPr="009774D6" w:rsidRDefault="00822296" w:rsidP="00822296"/>
    <w:p w14:paraId="05EA4EA8" w14:textId="77777777" w:rsidR="00822296" w:rsidRPr="004D3578" w:rsidRDefault="00822296" w:rsidP="00822296">
      <w:pPr>
        <w:pStyle w:val="Heading1"/>
      </w:pPr>
      <w:bookmarkStart w:id="1" w:name="_Toc46765288"/>
      <w:r>
        <w:t>6</w:t>
      </w:r>
      <w:r w:rsidRPr="004D3578">
        <w:tab/>
      </w:r>
      <w:r w:rsidRPr="001A2DD1">
        <w:t xml:space="preserve">Study </w:t>
      </w:r>
      <w:r>
        <w:rPr>
          <w:rFonts w:eastAsia="SimSun" w:hint="eastAsia"/>
          <w:lang w:eastAsia="zh-CN"/>
        </w:rPr>
        <w:t>necessity and mechanisms to</w:t>
      </w:r>
      <w:r w:rsidRPr="001A2DD1">
        <w:t xml:space="preserve"> support service continuity</w:t>
      </w:r>
      <w:bookmarkEnd w:id="1"/>
    </w:p>
    <w:p w14:paraId="08D84798" w14:textId="77777777" w:rsidR="00822296" w:rsidRDefault="00822296" w:rsidP="00822296">
      <w:pPr>
        <w:pStyle w:val="Heading2"/>
      </w:pPr>
      <w:bookmarkStart w:id="2" w:name="_Toc46765289"/>
      <w:r>
        <w:t>6</w:t>
      </w:r>
      <w:r w:rsidRPr="004D3578">
        <w:t>.1</w:t>
      </w:r>
      <w:r w:rsidRPr="004D3578">
        <w:tab/>
      </w:r>
      <w:r>
        <w:t>Use case description</w:t>
      </w:r>
      <w:bookmarkEnd w:id="2"/>
    </w:p>
    <w:p w14:paraId="6C3F4D69" w14:textId="77777777" w:rsidR="00822296" w:rsidRDefault="00822296" w:rsidP="00822296">
      <w:pPr>
        <w:rPr>
          <w:lang w:eastAsia="zh-CN"/>
        </w:rPr>
      </w:pPr>
      <w:r>
        <w:rPr>
          <w:rFonts w:hint="eastAsia"/>
          <w:i/>
          <w:color w:val="FF0000"/>
          <w:lang w:eastAsia="zh-CN"/>
        </w:rPr>
        <w:t>Editor Note: capture the use cases description and benefits of the use cases</w:t>
      </w:r>
    </w:p>
    <w:p w14:paraId="5389A204" w14:textId="77777777" w:rsidR="00822296" w:rsidRDefault="00822296" w:rsidP="00822296">
      <w:pPr>
        <w:pStyle w:val="Heading2"/>
      </w:pPr>
      <w:bookmarkStart w:id="3" w:name="_Toc46765290"/>
      <w:r>
        <w:t>6</w:t>
      </w:r>
      <w:r w:rsidRPr="004D3578">
        <w:t>.</w:t>
      </w:r>
      <w:r>
        <w:t>2</w:t>
      </w:r>
      <w:r w:rsidRPr="004D3578">
        <w:tab/>
      </w:r>
      <w:r>
        <w:t>Solution description</w:t>
      </w:r>
      <w:bookmarkEnd w:id="3"/>
    </w:p>
    <w:p w14:paraId="62194A71" w14:textId="7AD0C5D0" w:rsidR="00822296" w:rsidRDefault="00822296" w:rsidP="00822296">
      <w:pPr>
        <w:rPr>
          <w:ins w:id="4" w:author="Nok-2" w:date="2020-08-25T12:18:00Z"/>
          <w:i/>
          <w:color w:val="FF0000"/>
          <w:lang w:eastAsia="zh-CN"/>
        </w:rPr>
      </w:pPr>
      <w:r>
        <w:rPr>
          <w:rFonts w:hint="eastAsia"/>
          <w:i/>
          <w:color w:val="FF0000"/>
          <w:lang w:eastAsia="zh-CN"/>
        </w:rPr>
        <w:t>Editor Note: Capture the solutions for the use case</w:t>
      </w:r>
      <w:r>
        <w:rPr>
          <w:i/>
          <w:color w:val="FF0000"/>
          <w:lang w:eastAsia="zh-CN"/>
        </w:rPr>
        <w:t>.</w:t>
      </w:r>
    </w:p>
    <w:p w14:paraId="3641B2E0" w14:textId="11780E06" w:rsidR="00427EC6" w:rsidRDefault="00427EC6" w:rsidP="00822296">
      <w:pPr>
        <w:rPr>
          <w:ins w:id="5" w:author="Nok-2" w:date="2020-08-25T12:18:00Z"/>
          <w:i/>
          <w:color w:val="FF0000"/>
          <w:lang w:eastAsia="zh-CN"/>
        </w:rPr>
      </w:pPr>
    </w:p>
    <w:p w14:paraId="45BEBD11" w14:textId="4E4773E3" w:rsidR="00427EC6" w:rsidRDefault="00427EC6" w:rsidP="00822296">
      <w:pPr>
        <w:rPr>
          <w:i/>
          <w:color w:val="FF0000"/>
          <w:lang w:eastAsia="zh-CN"/>
        </w:rPr>
      </w:pPr>
      <w:proofErr w:type="spellStart"/>
      <w:ins w:id="6" w:author="Nok-2" w:date="2020-08-25T12:18:00Z">
        <w:r>
          <w:rPr>
            <w:i/>
            <w:color w:val="FF0000"/>
            <w:lang w:eastAsia="zh-CN"/>
          </w:rPr>
          <w:t>Te</w:t>
        </w:r>
        <w:proofErr w:type="spellEnd"/>
        <w:r>
          <w:rPr>
            <w:i/>
            <w:color w:val="FF0000"/>
            <w:lang w:eastAsia="zh-CN"/>
          </w:rPr>
          <w:t xml:space="preserve"> following solution need another section.</w:t>
        </w:r>
      </w:ins>
    </w:p>
    <w:p w14:paraId="44478D85" w14:textId="3769B883" w:rsidR="00B0765A" w:rsidRDefault="00B0765A" w:rsidP="00B0765A">
      <w:pPr>
        <w:pStyle w:val="Heading2"/>
        <w:rPr>
          <w:ins w:id="7" w:author="Ericsson User" w:date="2020-08-25T14:03:00Z"/>
        </w:rPr>
      </w:pPr>
      <w:ins w:id="8" w:author="Ericsson User" w:date="2020-08-25T14:03:00Z">
        <w:r>
          <w:t>7</w:t>
        </w:r>
        <w:r>
          <w:tab/>
          <w:t xml:space="preserve">Study Other Aspects of Network Slicing Service Continuity </w:t>
        </w:r>
      </w:ins>
    </w:p>
    <w:p w14:paraId="137F066E" w14:textId="4CBE86D6" w:rsidR="00B0765A" w:rsidRDefault="00B0765A" w:rsidP="00B0765A">
      <w:pPr>
        <w:pStyle w:val="Heading2"/>
        <w:rPr>
          <w:ins w:id="9" w:author="Ericsson User" w:date="2020-08-25T14:01:00Z"/>
        </w:rPr>
      </w:pPr>
      <w:ins w:id="10" w:author="Ericsson User" w:date="2020-08-25T14:01:00Z">
        <w:r>
          <w:t>7</w:t>
        </w:r>
        <w:r w:rsidRPr="004D3578">
          <w:t>.1</w:t>
        </w:r>
        <w:r w:rsidRPr="004D3578">
          <w:tab/>
        </w:r>
        <w:r>
          <w:t>Solutions for</w:t>
        </w:r>
      </w:ins>
      <w:ins w:id="11" w:author="Ericsson User" w:date="2020-08-25T14:02:00Z">
        <w:r>
          <w:t xml:space="preserve"> Slice Availability on Different Frequencies</w:t>
        </w:r>
      </w:ins>
    </w:p>
    <w:p w14:paraId="3B82900A" w14:textId="224CA6ED" w:rsidR="00060F32" w:rsidRDefault="00427EC6" w:rsidP="00060F32">
      <w:pPr>
        <w:pStyle w:val="Heading2"/>
        <w:rPr>
          <w:ins w:id="12" w:author="Ericsson User " w:date="2020-08-24T16:45:00Z"/>
          <w:lang w:val="en-US"/>
        </w:rPr>
      </w:pPr>
      <w:ins w:id="13" w:author="Nok-2" w:date="2020-08-25T12:17:00Z">
        <w:r>
          <w:t>7.1</w:t>
        </w:r>
      </w:ins>
      <w:ins w:id="14" w:author="Ericsson User " w:date="2020-08-06T12:28:00Z">
        <w:del w:id="15" w:author="Nok-2" w:date="2020-08-25T12:17:00Z">
          <w:r w:rsidR="00060F32" w:rsidDel="00427EC6">
            <w:delText>6.2</w:delText>
          </w:r>
        </w:del>
        <w:r w:rsidR="00060F32">
          <w:t>.X</w:t>
        </w:r>
      </w:ins>
      <w:ins w:id="16" w:author="Ericsson User " w:date="2020-08-24T16:44:00Z">
        <w:r w:rsidR="00503C5D">
          <w:t>1</w:t>
        </w:r>
      </w:ins>
      <w:ins w:id="17" w:author="Ericsson User " w:date="2020-08-06T12:28:00Z">
        <w:r w:rsidR="00060F32">
          <w:tab/>
        </w:r>
        <w:r w:rsidR="00060F32">
          <w:rPr>
            <w:lang w:val="en-US"/>
          </w:rPr>
          <w:t>Signaling of Rejected NSSAI to RAN</w:t>
        </w:r>
      </w:ins>
    </w:p>
    <w:p w14:paraId="5FD04592" w14:textId="77777777" w:rsidR="00503C5D" w:rsidRDefault="00503C5D" w:rsidP="00503C5D">
      <w:pPr>
        <w:rPr>
          <w:ins w:id="18" w:author="Ericsson User " w:date="2020-08-24T16:45:00Z"/>
          <w:lang w:val="en-US"/>
        </w:rPr>
      </w:pPr>
      <w:ins w:id="19" w:author="Ericsson User " w:date="2020-08-24T16:45:00Z">
        <w:r>
          <w:rPr>
            <w:lang w:val="en-US"/>
          </w:rPr>
          <w:t>UE is always updated with an Allowed NSSAI, sent over NAS signaling, that only includes slices served on the current frequency. If the UE wants to access a slice that is not in the Allowed NSSAI, it will request the slice over NAS.</w:t>
        </w:r>
      </w:ins>
    </w:p>
    <w:p w14:paraId="5409D159" w14:textId="77777777" w:rsidR="00503C5D" w:rsidRDefault="00503C5D" w:rsidP="00503C5D">
      <w:pPr>
        <w:rPr>
          <w:ins w:id="20" w:author="Ericsson User " w:date="2020-08-24T16:45:00Z"/>
          <w:lang w:val="en-US"/>
        </w:rPr>
      </w:pPr>
      <w:ins w:id="21" w:author="Ericsson User " w:date="2020-08-24T16:45:00Z">
        <w:r>
          <w:rPr>
            <w:lang w:val="en-US"/>
          </w:rPr>
          <w:t>If the current cell is using a frequency that is dedicated for another slice, CN will reject the access since it is not supported in current cell. The RAN is not aware of rejected S-NSSAIs and is not triggered to move the UE to another frequency. Therefore, slice access will not be possible in this scenario.</w:t>
        </w:r>
      </w:ins>
    </w:p>
    <w:p w14:paraId="17B11EF9" w14:textId="77777777" w:rsidR="00503C5D" w:rsidRDefault="00503C5D" w:rsidP="00503C5D">
      <w:pPr>
        <w:rPr>
          <w:ins w:id="22" w:author="Ericsson User " w:date="2020-08-24T16:45:00Z"/>
          <w:lang w:val="en-US"/>
        </w:rPr>
      </w:pPr>
      <w:ins w:id="23" w:author="Ericsson User " w:date="2020-08-24T16:45:00Z">
        <w:r w:rsidRPr="003C7890">
          <w:rPr>
            <w:lang w:val="en-US"/>
          </w:rPr>
          <w:t xml:space="preserve">The figure below is showing </w:t>
        </w:r>
        <w:r>
          <w:rPr>
            <w:lang w:val="en-US"/>
          </w:rPr>
          <w:t>a network level solution that can help optimization of cell/frequency selection for a UE that wants to access a slice not currently available in its Registration Area.</w:t>
        </w:r>
      </w:ins>
    </w:p>
    <w:p w14:paraId="00FDEF8E" w14:textId="77777777" w:rsidR="00503C5D" w:rsidRDefault="00503C5D" w:rsidP="00503C5D">
      <w:pPr>
        <w:rPr>
          <w:ins w:id="24" w:author="Ericsson User " w:date="2020-08-24T16:45:00Z"/>
          <w:lang w:val="en-US"/>
        </w:rPr>
      </w:pPr>
    </w:p>
    <w:p w14:paraId="28DBDDCC" w14:textId="77777777" w:rsidR="00503C5D" w:rsidRDefault="00503C5D" w:rsidP="00503C5D">
      <w:pPr>
        <w:rPr>
          <w:ins w:id="25" w:author="Ericsson User " w:date="2020-08-24T16:45:00Z"/>
          <w:lang w:val="en-US"/>
        </w:rPr>
      </w:pPr>
      <w:ins w:id="26" w:author="Ericsson User " w:date="2020-08-24T16:45:00Z">
        <w:r>
          <w:rPr>
            <w:noProof/>
            <w:lang w:val="en-US"/>
          </w:rPr>
          <w:drawing>
            <wp:inline distT="0" distB="0" distL="0" distR="0" wp14:anchorId="7F7DEB58" wp14:editId="1CBA8CC7">
              <wp:extent cx="6278001" cy="402420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3590" cy="4027791"/>
                      </a:xfrm>
                      <a:prstGeom prst="rect">
                        <a:avLst/>
                      </a:prstGeom>
                      <a:noFill/>
                    </pic:spPr>
                  </pic:pic>
                </a:graphicData>
              </a:graphic>
            </wp:inline>
          </w:drawing>
        </w:r>
      </w:ins>
    </w:p>
    <w:p w14:paraId="15D8B254" w14:textId="77777777" w:rsidR="00503C5D" w:rsidRDefault="00503C5D" w:rsidP="00503C5D">
      <w:pPr>
        <w:rPr>
          <w:ins w:id="27" w:author="Ericsson User " w:date="2020-08-24T16:45:00Z"/>
        </w:rPr>
      </w:pPr>
      <w:ins w:id="28" w:author="Ericsson User " w:date="2020-08-24T16:45:00Z">
        <w:r w:rsidRPr="003C7890">
          <w:t>Figure 1: CN assistance allows RAN</w:t>
        </w:r>
        <w:r>
          <w:t xml:space="preserve"> to know Requested S-NSSAI and RFSP for such S-NSSAI. RAN can steer the UE towards appropriate cell/frequency</w:t>
        </w:r>
      </w:ins>
    </w:p>
    <w:p w14:paraId="353E0FFA" w14:textId="77777777" w:rsidR="00503C5D" w:rsidRDefault="00503C5D" w:rsidP="00503C5D">
      <w:pPr>
        <w:rPr>
          <w:ins w:id="29" w:author="Ericsson User " w:date="2020-08-24T16:45:00Z"/>
        </w:rPr>
      </w:pPr>
    </w:p>
    <w:p w14:paraId="28F7C8A5" w14:textId="77777777" w:rsidR="00503C5D" w:rsidRDefault="00503C5D" w:rsidP="00503C5D">
      <w:pPr>
        <w:rPr>
          <w:ins w:id="30" w:author="Ericsson User " w:date="2020-08-24T16:45:00Z"/>
        </w:rPr>
      </w:pPr>
      <w:ins w:id="31" w:author="Ericsson User " w:date="2020-08-24T16:45:00Z">
        <w:r>
          <w:t xml:space="preserve">In the figure above it can be seen that if the UE requests services for a slice that is not supported in the current Allowed NSSAI, the RAN can learn about such request by means of CN assistance information. The CN may signal to the RAN a Requested NSSAI and an RFSP value for such requested NSSAI. With this information </w:t>
        </w:r>
        <w:proofErr w:type="spellStart"/>
        <w:r>
          <w:t>the</w:t>
        </w:r>
        <w:proofErr w:type="spellEnd"/>
        <w:r>
          <w:t xml:space="preserve"> RAN </w:t>
        </w:r>
        <w:proofErr w:type="gramStart"/>
        <w:r>
          <w:t>is able to</w:t>
        </w:r>
        <w:proofErr w:type="gramEnd"/>
        <w:r>
          <w:t xml:space="preserve"> take actions in moving the UE towards the right cell/frequencies and enable that the requested services are provisioned.</w:t>
        </w:r>
      </w:ins>
    </w:p>
    <w:p w14:paraId="44D92377" w14:textId="77777777" w:rsidR="00503C5D" w:rsidRDefault="00503C5D" w:rsidP="00503C5D">
      <w:pPr>
        <w:rPr>
          <w:ins w:id="32" w:author="Ericsson User " w:date="2020-08-24T16:45:00Z"/>
        </w:rPr>
      </w:pPr>
    </w:p>
    <w:p w14:paraId="5932734B" w14:textId="77777777" w:rsidR="00503C5D" w:rsidRPr="00CE0424" w:rsidRDefault="00503C5D" w:rsidP="00503C5D">
      <w:pPr>
        <w:pStyle w:val="BodyText"/>
        <w:rPr>
          <w:ins w:id="33" w:author="Ericsson User " w:date="2020-08-24T16:45:00Z"/>
        </w:rPr>
      </w:pPr>
    </w:p>
    <w:p w14:paraId="5332D2DD" w14:textId="77777777" w:rsidR="00503C5D" w:rsidRPr="00503C5D" w:rsidRDefault="00503C5D">
      <w:pPr>
        <w:rPr>
          <w:ins w:id="34" w:author="Ericsson User " w:date="2020-08-06T12:28:00Z"/>
        </w:rPr>
        <w:pPrChange w:id="35" w:author="Ericsson User " w:date="2020-08-24T16:45:00Z">
          <w:pPr>
            <w:pStyle w:val="Heading2"/>
          </w:pPr>
        </w:pPrChange>
      </w:pPr>
    </w:p>
    <w:p w14:paraId="1ADCA2CE" w14:textId="61C36C32" w:rsidR="00060F32" w:rsidRPr="003C7890" w:rsidRDefault="00B0765A" w:rsidP="00060F32">
      <w:pPr>
        <w:pStyle w:val="Heading2"/>
        <w:rPr>
          <w:ins w:id="36" w:author="Ericsson User " w:date="2020-08-06T12:28:00Z"/>
        </w:rPr>
      </w:pPr>
      <w:ins w:id="37" w:author="Ericsson User" w:date="2020-08-25T14:04:00Z">
        <w:r>
          <w:t>7</w:t>
        </w:r>
      </w:ins>
      <w:ins w:id="38" w:author="Ericsson User " w:date="2020-08-06T12:28:00Z">
        <w:del w:id="39" w:author="Ericsson User" w:date="2020-08-25T14:04:00Z">
          <w:r w:rsidR="00060F32" w:rsidDel="00B0765A">
            <w:delText>6</w:delText>
          </w:r>
        </w:del>
        <w:r w:rsidR="00060F32">
          <w:t>.</w:t>
        </w:r>
      </w:ins>
      <w:ins w:id="40" w:author="Ericsson User" w:date="2020-08-25T14:04:00Z">
        <w:r>
          <w:t>1</w:t>
        </w:r>
      </w:ins>
      <w:ins w:id="41" w:author="Ericsson User " w:date="2020-08-06T12:28:00Z">
        <w:del w:id="42" w:author="Ericsson User" w:date="2020-08-25T14:04:00Z">
          <w:r w:rsidR="00060F32" w:rsidDel="00B0765A">
            <w:delText>2</w:delText>
          </w:r>
        </w:del>
        <w:r w:rsidR="00060F32">
          <w:t>.X</w:t>
        </w:r>
      </w:ins>
      <w:ins w:id="43" w:author="Ericsson User " w:date="2020-08-24T16:44:00Z">
        <w:r w:rsidR="00503C5D">
          <w:t>2</w:t>
        </w:r>
      </w:ins>
      <w:ins w:id="44" w:author="Ericsson User " w:date="2020-08-06T12:28:00Z">
        <w:r w:rsidR="00060F32">
          <w:tab/>
        </w:r>
      </w:ins>
      <w:ins w:id="45" w:author="Ericsson User " w:date="2020-08-24T16:45:00Z">
        <w:r w:rsidR="00503C5D">
          <w:rPr>
            <w:lang w:val="en-US"/>
          </w:rPr>
          <w:t>Slice Access by means of Multi Connectivity</w:t>
        </w:r>
      </w:ins>
    </w:p>
    <w:p w14:paraId="34C7772E" w14:textId="39ED8D91" w:rsidR="00503C5D" w:rsidDel="003E65A8" w:rsidRDefault="00503C5D">
      <w:pPr>
        <w:pStyle w:val="B2"/>
        <w:ind w:left="0" w:firstLine="0"/>
        <w:rPr>
          <w:ins w:id="46" w:author="Ericsson User " w:date="2020-08-24T16:45:00Z"/>
          <w:del w:id="47" w:author="Nok-2" w:date="2020-08-25T12:04:00Z"/>
          <w:lang w:val="en-US"/>
        </w:rPr>
        <w:pPrChange w:id="48" w:author="Ericsson User " w:date="2020-08-24T16:45:00Z">
          <w:pPr>
            <w:pStyle w:val="B2"/>
          </w:pPr>
        </w:pPrChange>
      </w:pPr>
      <w:ins w:id="49" w:author="Ericsson User " w:date="2020-08-24T16:45:00Z">
        <w:del w:id="50" w:author="Nok-2" w:date="2020-08-25T12:04:00Z">
          <w:r w:rsidDel="003E65A8">
            <w:rPr>
              <w:lang w:val="en-US"/>
            </w:rPr>
            <w:delText>If the UE is allowed to use multiple S-NSSAIs, when the UE is transferred to Idle mode the NG-RAN steers the UE to the preferred carrier frequencie(s) for camping.</w:delText>
          </w:r>
        </w:del>
      </w:ins>
    </w:p>
    <w:p w14:paraId="63340097" w14:textId="6816CDD0" w:rsidR="00503C5D" w:rsidRDefault="00503C5D">
      <w:pPr>
        <w:pStyle w:val="B2"/>
        <w:ind w:left="0" w:firstLine="0"/>
        <w:rPr>
          <w:ins w:id="51" w:author="Ericsson User " w:date="2020-08-24T16:45:00Z"/>
          <w:lang w:val="en-US"/>
        </w:rPr>
        <w:pPrChange w:id="52" w:author="Ericsson User " w:date="2020-08-24T16:45:00Z">
          <w:pPr>
            <w:pStyle w:val="B2"/>
          </w:pPr>
        </w:pPrChange>
      </w:pPr>
      <w:ins w:id="53" w:author="Ericsson User " w:date="2020-08-24T16:45:00Z">
        <w:r>
          <w:rPr>
            <w:lang w:val="en-US"/>
          </w:rPr>
          <w:t xml:space="preserve">If multiple </w:t>
        </w:r>
        <w:r>
          <w:t xml:space="preserve">network slices </w:t>
        </w:r>
        <w:r>
          <w:rPr>
            <w:lang w:val="en-US"/>
          </w:rPr>
          <w:t>operating</w:t>
        </w:r>
        <w:r>
          <w:t xml:space="preserve"> in different frequency bands</w:t>
        </w:r>
        <w:r>
          <w:rPr>
            <w:lang w:val="en-US"/>
          </w:rPr>
          <w:t xml:space="preserve"> are to be used in Connected state, the NG-RAN can activate </w:t>
        </w:r>
        <w:r>
          <w:t>Dual Connectivity</w:t>
        </w:r>
        <w:r>
          <w:rPr>
            <w:lang w:val="en-US"/>
          </w:rPr>
          <w:t xml:space="preserve"> or Carrier Aggregation based on local configuration.</w:t>
        </w:r>
      </w:ins>
    </w:p>
    <w:p w14:paraId="1A0B387B" w14:textId="77777777" w:rsidR="00060F32" w:rsidRPr="00503C5D" w:rsidRDefault="00060F32" w:rsidP="00985B18">
      <w:pPr>
        <w:pStyle w:val="Heading2"/>
        <w:rPr>
          <w:lang w:val="en-US"/>
          <w:rPrChange w:id="54" w:author="Ericsson User " w:date="2020-08-24T16:45:00Z">
            <w:rPr/>
          </w:rPrChange>
        </w:rPr>
      </w:pPr>
    </w:p>
    <w:p w14:paraId="67EE6013" w14:textId="15E5E26E" w:rsidR="00985B18" w:rsidRPr="003C7890" w:rsidRDefault="00B0765A" w:rsidP="00985B18">
      <w:pPr>
        <w:pStyle w:val="Heading2"/>
        <w:rPr>
          <w:ins w:id="55" w:author="Ericsson User " w:date="2020-08-06T12:28:00Z"/>
        </w:rPr>
      </w:pPr>
      <w:ins w:id="56" w:author="Ericsson User" w:date="2020-08-25T14:04:00Z">
        <w:r>
          <w:t>7</w:t>
        </w:r>
      </w:ins>
      <w:ins w:id="57" w:author="Ericsson User " w:date="2020-08-06T12:28:00Z">
        <w:del w:id="58" w:author="Ericsson User" w:date="2020-08-25T14:04:00Z">
          <w:r w:rsidR="00985B18" w:rsidDel="00B0765A">
            <w:delText>6</w:delText>
          </w:r>
        </w:del>
        <w:r w:rsidR="00985B18">
          <w:t>.</w:t>
        </w:r>
      </w:ins>
      <w:ins w:id="59" w:author="Ericsson User" w:date="2020-08-25T14:04:00Z">
        <w:r>
          <w:t>1</w:t>
        </w:r>
      </w:ins>
      <w:ins w:id="60" w:author="Ericsson User " w:date="2020-08-06T12:28:00Z">
        <w:del w:id="61" w:author="Ericsson User" w:date="2020-08-25T14:04:00Z">
          <w:r w:rsidR="00985B18" w:rsidDel="00B0765A">
            <w:delText>2</w:delText>
          </w:r>
        </w:del>
        <w:r w:rsidR="00985B18">
          <w:t>.X</w:t>
        </w:r>
      </w:ins>
      <w:ins w:id="62" w:author="Ericsson User " w:date="2020-08-24T16:44:00Z">
        <w:r w:rsidR="00503C5D">
          <w:t>3</w:t>
        </w:r>
      </w:ins>
      <w:ins w:id="63" w:author="Ericsson User " w:date="2020-08-06T12:28:00Z">
        <w:r w:rsidR="00985B18">
          <w:tab/>
        </w:r>
      </w:ins>
      <w:ins w:id="64" w:author="Ericsson User " w:date="2020-08-24T16:46:00Z">
        <w:r w:rsidR="00503C5D">
          <w:rPr>
            <w:lang w:val="en-US"/>
          </w:rPr>
          <w:t>Preferred Frequencies per Slice</w:t>
        </w:r>
      </w:ins>
    </w:p>
    <w:p w14:paraId="31A1CA3A" w14:textId="77777777" w:rsidR="00503C5D" w:rsidRDefault="00503C5D" w:rsidP="00503C5D">
      <w:pPr>
        <w:rPr>
          <w:ins w:id="65" w:author="Ericsson User " w:date="2020-08-24T16:47:00Z"/>
          <w:lang w:val="en-US"/>
        </w:rPr>
      </w:pPr>
      <w:ins w:id="66" w:author="Ericsson User " w:date="2020-08-24T16:47:00Z">
        <w:r>
          <w:rPr>
            <w:lang w:val="en-US"/>
          </w:rPr>
          <w:t xml:space="preserve">The slices are supported on all frequencies within a given Registration Area, but slices are assigned ‘preferred frequencies’ where the slice should be served if possible. RAN nodes could be pre-configured with preferred frequency per slice, and/or the RFSP index could be used to signal preferences from the CN. </w:t>
        </w:r>
      </w:ins>
    </w:p>
    <w:p w14:paraId="26D7E32C" w14:textId="77777777" w:rsidR="00503C5D" w:rsidRDefault="00503C5D" w:rsidP="00503C5D">
      <w:pPr>
        <w:rPr>
          <w:ins w:id="67" w:author="Ericsson User " w:date="2020-08-24T16:47:00Z"/>
          <w:lang w:val="en-US"/>
        </w:rPr>
      </w:pPr>
      <w:ins w:id="68" w:author="Ericsson User " w:date="2020-08-24T16:47:00Z">
        <w:r>
          <w:rPr>
            <w:lang w:val="en-US"/>
          </w:rPr>
          <w:t xml:space="preserve">The preferred frequency is </w:t>
        </w:r>
        <w:proofErr w:type="gramStart"/>
        <w:r>
          <w:rPr>
            <w:lang w:val="en-US"/>
          </w:rPr>
          <w:t>taken into account</w:t>
        </w:r>
        <w:proofErr w:type="gramEnd"/>
        <w:r>
          <w:rPr>
            <w:lang w:val="en-US"/>
          </w:rPr>
          <w:t xml:space="preserve"> at HO, at DRB setup and when setting frequency priorities for idle mode mobility.</w:t>
        </w:r>
      </w:ins>
    </w:p>
    <w:p w14:paraId="4332C921" w14:textId="7770616E" w:rsidR="00503C5D" w:rsidRDefault="00503C5D" w:rsidP="00503C5D">
      <w:pPr>
        <w:rPr>
          <w:ins w:id="69" w:author="Ericsson User " w:date="2020-08-24T16:47:00Z"/>
          <w:lang w:val="en-US"/>
        </w:rPr>
      </w:pPr>
      <w:ins w:id="70" w:author="Ericsson User " w:date="2020-08-24T16:47:00Z">
        <w:r>
          <w:rPr>
            <w:lang w:val="en-US"/>
          </w:rPr>
          <w:t>If a UE has no coverage at or it does not support the preferred frequency for the requested slice or is using another slice simultaneous that is served at a different preferred frequency, the UE might either be served on the current frequency for all requested slices or it might be handed over to a cell at another frequency that better serves the combination of slices the UE requested.</w:t>
        </w:r>
      </w:ins>
      <w:ins w:id="71" w:author="Nok-2" w:date="2020-08-25T12:06:00Z">
        <w:r w:rsidR="003E65A8">
          <w:rPr>
            <w:lang w:val="en-US"/>
          </w:rPr>
          <w:t xml:space="preserve"> It is FFS how</w:t>
        </w:r>
      </w:ins>
      <w:ins w:id="72" w:author="Nok-2" w:date="2020-08-25T12:07:00Z">
        <w:r w:rsidR="003E65A8">
          <w:rPr>
            <w:lang w:val="en-US"/>
          </w:rPr>
          <w:t xml:space="preserve"> the RAN is informed of the frequency which would best serve any combination of slices which may be requested by the UE.</w:t>
        </w:r>
      </w:ins>
    </w:p>
    <w:p w14:paraId="0E5ACF08" w14:textId="6453AEC8" w:rsidR="00503C5D" w:rsidRDefault="00503C5D" w:rsidP="00503C5D">
      <w:pPr>
        <w:rPr>
          <w:ins w:id="73" w:author="Ericsson User " w:date="2020-08-24T16:47:00Z"/>
          <w:lang w:val="en-US"/>
        </w:rPr>
      </w:pPr>
      <w:ins w:id="74" w:author="Ericsson User " w:date="2020-08-24T16:47:00Z">
        <w:r>
          <w:rPr>
            <w:lang w:val="en-US"/>
          </w:rPr>
          <w:t>If a UE is starting a PDU session in a cell that is not at the preferred frequency, the RAN may move the UE to a cell at the preferred frequency or use CA/DC to send the UP data at the preferred frequency. If the UE can’t use the preferred frequency, the RAN should admit the PDU session on the available frequency. In that case,</w:t>
        </w:r>
      </w:ins>
      <w:ins w:id="75" w:author="Ericsson User " w:date="2020-08-24T16:49:00Z">
        <w:r>
          <w:rPr>
            <w:lang w:val="en-US"/>
          </w:rPr>
          <w:t xml:space="preserve"> </w:t>
        </w:r>
      </w:ins>
      <w:ins w:id="76" w:author="Ericsson User " w:date="2020-08-24T16:47:00Z">
        <w:r>
          <w:rPr>
            <w:lang w:val="en-US"/>
          </w:rPr>
          <w:t xml:space="preserve">it may use </w:t>
        </w:r>
      </w:ins>
      <w:ins w:id="77" w:author="Ericsson User " w:date="2020-08-24T16:49:00Z">
        <w:r>
          <w:rPr>
            <w:lang w:val="en-US"/>
          </w:rPr>
          <w:t>Access Control</w:t>
        </w:r>
      </w:ins>
      <w:ins w:id="78" w:author="Ericsson User " w:date="2020-08-24T16:47:00Z">
        <w:r>
          <w:rPr>
            <w:lang w:val="en-US"/>
          </w:rPr>
          <w:t xml:space="preserve"> and/or scheduling priority to ensure that the load from slices not preferred in the cell is properly policed</w:t>
        </w:r>
      </w:ins>
      <w:ins w:id="79" w:author="Nok-2" w:date="2020-08-25T12:09:00Z">
        <w:r w:rsidR="003E65A8">
          <w:rPr>
            <w:lang w:val="en-US"/>
          </w:rPr>
          <w:t xml:space="preserve"> (FFS)</w:t>
        </w:r>
      </w:ins>
      <w:ins w:id="80" w:author="Ericsson User " w:date="2020-08-24T16:47:00Z">
        <w:r>
          <w:rPr>
            <w:lang w:val="en-US"/>
          </w:rPr>
          <w:t>.</w:t>
        </w:r>
      </w:ins>
    </w:p>
    <w:p w14:paraId="4CC529CA" w14:textId="34B7E738" w:rsidR="00503C5D" w:rsidRPr="003C1BC3" w:rsidRDefault="00503C5D" w:rsidP="00503C5D">
      <w:pPr>
        <w:rPr>
          <w:ins w:id="81" w:author="Ericsson User " w:date="2020-08-24T16:47:00Z"/>
          <w:lang w:val="en-US"/>
        </w:rPr>
      </w:pPr>
      <w:bookmarkStart w:id="82" w:name="_Hlk46743153"/>
      <w:ins w:id="83" w:author="Ericsson User " w:date="2020-08-24T16:47:00Z">
        <w:r>
          <w:rPr>
            <w:lang w:val="en-US"/>
          </w:rPr>
          <w:t xml:space="preserve">The advantage with this method is that it is very flexible and it </w:t>
        </w:r>
        <w:proofErr w:type="spellStart"/>
        <w:r>
          <w:rPr>
            <w:lang w:val="en-US"/>
          </w:rPr>
          <w:t>maximises</w:t>
        </w:r>
        <w:proofErr w:type="spellEnd"/>
        <w:r>
          <w:rPr>
            <w:lang w:val="en-US"/>
          </w:rPr>
          <w:t xml:space="preserve"> spectral efficiency because resources on all frequenci</w:t>
        </w:r>
      </w:ins>
      <w:ins w:id="84" w:author="Ericsson User " w:date="2020-08-24T16:49:00Z">
        <w:r>
          <w:rPr>
            <w:lang w:val="en-US"/>
          </w:rPr>
          <w:t>e</w:t>
        </w:r>
      </w:ins>
      <w:ins w:id="85" w:author="Ericsson User " w:date="2020-08-24T16:47:00Z">
        <w:r>
          <w:rPr>
            <w:lang w:val="en-US"/>
          </w:rPr>
          <w:t xml:space="preserve">s can be used by different slices when available. The method can be used to achieve </w:t>
        </w:r>
        <w:bookmarkEnd w:id="82"/>
        <w:del w:id="86" w:author="Nok-2" w:date="2020-08-25T12:11:00Z">
          <w:r w:rsidDel="003E65A8">
            <w:rPr>
              <w:lang w:val="en-US"/>
            </w:rPr>
            <w:delText>CP isolation</w:delText>
          </w:r>
        </w:del>
        <w:r>
          <w:rPr>
            <w:lang w:val="en-US"/>
          </w:rPr>
          <w:t>, e.g. for public safety, a specific frequency could be used as preferred frequency for that slice so that only public safety UE’s camp on that frequency, but CA/DC can be used to spread the UP load evenly on all frequencies.</w:t>
        </w:r>
      </w:ins>
    </w:p>
    <w:p w14:paraId="4426F9A9" w14:textId="552BEFC4" w:rsidR="007874D7" w:rsidRPr="003C7890" w:rsidRDefault="00B0765A" w:rsidP="007874D7">
      <w:pPr>
        <w:pStyle w:val="Heading2"/>
        <w:rPr>
          <w:ins w:id="87" w:author="Qualcomm1" w:date="2020-08-25T10:31:00Z"/>
        </w:rPr>
      </w:pPr>
      <w:ins w:id="88" w:author="Ericsson User" w:date="2020-08-25T14:04:00Z">
        <w:r>
          <w:t>7</w:t>
        </w:r>
      </w:ins>
      <w:ins w:id="89" w:author="Qualcomm1" w:date="2020-08-25T10:31:00Z">
        <w:del w:id="90" w:author="Ericsson User" w:date="2020-08-25T14:04:00Z">
          <w:r w:rsidR="007874D7" w:rsidDel="00B0765A">
            <w:delText>6</w:delText>
          </w:r>
        </w:del>
        <w:r w:rsidR="007874D7">
          <w:t>.</w:t>
        </w:r>
      </w:ins>
      <w:ins w:id="91" w:author="Ericsson User" w:date="2020-08-25T14:04:00Z">
        <w:r>
          <w:t>1</w:t>
        </w:r>
      </w:ins>
      <w:ins w:id="92" w:author="Qualcomm1" w:date="2020-08-25T10:31:00Z">
        <w:del w:id="93" w:author="Ericsson User" w:date="2020-08-25T14:04:00Z">
          <w:r w:rsidR="007874D7" w:rsidDel="00B0765A">
            <w:delText>2</w:delText>
          </w:r>
        </w:del>
        <w:r w:rsidR="007874D7">
          <w:t>.X4</w:t>
        </w:r>
        <w:r w:rsidR="007874D7">
          <w:tab/>
        </w:r>
      </w:ins>
      <w:ins w:id="94" w:author="Qualcomm1" w:date="2020-08-25T10:35:00Z">
        <w:r w:rsidR="007874D7">
          <w:rPr>
            <w:lang w:val="en-US"/>
          </w:rPr>
          <w:t>Check of UE Fre</w:t>
        </w:r>
        <w:r w:rsidR="0032151F">
          <w:rPr>
            <w:lang w:val="en-US"/>
          </w:rPr>
          <w:t>q</w:t>
        </w:r>
        <w:r w:rsidR="007874D7">
          <w:rPr>
            <w:lang w:val="en-US"/>
          </w:rPr>
          <w:t>uency Support</w:t>
        </w:r>
      </w:ins>
    </w:p>
    <w:p w14:paraId="2E799AC6" w14:textId="6722FCC6" w:rsidR="003E65A8" w:rsidRPr="003E65A8" w:rsidRDefault="003E65A8" w:rsidP="003E65A8">
      <w:pPr>
        <w:overflowPunct/>
        <w:autoSpaceDE/>
        <w:autoSpaceDN/>
        <w:adjustRightInd/>
        <w:spacing w:after="0"/>
        <w:textAlignment w:val="auto"/>
        <w:rPr>
          <w:ins w:id="95" w:author="Nok-2" w:date="2020-08-25T12:14:00Z"/>
          <w:rFonts w:eastAsia="SimSun"/>
          <w:sz w:val="22"/>
          <w:szCs w:val="22"/>
          <w:lang w:val="en-US" w:eastAsia="zh-CN"/>
        </w:rPr>
      </w:pPr>
      <w:ins w:id="96" w:author="Nok-2" w:date="2020-08-25T12:14:00Z">
        <w:r w:rsidRPr="003E65A8">
          <w:rPr>
            <w:rFonts w:eastAsia="SimSun"/>
            <w:sz w:val="22"/>
            <w:szCs w:val="22"/>
            <w:lang w:val="en-US" w:eastAsia="zh-CN"/>
          </w:rPr>
          <w:t xml:space="preserve">Editor’s note: this solution </w:t>
        </w:r>
      </w:ins>
      <w:ins w:id="97" w:author="Nok-2" w:date="2020-08-25T12:16:00Z">
        <w:r w:rsidR="003D14BC">
          <w:rPr>
            <w:rFonts w:eastAsia="SimSun"/>
            <w:sz w:val="22"/>
            <w:szCs w:val="22"/>
            <w:lang w:val="en-US" w:eastAsia="zh-CN"/>
          </w:rPr>
          <w:t xml:space="preserve">can be studied </w:t>
        </w:r>
      </w:ins>
      <w:ins w:id="98" w:author="Nok-2" w:date="2020-08-25T12:15:00Z">
        <w:r w:rsidR="003D14BC">
          <w:rPr>
            <w:rFonts w:eastAsia="SimSun"/>
            <w:sz w:val="22"/>
            <w:szCs w:val="22"/>
            <w:lang w:val="en-US" w:eastAsia="zh-CN"/>
          </w:rPr>
          <w:t xml:space="preserve">only in case </w:t>
        </w:r>
      </w:ins>
      <w:ins w:id="99" w:author="Nok-2" w:date="2020-08-25T12:14:00Z">
        <w:r w:rsidR="003D14BC">
          <w:rPr>
            <w:rFonts w:eastAsia="SimSun"/>
            <w:sz w:val="22"/>
            <w:szCs w:val="22"/>
            <w:lang w:val="en-US" w:eastAsia="zh-CN"/>
          </w:rPr>
          <w:t>SA2 informs that the pri</w:t>
        </w:r>
      </w:ins>
      <w:ins w:id="100" w:author="Nok-2" w:date="2020-08-25T12:15:00Z">
        <w:r w:rsidR="003D14BC">
          <w:rPr>
            <w:rFonts w:eastAsia="SimSun"/>
            <w:sz w:val="22"/>
            <w:szCs w:val="22"/>
            <w:lang w:val="en-US" w:eastAsia="zh-CN"/>
          </w:rPr>
          <w:t xml:space="preserve">nciple of </w:t>
        </w:r>
      </w:ins>
      <w:ins w:id="101" w:author="Nok-2" w:date="2020-08-25T12:14:00Z">
        <w:r w:rsidR="003D14BC">
          <w:rPr>
            <w:rFonts w:eastAsia="SimSun"/>
            <w:sz w:val="22"/>
            <w:szCs w:val="22"/>
            <w:lang w:val="en-US" w:eastAsia="zh-CN"/>
          </w:rPr>
          <w:t xml:space="preserve">homogeneous slice support </w:t>
        </w:r>
      </w:ins>
      <w:ins w:id="102" w:author="Nok-2" w:date="2020-08-25T12:15:00Z">
        <w:r w:rsidR="003D14BC">
          <w:rPr>
            <w:rFonts w:eastAsia="SimSun"/>
            <w:sz w:val="22"/>
            <w:szCs w:val="22"/>
            <w:lang w:val="en-US" w:eastAsia="zh-CN"/>
          </w:rPr>
          <w:t>in a TA</w:t>
        </w:r>
      </w:ins>
      <w:ins w:id="103" w:author="Nok-2" w:date="2020-08-25T12:16:00Z">
        <w:r w:rsidR="003D14BC">
          <w:rPr>
            <w:rFonts w:eastAsia="SimSun"/>
            <w:sz w:val="22"/>
            <w:szCs w:val="22"/>
            <w:lang w:val="en-US" w:eastAsia="zh-CN"/>
          </w:rPr>
          <w:t xml:space="preserve"> is no longer required</w:t>
        </w:r>
      </w:ins>
      <w:ins w:id="104" w:author="Nok-2" w:date="2020-08-25T12:14:00Z">
        <w:r w:rsidRPr="003E65A8">
          <w:rPr>
            <w:rFonts w:eastAsia="SimSun"/>
            <w:sz w:val="22"/>
            <w:szCs w:val="22"/>
            <w:lang w:val="en-US" w:eastAsia="zh-CN"/>
          </w:rPr>
          <w:t>.</w:t>
        </w:r>
      </w:ins>
    </w:p>
    <w:p w14:paraId="1873A9D7" w14:textId="77777777" w:rsidR="003E65A8" w:rsidRDefault="003E65A8" w:rsidP="007874D7">
      <w:pPr>
        <w:rPr>
          <w:ins w:id="105" w:author="Nok-2" w:date="2020-08-25T12:13:00Z"/>
          <w:lang w:val="en-US"/>
        </w:rPr>
      </w:pPr>
    </w:p>
    <w:p w14:paraId="241859C2" w14:textId="0E2E11F5" w:rsidR="003A7EF3" w:rsidRPr="007874D7" w:rsidRDefault="007874D7" w:rsidP="007874D7">
      <w:ins w:id="106" w:author="Qualcomm1" w:date="2020-08-25T10:33:00Z">
        <w:r w:rsidRPr="007874D7">
          <w:rPr>
            <w:lang w:val="en-US"/>
          </w:rPr>
          <w:t>In case a network slice is only available on certain frequency</w:t>
        </w:r>
        <w:r>
          <w:rPr>
            <w:lang w:val="en-US"/>
          </w:rPr>
          <w:t>(</w:t>
        </w:r>
        <w:proofErr w:type="spellStart"/>
        <w:r>
          <w:rPr>
            <w:lang w:val="en-US"/>
          </w:rPr>
          <w:t>ies</w:t>
        </w:r>
        <w:proofErr w:type="spellEnd"/>
        <w:r>
          <w:rPr>
            <w:lang w:val="en-US"/>
          </w:rPr>
          <w:t>)</w:t>
        </w:r>
        <w:r w:rsidRPr="007874D7">
          <w:rPr>
            <w:lang w:val="en-US"/>
          </w:rPr>
          <w:t xml:space="preserve"> the AMF and RAN should ensure that the UE’s radio capabilities support the frequency of the slice before allowing it in the ‘Allowed NSSAI’ list during registration. The UE Radio Capability Check procedure over N2 interface is used by the AMF to request the NG-RAN node to derive and provide an indication to the AMF on whether the UE radio capabilities are compatible with the network configuration for IMS voice. The capability check procedure could be extended to enable the AMF to check if the UE’s radio capabilities are compatible with the RAN configuration for different slices requested by the UE. This requires that every RAN node in a tracking area knows the mapping between frequencies and slices available in that area.</w:t>
        </w:r>
      </w:ins>
    </w:p>
    <w:sectPr w:rsidR="003A7EF3" w:rsidRPr="007874D7"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DBDCE" w14:textId="77777777" w:rsidR="003467CB" w:rsidRDefault="003467CB">
      <w:r>
        <w:separator/>
      </w:r>
    </w:p>
  </w:endnote>
  <w:endnote w:type="continuationSeparator" w:id="0">
    <w:p w14:paraId="3046E294" w14:textId="77777777" w:rsidR="003467CB" w:rsidRDefault="003467CB">
      <w:r>
        <w:continuationSeparator/>
      </w:r>
    </w:p>
  </w:endnote>
  <w:endnote w:type="continuationNotice" w:id="1">
    <w:p w14:paraId="0121AEBF" w14:textId="77777777" w:rsidR="003467CB" w:rsidRDefault="003467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Light">
    <w:panose1 w:val="00000400000000000000"/>
    <w:charset w:val="00"/>
    <w:family w:val="auto"/>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C453" w14:textId="77777777" w:rsidR="009C4D59" w:rsidRDefault="009C4D59"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36AAB" w14:textId="77777777" w:rsidR="003467CB" w:rsidRDefault="003467CB">
      <w:r>
        <w:separator/>
      </w:r>
    </w:p>
  </w:footnote>
  <w:footnote w:type="continuationSeparator" w:id="0">
    <w:p w14:paraId="6A3B8D1D" w14:textId="77777777" w:rsidR="003467CB" w:rsidRDefault="003467CB">
      <w:r>
        <w:continuationSeparator/>
      </w:r>
    </w:p>
  </w:footnote>
  <w:footnote w:type="continuationNotice" w:id="1">
    <w:p w14:paraId="11254D9A" w14:textId="77777777" w:rsidR="003467CB" w:rsidRDefault="003467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8FB9" w14:textId="77777777" w:rsidR="009C4D59" w:rsidRDefault="009C4D5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600E86"/>
    <w:multiLevelType w:val="hybridMultilevel"/>
    <w:tmpl w:val="AAE8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C785C"/>
    <w:multiLevelType w:val="hybridMultilevel"/>
    <w:tmpl w:val="0060AEF6"/>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7D03ABB"/>
    <w:multiLevelType w:val="hybridMultilevel"/>
    <w:tmpl w:val="C63EC88C"/>
    <w:lvl w:ilvl="0" w:tplc="31285202">
      <w:start w:val="1"/>
      <w:numFmt w:val="bullet"/>
      <w:lvlText w:val="—"/>
      <w:lvlJc w:val="left"/>
      <w:pPr>
        <w:tabs>
          <w:tab w:val="num" w:pos="720"/>
        </w:tabs>
        <w:ind w:left="720" w:hanging="360"/>
      </w:pPr>
      <w:rPr>
        <w:rFonts w:ascii="Ericsson Hilda Light" w:hAnsi="Ericsson Hilda Light" w:hint="default"/>
      </w:rPr>
    </w:lvl>
    <w:lvl w:ilvl="1" w:tplc="89B66D98" w:tentative="1">
      <w:start w:val="1"/>
      <w:numFmt w:val="bullet"/>
      <w:lvlText w:val="—"/>
      <w:lvlJc w:val="left"/>
      <w:pPr>
        <w:tabs>
          <w:tab w:val="num" w:pos="1440"/>
        </w:tabs>
        <w:ind w:left="1440" w:hanging="360"/>
      </w:pPr>
      <w:rPr>
        <w:rFonts w:ascii="Ericsson Hilda Light" w:hAnsi="Ericsson Hilda Light" w:hint="default"/>
      </w:rPr>
    </w:lvl>
    <w:lvl w:ilvl="2" w:tplc="B78AC5CE">
      <w:start w:val="1"/>
      <w:numFmt w:val="bullet"/>
      <w:lvlText w:val="—"/>
      <w:lvlJc w:val="left"/>
      <w:pPr>
        <w:tabs>
          <w:tab w:val="num" w:pos="2160"/>
        </w:tabs>
        <w:ind w:left="2160" w:hanging="360"/>
      </w:pPr>
      <w:rPr>
        <w:rFonts w:ascii="Ericsson Hilda Light" w:hAnsi="Ericsson Hilda Light" w:hint="default"/>
      </w:rPr>
    </w:lvl>
    <w:lvl w:ilvl="3" w:tplc="2278DF9C" w:tentative="1">
      <w:start w:val="1"/>
      <w:numFmt w:val="bullet"/>
      <w:lvlText w:val="—"/>
      <w:lvlJc w:val="left"/>
      <w:pPr>
        <w:tabs>
          <w:tab w:val="num" w:pos="2880"/>
        </w:tabs>
        <w:ind w:left="2880" w:hanging="360"/>
      </w:pPr>
      <w:rPr>
        <w:rFonts w:ascii="Ericsson Hilda Light" w:hAnsi="Ericsson Hilda Light" w:hint="default"/>
      </w:rPr>
    </w:lvl>
    <w:lvl w:ilvl="4" w:tplc="021686EE" w:tentative="1">
      <w:start w:val="1"/>
      <w:numFmt w:val="bullet"/>
      <w:lvlText w:val="—"/>
      <w:lvlJc w:val="left"/>
      <w:pPr>
        <w:tabs>
          <w:tab w:val="num" w:pos="3600"/>
        </w:tabs>
        <w:ind w:left="3600" w:hanging="360"/>
      </w:pPr>
      <w:rPr>
        <w:rFonts w:ascii="Ericsson Hilda Light" w:hAnsi="Ericsson Hilda Light" w:hint="default"/>
      </w:rPr>
    </w:lvl>
    <w:lvl w:ilvl="5" w:tplc="E9DC4616" w:tentative="1">
      <w:start w:val="1"/>
      <w:numFmt w:val="bullet"/>
      <w:lvlText w:val="—"/>
      <w:lvlJc w:val="left"/>
      <w:pPr>
        <w:tabs>
          <w:tab w:val="num" w:pos="4320"/>
        </w:tabs>
        <w:ind w:left="4320" w:hanging="360"/>
      </w:pPr>
      <w:rPr>
        <w:rFonts w:ascii="Ericsson Hilda Light" w:hAnsi="Ericsson Hilda Light" w:hint="default"/>
      </w:rPr>
    </w:lvl>
    <w:lvl w:ilvl="6" w:tplc="39F83158" w:tentative="1">
      <w:start w:val="1"/>
      <w:numFmt w:val="bullet"/>
      <w:lvlText w:val="—"/>
      <w:lvlJc w:val="left"/>
      <w:pPr>
        <w:tabs>
          <w:tab w:val="num" w:pos="5040"/>
        </w:tabs>
        <w:ind w:left="5040" w:hanging="360"/>
      </w:pPr>
      <w:rPr>
        <w:rFonts w:ascii="Ericsson Hilda Light" w:hAnsi="Ericsson Hilda Light" w:hint="default"/>
      </w:rPr>
    </w:lvl>
    <w:lvl w:ilvl="7" w:tplc="7D5226C0" w:tentative="1">
      <w:start w:val="1"/>
      <w:numFmt w:val="bullet"/>
      <w:lvlText w:val="—"/>
      <w:lvlJc w:val="left"/>
      <w:pPr>
        <w:tabs>
          <w:tab w:val="num" w:pos="5760"/>
        </w:tabs>
        <w:ind w:left="5760" w:hanging="360"/>
      </w:pPr>
      <w:rPr>
        <w:rFonts w:ascii="Ericsson Hilda Light" w:hAnsi="Ericsson Hilda Light" w:hint="default"/>
      </w:rPr>
    </w:lvl>
    <w:lvl w:ilvl="8" w:tplc="1F240F26" w:tentative="1">
      <w:start w:val="1"/>
      <w:numFmt w:val="bullet"/>
      <w:lvlText w:val="—"/>
      <w:lvlJc w:val="left"/>
      <w:pPr>
        <w:tabs>
          <w:tab w:val="num" w:pos="6480"/>
        </w:tabs>
        <w:ind w:left="6480" w:hanging="360"/>
      </w:pPr>
      <w:rPr>
        <w:rFonts w:ascii="Ericsson Hilda Light" w:hAnsi="Ericsson Hilda Light"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A57FD5"/>
    <w:multiLevelType w:val="hybridMultilevel"/>
    <w:tmpl w:val="B4607A5A"/>
    <w:lvl w:ilvl="0" w:tplc="3822EE30">
      <w:start w:val="1"/>
      <w:numFmt w:val="bullet"/>
      <w:lvlText w:val="—"/>
      <w:lvlJc w:val="left"/>
      <w:pPr>
        <w:tabs>
          <w:tab w:val="num" w:pos="720"/>
        </w:tabs>
        <w:ind w:left="720" w:hanging="360"/>
      </w:pPr>
      <w:rPr>
        <w:rFonts w:ascii="Ericsson Hilda Light" w:hAnsi="Ericsson Hilda Light" w:hint="default"/>
      </w:rPr>
    </w:lvl>
    <w:lvl w:ilvl="1" w:tplc="45C89A30" w:tentative="1">
      <w:start w:val="1"/>
      <w:numFmt w:val="bullet"/>
      <w:lvlText w:val="—"/>
      <w:lvlJc w:val="left"/>
      <w:pPr>
        <w:tabs>
          <w:tab w:val="num" w:pos="1440"/>
        </w:tabs>
        <w:ind w:left="1440" w:hanging="360"/>
      </w:pPr>
      <w:rPr>
        <w:rFonts w:ascii="Ericsson Hilda Light" w:hAnsi="Ericsson Hilda Light" w:hint="default"/>
      </w:rPr>
    </w:lvl>
    <w:lvl w:ilvl="2" w:tplc="B9522CC0">
      <w:start w:val="1"/>
      <w:numFmt w:val="bullet"/>
      <w:lvlText w:val="—"/>
      <w:lvlJc w:val="left"/>
      <w:pPr>
        <w:tabs>
          <w:tab w:val="num" w:pos="2160"/>
        </w:tabs>
        <w:ind w:left="2160" w:hanging="360"/>
      </w:pPr>
      <w:rPr>
        <w:rFonts w:ascii="Ericsson Hilda Light" w:hAnsi="Ericsson Hilda Light" w:hint="default"/>
      </w:rPr>
    </w:lvl>
    <w:lvl w:ilvl="3" w:tplc="11DA5F72" w:tentative="1">
      <w:start w:val="1"/>
      <w:numFmt w:val="bullet"/>
      <w:lvlText w:val="—"/>
      <w:lvlJc w:val="left"/>
      <w:pPr>
        <w:tabs>
          <w:tab w:val="num" w:pos="2880"/>
        </w:tabs>
        <w:ind w:left="2880" w:hanging="360"/>
      </w:pPr>
      <w:rPr>
        <w:rFonts w:ascii="Ericsson Hilda Light" w:hAnsi="Ericsson Hilda Light" w:hint="default"/>
      </w:rPr>
    </w:lvl>
    <w:lvl w:ilvl="4" w:tplc="F8B28110" w:tentative="1">
      <w:start w:val="1"/>
      <w:numFmt w:val="bullet"/>
      <w:lvlText w:val="—"/>
      <w:lvlJc w:val="left"/>
      <w:pPr>
        <w:tabs>
          <w:tab w:val="num" w:pos="3600"/>
        </w:tabs>
        <w:ind w:left="3600" w:hanging="360"/>
      </w:pPr>
      <w:rPr>
        <w:rFonts w:ascii="Ericsson Hilda Light" w:hAnsi="Ericsson Hilda Light" w:hint="default"/>
      </w:rPr>
    </w:lvl>
    <w:lvl w:ilvl="5" w:tplc="A47CD404" w:tentative="1">
      <w:start w:val="1"/>
      <w:numFmt w:val="bullet"/>
      <w:lvlText w:val="—"/>
      <w:lvlJc w:val="left"/>
      <w:pPr>
        <w:tabs>
          <w:tab w:val="num" w:pos="4320"/>
        </w:tabs>
        <w:ind w:left="4320" w:hanging="360"/>
      </w:pPr>
      <w:rPr>
        <w:rFonts w:ascii="Ericsson Hilda Light" w:hAnsi="Ericsson Hilda Light" w:hint="default"/>
      </w:rPr>
    </w:lvl>
    <w:lvl w:ilvl="6" w:tplc="3BBACFE2" w:tentative="1">
      <w:start w:val="1"/>
      <w:numFmt w:val="bullet"/>
      <w:lvlText w:val="—"/>
      <w:lvlJc w:val="left"/>
      <w:pPr>
        <w:tabs>
          <w:tab w:val="num" w:pos="5040"/>
        </w:tabs>
        <w:ind w:left="5040" w:hanging="360"/>
      </w:pPr>
      <w:rPr>
        <w:rFonts w:ascii="Ericsson Hilda Light" w:hAnsi="Ericsson Hilda Light" w:hint="default"/>
      </w:rPr>
    </w:lvl>
    <w:lvl w:ilvl="7" w:tplc="BA389F06" w:tentative="1">
      <w:start w:val="1"/>
      <w:numFmt w:val="bullet"/>
      <w:lvlText w:val="—"/>
      <w:lvlJc w:val="left"/>
      <w:pPr>
        <w:tabs>
          <w:tab w:val="num" w:pos="5760"/>
        </w:tabs>
        <w:ind w:left="5760" w:hanging="360"/>
      </w:pPr>
      <w:rPr>
        <w:rFonts w:ascii="Ericsson Hilda Light" w:hAnsi="Ericsson Hilda Light" w:hint="default"/>
      </w:rPr>
    </w:lvl>
    <w:lvl w:ilvl="8" w:tplc="13A03314" w:tentative="1">
      <w:start w:val="1"/>
      <w:numFmt w:val="bullet"/>
      <w:lvlText w:val="—"/>
      <w:lvlJc w:val="left"/>
      <w:pPr>
        <w:tabs>
          <w:tab w:val="num" w:pos="6480"/>
        </w:tabs>
        <w:ind w:left="6480" w:hanging="360"/>
      </w:pPr>
      <w:rPr>
        <w:rFonts w:ascii="Ericsson Hilda Light" w:hAnsi="Ericsson Hilda Light" w:hint="default"/>
      </w:r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67739D0"/>
    <w:multiLevelType w:val="hybridMultilevel"/>
    <w:tmpl w:val="D41E1E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FA46F5"/>
    <w:multiLevelType w:val="multilevel"/>
    <w:tmpl w:val="BFE66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346EB"/>
    <w:multiLevelType w:val="singleLevel"/>
    <w:tmpl w:val="436346EB"/>
    <w:lvl w:ilvl="0">
      <w:start w:val="4"/>
      <w:numFmt w:val="decimal"/>
      <w:lvlText w:val="%1"/>
      <w:lvlJc w:val="left"/>
    </w:lvl>
  </w:abstractNum>
  <w:abstractNum w:abstractNumId="24" w15:restartNumberingAfterBreak="0">
    <w:nsid w:val="452678C0"/>
    <w:multiLevelType w:val="hybridMultilevel"/>
    <w:tmpl w:val="E858FC2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A16688"/>
    <w:multiLevelType w:val="hybridMultilevel"/>
    <w:tmpl w:val="70C6D8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CC52FDA"/>
    <w:multiLevelType w:val="multilevel"/>
    <w:tmpl w:val="D1485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D0607EE"/>
    <w:multiLevelType w:val="hybridMultilevel"/>
    <w:tmpl w:val="C4C44C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89E40D2"/>
    <w:multiLevelType w:val="hybridMultilevel"/>
    <w:tmpl w:val="EAE86242"/>
    <w:lvl w:ilvl="0" w:tplc="06DA4A88">
      <w:start w:val="1"/>
      <w:numFmt w:val="bullet"/>
      <w:lvlText w:val="—"/>
      <w:lvlJc w:val="left"/>
      <w:pPr>
        <w:tabs>
          <w:tab w:val="num" w:pos="720"/>
        </w:tabs>
        <w:ind w:left="720" w:hanging="360"/>
      </w:pPr>
      <w:rPr>
        <w:rFonts w:ascii="Ericsson Hilda Light" w:hAnsi="Ericsson Hilda Light" w:hint="default"/>
      </w:rPr>
    </w:lvl>
    <w:lvl w:ilvl="1" w:tplc="BB7AA784">
      <w:start w:val="1"/>
      <w:numFmt w:val="bullet"/>
      <w:lvlText w:val="—"/>
      <w:lvlJc w:val="left"/>
      <w:pPr>
        <w:tabs>
          <w:tab w:val="num" w:pos="1440"/>
        </w:tabs>
        <w:ind w:left="1440" w:hanging="360"/>
      </w:pPr>
      <w:rPr>
        <w:rFonts w:ascii="Ericsson Hilda Light" w:hAnsi="Ericsson Hilda Light" w:hint="default"/>
      </w:rPr>
    </w:lvl>
    <w:lvl w:ilvl="2" w:tplc="0910205A">
      <w:start w:val="1"/>
      <w:numFmt w:val="bullet"/>
      <w:lvlText w:val="—"/>
      <w:lvlJc w:val="left"/>
      <w:pPr>
        <w:tabs>
          <w:tab w:val="num" w:pos="2160"/>
        </w:tabs>
        <w:ind w:left="2160" w:hanging="360"/>
      </w:pPr>
      <w:rPr>
        <w:rFonts w:ascii="Ericsson Hilda Light" w:hAnsi="Ericsson Hilda Light" w:hint="default"/>
      </w:rPr>
    </w:lvl>
    <w:lvl w:ilvl="3" w:tplc="73BA493A" w:tentative="1">
      <w:start w:val="1"/>
      <w:numFmt w:val="bullet"/>
      <w:lvlText w:val="—"/>
      <w:lvlJc w:val="left"/>
      <w:pPr>
        <w:tabs>
          <w:tab w:val="num" w:pos="2880"/>
        </w:tabs>
        <w:ind w:left="2880" w:hanging="360"/>
      </w:pPr>
      <w:rPr>
        <w:rFonts w:ascii="Ericsson Hilda Light" w:hAnsi="Ericsson Hilda Light" w:hint="default"/>
      </w:rPr>
    </w:lvl>
    <w:lvl w:ilvl="4" w:tplc="AD6C7CDC" w:tentative="1">
      <w:start w:val="1"/>
      <w:numFmt w:val="bullet"/>
      <w:lvlText w:val="—"/>
      <w:lvlJc w:val="left"/>
      <w:pPr>
        <w:tabs>
          <w:tab w:val="num" w:pos="3600"/>
        </w:tabs>
        <w:ind w:left="3600" w:hanging="360"/>
      </w:pPr>
      <w:rPr>
        <w:rFonts w:ascii="Ericsson Hilda Light" w:hAnsi="Ericsson Hilda Light" w:hint="default"/>
      </w:rPr>
    </w:lvl>
    <w:lvl w:ilvl="5" w:tplc="9592AE1E" w:tentative="1">
      <w:start w:val="1"/>
      <w:numFmt w:val="bullet"/>
      <w:lvlText w:val="—"/>
      <w:lvlJc w:val="left"/>
      <w:pPr>
        <w:tabs>
          <w:tab w:val="num" w:pos="4320"/>
        </w:tabs>
        <w:ind w:left="4320" w:hanging="360"/>
      </w:pPr>
      <w:rPr>
        <w:rFonts w:ascii="Ericsson Hilda Light" w:hAnsi="Ericsson Hilda Light" w:hint="default"/>
      </w:rPr>
    </w:lvl>
    <w:lvl w:ilvl="6" w:tplc="376454DE" w:tentative="1">
      <w:start w:val="1"/>
      <w:numFmt w:val="bullet"/>
      <w:lvlText w:val="—"/>
      <w:lvlJc w:val="left"/>
      <w:pPr>
        <w:tabs>
          <w:tab w:val="num" w:pos="5040"/>
        </w:tabs>
        <w:ind w:left="5040" w:hanging="360"/>
      </w:pPr>
      <w:rPr>
        <w:rFonts w:ascii="Ericsson Hilda Light" w:hAnsi="Ericsson Hilda Light" w:hint="default"/>
      </w:rPr>
    </w:lvl>
    <w:lvl w:ilvl="7" w:tplc="472008FA" w:tentative="1">
      <w:start w:val="1"/>
      <w:numFmt w:val="bullet"/>
      <w:lvlText w:val="—"/>
      <w:lvlJc w:val="left"/>
      <w:pPr>
        <w:tabs>
          <w:tab w:val="num" w:pos="5760"/>
        </w:tabs>
        <w:ind w:left="5760" w:hanging="360"/>
      </w:pPr>
      <w:rPr>
        <w:rFonts w:ascii="Ericsson Hilda Light" w:hAnsi="Ericsson Hilda Light" w:hint="default"/>
      </w:rPr>
    </w:lvl>
    <w:lvl w:ilvl="8" w:tplc="B2981622" w:tentative="1">
      <w:start w:val="1"/>
      <w:numFmt w:val="bullet"/>
      <w:lvlText w:val="—"/>
      <w:lvlJc w:val="left"/>
      <w:pPr>
        <w:tabs>
          <w:tab w:val="num" w:pos="6480"/>
        </w:tabs>
        <w:ind w:left="6480" w:hanging="360"/>
      </w:pPr>
      <w:rPr>
        <w:rFonts w:ascii="Ericsson Hilda Light" w:hAnsi="Ericsson Hilda Light"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935149"/>
    <w:multiLevelType w:val="hybridMultilevel"/>
    <w:tmpl w:val="3EF0E26C"/>
    <w:lvl w:ilvl="0" w:tplc="02FE248A">
      <w:start w:val="1"/>
      <w:numFmt w:val="bullet"/>
      <w:lvlText w:val="—"/>
      <w:lvlJc w:val="left"/>
      <w:pPr>
        <w:tabs>
          <w:tab w:val="num" w:pos="720"/>
        </w:tabs>
        <w:ind w:left="720" w:hanging="360"/>
      </w:pPr>
      <w:rPr>
        <w:rFonts w:ascii="Ericsson Hilda Light" w:hAnsi="Ericsson Hilda Light" w:hint="default"/>
      </w:rPr>
    </w:lvl>
    <w:lvl w:ilvl="1" w:tplc="2E0833BE" w:tentative="1">
      <w:start w:val="1"/>
      <w:numFmt w:val="bullet"/>
      <w:lvlText w:val="—"/>
      <w:lvlJc w:val="left"/>
      <w:pPr>
        <w:tabs>
          <w:tab w:val="num" w:pos="1440"/>
        </w:tabs>
        <w:ind w:left="1440" w:hanging="360"/>
      </w:pPr>
      <w:rPr>
        <w:rFonts w:ascii="Ericsson Hilda Light" w:hAnsi="Ericsson Hilda Light" w:hint="default"/>
      </w:rPr>
    </w:lvl>
    <w:lvl w:ilvl="2" w:tplc="8B782100">
      <w:start w:val="1"/>
      <w:numFmt w:val="bullet"/>
      <w:lvlText w:val="—"/>
      <w:lvlJc w:val="left"/>
      <w:pPr>
        <w:tabs>
          <w:tab w:val="num" w:pos="2160"/>
        </w:tabs>
        <w:ind w:left="2160" w:hanging="360"/>
      </w:pPr>
      <w:rPr>
        <w:rFonts w:ascii="Ericsson Hilda Light" w:hAnsi="Ericsson Hilda Light" w:hint="default"/>
      </w:rPr>
    </w:lvl>
    <w:lvl w:ilvl="3" w:tplc="465EF856" w:tentative="1">
      <w:start w:val="1"/>
      <w:numFmt w:val="bullet"/>
      <w:lvlText w:val="—"/>
      <w:lvlJc w:val="left"/>
      <w:pPr>
        <w:tabs>
          <w:tab w:val="num" w:pos="2880"/>
        </w:tabs>
        <w:ind w:left="2880" w:hanging="360"/>
      </w:pPr>
      <w:rPr>
        <w:rFonts w:ascii="Ericsson Hilda Light" w:hAnsi="Ericsson Hilda Light" w:hint="default"/>
      </w:rPr>
    </w:lvl>
    <w:lvl w:ilvl="4" w:tplc="A73AF03C" w:tentative="1">
      <w:start w:val="1"/>
      <w:numFmt w:val="bullet"/>
      <w:lvlText w:val="—"/>
      <w:lvlJc w:val="left"/>
      <w:pPr>
        <w:tabs>
          <w:tab w:val="num" w:pos="3600"/>
        </w:tabs>
        <w:ind w:left="3600" w:hanging="360"/>
      </w:pPr>
      <w:rPr>
        <w:rFonts w:ascii="Ericsson Hilda Light" w:hAnsi="Ericsson Hilda Light" w:hint="default"/>
      </w:rPr>
    </w:lvl>
    <w:lvl w:ilvl="5" w:tplc="C9D0A6D8" w:tentative="1">
      <w:start w:val="1"/>
      <w:numFmt w:val="bullet"/>
      <w:lvlText w:val="—"/>
      <w:lvlJc w:val="left"/>
      <w:pPr>
        <w:tabs>
          <w:tab w:val="num" w:pos="4320"/>
        </w:tabs>
        <w:ind w:left="4320" w:hanging="360"/>
      </w:pPr>
      <w:rPr>
        <w:rFonts w:ascii="Ericsson Hilda Light" w:hAnsi="Ericsson Hilda Light" w:hint="default"/>
      </w:rPr>
    </w:lvl>
    <w:lvl w:ilvl="6" w:tplc="172E92CC" w:tentative="1">
      <w:start w:val="1"/>
      <w:numFmt w:val="bullet"/>
      <w:lvlText w:val="—"/>
      <w:lvlJc w:val="left"/>
      <w:pPr>
        <w:tabs>
          <w:tab w:val="num" w:pos="5040"/>
        </w:tabs>
        <w:ind w:left="5040" w:hanging="360"/>
      </w:pPr>
      <w:rPr>
        <w:rFonts w:ascii="Ericsson Hilda Light" w:hAnsi="Ericsson Hilda Light" w:hint="default"/>
      </w:rPr>
    </w:lvl>
    <w:lvl w:ilvl="7" w:tplc="0A7805EA" w:tentative="1">
      <w:start w:val="1"/>
      <w:numFmt w:val="bullet"/>
      <w:lvlText w:val="—"/>
      <w:lvlJc w:val="left"/>
      <w:pPr>
        <w:tabs>
          <w:tab w:val="num" w:pos="5760"/>
        </w:tabs>
        <w:ind w:left="5760" w:hanging="360"/>
      </w:pPr>
      <w:rPr>
        <w:rFonts w:ascii="Ericsson Hilda Light" w:hAnsi="Ericsson Hilda Light" w:hint="default"/>
      </w:rPr>
    </w:lvl>
    <w:lvl w:ilvl="8" w:tplc="6234D462" w:tentative="1">
      <w:start w:val="1"/>
      <w:numFmt w:val="bullet"/>
      <w:lvlText w:val="—"/>
      <w:lvlJc w:val="left"/>
      <w:pPr>
        <w:tabs>
          <w:tab w:val="num" w:pos="6480"/>
        </w:tabs>
        <w:ind w:left="6480" w:hanging="360"/>
      </w:pPr>
      <w:rPr>
        <w:rFonts w:ascii="Ericsson Hilda Light" w:hAnsi="Ericsson Hilda Light" w:hint="default"/>
      </w:rPr>
    </w:lvl>
  </w:abstractNum>
  <w:abstractNum w:abstractNumId="3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1B214DB"/>
    <w:multiLevelType w:val="hybridMultilevel"/>
    <w:tmpl w:val="88C2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6736A"/>
    <w:multiLevelType w:val="hybridMultilevel"/>
    <w:tmpl w:val="EE408CA2"/>
    <w:lvl w:ilvl="0" w:tplc="57305E1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9F211C4"/>
    <w:multiLevelType w:val="hybridMultilevel"/>
    <w:tmpl w:val="9BA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8"/>
  </w:num>
  <w:num w:numId="4">
    <w:abstractNumId w:val="19"/>
  </w:num>
  <w:num w:numId="5">
    <w:abstractNumId w:val="14"/>
  </w:num>
  <w:num w:numId="6">
    <w:abstractNumId w:val="22"/>
  </w:num>
  <w:num w:numId="7">
    <w:abstractNumId w:val="29"/>
  </w:num>
  <w:num w:numId="8">
    <w:abstractNumId w:val="15"/>
  </w:num>
  <w:num w:numId="9">
    <w:abstractNumId w:val="12"/>
  </w:num>
  <w:num w:numId="10">
    <w:abstractNumId w:val="2"/>
  </w:num>
  <w:num w:numId="11">
    <w:abstractNumId w:val="1"/>
  </w:num>
  <w:num w:numId="12">
    <w:abstractNumId w:val="0"/>
  </w:num>
  <w:num w:numId="13">
    <w:abstractNumId w:val="27"/>
  </w:num>
  <w:num w:numId="14">
    <w:abstractNumId w:val="28"/>
  </w:num>
  <w:num w:numId="15">
    <w:abstractNumId w:val="20"/>
  </w:num>
  <w:num w:numId="16">
    <w:abstractNumId w:val="30"/>
  </w:num>
  <w:num w:numId="17">
    <w:abstractNumId w:val="10"/>
  </w:num>
  <w:num w:numId="18">
    <w:abstractNumId w:val="11"/>
  </w:num>
  <w:num w:numId="19">
    <w:abstractNumId w:val="8"/>
  </w:num>
  <w:num w:numId="20">
    <w:abstractNumId w:val="39"/>
  </w:num>
  <w:num w:numId="21">
    <w:abstractNumId w:val="16"/>
  </w:num>
  <w:num w:numId="22">
    <w:abstractNumId w:val="36"/>
  </w:num>
  <w:num w:numId="23">
    <w:abstractNumId w:val="21"/>
  </w:num>
  <w:num w:numId="24">
    <w:abstractNumId w:val="31"/>
  </w:num>
  <w:num w:numId="25">
    <w:abstractNumId w:val="26"/>
  </w:num>
  <w:num w:numId="26">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26"/>
  </w:num>
  <w:num w:numId="28">
    <w:abstractNumId w:val="4"/>
  </w:num>
  <w:num w:numId="29">
    <w:abstractNumId w:val="40"/>
  </w:num>
  <w:num w:numId="30">
    <w:abstractNumId w:val="37"/>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5"/>
    <w:lvlOverride w:ilvl="0">
      <w:startOverride w:val="1"/>
    </w:lvlOverride>
    <w:lvlOverride w:ilvl="1"/>
    <w:lvlOverride w:ilvl="2"/>
    <w:lvlOverride w:ilvl="3"/>
    <w:lvlOverride w:ilvl="4"/>
    <w:lvlOverride w:ilvl="5"/>
    <w:lvlOverride w:ilvl="6"/>
    <w:lvlOverride w:ilvl="7"/>
    <w:lvlOverride w:ilvl="8"/>
  </w:num>
  <w:num w:numId="33">
    <w:abstractNumId w:val="33"/>
  </w:num>
  <w:num w:numId="34">
    <w:abstractNumId w:val="13"/>
  </w:num>
  <w:num w:numId="35">
    <w:abstractNumId w:val="35"/>
  </w:num>
  <w:num w:numId="36">
    <w:abstractNumId w:val="9"/>
  </w:num>
  <w:num w:numId="37">
    <w:abstractNumId w:val="25"/>
  </w:num>
  <w:num w:numId="38">
    <w:abstractNumId w:val="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6"/>
  </w:num>
  <w:num w:numId="42">
    <w:abstractNumId w:val="34"/>
  </w:num>
  <w:num w:numId="43">
    <w:abstractNumId w:val="23"/>
  </w:num>
  <w:num w:numId="44">
    <w:abstractNumId w:val="17"/>
  </w:num>
  <w:num w:numId="45">
    <w:abstractNumId w:val="32"/>
  </w:num>
  <w:num w:numId="46">
    <w:abstractNumId w:val="3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2">
    <w15:presenceInfo w15:providerId="None" w15:userId="Nok-2"/>
  </w15:person>
  <w15:person w15:author="Ericsson User">
    <w15:presenceInfo w15:providerId="None" w15:userId="Ericsson User"/>
  </w15:person>
  <w15:person w15:author="Ericsson User ">
    <w15:presenceInfo w15:providerId="None" w15:userId="Ericsson User "/>
  </w15:person>
  <w15:person w15:author="Qualcomm1">
    <w15:presenceInfo w15:providerId="None" w15:userId="Qualcom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B2"/>
    <w:rsid w:val="000006E1"/>
    <w:rsid w:val="0000203E"/>
    <w:rsid w:val="00002A37"/>
    <w:rsid w:val="0000564C"/>
    <w:rsid w:val="00005EDC"/>
    <w:rsid w:val="00006446"/>
    <w:rsid w:val="00006896"/>
    <w:rsid w:val="00006AEE"/>
    <w:rsid w:val="00006E1E"/>
    <w:rsid w:val="00007CDC"/>
    <w:rsid w:val="00011B28"/>
    <w:rsid w:val="000143CA"/>
    <w:rsid w:val="0001559A"/>
    <w:rsid w:val="00015C6F"/>
    <w:rsid w:val="00015C86"/>
    <w:rsid w:val="00015D15"/>
    <w:rsid w:val="0002487F"/>
    <w:rsid w:val="0002564D"/>
    <w:rsid w:val="00025ECA"/>
    <w:rsid w:val="0002606F"/>
    <w:rsid w:val="00027FD4"/>
    <w:rsid w:val="000325B8"/>
    <w:rsid w:val="00034C15"/>
    <w:rsid w:val="00036BA1"/>
    <w:rsid w:val="000422E2"/>
    <w:rsid w:val="00042F22"/>
    <w:rsid w:val="000444EF"/>
    <w:rsid w:val="00052A07"/>
    <w:rsid w:val="000534E3"/>
    <w:rsid w:val="0005606A"/>
    <w:rsid w:val="00057117"/>
    <w:rsid w:val="00057E15"/>
    <w:rsid w:val="00060F32"/>
    <w:rsid w:val="000616E7"/>
    <w:rsid w:val="00063A84"/>
    <w:rsid w:val="0006487E"/>
    <w:rsid w:val="00064E00"/>
    <w:rsid w:val="0006514A"/>
    <w:rsid w:val="00065E1A"/>
    <w:rsid w:val="000729F1"/>
    <w:rsid w:val="000730B4"/>
    <w:rsid w:val="00077E5F"/>
    <w:rsid w:val="0008036A"/>
    <w:rsid w:val="00081AE6"/>
    <w:rsid w:val="000855EB"/>
    <w:rsid w:val="00085B52"/>
    <w:rsid w:val="00085D53"/>
    <w:rsid w:val="000866F2"/>
    <w:rsid w:val="0009009F"/>
    <w:rsid w:val="00090FEE"/>
    <w:rsid w:val="0009153E"/>
    <w:rsid w:val="00091557"/>
    <w:rsid w:val="000924C1"/>
    <w:rsid w:val="000924F0"/>
    <w:rsid w:val="0009302E"/>
    <w:rsid w:val="00093474"/>
    <w:rsid w:val="0009510F"/>
    <w:rsid w:val="000A16CE"/>
    <w:rsid w:val="000A17D1"/>
    <w:rsid w:val="000A1B7B"/>
    <w:rsid w:val="000A56F2"/>
    <w:rsid w:val="000A7393"/>
    <w:rsid w:val="000A7C34"/>
    <w:rsid w:val="000B053F"/>
    <w:rsid w:val="000B2719"/>
    <w:rsid w:val="000B3321"/>
    <w:rsid w:val="000B3A8F"/>
    <w:rsid w:val="000B4AB9"/>
    <w:rsid w:val="000B58C3"/>
    <w:rsid w:val="000B61E9"/>
    <w:rsid w:val="000B7367"/>
    <w:rsid w:val="000C165A"/>
    <w:rsid w:val="000C2E19"/>
    <w:rsid w:val="000C422D"/>
    <w:rsid w:val="000D05FF"/>
    <w:rsid w:val="000D0D07"/>
    <w:rsid w:val="000D33C8"/>
    <w:rsid w:val="000D3AAF"/>
    <w:rsid w:val="000D4650"/>
    <w:rsid w:val="000D4797"/>
    <w:rsid w:val="000D54BA"/>
    <w:rsid w:val="000D6073"/>
    <w:rsid w:val="000D7145"/>
    <w:rsid w:val="000E0527"/>
    <w:rsid w:val="000E1E58"/>
    <w:rsid w:val="000E1E92"/>
    <w:rsid w:val="000E2893"/>
    <w:rsid w:val="000F06D6"/>
    <w:rsid w:val="000F0E76"/>
    <w:rsid w:val="000F0EB1"/>
    <w:rsid w:val="000F1106"/>
    <w:rsid w:val="000F14DE"/>
    <w:rsid w:val="000F3BE9"/>
    <w:rsid w:val="000F3F6C"/>
    <w:rsid w:val="000F6956"/>
    <w:rsid w:val="000F6DF3"/>
    <w:rsid w:val="001005FF"/>
    <w:rsid w:val="00102B6B"/>
    <w:rsid w:val="001055B2"/>
    <w:rsid w:val="001062FB"/>
    <w:rsid w:val="001063E6"/>
    <w:rsid w:val="001105C1"/>
    <w:rsid w:val="00111C65"/>
    <w:rsid w:val="00111E30"/>
    <w:rsid w:val="0011380F"/>
    <w:rsid w:val="00113CF4"/>
    <w:rsid w:val="001145E2"/>
    <w:rsid w:val="001153EA"/>
    <w:rsid w:val="00115643"/>
    <w:rsid w:val="00115A75"/>
    <w:rsid w:val="00116341"/>
    <w:rsid w:val="00116765"/>
    <w:rsid w:val="001219F5"/>
    <w:rsid w:val="00121A20"/>
    <w:rsid w:val="00121C1F"/>
    <w:rsid w:val="0012377F"/>
    <w:rsid w:val="00124314"/>
    <w:rsid w:val="00125FE4"/>
    <w:rsid w:val="00126B4A"/>
    <w:rsid w:val="00132FA4"/>
    <w:rsid w:val="00132FD0"/>
    <w:rsid w:val="001344C0"/>
    <w:rsid w:val="001346FA"/>
    <w:rsid w:val="00135252"/>
    <w:rsid w:val="0013665A"/>
    <w:rsid w:val="001374FD"/>
    <w:rsid w:val="00137AB5"/>
    <w:rsid w:val="00137F0B"/>
    <w:rsid w:val="001434AE"/>
    <w:rsid w:val="00145DF5"/>
    <w:rsid w:val="00150541"/>
    <w:rsid w:val="00151E23"/>
    <w:rsid w:val="001526E0"/>
    <w:rsid w:val="001551B5"/>
    <w:rsid w:val="001639EE"/>
    <w:rsid w:val="001641C2"/>
    <w:rsid w:val="001659C1"/>
    <w:rsid w:val="00167F83"/>
    <w:rsid w:val="00171CBB"/>
    <w:rsid w:val="00173A8E"/>
    <w:rsid w:val="0017502C"/>
    <w:rsid w:val="0017588A"/>
    <w:rsid w:val="0018143F"/>
    <w:rsid w:val="0018150F"/>
    <w:rsid w:val="00181FF8"/>
    <w:rsid w:val="00182B1E"/>
    <w:rsid w:val="0018777C"/>
    <w:rsid w:val="00190AC1"/>
    <w:rsid w:val="00190FB8"/>
    <w:rsid w:val="0019148C"/>
    <w:rsid w:val="0019341A"/>
    <w:rsid w:val="00194045"/>
    <w:rsid w:val="00194894"/>
    <w:rsid w:val="001952F3"/>
    <w:rsid w:val="0019712D"/>
    <w:rsid w:val="00197DF9"/>
    <w:rsid w:val="001A0C00"/>
    <w:rsid w:val="001A1472"/>
    <w:rsid w:val="001A1987"/>
    <w:rsid w:val="001A2564"/>
    <w:rsid w:val="001A3408"/>
    <w:rsid w:val="001A55BD"/>
    <w:rsid w:val="001A6173"/>
    <w:rsid w:val="001A6CBA"/>
    <w:rsid w:val="001B0D97"/>
    <w:rsid w:val="001B13C9"/>
    <w:rsid w:val="001B5A5D"/>
    <w:rsid w:val="001B6C40"/>
    <w:rsid w:val="001B7202"/>
    <w:rsid w:val="001C1CE5"/>
    <w:rsid w:val="001C2346"/>
    <w:rsid w:val="001C3D2A"/>
    <w:rsid w:val="001D0117"/>
    <w:rsid w:val="001D0F35"/>
    <w:rsid w:val="001D150A"/>
    <w:rsid w:val="001D51BA"/>
    <w:rsid w:val="001D53E7"/>
    <w:rsid w:val="001D6342"/>
    <w:rsid w:val="001D6771"/>
    <w:rsid w:val="001D6D53"/>
    <w:rsid w:val="001E4962"/>
    <w:rsid w:val="001E58E2"/>
    <w:rsid w:val="001E6B6E"/>
    <w:rsid w:val="001E7AED"/>
    <w:rsid w:val="001F3916"/>
    <w:rsid w:val="001F54C5"/>
    <w:rsid w:val="001F662C"/>
    <w:rsid w:val="001F7074"/>
    <w:rsid w:val="0020038F"/>
    <w:rsid w:val="00200490"/>
    <w:rsid w:val="00201F3A"/>
    <w:rsid w:val="00203F96"/>
    <w:rsid w:val="0020622E"/>
    <w:rsid w:val="0020635E"/>
    <w:rsid w:val="002069B2"/>
    <w:rsid w:val="00206CFB"/>
    <w:rsid w:val="00207FA3"/>
    <w:rsid w:val="00210A1E"/>
    <w:rsid w:val="00211E08"/>
    <w:rsid w:val="00214DA8"/>
    <w:rsid w:val="00215423"/>
    <w:rsid w:val="002158FA"/>
    <w:rsid w:val="00220600"/>
    <w:rsid w:val="00220976"/>
    <w:rsid w:val="002224DB"/>
    <w:rsid w:val="00222563"/>
    <w:rsid w:val="00222964"/>
    <w:rsid w:val="002237AC"/>
    <w:rsid w:val="0022390E"/>
    <w:rsid w:val="00223FCB"/>
    <w:rsid w:val="002252C3"/>
    <w:rsid w:val="00225C54"/>
    <w:rsid w:val="00230765"/>
    <w:rsid w:val="00230D18"/>
    <w:rsid w:val="002319E4"/>
    <w:rsid w:val="00235632"/>
    <w:rsid w:val="00235872"/>
    <w:rsid w:val="00236380"/>
    <w:rsid w:val="00236892"/>
    <w:rsid w:val="0023692C"/>
    <w:rsid w:val="00241559"/>
    <w:rsid w:val="00242612"/>
    <w:rsid w:val="002435B3"/>
    <w:rsid w:val="002458EB"/>
    <w:rsid w:val="002500C8"/>
    <w:rsid w:val="00253F99"/>
    <w:rsid w:val="00257543"/>
    <w:rsid w:val="002617E7"/>
    <w:rsid w:val="002623E1"/>
    <w:rsid w:val="00264228"/>
    <w:rsid w:val="00264334"/>
    <w:rsid w:val="0026473E"/>
    <w:rsid w:val="00266214"/>
    <w:rsid w:val="00267C83"/>
    <w:rsid w:val="0027023A"/>
    <w:rsid w:val="0027144F"/>
    <w:rsid w:val="00271813"/>
    <w:rsid w:val="00271F3A"/>
    <w:rsid w:val="00273278"/>
    <w:rsid w:val="002737F4"/>
    <w:rsid w:val="00275253"/>
    <w:rsid w:val="002803CF"/>
    <w:rsid w:val="002805F5"/>
    <w:rsid w:val="00280751"/>
    <w:rsid w:val="00281B9A"/>
    <w:rsid w:val="00281F65"/>
    <w:rsid w:val="0028280A"/>
    <w:rsid w:val="00286ACD"/>
    <w:rsid w:val="00287838"/>
    <w:rsid w:val="002879E3"/>
    <w:rsid w:val="002907B5"/>
    <w:rsid w:val="002910F9"/>
    <w:rsid w:val="00291284"/>
    <w:rsid w:val="00292EB7"/>
    <w:rsid w:val="00296227"/>
    <w:rsid w:val="00296F44"/>
    <w:rsid w:val="0029777D"/>
    <w:rsid w:val="002A055E"/>
    <w:rsid w:val="002A1D4E"/>
    <w:rsid w:val="002A236C"/>
    <w:rsid w:val="002A2869"/>
    <w:rsid w:val="002B24D6"/>
    <w:rsid w:val="002B3D9F"/>
    <w:rsid w:val="002B462F"/>
    <w:rsid w:val="002C02AC"/>
    <w:rsid w:val="002C0568"/>
    <w:rsid w:val="002C0971"/>
    <w:rsid w:val="002C10B2"/>
    <w:rsid w:val="002C20BE"/>
    <w:rsid w:val="002C41E6"/>
    <w:rsid w:val="002C49D9"/>
    <w:rsid w:val="002C4D21"/>
    <w:rsid w:val="002C5F50"/>
    <w:rsid w:val="002C6769"/>
    <w:rsid w:val="002D071A"/>
    <w:rsid w:val="002D0F08"/>
    <w:rsid w:val="002D34B2"/>
    <w:rsid w:val="002D3FF8"/>
    <w:rsid w:val="002D48B0"/>
    <w:rsid w:val="002D5B37"/>
    <w:rsid w:val="002D7637"/>
    <w:rsid w:val="002E17F2"/>
    <w:rsid w:val="002E7CAE"/>
    <w:rsid w:val="002F2771"/>
    <w:rsid w:val="002F37A9"/>
    <w:rsid w:val="00300450"/>
    <w:rsid w:val="003004C0"/>
    <w:rsid w:val="00301CE6"/>
    <w:rsid w:val="0030256B"/>
    <w:rsid w:val="00302848"/>
    <w:rsid w:val="0030501F"/>
    <w:rsid w:val="003060E5"/>
    <w:rsid w:val="00307029"/>
    <w:rsid w:val="00307BA1"/>
    <w:rsid w:val="00311702"/>
    <w:rsid w:val="00311E82"/>
    <w:rsid w:val="00313749"/>
    <w:rsid w:val="00313FD6"/>
    <w:rsid w:val="003143BD"/>
    <w:rsid w:val="0031455A"/>
    <w:rsid w:val="00314791"/>
    <w:rsid w:val="00315236"/>
    <w:rsid w:val="00315363"/>
    <w:rsid w:val="00316C81"/>
    <w:rsid w:val="003203ED"/>
    <w:rsid w:val="00321218"/>
    <w:rsid w:val="0032151F"/>
    <w:rsid w:val="0032224E"/>
    <w:rsid w:val="00322C9F"/>
    <w:rsid w:val="00324692"/>
    <w:rsid w:val="00324D23"/>
    <w:rsid w:val="00331751"/>
    <w:rsid w:val="00334579"/>
    <w:rsid w:val="00334957"/>
    <w:rsid w:val="00335858"/>
    <w:rsid w:val="00336BDA"/>
    <w:rsid w:val="00342BD7"/>
    <w:rsid w:val="00344273"/>
    <w:rsid w:val="003450BF"/>
    <w:rsid w:val="003467CB"/>
    <w:rsid w:val="00346DB5"/>
    <w:rsid w:val="003477B1"/>
    <w:rsid w:val="00347B4D"/>
    <w:rsid w:val="00350207"/>
    <w:rsid w:val="00352E41"/>
    <w:rsid w:val="00357380"/>
    <w:rsid w:val="003602D9"/>
    <w:rsid w:val="003604CE"/>
    <w:rsid w:val="003610D9"/>
    <w:rsid w:val="003631F1"/>
    <w:rsid w:val="00366411"/>
    <w:rsid w:val="00370E47"/>
    <w:rsid w:val="003742AC"/>
    <w:rsid w:val="00376E6F"/>
    <w:rsid w:val="00377BDE"/>
    <w:rsid w:val="00377CE1"/>
    <w:rsid w:val="003813F6"/>
    <w:rsid w:val="003831E8"/>
    <w:rsid w:val="00385BF0"/>
    <w:rsid w:val="00390637"/>
    <w:rsid w:val="003939FF"/>
    <w:rsid w:val="0039601E"/>
    <w:rsid w:val="003A1CA8"/>
    <w:rsid w:val="003A2223"/>
    <w:rsid w:val="003A2A0F"/>
    <w:rsid w:val="003A45A1"/>
    <w:rsid w:val="003A4B71"/>
    <w:rsid w:val="003A5B0A"/>
    <w:rsid w:val="003A6BAC"/>
    <w:rsid w:val="003A70A4"/>
    <w:rsid w:val="003A7EF3"/>
    <w:rsid w:val="003B05A5"/>
    <w:rsid w:val="003B159C"/>
    <w:rsid w:val="003B1999"/>
    <w:rsid w:val="003B369F"/>
    <w:rsid w:val="003B36A3"/>
    <w:rsid w:val="003B64BB"/>
    <w:rsid w:val="003B7A12"/>
    <w:rsid w:val="003B7FE5"/>
    <w:rsid w:val="003C11C8"/>
    <w:rsid w:val="003C1BC3"/>
    <w:rsid w:val="003C1DB2"/>
    <w:rsid w:val="003C254C"/>
    <w:rsid w:val="003C2702"/>
    <w:rsid w:val="003C7806"/>
    <w:rsid w:val="003D0611"/>
    <w:rsid w:val="003D109F"/>
    <w:rsid w:val="003D14BC"/>
    <w:rsid w:val="003D2478"/>
    <w:rsid w:val="003D33B5"/>
    <w:rsid w:val="003D36AA"/>
    <w:rsid w:val="003D3C45"/>
    <w:rsid w:val="003D53C9"/>
    <w:rsid w:val="003D5B1F"/>
    <w:rsid w:val="003D64CB"/>
    <w:rsid w:val="003D7D4C"/>
    <w:rsid w:val="003E09A2"/>
    <w:rsid w:val="003E15FA"/>
    <w:rsid w:val="003E55E4"/>
    <w:rsid w:val="003E5951"/>
    <w:rsid w:val="003E65A8"/>
    <w:rsid w:val="003E713A"/>
    <w:rsid w:val="003E74E3"/>
    <w:rsid w:val="003F05C7"/>
    <w:rsid w:val="003F1BF1"/>
    <w:rsid w:val="003F2CD4"/>
    <w:rsid w:val="003F6462"/>
    <w:rsid w:val="003F6BBE"/>
    <w:rsid w:val="004000E8"/>
    <w:rsid w:val="0040048C"/>
    <w:rsid w:val="00400579"/>
    <w:rsid w:val="00402E2B"/>
    <w:rsid w:val="0040512B"/>
    <w:rsid w:val="00405CA5"/>
    <w:rsid w:val="00407CD3"/>
    <w:rsid w:val="00410134"/>
    <w:rsid w:val="00410B72"/>
    <w:rsid w:val="00410F18"/>
    <w:rsid w:val="00411754"/>
    <w:rsid w:val="0041263E"/>
    <w:rsid w:val="004137FF"/>
    <w:rsid w:val="00413AAC"/>
    <w:rsid w:val="00413E92"/>
    <w:rsid w:val="004140B4"/>
    <w:rsid w:val="0041466E"/>
    <w:rsid w:val="00415847"/>
    <w:rsid w:val="00416BB1"/>
    <w:rsid w:val="00421105"/>
    <w:rsid w:val="00421294"/>
    <w:rsid w:val="00422AA4"/>
    <w:rsid w:val="004242F4"/>
    <w:rsid w:val="00427248"/>
    <w:rsid w:val="00427818"/>
    <w:rsid w:val="00427EC6"/>
    <w:rsid w:val="0043364E"/>
    <w:rsid w:val="00435B2C"/>
    <w:rsid w:val="00437447"/>
    <w:rsid w:val="00437DAE"/>
    <w:rsid w:val="00441612"/>
    <w:rsid w:val="00441A92"/>
    <w:rsid w:val="00441F4B"/>
    <w:rsid w:val="004431DC"/>
    <w:rsid w:val="00444F56"/>
    <w:rsid w:val="00446488"/>
    <w:rsid w:val="00450A9C"/>
    <w:rsid w:val="004517AA"/>
    <w:rsid w:val="00452CAC"/>
    <w:rsid w:val="00455DFA"/>
    <w:rsid w:val="00457565"/>
    <w:rsid w:val="00457B71"/>
    <w:rsid w:val="0046018E"/>
    <w:rsid w:val="00465E70"/>
    <w:rsid w:val="004669E2"/>
    <w:rsid w:val="00466CA9"/>
    <w:rsid w:val="00470C31"/>
    <w:rsid w:val="00470D2F"/>
    <w:rsid w:val="00471DE0"/>
    <w:rsid w:val="004734D0"/>
    <w:rsid w:val="0047556B"/>
    <w:rsid w:val="00477768"/>
    <w:rsid w:val="00477D72"/>
    <w:rsid w:val="00483000"/>
    <w:rsid w:val="00492BC5"/>
    <w:rsid w:val="004964F1"/>
    <w:rsid w:val="004A16BC"/>
    <w:rsid w:val="004A21BB"/>
    <w:rsid w:val="004A22DD"/>
    <w:rsid w:val="004A2B94"/>
    <w:rsid w:val="004B6CE0"/>
    <w:rsid w:val="004B6F6A"/>
    <w:rsid w:val="004B7C0C"/>
    <w:rsid w:val="004C379B"/>
    <w:rsid w:val="004C3898"/>
    <w:rsid w:val="004C6024"/>
    <w:rsid w:val="004C74FE"/>
    <w:rsid w:val="004D0A6E"/>
    <w:rsid w:val="004D36B1"/>
    <w:rsid w:val="004D7EBD"/>
    <w:rsid w:val="004E00D1"/>
    <w:rsid w:val="004E2680"/>
    <w:rsid w:val="004E28F9"/>
    <w:rsid w:val="004E3B73"/>
    <w:rsid w:val="004E462E"/>
    <w:rsid w:val="004E56DC"/>
    <w:rsid w:val="004E6615"/>
    <w:rsid w:val="004E70F9"/>
    <w:rsid w:val="004E76F4"/>
    <w:rsid w:val="004F0B4E"/>
    <w:rsid w:val="004F0B6C"/>
    <w:rsid w:val="004F2078"/>
    <w:rsid w:val="004F4AEC"/>
    <w:rsid w:val="004F4DA3"/>
    <w:rsid w:val="00502322"/>
    <w:rsid w:val="00503C5D"/>
    <w:rsid w:val="00504C12"/>
    <w:rsid w:val="00505716"/>
    <w:rsid w:val="00506557"/>
    <w:rsid w:val="0050677A"/>
    <w:rsid w:val="005108D8"/>
    <w:rsid w:val="005116F9"/>
    <w:rsid w:val="005153A7"/>
    <w:rsid w:val="00521385"/>
    <w:rsid w:val="005215D6"/>
    <w:rsid w:val="005219CF"/>
    <w:rsid w:val="0052455D"/>
    <w:rsid w:val="005342A0"/>
    <w:rsid w:val="00534B59"/>
    <w:rsid w:val="00536759"/>
    <w:rsid w:val="00537C62"/>
    <w:rsid w:val="00546970"/>
    <w:rsid w:val="00550DBE"/>
    <w:rsid w:val="00551522"/>
    <w:rsid w:val="00554E19"/>
    <w:rsid w:val="00555802"/>
    <w:rsid w:val="005559E4"/>
    <w:rsid w:val="0056121F"/>
    <w:rsid w:val="00567CA5"/>
    <w:rsid w:val="00572505"/>
    <w:rsid w:val="005743E1"/>
    <w:rsid w:val="00581E57"/>
    <w:rsid w:val="00582241"/>
    <w:rsid w:val="00582809"/>
    <w:rsid w:val="00586A88"/>
    <w:rsid w:val="0058798C"/>
    <w:rsid w:val="005900FA"/>
    <w:rsid w:val="00590D39"/>
    <w:rsid w:val="00590F7D"/>
    <w:rsid w:val="00591F84"/>
    <w:rsid w:val="005935A4"/>
    <w:rsid w:val="00593CE6"/>
    <w:rsid w:val="0059430A"/>
    <w:rsid w:val="005948C2"/>
    <w:rsid w:val="00594932"/>
    <w:rsid w:val="00595DCA"/>
    <w:rsid w:val="00596A1F"/>
    <w:rsid w:val="0059779B"/>
    <w:rsid w:val="005A1F8B"/>
    <w:rsid w:val="005A209A"/>
    <w:rsid w:val="005A662D"/>
    <w:rsid w:val="005A6C0A"/>
    <w:rsid w:val="005B1409"/>
    <w:rsid w:val="005B1BD8"/>
    <w:rsid w:val="005B1E37"/>
    <w:rsid w:val="005B35D7"/>
    <w:rsid w:val="005B392A"/>
    <w:rsid w:val="005B3AA3"/>
    <w:rsid w:val="005B6F83"/>
    <w:rsid w:val="005C1A38"/>
    <w:rsid w:val="005C74FB"/>
    <w:rsid w:val="005D1602"/>
    <w:rsid w:val="005D3E15"/>
    <w:rsid w:val="005E12C7"/>
    <w:rsid w:val="005E288C"/>
    <w:rsid w:val="005E385F"/>
    <w:rsid w:val="005E5662"/>
    <w:rsid w:val="005E57EA"/>
    <w:rsid w:val="005E5B81"/>
    <w:rsid w:val="005F0BCD"/>
    <w:rsid w:val="005F1DBA"/>
    <w:rsid w:val="005F2430"/>
    <w:rsid w:val="005F2CB1"/>
    <w:rsid w:val="005F3017"/>
    <w:rsid w:val="005F3025"/>
    <w:rsid w:val="005F38F9"/>
    <w:rsid w:val="005F5026"/>
    <w:rsid w:val="005F618C"/>
    <w:rsid w:val="005F62F0"/>
    <w:rsid w:val="005F693F"/>
    <w:rsid w:val="005F70BD"/>
    <w:rsid w:val="0060283C"/>
    <w:rsid w:val="00604F14"/>
    <w:rsid w:val="0061198F"/>
    <w:rsid w:val="00611B83"/>
    <w:rsid w:val="00613257"/>
    <w:rsid w:val="006139D8"/>
    <w:rsid w:val="0061408B"/>
    <w:rsid w:val="0061699A"/>
    <w:rsid w:val="00616C87"/>
    <w:rsid w:val="006170B4"/>
    <w:rsid w:val="00620A71"/>
    <w:rsid w:val="00620D80"/>
    <w:rsid w:val="00622F27"/>
    <w:rsid w:val="006234A6"/>
    <w:rsid w:val="00624C2F"/>
    <w:rsid w:val="0062761B"/>
    <w:rsid w:val="0062782F"/>
    <w:rsid w:val="00630001"/>
    <w:rsid w:val="00630148"/>
    <w:rsid w:val="00630DE1"/>
    <w:rsid w:val="006311B3"/>
    <w:rsid w:val="0063155C"/>
    <w:rsid w:val="0063184E"/>
    <w:rsid w:val="0063284C"/>
    <w:rsid w:val="0063480A"/>
    <w:rsid w:val="00636398"/>
    <w:rsid w:val="006368D3"/>
    <w:rsid w:val="00637155"/>
    <w:rsid w:val="006377EC"/>
    <w:rsid w:val="0064151F"/>
    <w:rsid w:val="00641533"/>
    <w:rsid w:val="0064208D"/>
    <w:rsid w:val="00643475"/>
    <w:rsid w:val="00643581"/>
    <w:rsid w:val="0064396A"/>
    <w:rsid w:val="00645222"/>
    <w:rsid w:val="0064624E"/>
    <w:rsid w:val="006463CF"/>
    <w:rsid w:val="00650AB9"/>
    <w:rsid w:val="00653C4A"/>
    <w:rsid w:val="00653F0E"/>
    <w:rsid w:val="00654972"/>
    <w:rsid w:val="00655733"/>
    <w:rsid w:val="00655ACD"/>
    <w:rsid w:val="00656A92"/>
    <w:rsid w:val="00656DDE"/>
    <w:rsid w:val="00656FD4"/>
    <w:rsid w:val="00657B5D"/>
    <w:rsid w:val="0066011D"/>
    <w:rsid w:val="006607C0"/>
    <w:rsid w:val="006613A6"/>
    <w:rsid w:val="006627A2"/>
    <w:rsid w:val="006634E6"/>
    <w:rsid w:val="00664489"/>
    <w:rsid w:val="006655EE"/>
    <w:rsid w:val="00667EE7"/>
    <w:rsid w:val="00670123"/>
    <w:rsid w:val="00670922"/>
    <w:rsid w:val="00670BE1"/>
    <w:rsid w:val="00670E6C"/>
    <w:rsid w:val="0067218F"/>
    <w:rsid w:val="006741F2"/>
    <w:rsid w:val="00674CC3"/>
    <w:rsid w:val="00675A87"/>
    <w:rsid w:val="00675C72"/>
    <w:rsid w:val="00675D9C"/>
    <w:rsid w:val="00676841"/>
    <w:rsid w:val="006771F9"/>
    <w:rsid w:val="006776D7"/>
    <w:rsid w:val="00681003"/>
    <w:rsid w:val="006817C9"/>
    <w:rsid w:val="00683ECE"/>
    <w:rsid w:val="00685ACE"/>
    <w:rsid w:val="0068687B"/>
    <w:rsid w:val="00695FC2"/>
    <w:rsid w:val="00695FF3"/>
    <w:rsid w:val="00696949"/>
    <w:rsid w:val="00697052"/>
    <w:rsid w:val="006A42CC"/>
    <w:rsid w:val="006A46FB"/>
    <w:rsid w:val="006A4F89"/>
    <w:rsid w:val="006A5E28"/>
    <w:rsid w:val="006A697B"/>
    <w:rsid w:val="006A7AFF"/>
    <w:rsid w:val="006B12AF"/>
    <w:rsid w:val="006B1816"/>
    <w:rsid w:val="006B2099"/>
    <w:rsid w:val="006B4938"/>
    <w:rsid w:val="006B50CF"/>
    <w:rsid w:val="006B5594"/>
    <w:rsid w:val="006C03B8"/>
    <w:rsid w:val="006C226F"/>
    <w:rsid w:val="006C5EC9"/>
    <w:rsid w:val="006C6059"/>
    <w:rsid w:val="006C7522"/>
    <w:rsid w:val="006D474F"/>
    <w:rsid w:val="006D6AB1"/>
    <w:rsid w:val="006D6F08"/>
    <w:rsid w:val="006E062C"/>
    <w:rsid w:val="006E09A9"/>
    <w:rsid w:val="006E1C82"/>
    <w:rsid w:val="006E28B7"/>
    <w:rsid w:val="006E2A9B"/>
    <w:rsid w:val="006E3310"/>
    <w:rsid w:val="006E4E39"/>
    <w:rsid w:val="006E565E"/>
    <w:rsid w:val="006E673D"/>
    <w:rsid w:val="006E7D3B"/>
    <w:rsid w:val="006F017A"/>
    <w:rsid w:val="006F1B70"/>
    <w:rsid w:val="006F1D40"/>
    <w:rsid w:val="006F341D"/>
    <w:rsid w:val="006F3CDE"/>
    <w:rsid w:val="006F58D4"/>
    <w:rsid w:val="006F6582"/>
    <w:rsid w:val="0070325F"/>
    <w:rsid w:val="0070346E"/>
    <w:rsid w:val="00704885"/>
    <w:rsid w:val="00704EDB"/>
    <w:rsid w:val="00706101"/>
    <w:rsid w:val="00707072"/>
    <w:rsid w:val="00707D61"/>
    <w:rsid w:val="00712287"/>
    <w:rsid w:val="00712772"/>
    <w:rsid w:val="007127D5"/>
    <w:rsid w:val="007148D3"/>
    <w:rsid w:val="00715B9A"/>
    <w:rsid w:val="00722C48"/>
    <w:rsid w:val="00723306"/>
    <w:rsid w:val="00723F37"/>
    <w:rsid w:val="007257D0"/>
    <w:rsid w:val="00726EA6"/>
    <w:rsid w:val="00727208"/>
    <w:rsid w:val="00727680"/>
    <w:rsid w:val="00730E29"/>
    <w:rsid w:val="007348B1"/>
    <w:rsid w:val="007362A6"/>
    <w:rsid w:val="0073667E"/>
    <w:rsid w:val="00736A26"/>
    <w:rsid w:val="00736D7D"/>
    <w:rsid w:val="00740E58"/>
    <w:rsid w:val="007445A0"/>
    <w:rsid w:val="0074524B"/>
    <w:rsid w:val="0074712D"/>
    <w:rsid w:val="00747D8B"/>
    <w:rsid w:val="00751228"/>
    <w:rsid w:val="00753329"/>
    <w:rsid w:val="007571E1"/>
    <w:rsid w:val="00757A16"/>
    <w:rsid w:val="007604B2"/>
    <w:rsid w:val="00762EE0"/>
    <w:rsid w:val="00763B6F"/>
    <w:rsid w:val="00765281"/>
    <w:rsid w:val="00766BAD"/>
    <w:rsid w:val="0077140E"/>
    <w:rsid w:val="007729A2"/>
    <w:rsid w:val="007733DE"/>
    <w:rsid w:val="007743DC"/>
    <w:rsid w:val="007755F2"/>
    <w:rsid w:val="00776971"/>
    <w:rsid w:val="00780A80"/>
    <w:rsid w:val="0078177E"/>
    <w:rsid w:val="007818A8"/>
    <w:rsid w:val="0078304C"/>
    <w:rsid w:val="00783673"/>
    <w:rsid w:val="00785490"/>
    <w:rsid w:val="007874D7"/>
    <w:rsid w:val="007875E6"/>
    <w:rsid w:val="00791415"/>
    <w:rsid w:val="007925EA"/>
    <w:rsid w:val="00793CD8"/>
    <w:rsid w:val="00795C92"/>
    <w:rsid w:val="00796231"/>
    <w:rsid w:val="00797CA0"/>
    <w:rsid w:val="007A0375"/>
    <w:rsid w:val="007A1CB3"/>
    <w:rsid w:val="007A24E6"/>
    <w:rsid w:val="007A306F"/>
    <w:rsid w:val="007A43A6"/>
    <w:rsid w:val="007A58A6"/>
    <w:rsid w:val="007B13EA"/>
    <w:rsid w:val="007B14F0"/>
    <w:rsid w:val="007B3916"/>
    <w:rsid w:val="007B3D2D"/>
    <w:rsid w:val="007B50AE"/>
    <w:rsid w:val="007B51DF"/>
    <w:rsid w:val="007B7F99"/>
    <w:rsid w:val="007C05DD"/>
    <w:rsid w:val="007C3D18"/>
    <w:rsid w:val="007C4228"/>
    <w:rsid w:val="007C60BF"/>
    <w:rsid w:val="007C6111"/>
    <w:rsid w:val="007C6A07"/>
    <w:rsid w:val="007C75A1"/>
    <w:rsid w:val="007C77A5"/>
    <w:rsid w:val="007D04E5"/>
    <w:rsid w:val="007D5901"/>
    <w:rsid w:val="007D622D"/>
    <w:rsid w:val="007D6498"/>
    <w:rsid w:val="007D7526"/>
    <w:rsid w:val="007E4610"/>
    <w:rsid w:val="007E4715"/>
    <w:rsid w:val="007E505B"/>
    <w:rsid w:val="007E7091"/>
    <w:rsid w:val="007F067B"/>
    <w:rsid w:val="007F17AD"/>
    <w:rsid w:val="007F4BE2"/>
    <w:rsid w:val="007F6C5E"/>
    <w:rsid w:val="007F7DE2"/>
    <w:rsid w:val="00802266"/>
    <w:rsid w:val="00803AC8"/>
    <w:rsid w:val="00803FAE"/>
    <w:rsid w:val="0080605F"/>
    <w:rsid w:val="00806D2C"/>
    <w:rsid w:val="00806FD4"/>
    <w:rsid w:val="00807786"/>
    <w:rsid w:val="00807C14"/>
    <w:rsid w:val="00811FCB"/>
    <w:rsid w:val="008158D6"/>
    <w:rsid w:val="00815F8D"/>
    <w:rsid w:val="00817196"/>
    <w:rsid w:val="00820590"/>
    <w:rsid w:val="0082084B"/>
    <w:rsid w:val="00820DFC"/>
    <w:rsid w:val="008220BF"/>
    <w:rsid w:val="00822296"/>
    <w:rsid w:val="008235DB"/>
    <w:rsid w:val="00824AB4"/>
    <w:rsid w:val="00825AB0"/>
    <w:rsid w:val="00825C42"/>
    <w:rsid w:val="00825D25"/>
    <w:rsid w:val="00827427"/>
    <w:rsid w:val="00827D6F"/>
    <w:rsid w:val="008320D9"/>
    <w:rsid w:val="00832E2E"/>
    <w:rsid w:val="008340D3"/>
    <w:rsid w:val="008350D4"/>
    <w:rsid w:val="008376AC"/>
    <w:rsid w:val="008443FA"/>
    <w:rsid w:val="008444E8"/>
    <w:rsid w:val="00844E80"/>
    <w:rsid w:val="008465BC"/>
    <w:rsid w:val="00846FE7"/>
    <w:rsid w:val="00850825"/>
    <w:rsid w:val="00853EB2"/>
    <w:rsid w:val="00856911"/>
    <w:rsid w:val="00857E5D"/>
    <w:rsid w:val="00865E44"/>
    <w:rsid w:val="008672CD"/>
    <w:rsid w:val="008677FD"/>
    <w:rsid w:val="008706D4"/>
    <w:rsid w:val="00870F8A"/>
    <w:rsid w:val="00871478"/>
    <w:rsid w:val="008719A4"/>
    <w:rsid w:val="00871D23"/>
    <w:rsid w:val="008722D9"/>
    <w:rsid w:val="00874312"/>
    <w:rsid w:val="0087437C"/>
    <w:rsid w:val="00875CD7"/>
    <w:rsid w:val="00876B4D"/>
    <w:rsid w:val="0087748C"/>
    <w:rsid w:val="00877F18"/>
    <w:rsid w:val="00880109"/>
    <w:rsid w:val="00882FDD"/>
    <w:rsid w:val="0088736D"/>
    <w:rsid w:val="00887B9E"/>
    <w:rsid w:val="008941E3"/>
    <w:rsid w:val="00894A88"/>
    <w:rsid w:val="00895386"/>
    <w:rsid w:val="008A21FF"/>
    <w:rsid w:val="008A2CE2"/>
    <w:rsid w:val="008A30AC"/>
    <w:rsid w:val="008A44B8"/>
    <w:rsid w:val="008A44C0"/>
    <w:rsid w:val="008A51A8"/>
    <w:rsid w:val="008A54C7"/>
    <w:rsid w:val="008A5FE3"/>
    <w:rsid w:val="008A77D8"/>
    <w:rsid w:val="008B0483"/>
    <w:rsid w:val="008B120C"/>
    <w:rsid w:val="008B3FB9"/>
    <w:rsid w:val="008B51A0"/>
    <w:rsid w:val="008B5742"/>
    <w:rsid w:val="008B592A"/>
    <w:rsid w:val="008B7B5C"/>
    <w:rsid w:val="008C0C99"/>
    <w:rsid w:val="008C16F8"/>
    <w:rsid w:val="008C2017"/>
    <w:rsid w:val="008C28AE"/>
    <w:rsid w:val="008C4958"/>
    <w:rsid w:val="008C4BAA"/>
    <w:rsid w:val="008C6AE8"/>
    <w:rsid w:val="008C7573"/>
    <w:rsid w:val="008C75F3"/>
    <w:rsid w:val="008D00A5"/>
    <w:rsid w:val="008D2BE0"/>
    <w:rsid w:val="008D34F1"/>
    <w:rsid w:val="008D39D8"/>
    <w:rsid w:val="008D6D1A"/>
    <w:rsid w:val="008E065E"/>
    <w:rsid w:val="008E0927"/>
    <w:rsid w:val="008E0951"/>
    <w:rsid w:val="008E1909"/>
    <w:rsid w:val="008E2BC8"/>
    <w:rsid w:val="008E753C"/>
    <w:rsid w:val="008F1EAB"/>
    <w:rsid w:val="008F33DC"/>
    <w:rsid w:val="008F477F"/>
    <w:rsid w:val="008F53E2"/>
    <w:rsid w:val="00902350"/>
    <w:rsid w:val="0090336B"/>
    <w:rsid w:val="0090386E"/>
    <w:rsid w:val="00904328"/>
    <w:rsid w:val="009053AA"/>
    <w:rsid w:val="0090689D"/>
    <w:rsid w:val="00906939"/>
    <w:rsid w:val="00910B7D"/>
    <w:rsid w:val="00911DFB"/>
    <w:rsid w:val="009139D9"/>
    <w:rsid w:val="00914AD8"/>
    <w:rsid w:val="00916079"/>
    <w:rsid w:val="009165AE"/>
    <w:rsid w:val="00917CE9"/>
    <w:rsid w:val="00920247"/>
    <w:rsid w:val="00920BF2"/>
    <w:rsid w:val="00920EF2"/>
    <w:rsid w:val="00922010"/>
    <w:rsid w:val="00922828"/>
    <w:rsid w:val="00923FFF"/>
    <w:rsid w:val="009255E1"/>
    <w:rsid w:val="009309E1"/>
    <w:rsid w:val="00931BD9"/>
    <w:rsid w:val="009368F3"/>
    <w:rsid w:val="00940B60"/>
    <w:rsid w:val="00941636"/>
    <w:rsid w:val="00943742"/>
    <w:rsid w:val="00944EE6"/>
    <w:rsid w:val="00945C05"/>
    <w:rsid w:val="00946945"/>
    <w:rsid w:val="00947713"/>
    <w:rsid w:val="00950DE7"/>
    <w:rsid w:val="009538A8"/>
    <w:rsid w:val="00953920"/>
    <w:rsid w:val="00953B8D"/>
    <w:rsid w:val="00953D47"/>
    <w:rsid w:val="009541F6"/>
    <w:rsid w:val="0095681E"/>
    <w:rsid w:val="009572D4"/>
    <w:rsid w:val="0095798F"/>
    <w:rsid w:val="00961921"/>
    <w:rsid w:val="009627F7"/>
    <w:rsid w:val="0096430A"/>
    <w:rsid w:val="0096554B"/>
    <w:rsid w:val="0096584A"/>
    <w:rsid w:val="00970B5F"/>
    <w:rsid w:val="00971F08"/>
    <w:rsid w:val="0097603D"/>
    <w:rsid w:val="00976949"/>
    <w:rsid w:val="00980477"/>
    <w:rsid w:val="00982255"/>
    <w:rsid w:val="00985253"/>
    <w:rsid w:val="009853B3"/>
    <w:rsid w:val="00985514"/>
    <w:rsid w:val="00985B18"/>
    <w:rsid w:val="00985BFE"/>
    <w:rsid w:val="0099036C"/>
    <w:rsid w:val="00990630"/>
    <w:rsid w:val="00991761"/>
    <w:rsid w:val="00994DCA"/>
    <w:rsid w:val="00995924"/>
    <w:rsid w:val="009960EC"/>
    <w:rsid w:val="009970DD"/>
    <w:rsid w:val="009971D4"/>
    <w:rsid w:val="009A0FBA"/>
    <w:rsid w:val="009A1601"/>
    <w:rsid w:val="009A23A1"/>
    <w:rsid w:val="009A3BB6"/>
    <w:rsid w:val="009A462D"/>
    <w:rsid w:val="009A47E6"/>
    <w:rsid w:val="009A5CBA"/>
    <w:rsid w:val="009A78DB"/>
    <w:rsid w:val="009B1F30"/>
    <w:rsid w:val="009B3AC2"/>
    <w:rsid w:val="009B4DF4"/>
    <w:rsid w:val="009B564E"/>
    <w:rsid w:val="009B5DB8"/>
    <w:rsid w:val="009B7E87"/>
    <w:rsid w:val="009C0169"/>
    <w:rsid w:val="009C233E"/>
    <w:rsid w:val="009C403E"/>
    <w:rsid w:val="009C4D59"/>
    <w:rsid w:val="009D1A88"/>
    <w:rsid w:val="009D4FF0"/>
    <w:rsid w:val="009D703C"/>
    <w:rsid w:val="009D718F"/>
    <w:rsid w:val="009E068F"/>
    <w:rsid w:val="009E14E0"/>
    <w:rsid w:val="009E29B3"/>
    <w:rsid w:val="009E35DB"/>
    <w:rsid w:val="009E388A"/>
    <w:rsid w:val="009E38EA"/>
    <w:rsid w:val="009E42B3"/>
    <w:rsid w:val="009E462E"/>
    <w:rsid w:val="009E47A3"/>
    <w:rsid w:val="009F08F3"/>
    <w:rsid w:val="009F1AB4"/>
    <w:rsid w:val="009F1FAF"/>
    <w:rsid w:val="009F2D89"/>
    <w:rsid w:val="009F344F"/>
    <w:rsid w:val="009F4602"/>
    <w:rsid w:val="00A031D8"/>
    <w:rsid w:val="00A048A8"/>
    <w:rsid w:val="00A04F49"/>
    <w:rsid w:val="00A10038"/>
    <w:rsid w:val="00A13E54"/>
    <w:rsid w:val="00A17F63"/>
    <w:rsid w:val="00A2193B"/>
    <w:rsid w:val="00A2199D"/>
    <w:rsid w:val="00A2232D"/>
    <w:rsid w:val="00A2351A"/>
    <w:rsid w:val="00A24814"/>
    <w:rsid w:val="00A26283"/>
    <w:rsid w:val="00A264A9"/>
    <w:rsid w:val="00A26DCF"/>
    <w:rsid w:val="00A27785"/>
    <w:rsid w:val="00A27BB5"/>
    <w:rsid w:val="00A30187"/>
    <w:rsid w:val="00A325AF"/>
    <w:rsid w:val="00A333F3"/>
    <w:rsid w:val="00A3448A"/>
    <w:rsid w:val="00A36297"/>
    <w:rsid w:val="00A377F8"/>
    <w:rsid w:val="00A4193A"/>
    <w:rsid w:val="00A41E2B"/>
    <w:rsid w:val="00A42A5E"/>
    <w:rsid w:val="00A45B74"/>
    <w:rsid w:val="00A52E1D"/>
    <w:rsid w:val="00A53170"/>
    <w:rsid w:val="00A56549"/>
    <w:rsid w:val="00A61499"/>
    <w:rsid w:val="00A62A77"/>
    <w:rsid w:val="00A6309B"/>
    <w:rsid w:val="00A63483"/>
    <w:rsid w:val="00A63602"/>
    <w:rsid w:val="00A657D7"/>
    <w:rsid w:val="00A660AC"/>
    <w:rsid w:val="00A660D9"/>
    <w:rsid w:val="00A67E6C"/>
    <w:rsid w:val="00A71B99"/>
    <w:rsid w:val="00A739D0"/>
    <w:rsid w:val="00A73D0F"/>
    <w:rsid w:val="00A759B9"/>
    <w:rsid w:val="00A761D4"/>
    <w:rsid w:val="00A77EC4"/>
    <w:rsid w:val="00A837B4"/>
    <w:rsid w:val="00A85FC2"/>
    <w:rsid w:val="00A87A89"/>
    <w:rsid w:val="00A91BB2"/>
    <w:rsid w:val="00A92879"/>
    <w:rsid w:val="00A929B7"/>
    <w:rsid w:val="00A93310"/>
    <w:rsid w:val="00A9442A"/>
    <w:rsid w:val="00A9766E"/>
    <w:rsid w:val="00AA016F"/>
    <w:rsid w:val="00AA09D6"/>
    <w:rsid w:val="00AA1ED6"/>
    <w:rsid w:val="00AA2E8A"/>
    <w:rsid w:val="00AA51D6"/>
    <w:rsid w:val="00AB0BC8"/>
    <w:rsid w:val="00AB11CA"/>
    <w:rsid w:val="00AB14D9"/>
    <w:rsid w:val="00AB439C"/>
    <w:rsid w:val="00AB43FF"/>
    <w:rsid w:val="00AB4AB8"/>
    <w:rsid w:val="00AB5753"/>
    <w:rsid w:val="00AB655E"/>
    <w:rsid w:val="00AB7BF9"/>
    <w:rsid w:val="00AC007F"/>
    <w:rsid w:val="00AC2ECD"/>
    <w:rsid w:val="00AC3119"/>
    <w:rsid w:val="00AC4390"/>
    <w:rsid w:val="00AC49FB"/>
    <w:rsid w:val="00AC5A10"/>
    <w:rsid w:val="00AC70A0"/>
    <w:rsid w:val="00AD0AA3"/>
    <w:rsid w:val="00AD2113"/>
    <w:rsid w:val="00AD32AF"/>
    <w:rsid w:val="00AD3F94"/>
    <w:rsid w:val="00AD4A5A"/>
    <w:rsid w:val="00AD5180"/>
    <w:rsid w:val="00AE27AC"/>
    <w:rsid w:val="00AE303C"/>
    <w:rsid w:val="00AE40E0"/>
    <w:rsid w:val="00AE4DBA"/>
    <w:rsid w:val="00AE4F07"/>
    <w:rsid w:val="00AE6918"/>
    <w:rsid w:val="00AE7B9C"/>
    <w:rsid w:val="00AF1C5D"/>
    <w:rsid w:val="00AF42D7"/>
    <w:rsid w:val="00AF5526"/>
    <w:rsid w:val="00B006FE"/>
    <w:rsid w:val="00B007CB"/>
    <w:rsid w:val="00B02258"/>
    <w:rsid w:val="00B02AA9"/>
    <w:rsid w:val="00B02FA3"/>
    <w:rsid w:val="00B031A1"/>
    <w:rsid w:val="00B0325D"/>
    <w:rsid w:val="00B05084"/>
    <w:rsid w:val="00B0765A"/>
    <w:rsid w:val="00B07F7A"/>
    <w:rsid w:val="00B10D7E"/>
    <w:rsid w:val="00B1185C"/>
    <w:rsid w:val="00B15699"/>
    <w:rsid w:val="00B157F9"/>
    <w:rsid w:val="00B20256"/>
    <w:rsid w:val="00B20D09"/>
    <w:rsid w:val="00B20E1F"/>
    <w:rsid w:val="00B2763F"/>
    <w:rsid w:val="00B27AAC"/>
    <w:rsid w:val="00B30752"/>
    <w:rsid w:val="00B30929"/>
    <w:rsid w:val="00B332FF"/>
    <w:rsid w:val="00B33785"/>
    <w:rsid w:val="00B372AA"/>
    <w:rsid w:val="00B40445"/>
    <w:rsid w:val="00B409E0"/>
    <w:rsid w:val="00B41888"/>
    <w:rsid w:val="00B41D3B"/>
    <w:rsid w:val="00B4275C"/>
    <w:rsid w:val="00B45A52"/>
    <w:rsid w:val="00B46175"/>
    <w:rsid w:val="00B47448"/>
    <w:rsid w:val="00B47B9D"/>
    <w:rsid w:val="00B52015"/>
    <w:rsid w:val="00B548B7"/>
    <w:rsid w:val="00B55158"/>
    <w:rsid w:val="00B6020C"/>
    <w:rsid w:val="00B6069A"/>
    <w:rsid w:val="00B606E2"/>
    <w:rsid w:val="00B63093"/>
    <w:rsid w:val="00B6446C"/>
    <w:rsid w:val="00B664C7"/>
    <w:rsid w:val="00B71792"/>
    <w:rsid w:val="00B72F0A"/>
    <w:rsid w:val="00B72FBB"/>
    <w:rsid w:val="00B739F6"/>
    <w:rsid w:val="00B81A6C"/>
    <w:rsid w:val="00B81DC6"/>
    <w:rsid w:val="00B85DE5"/>
    <w:rsid w:val="00B87271"/>
    <w:rsid w:val="00B90521"/>
    <w:rsid w:val="00B90F73"/>
    <w:rsid w:val="00B93B59"/>
    <w:rsid w:val="00B9406A"/>
    <w:rsid w:val="00B95875"/>
    <w:rsid w:val="00BA09A7"/>
    <w:rsid w:val="00BA1FF3"/>
    <w:rsid w:val="00BA2280"/>
    <w:rsid w:val="00BA2A08"/>
    <w:rsid w:val="00BA2E51"/>
    <w:rsid w:val="00BA56D2"/>
    <w:rsid w:val="00BA7047"/>
    <w:rsid w:val="00BA76E0"/>
    <w:rsid w:val="00BB2A25"/>
    <w:rsid w:val="00BB51E9"/>
    <w:rsid w:val="00BB5F27"/>
    <w:rsid w:val="00BC0FDC"/>
    <w:rsid w:val="00BC14A1"/>
    <w:rsid w:val="00BC3053"/>
    <w:rsid w:val="00BC4D2E"/>
    <w:rsid w:val="00BC758C"/>
    <w:rsid w:val="00BD48AC"/>
    <w:rsid w:val="00BD48F3"/>
    <w:rsid w:val="00BD535F"/>
    <w:rsid w:val="00BD5F1A"/>
    <w:rsid w:val="00BD6E20"/>
    <w:rsid w:val="00BE1234"/>
    <w:rsid w:val="00BE1952"/>
    <w:rsid w:val="00BE2664"/>
    <w:rsid w:val="00BE2FA6"/>
    <w:rsid w:val="00BE333F"/>
    <w:rsid w:val="00BE7406"/>
    <w:rsid w:val="00BE7603"/>
    <w:rsid w:val="00BE7EBA"/>
    <w:rsid w:val="00BF3279"/>
    <w:rsid w:val="00BF4191"/>
    <w:rsid w:val="00BF4F86"/>
    <w:rsid w:val="00BF74AD"/>
    <w:rsid w:val="00BF74C7"/>
    <w:rsid w:val="00C015F1"/>
    <w:rsid w:val="00C01F33"/>
    <w:rsid w:val="00C02CC6"/>
    <w:rsid w:val="00C040F7"/>
    <w:rsid w:val="00C044AB"/>
    <w:rsid w:val="00C05706"/>
    <w:rsid w:val="00C06F45"/>
    <w:rsid w:val="00C07377"/>
    <w:rsid w:val="00C10478"/>
    <w:rsid w:val="00C12107"/>
    <w:rsid w:val="00C14D4B"/>
    <w:rsid w:val="00C154BB"/>
    <w:rsid w:val="00C20D55"/>
    <w:rsid w:val="00C268E6"/>
    <w:rsid w:val="00C279B5"/>
    <w:rsid w:val="00C27C45"/>
    <w:rsid w:val="00C3719D"/>
    <w:rsid w:val="00C3734B"/>
    <w:rsid w:val="00C37CB2"/>
    <w:rsid w:val="00C442F6"/>
    <w:rsid w:val="00C4579A"/>
    <w:rsid w:val="00C45DD7"/>
    <w:rsid w:val="00C473A5"/>
    <w:rsid w:val="00C47539"/>
    <w:rsid w:val="00C54995"/>
    <w:rsid w:val="00C54D41"/>
    <w:rsid w:val="00C60783"/>
    <w:rsid w:val="00C61536"/>
    <w:rsid w:val="00C62006"/>
    <w:rsid w:val="00C628C6"/>
    <w:rsid w:val="00C64672"/>
    <w:rsid w:val="00C668C2"/>
    <w:rsid w:val="00C70697"/>
    <w:rsid w:val="00C706C5"/>
    <w:rsid w:val="00C71AB6"/>
    <w:rsid w:val="00C71DDB"/>
    <w:rsid w:val="00C72093"/>
    <w:rsid w:val="00C72EF4"/>
    <w:rsid w:val="00C744FE"/>
    <w:rsid w:val="00C75D2F"/>
    <w:rsid w:val="00C767BE"/>
    <w:rsid w:val="00C76E3C"/>
    <w:rsid w:val="00C7725E"/>
    <w:rsid w:val="00C81568"/>
    <w:rsid w:val="00C819F7"/>
    <w:rsid w:val="00C8458A"/>
    <w:rsid w:val="00C86676"/>
    <w:rsid w:val="00C9027A"/>
    <w:rsid w:val="00C9068E"/>
    <w:rsid w:val="00C90A49"/>
    <w:rsid w:val="00C91716"/>
    <w:rsid w:val="00C93814"/>
    <w:rsid w:val="00C93C4B"/>
    <w:rsid w:val="00C944AB"/>
    <w:rsid w:val="00C95093"/>
    <w:rsid w:val="00C95B40"/>
    <w:rsid w:val="00C96CE3"/>
    <w:rsid w:val="00C96F33"/>
    <w:rsid w:val="00CA1ED8"/>
    <w:rsid w:val="00CB1F63"/>
    <w:rsid w:val="00CB2068"/>
    <w:rsid w:val="00CB7170"/>
    <w:rsid w:val="00CC040E"/>
    <w:rsid w:val="00CC111F"/>
    <w:rsid w:val="00CC1454"/>
    <w:rsid w:val="00CC2011"/>
    <w:rsid w:val="00CC2FE7"/>
    <w:rsid w:val="00CC3EA0"/>
    <w:rsid w:val="00CC7B45"/>
    <w:rsid w:val="00CD1188"/>
    <w:rsid w:val="00CD20E8"/>
    <w:rsid w:val="00CD2ED1"/>
    <w:rsid w:val="00CD337B"/>
    <w:rsid w:val="00CD4BE0"/>
    <w:rsid w:val="00CE0424"/>
    <w:rsid w:val="00CE3177"/>
    <w:rsid w:val="00CE376F"/>
    <w:rsid w:val="00CE7561"/>
    <w:rsid w:val="00CF1354"/>
    <w:rsid w:val="00CF3B1F"/>
    <w:rsid w:val="00CF3BF6"/>
    <w:rsid w:val="00CF5818"/>
    <w:rsid w:val="00CF625B"/>
    <w:rsid w:val="00CF687E"/>
    <w:rsid w:val="00CF6890"/>
    <w:rsid w:val="00CF6A27"/>
    <w:rsid w:val="00D01B68"/>
    <w:rsid w:val="00D0349B"/>
    <w:rsid w:val="00D10249"/>
    <w:rsid w:val="00D115C3"/>
    <w:rsid w:val="00D11897"/>
    <w:rsid w:val="00D13135"/>
    <w:rsid w:val="00D131A4"/>
    <w:rsid w:val="00D13E4E"/>
    <w:rsid w:val="00D17E0D"/>
    <w:rsid w:val="00D239A7"/>
    <w:rsid w:val="00D23F47"/>
    <w:rsid w:val="00D326E7"/>
    <w:rsid w:val="00D332FF"/>
    <w:rsid w:val="00D36803"/>
    <w:rsid w:val="00D36E71"/>
    <w:rsid w:val="00D37D87"/>
    <w:rsid w:val="00D407CC"/>
    <w:rsid w:val="00D40B33"/>
    <w:rsid w:val="00D4318F"/>
    <w:rsid w:val="00D438BF"/>
    <w:rsid w:val="00D440F8"/>
    <w:rsid w:val="00D50573"/>
    <w:rsid w:val="00D522DF"/>
    <w:rsid w:val="00D546FF"/>
    <w:rsid w:val="00D55AD5"/>
    <w:rsid w:val="00D5602F"/>
    <w:rsid w:val="00D56B07"/>
    <w:rsid w:val="00D576CA"/>
    <w:rsid w:val="00D61AF5"/>
    <w:rsid w:val="00D652B5"/>
    <w:rsid w:val="00D656D9"/>
    <w:rsid w:val="00D66155"/>
    <w:rsid w:val="00D67B69"/>
    <w:rsid w:val="00D7072E"/>
    <w:rsid w:val="00D708B0"/>
    <w:rsid w:val="00D708C8"/>
    <w:rsid w:val="00D75A61"/>
    <w:rsid w:val="00D77B1D"/>
    <w:rsid w:val="00D8021F"/>
    <w:rsid w:val="00D80383"/>
    <w:rsid w:val="00D823C6"/>
    <w:rsid w:val="00D82CC4"/>
    <w:rsid w:val="00D8327F"/>
    <w:rsid w:val="00D86CA3"/>
    <w:rsid w:val="00D871CE"/>
    <w:rsid w:val="00D9196D"/>
    <w:rsid w:val="00D91FAA"/>
    <w:rsid w:val="00D921C7"/>
    <w:rsid w:val="00D92982"/>
    <w:rsid w:val="00D92B70"/>
    <w:rsid w:val="00D95023"/>
    <w:rsid w:val="00DA0B46"/>
    <w:rsid w:val="00DA1233"/>
    <w:rsid w:val="00DA305E"/>
    <w:rsid w:val="00DA4753"/>
    <w:rsid w:val="00DA4C1F"/>
    <w:rsid w:val="00DA5417"/>
    <w:rsid w:val="00DA56E8"/>
    <w:rsid w:val="00DA7BC9"/>
    <w:rsid w:val="00DB0A9F"/>
    <w:rsid w:val="00DB377D"/>
    <w:rsid w:val="00DB6093"/>
    <w:rsid w:val="00DC0FFC"/>
    <w:rsid w:val="00DC2D36"/>
    <w:rsid w:val="00DC53EF"/>
    <w:rsid w:val="00DC62A3"/>
    <w:rsid w:val="00DD1C5A"/>
    <w:rsid w:val="00DD7F74"/>
    <w:rsid w:val="00DE5608"/>
    <w:rsid w:val="00DE58D0"/>
    <w:rsid w:val="00DE5FC0"/>
    <w:rsid w:val="00DE654F"/>
    <w:rsid w:val="00DE6F25"/>
    <w:rsid w:val="00DF0B6E"/>
    <w:rsid w:val="00DF15E0"/>
    <w:rsid w:val="00DF2F4C"/>
    <w:rsid w:val="00DF37A0"/>
    <w:rsid w:val="00DF4341"/>
    <w:rsid w:val="00DF77AD"/>
    <w:rsid w:val="00E02C90"/>
    <w:rsid w:val="00E03877"/>
    <w:rsid w:val="00E064AA"/>
    <w:rsid w:val="00E06B58"/>
    <w:rsid w:val="00E110E7"/>
    <w:rsid w:val="00E11B20"/>
    <w:rsid w:val="00E1219A"/>
    <w:rsid w:val="00E17FA2"/>
    <w:rsid w:val="00E22330"/>
    <w:rsid w:val="00E302E2"/>
    <w:rsid w:val="00E30B5A"/>
    <w:rsid w:val="00E3123D"/>
    <w:rsid w:val="00E31461"/>
    <w:rsid w:val="00E31D43"/>
    <w:rsid w:val="00E32157"/>
    <w:rsid w:val="00E32608"/>
    <w:rsid w:val="00E34188"/>
    <w:rsid w:val="00E34B6E"/>
    <w:rsid w:val="00E35559"/>
    <w:rsid w:val="00E35E67"/>
    <w:rsid w:val="00E37117"/>
    <w:rsid w:val="00E3723A"/>
    <w:rsid w:val="00E37860"/>
    <w:rsid w:val="00E4313A"/>
    <w:rsid w:val="00E446F1"/>
    <w:rsid w:val="00E44ABC"/>
    <w:rsid w:val="00E46886"/>
    <w:rsid w:val="00E4720E"/>
    <w:rsid w:val="00E47AEF"/>
    <w:rsid w:val="00E53B75"/>
    <w:rsid w:val="00E54E3B"/>
    <w:rsid w:val="00E54F5A"/>
    <w:rsid w:val="00E57565"/>
    <w:rsid w:val="00E6221F"/>
    <w:rsid w:val="00E63838"/>
    <w:rsid w:val="00E64434"/>
    <w:rsid w:val="00E67439"/>
    <w:rsid w:val="00E6763D"/>
    <w:rsid w:val="00E67C51"/>
    <w:rsid w:val="00E708F5"/>
    <w:rsid w:val="00E72EFC"/>
    <w:rsid w:val="00E7317E"/>
    <w:rsid w:val="00E73318"/>
    <w:rsid w:val="00E758EC"/>
    <w:rsid w:val="00E81F5F"/>
    <w:rsid w:val="00E8234C"/>
    <w:rsid w:val="00E83AA9"/>
    <w:rsid w:val="00E85928"/>
    <w:rsid w:val="00E877C7"/>
    <w:rsid w:val="00E87822"/>
    <w:rsid w:val="00E90395"/>
    <w:rsid w:val="00E90E49"/>
    <w:rsid w:val="00E917F9"/>
    <w:rsid w:val="00E9291C"/>
    <w:rsid w:val="00E93FFE"/>
    <w:rsid w:val="00E94F8A"/>
    <w:rsid w:val="00EA167A"/>
    <w:rsid w:val="00EA4531"/>
    <w:rsid w:val="00EA7A41"/>
    <w:rsid w:val="00EB077B"/>
    <w:rsid w:val="00EB1790"/>
    <w:rsid w:val="00EB20B3"/>
    <w:rsid w:val="00EB363B"/>
    <w:rsid w:val="00EB4EA2"/>
    <w:rsid w:val="00EC1DD0"/>
    <w:rsid w:val="00EC24D5"/>
    <w:rsid w:val="00EC27C6"/>
    <w:rsid w:val="00EC39C0"/>
    <w:rsid w:val="00EC4207"/>
    <w:rsid w:val="00EC4461"/>
    <w:rsid w:val="00EC5653"/>
    <w:rsid w:val="00EC711C"/>
    <w:rsid w:val="00EC71CE"/>
    <w:rsid w:val="00ED007C"/>
    <w:rsid w:val="00ED1006"/>
    <w:rsid w:val="00ED2021"/>
    <w:rsid w:val="00ED5355"/>
    <w:rsid w:val="00EE0B77"/>
    <w:rsid w:val="00EF17FB"/>
    <w:rsid w:val="00EF18FE"/>
    <w:rsid w:val="00EF42C0"/>
    <w:rsid w:val="00EF4B56"/>
    <w:rsid w:val="00EF5787"/>
    <w:rsid w:val="00EF5FFF"/>
    <w:rsid w:val="00EF60D0"/>
    <w:rsid w:val="00F0283D"/>
    <w:rsid w:val="00F0528D"/>
    <w:rsid w:val="00F05491"/>
    <w:rsid w:val="00F05DD1"/>
    <w:rsid w:val="00F06C67"/>
    <w:rsid w:val="00F06DFD"/>
    <w:rsid w:val="00F07058"/>
    <w:rsid w:val="00F070D4"/>
    <w:rsid w:val="00F071D1"/>
    <w:rsid w:val="00F07533"/>
    <w:rsid w:val="00F10629"/>
    <w:rsid w:val="00F10BF4"/>
    <w:rsid w:val="00F12774"/>
    <w:rsid w:val="00F12842"/>
    <w:rsid w:val="00F14F7D"/>
    <w:rsid w:val="00F15FA5"/>
    <w:rsid w:val="00F209B7"/>
    <w:rsid w:val="00F20F5C"/>
    <w:rsid w:val="00F2376F"/>
    <w:rsid w:val="00F243D8"/>
    <w:rsid w:val="00F30828"/>
    <w:rsid w:val="00F313D6"/>
    <w:rsid w:val="00F32690"/>
    <w:rsid w:val="00F3278A"/>
    <w:rsid w:val="00F327A1"/>
    <w:rsid w:val="00F33F89"/>
    <w:rsid w:val="00F40F0C"/>
    <w:rsid w:val="00F45CEC"/>
    <w:rsid w:val="00F45FF2"/>
    <w:rsid w:val="00F46512"/>
    <w:rsid w:val="00F4766C"/>
    <w:rsid w:val="00F47EE6"/>
    <w:rsid w:val="00F5060E"/>
    <w:rsid w:val="00F507D1"/>
    <w:rsid w:val="00F519CE"/>
    <w:rsid w:val="00F51ADA"/>
    <w:rsid w:val="00F53027"/>
    <w:rsid w:val="00F565A4"/>
    <w:rsid w:val="00F57C34"/>
    <w:rsid w:val="00F60203"/>
    <w:rsid w:val="00F607C5"/>
    <w:rsid w:val="00F60DEA"/>
    <w:rsid w:val="00F61081"/>
    <w:rsid w:val="00F6302A"/>
    <w:rsid w:val="00F63950"/>
    <w:rsid w:val="00F64C2B"/>
    <w:rsid w:val="00F651BE"/>
    <w:rsid w:val="00F67F53"/>
    <w:rsid w:val="00F703BE"/>
    <w:rsid w:val="00F71F69"/>
    <w:rsid w:val="00F72B72"/>
    <w:rsid w:val="00F74BB9"/>
    <w:rsid w:val="00F75490"/>
    <w:rsid w:val="00F75582"/>
    <w:rsid w:val="00F76EFA"/>
    <w:rsid w:val="00F804BE"/>
    <w:rsid w:val="00F805BB"/>
    <w:rsid w:val="00F817CE"/>
    <w:rsid w:val="00F828B7"/>
    <w:rsid w:val="00F8456C"/>
    <w:rsid w:val="00F859D8"/>
    <w:rsid w:val="00F868F5"/>
    <w:rsid w:val="00F9056A"/>
    <w:rsid w:val="00F90F8D"/>
    <w:rsid w:val="00F916EA"/>
    <w:rsid w:val="00F92782"/>
    <w:rsid w:val="00F92B9C"/>
    <w:rsid w:val="00F93AA9"/>
    <w:rsid w:val="00F962DF"/>
    <w:rsid w:val="00F96985"/>
    <w:rsid w:val="00F97838"/>
    <w:rsid w:val="00FA12BF"/>
    <w:rsid w:val="00FA2BB3"/>
    <w:rsid w:val="00FB21AA"/>
    <w:rsid w:val="00FB4C80"/>
    <w:rsid w:val="00FB53B6"/>
    <w:rsid w:val="00FB6A6A"/>
    <w:rsid w:val="00FB7543"/>
    <w:rsid w:val="00FC35A8"/>
    <w:rsid w:val="00FC3EDF"/>
    <w:rsid w:val="00FC4010"/>
    <w:rsid w:val="00FC64DC"/>
    <w:rsid w:val="00FC7429"/>
    <w:rsid w:val="00FD07F6"/>
    <w:rsid w:val="00FD1EC8"/>
    <w:rsid w:val="00FD47ED"/>
    <w:rsid w:val="00FD55A7"/>
    <w:rsid w:val="00FD709A"/>
    <w:rsid w:val="00FD74DB"/>
    <w:rsid w:val="00FD7590"/>
    <w:rsid w:val="00FD7660"/>
    <w:rsid w:val="00FE0655"/>
    <w:rsid w:val="00FE1379"/>
    <w:rsid w:val="00FE20F5"/>
    <w:rsid w:val="00FE2365"/>
    <w:rsid w:val="00FE37D7"/>
    <w:rsid w:val="00FE4C7B"/>
    <w:rsid w:val="00FE7336"/>
    <w:rsid w:val="00FE73B2"/>
    <w:rsid w:val="00FE787C"/>
    <w:rsid w:val="00FF0D86"/>
    <w:rsid w:val="00FF45A5"/>
    <w:rsid w:val="00FF5247"/>
    <w:rsid w:val="00FF5C91"/>
    <w:rsid w:val="00FF678A"/>
    <w:rsid w:val="00FF76D1"/>
    <w:rsid w:val="00FF7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11A65"/>
  <w15:chartTrackingRefBased/>
  <w15:docId w15:val="{E079CBD8-5691-4500-9527-E97EDE28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rsid w:val="008D00A5"/>
    <w:pPr>
      <w:ind w:left="1701" w:hanging="1701"/>
    </w:pPr>
  </w:style>
  <w:style w:type="paragraph" w:styleId="TOC4">
    <w:name w:val="toc 4"/>
    <w:basedOn w:val="TOC3"/>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rsid w:val="008D00A5"/>
    <w:pPr>
      <w:ind w:left="1985" w:hanging="1985"/>
    </w:pPr>
  </w:style>
  <w:style w:type="paragraph" w:styleId="TOC7">
    <w:name w:val="toc 7"/>
    <w:basedOn w:val="TOC6"/>
    <w:next w:val="Normal"/>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paragraph" w:styleId="Revision">
    <w:name w:val="Revision"/>
    <w:hidden/>
    <w:uiPriority w:val="99"/>
    <w:semiHidden/>
    <w:rsid w:val="0022390E"/>
    <w:rPr>
      <w:rFonts w:ascii="Times New Roman" w:hAnsi="Times New Roman"/>
      <w:lang w:eastAsia="ja-JP"/>
    </w:rPr>
  </w:style>
  <w:style w:type="paragraph" w:customStyle="1" w:styleId="IvDInstructiontext">
    <w:name w:val="IvD Instructiontext"/>
    <w:basedOn w:val="BodyText"/>
    <w:link w:val="IvDInstructiontextChar"/>
    <w:uiPriority w:val="99"/>
    <w:qFormat/>
    <w:rsid w:val="00AE303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AE303C"/>
    <w:rPr>
      <w:rFonts w:ascii="Arial" w:hAnsi="Arial"/>
      <w:i/>
      <w:color w:val="7F7F7F" w:themeColor="text1" w:themeTint="80"/>
      <w:spacing w:val="2"/>
      <w:sz w:val="18"/>
      <w:szCs w:val="18"/>
      <w:lang w:val="en-US" w:eastAsia="en-US"/>
    </w:rPr>
  </w:style>
  <w:style w:type="character" w:customStyle="1" w:styleId="B2Zchn">
    <w:name w:val="B2 Zchn"/>
    <w:basedOn w:val="DefaultParagraphFont"/>
    <w:rsid w:val="00503C5D"/>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4532">
      <w:bodyDiv w:val="1"/>
      <w:marLeft w:val="0"/>
      <w:marRight w:val="0"/>
      <w:marTop w:val="0"/>
      <w:marBottom w:val="0"/>
      <w:divBdr>
        <w:top w:val="none" w:sz="0" w:space="0" w:color="auto"/>
        <w:left w:val="none" w:sz="0" w:space="0" w:color="auto"/>
        <w:bottom w:val="none" w:sz="0" w:space="0" w:color="auto"/>
        <w:right w:val="none" w:sz="0" w:space="0" w:color="auto"/>
      </w:divBdr>
    </w:div>
    <w:div w:id="292711402">
      <w:bodyDiv w:val="1"/>
      <w:marLeft w:val="0"/>
      <w:marRight w:val="0"/>
      <w:marTop w:val="0"/>
      <w:marBottom w:val="0"/>
      <w:divBdr>
        <w:top w:val="none" w:sz="0" w:space="0" w:color="auto"/>
        <w:left w:val="none" w:sz="0" w:space="0" w:color="auto"/>
        <w:bottom w:val="none" w:sz="0" w:space="0" w:color="auto"/>
        <w:right w:val="none" w:sz="0" w:space="0" w:color="auto"/>
      </w:divBdr>
      <w:divsChild>
        <w:div w:id="1109087181">
          <w:marLeft w:val="0"/>
          <w:marRight w:val="0"/>
          <w:marTop w:val="0"/>
          <w:marBottom w:val="0"/>
          <w:divBdr>
            <w:top w:val="none" w:sz="0" w:space="0" w:color="auto"/>
            <w:left w:val="none" w:sz="0" w:space="0" w:color="auto"/>
            <w:bottom w:val="none" w:sz="0" w:space="0" w:color="auto"/>
            <w:right w:val="none" w:sz="0" w:space="0" w:color="auto"/>
          </w:divBdr>
        </w:div>
      </w:divsChild>
    </w:div>
    <w:div w:id="1305693671">
      <w:bodyDiv w:val="1"/>
      <w:marLeft w:val="0"/>
      <w:marRight w:val="0"/>
      <w:marTop w:val="0"/>
      <w:marBottom w:val="0"/>
      <w:divBdr>
        <w:top w:val="none" w:sz="0" w:space="0" w:color="auto"/>
        <w:left w:val="none" w:sz="0" w:space="0" w:color="auto"/>
        <w:bottom w:val="none" w:sz="0" w:space="0" w:color="auto"/>
        <w:right w:val="none" w:sz="0" w:space="0" w:color="auto"/>
      </w:divBdr>
    </w:div>
    <w:div w:id="1890220815">
      <w:bodyDiv w:val="1"/>
      <w:marLeft w:val="0"/>
      <w:marRight w:val="0"/>
      <w:marTop w:val="0"/>
      <w:marBottom w:val="0"/>
      <w:divBdr>
        <w:top w:val="none" w:sz="0" w:space="0" w:color="auto"/>
        <w:left w:val="none" w:sz="0" w:space="0" w:color="auto"/>
        <w:bottom w:val="none" w:sz="0" w:space="0" w:color="auto"/>
        <w:right w:val="none" w:sz="0" w:space="0" w:color="auto"/>
      </w:divBdr>
    </w:div>
    <w:div w:id="2049790296">
      <w:bodyDiv w:val="1"/>
      <w:marLeft w:val="0"/>
      <w:marRight w:val="0"/>
      <w:marTop w:val="0"/>
      <w:marBottom w:val="0"/>
      <w:divBdr>
        <w:top w:val="none" w:sz="0" w:space="0" w:color="auto"/>
        <w:left w:val="none" w:sz="0" w:space="0" w:color="auto"/>
        <w:bottom w:val="none" w:sz="0" w:space="0" w:color="auto"/>
        <w:right w:val="none" w:sz="0" w:space="0" w:color="auto"/>
      </w:divBdr>
      <w:divsChild>
        <w:div w:id="1302423708">
          <w:marLeft w:val="1080"/>
          <w:marRight w:val="0"/>
          <w:marTop w:val="60"/>
          <w:marBottom w:val="0"/>
          <w:divBdr>
            <w:top w:val="none" w:sz="0" w:space="0" w:color="auto"/>
            <w:left w:val="none" w:sz="0" w:space="0" w:color="auto"/>
            <w:bottom w:val="none" w:sz="0" w:space="0" w:color="auto"/>
            <w:right w:val="none" w:sz="0" w:space="0" w:color="auto"/>
          </w:divBdr>
        </w:div>
        <w:div w:id="614599171">
          <w:marLeft w:val="1080"/>
          <w:marRight w:val="0"/>
          <w:marTop w:val="60"/>
          <w:marBottom w:val="0"/>
          <w:divBdr>
            <w:top w:val="none" w:sz="0" w:space="0" w:color="auto"/>
            <w:left w:val="none" w:sz="0" w:space="0" w:color="auto"/>
            <w:bottom w:val="none" w:sz="0" w:space="0" w:color="auto"/>
            <w:right w:val="none" w:sz="0" w:space="0" w:color="auto"/>
          </w:divBdr>
        </w:div>
        <w:div w:id="1767992618">
          <w:marLeft w:val="1080"/>
          <w:marRight w:val="0"/>
          <w:marTop w:val="60"/>
          <w:marBottom w:val="0"/>
          <w:divBdr>
            <w:top w:val="none" w:sz="0" w:space="0" w:color="auto"/>
            <w:left w:val="none" w:sz="0" w:space="0" w:color="auto"/>
            <w:bottom w:val="none" w:sz="0" w:space="0" w:color="auto"/>
            <w:right w:val="none" w:sz="0" w:space="0" w:color="auto"/>
          </w:divBdr>
        </w:div>
        <w:div w:id="233005612">
          <w:marLeft w:val="1080"/>
          <w:marRight w:val="0"/>
          <w:marTop w:val="60"/>
          <w:marBottom w:val="0"/>
          <w:divBdr>
            <w:top w:val="none" w:sz="0" w:space="0" w:color="auto"/>
            <w:left w:val="none" w:sz="0" w:space="0" w:color="auto"/>
            <w:bottom w:val="none" w:sz="0" w:space="0" w:color="auto"/>
            <w:right w:val="none" w:sz="0" w:space="0" w:color="auto"/>
          </w:divBdr>
        </w:div>
        <w:div w:id="979844799">
          <w:marLeft w:val="1080"/>
          <w:marRight w:val="0"/>
          <w:marTop w:val="60"/>
          <w:marBottom w:val="0"/>
          <w:divBdr>
            <w:top w:val="none" w:sz="0" w:space="0" w:color="auto"/>
            <w:left w:val="none" w:sz="0" w:space="0" w:color="auto"/>
            <w:bottom w:val="none" w:sz="0" w:space="0" w:color="auto"/>
            <w:right w:val="none" w:sz="0" w:space="0" w:color="auto"/>
          </w:divBdr>
        </w:div>
        <w:div w:id="208960537">
          <w:marLeft w:val="1080"/>
          <w:marRight w:val="0"/>
          <w:marTop w:val="60"/>
          <w:marBottom w:val="0"/>
          <w:divBdr>
            <w:top w:val="none" w:sz="0" w:space="0" w:color="auto"/>
            <w:left w:val="none" w:sz="0" w:space="0" w:color="auto"/>
            <w:bottom w:val="none" w:sz="0" w:space="0" w:color="auto"/>
            <w:right w:val="none" w:sz="0" w:space="0" w:color="auto"/>
          </w:divBdr>
        </w:div>
        <w:div w:id="1077481903">
          <w:marLeft w:val="1080"/>
          <w:marRight w:val="0"/>
          <w:marTop w:val="60"/>
          <w:marBottom w:val="0"/>
          <w:divBdr>
            <w:top w:val="none" w:sz="0" w:space="0" w:color="auto"/>
            <w:left w:val="none" w:sz="0" w:space="0" w:color="auto"/>
            <w:bottom w:val="none" w:sz="0" w:space="0" w:color="auto"/>
            <w:right w:val="none" w:sz="0" w:space="0" w:color="auto"/>
          </w:divBdr>
        </w:div>
        <w:div w:id="1074858156">
          <w:marLeft w:val="1080"/>
          <w:marRight w:val="0"/>
          <w:marTop w:val="60"/>
          <w:marBottom w:val="0"/>
          <w:divBdr>
            <w:top w:val="none" w:sz="0" w:space="0" w:color="auto"/>
            <w:left w:val="none" w:sz="0" w:space="0" w:color="auto"/>
            <w:bottom w:val="none" w:sz="0" w:space="0" w:color="auto"/>
            <w:right w:val="none" w:sz="0" w:space="0" w:color="auto"/>
          </w:divBdr>
        </w:div>
        <w:div w:id="1467967508">
          <w:marLeft w:val="1080"/>
          <w:marRight w:val="0"/>
          <w:marTop w:val="60"/>
          <w:marBottom w:val="0"/>
          <w:divBdr>
            <w:top w:val="none" w:sz="0" w:space="0" w:color="auto"/>
            <w:left w:val="none" w:sz="0" w:space="0" w:color="auto"/>
            <w:bottom w:val="none" w:sz="0" w:space="0" w:color="auto"/>
            <w:right w:val="none" w:sz="0" w:space="0" w:color="auto"/>
          </w:divBdr>
        </w:div>
        <w:div w:id="1559436641">
          <w:marLeft w:val="1080"/>
          <w:marRight w:val="0"/>
          <w:marTop w:val="60"/>
          <w:marBottom w:val="0"/>
          <w:divBdr>
            <w:top w:val="none" w:sz="0" w:space="0" w:color="auto"/>
            <w:left w:val="none" w:sz="0" w:space="0" w:color="auto"/>
            <w:bottom w:val="none" w:sz="0" w:space="0" w:color="auto"/>
            <w:right w:val="none" w:sz="0" w:space="0" w:color="auto"/>
          </w:divBdr>
        </w:div>
        <w:div w:id="133374847">
          <w:marLeft w:val="1080"/>
          <w:marRight w:val="0"/>
          <w:marTop w:val="60"/>
          <w:marBottom w:val="0"/>
          <w:divBdr>
            <w:top w:val="none" w:sz="0" w:space="0" w:color="auto"/>
            <w:left w:val="none" w:sz="0" w:space="0" w:color="auto"/>
            <w:bottom w:val="none" w:sz="0" w:space="0" w:color="auto"/>
            <w:right w:val="none" w:sz="0" w:space="0" w:color="auto"/>
          </w:divBdr>
        </w:div>
        <w:div w:id="1860195664">
          <w:marLeft w:val="108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D511EAFF-27E8-4169-8ACD-830A53A87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ACB1D16-06EF-4646-B021-46402037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5389</CharactersWithSpaces>
  <SharedDoc>false</SharedDoc>
  <HLinks>
    <vt:vector size="12" baseType="variant">
      <vt:variant>
        <vt:i4>1310781</vt:i4>
      </vt:variant>
      <vt:variant>
        <vt:i4>8</vt:i4>
      </vt:variant>
      <vt:variant>
        <vt:i4>0</vt:i4>
      </vt:variant>
      <vt:variant>
        <vt:i4>5</vt:i4>
      </vt:variant>
      <vt:variant>
        <vt:lpwstr/>
      </vt:variant>
      <vt:variant>
        <vt:lpwstr>_Toc509923397</vt:lpwstr>
      </vt:variant>
      <vt:variant>
        <vt:i4>1310781</vt:i4>
      </vt:variant>
      <vt:variant>
        <vt:i4>2</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Torsten Dudda</dc:creator>
  <cp:keywords>3GPP; Ericsson; TDoc</cp:keywords>
  <dc:description/>
  <cp:lastModifiedBy>Ericsson User</cp:lastModifiedBy>
  <cp:revision>2</cp:revision>
  <cp:lastPrinted>2008-01-31T10:09:00Z</cp:lastPrinted>
  <dcterms:created xsi:type="dcterms:W3CDTF">2020-08-25T12:06:00Z</dcterms:created>
  <dcterms:modified xsi:type="dcterms:W3CDTF">2020-08-25T12:06:00Z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