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6BFB" w14:textId="77777777"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#10</w:t>
      </w:r>
      <w:r w:rsidR="00E65C61">
        <w:rPr>
          <w:rFonts w:eastAsia="SimSun" w:hint="eastAsia"/>
          <w:b/>
          <w:sz w:val="24"/>
          <w:lang w:eastAsia="zh-CN"/>
        </w:rPr>
        <w:t>9</w:t>
      </w:r>
      <w:r>
        <w:rPr>
          <w:rFonts w:eastAsia="SimSun" w:hint="eastAsia"/>
          <w:b/>
          <w:sz w:val="24"/>
          <w:lang w:eastAsia="zh-CN"/>
        </w:rPr>
        <w:t>-e</w:t>
      </w:r>
      <w:r>
        <w:rPr>
          <w:b/>
          <w:bCs/>
          <w:sz w:val="24"/>
        </w:rPr>
        <w:tab/>
        <w:t>R3-</w:t>
      </w:r>
      <w:r>
        <w:rPr>
          <w:rFonts w:eastAsia="SimSun" w:hint="eastAsia"/>
          <w:b/>
          <w:bCs/>
          <w:sz w:val="24"/>
          <w:lang w:eastAsia="zh-CN"/>
        </w:rPr>
        <w:t>20</w:t>
      </w:r>
      <w:r w:rsidR="00E65C61">
        <w:rPr>
          <w:rFonts w:eastAsia="SimSun" w:hint="eastAsia"/>
          <w:b/>
          <w:bCs/>
          <w:sz w:val="24"/>
          <w:lang w:eastAsia="zh-CN"/>
        </w:rPr>
        <w:t>5482</w:t>
      </w:r>
    </w:p>
    <w:p w14:paraId="53254B75" w14:textId="77777777" w:rsidR="000F6588" w:rsidRPr="0078653E" w:rsidRDefault="000F6588" w:rsidP="000F6588">
      <w:pPr>
        <w:widowControl w:val="0"/>
        <w:tabs>
          <w:tab w:val="right" w:pos="9639"/>
        </w:tabs>
        <w:spacing w:after="0"/>
        <w:rPr>
          <w:rFonts w:eastAsia="SimSun"/>
          <w:b/>
          <w:sz w:val="24"/>
          <w:lang w:eastAsia="zh-CN"/>
        </w:rPr>
      </w:pPr>
      <w:bookmarkStart w:id="1" w:name="_Hlk536523677"/>
      <w:r w:rsidRPr="00A93A1C">
        <w:rPr>
          <w:b/>
          <w:sz w:val="24"/>
        </w:rPr>
        <w:t xml:space="preserve">Online, </w:t>
      </w:r>
      <w:r w:rsidR="00E65C61">
        <w:rPr>
          <w:rFonts w:eastAsia="SimSun" w:hint="eastAsia"/>
          <w:b/>
          <w:sz w:val="24"/>
          <w:lang w:eastAsia="zh-CN"/>
        </w:rPr>
        <w:t>17th</w:t>
      </w:r>
      <w:r w:rsidRPr="00A93A1C">
        <w:rPr>
          <w:b/>
          <w:sz w:val="24"/>
        </w:rPr>
        <w:t xml:space="preserve"> </w:t>
      </w:r>
      <w:r>
        <w:rPr>
          <w:b/>
          <w:sz w:val="24"/>
        </w:rPr>
        <w:t xml:space="preserve">- </w:t>
      </w:r>
      <w:r w:rsidR="00E65C61">
        <w:rPr>
          <w:rFonts w:eastAsia="SimSun" w:hint="eastAsia"/>
          <w:b/>
          <w:sz w:val="24"/>
          <w:lang w:eastAsia="zh-CN"/>
        </w:rPr>
        <w:t>28</w:t>
      </w:r>
      <w:r w:rsidRPr="00A93A1C">
        <w:rPr>
          <w:b/>
          <w:sz w:val="24"/>
        </w:rPr>
        <w:t xml:space="preserve">th </w:t>
      </w:r>
      <w:r w:rsidR="00E65C61">
        <w:rPr>
          <w:rFonts w:eastAsia="SimSun" w:hint="eastAsia"/>
          <w:b/>
          <w:sz w:val="24"/>
          <w:lang w:eastAsia="zh-CN"/>
        </w:rPr>
        <w:t>August</w:t>
      </w:r>
      <w:r w:rsidRPr="00A93A1C">
        <w:rPr>
          <w:b/>
          <w:sz w:val="24"/>
        </w:rPr>
        <w:t xml:space="preserve"> 20</w:t>
      </w:r>
      <w:bookmarkEnd w:id="1"/>
      <w:r w:rsidRPr="00A93A1C">
        <w:rPr>
          <w:b/>
          <w:sz w:val="24"/>
        </w:rPr>
        <w:t>20</w:t>
      </w:r>
    </w:p>
    <w:p w14:paraId="58CCA816" w14:textId="77777777" w:rsidR="00DC4196" w:rsidRPr="00A36CD6" w:rsidRDefault="00DC4196" w:rsidP="00DC4196">
      <w:pPr>
        <w:pStyle w:val="3GPPHeader"/>
      </w:pPr>
    </w:p>
    <w:p w14:paraId="3E593300" w14:textId="77777777" w:rsidR="00DC4196" w:rsidRPr="002A2265" w:rsidRDefault="00DC4196" w:rsidP="00DC4196">
      <w:pPr>
        <w:pStyle w:val="3GPPHeader"/>
        <w:rPr>
          <w:rFonts w:eastAsia="SimSun"/>
          <w:lang w:eastAsia="zh-CN"/>
        </w:rPr>
      </w:pPr>
      <w:r>
        <w:t>Agenda Item:</w:t>
      </w:r>
      <w:r>
        <w:tab/>
      </w:r>
      <w:r w:rsidR="002A2265">
        <w:rPr>
          <w:rFonts w:eastAsia="SimSun" w:hint="eastAsia"/>
          <w:lang w:eastAsia="zh-CN"/>
        </w:rPr>
        <w:t>1</w:t>
      </w:r>
      <w:r w:rsidR="00E65C61">
        <w:rPr>
          <w:rFonts w:eastAsia="SimSun" w:hint="eastAsia"/>
          <w:lang w:eastAsia="zh-CN"/>
        </w:rPr>
        <w:t>7</w:t>
      </w:r>
      <w:r w:rsidR="002A2265">
        <w:t>.</w:t>
      </w:r>
      <w:r w:rsidR="002A2265">
        <w:rPr>
          <w:rFonts w:eastAsia="SimSun" w:hint="eastAsia"/>
          <w:lang w:eastAsia="zh-CN"/>
        </w:rPr>
        <w:t>1</w:t>
      </w:r>
    </w:p>
    <w:p w14:paraId="7F066D20" w14:textId="77777777" w:rsidR="00DC4196" w:rsidRDefault="00DC4196" w:rsidP="00DC4196">
      <w:pPr>
        <w:pStyle w:val="3GPPHeader"/>
      </w:pPr>
      <w:r>
        <w:t>Source:</w:t>
      </w:r>
      <w:r>
        <w:tab/>
      </w:r>
      <w:r w:rsidR="00C05C9B" w:rsidRPr="001D7468">
        <w:rPr>
          <w:rFonts w:hint="eastAsia"/>
          <w:lang w:val="it-IT"/>
        </w:rPr>
        <w:t>CMCC</w:t>
      </w:r>
    </w:p>
    <w:p w14:paraId="34955492" w14:textId="77777777" w:rsidR="00377216" w:rsidRPr="00E65C61" w:rsidRDefault="00DC4196" w:rsidP="00DC4196">
      <w:pPr>
        <w:pStyle w:val="3GPPHeader"/>
        <w:rPr>
          <w:rFonts w:eastAsiaTheme="minorEastAsia"/>
          <w:lang w:val="it-IT" w:eastAsia="zh-CN"/>
        </w:rPr>
      </w:pPr>
      <w:r w:rsidRPr="00D44844">
        <w:rPr>
          <w:lang w:val="it-IT"/>
        </w:rPr>
        <w:t>Title:</w:t>
      </w:r>
      <w:r w:rsidRPr="00D44844">
        <w:rPr>
          <w:lang w:val="it-IT"/>
        </w:rPr>
        <w:tab/>
      </w:r>
      <w:r w:rsidR="005D2DBA">
        <w:rPr>
          <w:lang w:val="it-IT"/>
        </w:rPr>
        <w:t>Summary o</w:t>
      </w:r>
      <w:r w:rsidR="000811F3">
        <w:rPr>
          <w:lang w:val="it-IT"/>
        </w:rPr>
        <w:t>f</w:t>
      </w:r>
      <w:r w:rsidR="000811F3">
        <w:rPr>
          <w:rFonts w:eastAsia="SimSun" w:hint="eastAsia"/>
          <w:lang w:val="it-IT" w:eastAsia="zh-CN"/>
        </w:rPr>
        <w:t xml:space="preserve"> </w:t>
      </w:r>
      <w:r w:rsidR="000811F3">
        <w:rPr>
          <w:lang w:val="it-IT"/>
        </w:rPr>
        <w:t>o</w:t>
      </w:r>
      <w:r w:rsidR="005D2DBA">
        <w:rPr>
          <w:lang w:val="it-IT"/>
        </w:rPr>
        <w:t>ff</w:t>
      </w:r>
      <w:r w:rsidR="000811F3">
        <w:rPr>
          <w:lang w:val="it-IT"/>
        </w:rPr>
        <w:t>line d</w:t>
      </w:r>
      <w:r w:rsidR="005D2DBA">
        <w:rPr>
          <w:lang w:val="it-IT"/>
        </w:rPr>
        <w:t>iscussion on</w:t>
      </w:r>
      <w:r w:rsidR="008832C1">
        <w:rPr>
          <w:lang w:val="it-IT"/>
        </w:rPr>
        <w:t xml:space="preserve"> </w:t>
      </w:r>
      <w:r w:rsidR="00E65C61">
        <w:rPr>
          <w:rFonts w:eastAsiaTheme="minorEastAsia" w:hint="eastAsia"/>
          <w:lang w:val="it-IT" w:eastAsia="zh-CN"/>
        </w:rPr>
        <w:t>RAN slicing workplan and TR skeleton</w:t>
      </w:r>
    </w:p>
    <w:p w14:paraId="5FDA26E6" w14:textId="77777777" w:rsidR="004F1A79" w:rsidRDefault="00DC4196" w:rsidP="00DC4196">
      <w:pPr>
        <w:pStyle w:val="3GPPHeader"/>
      </w:pPr>
      <w:r>
        <w:t>Document for:</w:t>
      </w:r>
      <w:r>
        <w:tab/>
      </w:r>
      <w:r w:rsidR="000C0578">
        <w:t>Approval</w:t>
      </w:r>
    </w:p>
    <w:p w14:paraId="4F1338CB" w14:textId="77777777" w:rsidR="00E250A8" w:rsidRDefault="00E250A8" w:rsidP="00E250A8">
      <w:pPr>
        <w:pStyle w:val="Heading1"/>
      </w:pPr>
      <w:r>
        <w:t>Introduction</w:t>
      </w:r>
    </w:p>
    <w:p w14:paraId="2F76AB86" w14:textId="77777777"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2" w:name="_Hlk37786717"/>
      <w:r>
        <w:rPr>
          <w:rFonts w:ascii="Calibri" w:eastAsiaTheme="minorEastAsia" w:hAnsi="Calibri" w:cs="Calibri" w:hint="eastAsia"/>
          <w:color w:val="000000"/>
          <w:sz w:val="18"/>
          <w:lang w:eastAsia="zh-CN"/>
        </w:rPr>
        <w:t>This contribution provides email discussion for the following,</w:t>
      </w:r>
    </w:p>
    <w:p w14:paraId="769EFD1B"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CB: # RANSlicing1-Workplan_TRSkeleton</w:t>
      </w:r>
    </w:p>
    <w:p w14:paraId="4C60F54F"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xml:space="preserve">- check work plan, revise </w:t>
      </w:r>
      <w:r w:rsidRPr="005421C7">
        <w:rPr>
          <w:rFonts w:ascii="Calibri" w:hAnsi="Calibri" w:cs="Calibri"/>
          <w:b/>
          <w:color w:val="7030A0"/>
          <w:sz w:val="18"/>
          <w:lang w:eastAsia="zh-CN"/>
        </w:rPr>
        <w:t>5</w:t>
      </w:r>
      <w:r w:rsidRPr="005421C7">
        <w:rPr>
          <w:rFonts w:ascii="Calibri" w:hAnsi="Calibri" w:cs="Calibri" w:hint="eastAsia"/>
          <w:b/>
          <w:color w:val="7030A0"/>
          <w:sz w:val="18"/>
          <w:lang w:eastAsia="zh-CN"/>
        </w:rPr>
        <w:t>442 if needed</w:t>
      </w:r>
    </w:p>
    <w:p w14:paraId="3EAFC552" w14:textId="77777777"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split the solution section of TR into</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CN-part</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and</w:t>
      </w:r>
      <w:r w:rsidRPr="005421C7">
        <w:rPr>
          <w:rFonts w:ascii="Calibri" w:hAnsi="Calibri" w:cs="Calibri"/>
          <w:b/>
          <w:color w:val="7030A0"/>
          <w:sz w:val="18"/>
          <w:lang w:eastAsia="zh-CN"/>
        </w:rPr>
        <w:t xml:space="preserve"> “R</w:t>
      </w:r>
      <w:r w:rsidRPr="005421C7">
        <w:rPr>
          <w:rFonts w:ascii="Calibri" w:hAnsi="Calibri" w:cs="Calibri" w:hint="eastAsia"/>
          <w:b/>
          <w:color w:val="7030A0"/>
          <w:sz w:val="18"/>
          <w:lang w:eastAsia="zh-CN"/>
        </w:rPr>
        <w:t>AN-part</w:t>
      </w:r>
      <w:r w:rsidRPr="005421C7">
        <w:rPr>
          <w:rFonts w:ascii="Calibri" w:hAnsi="Calibri" w:cs="Calibri"/>
          <w:b/>
          <w:color w:val="7030A0"/>
          <w:sz w:val="18"/>
          <w:lang w:eastAsia="zh-CN"/>
        </w:rPr>
        <w:t>”</w:t>
      </w:r>
      <w:r w:rsidRPr="005421C7">
        <w:rPr>
          <w:rFonts w:ascii="Calibri" w:hAnsi="Calibri" w:cs="Calibri" w:hint="eastAsia"/>
          <w:b/>
          <w:color w:val="7030A0"/>
          <w:sz w:val="18"/>
          <w:lang w:eastAsia="zh-CN"/>
        </w:rPr>
        <w:t>? (NN)</w:t>
      </w:r>
    </w:p>
    <w:p w14:paraId="7831AAA9" w14:textId="77F5BE91" w:rsidR="00E65C61" w:rsidRPr="005421C7" w:rsidRDefault="00E65C61" w:rsidP="00E65C61">
      <w:pPr>
        <w:widowControl w:val="0"/>
        <w:spacing w:after="0"/>
        <w:ind w:left="144" w:hanging="144"/>
        <w:rPr>
          <w:rFonts w:ascii="Calibri" w:hAnsi="Calibri" w:cs="Calibri"/>
          <w:b/>
          <w:color w:val="7030A0"/>
          <w:sz w:val="18"/>
          <w:lang w:eastAsia="zh-CN"/>
        </w:rPr>
      </w:pPr>
      <w:r w:rsidRPr="005421C7">
        <w:rPr>
          <w:rFonts w:ascii="Calibri" w:hAnsi="Calibri" w:cs="Calibri" w:hint="eastAsia"/>
          <w:b/>
          <w:color w:val="7030A0"/>
          <w:sz w:val="18"/>
          <w:lang w:eastAsia="zh-CN"/>
        </w:rPr>
        <w:t>- check the details of TR</w:t>
      </w:r>
      <w:r w:rsidRPr="005421C7">
        <w:rPr>
          <w:rFonts w:ascii="Calibri" w:hAnsi="Calibri" w:cs="Calibri"/>
          <w:b/>
          <w:color w:val="7030A0"/>
          <w:sz w:val="18"/>
          <w:lang w:eastAsia="zh-CN"/>
        </w:rPr>
        <w:t xml:space="preserve"> </w:t>
      </w:r>
      <w:r w:rsidRPr="005421C7">
        <w:rPr>
          <w:rFonts w:ascii="Calibri" w:hAnsi="Calibri" w:cs="Calibri" w:hint="eastAsia"/>
          <w:b/>
          <w:color w:val="7030A0"/>
          <w:sz w:val="18"/>
          <w:lang w:eastAsia="zh-CN"/>
        </w:rPr>
        <w:t xml:space="preserve">38.832 skeleton? revise </w:t>
      </w:r>
      <w:hyperlink r:id="rId11" w:history="1">
        <w:r w:rsidRPr="005421C7">
          <w:rPr>
            <w:rFonts w:ascii="Calibri" w:hAnsi="Calibri" w:cs="Calibri" w:hint="eastAsia"/>
            <w:b/>
            <w:color w:val="7030A0"/>
            <w:sz w:val="18"/>
            <w:lang w:eastAsia="zh-CN"/>
          </w:rPr>
          <w:t>5</w:t>
        </w:r>
      </w:hyperlink>
      <w:r w:rsidRPr="005421C7">
        <w:rPr>
          <w:rFonts w:ascii="Calibri" w:hAnsi="Calibri" w:cs="Calibri" w:hint="eastAsia"/>
          <w:b/>
          <w:color w:val="7030A0"/>
          <w:sz w:val="18"/>
          <w:lang w:eastAsia="zh-CN"/>
        </w:rPr>
        <w:t>428 if needed</w:t>
      </w:r>
    </w:p>
    <w:p w14:paraId="246D075D" w14:textId="77777777" w:rsidR="00E65C61" w:rsidRDefault="00E65C61" w:rsidP="00E65C61">
      <w:pPr>
        <w:widowControl w:val="0"/>
        <w:spacing w:after="0"/>
        <w:ind w:left="144" w:hanging="144"/>
        <w:rPr>
          <w:rFonts w:ascii="Calibri" w:hAnsi="Calibri" w:cs="Calibri"/>
          <w:color w:val="000000"/>
          <w:sz w:val="18"/>
        </w:rPr>
      </w:pPr>
      <w:r>
        <w:rPr>
          <w:rFonts w:ascii="Calibri" w:hAnsi="Calibri" w:cs="Calibri"/>
          <w:color w:val="000000"/>
          <w:sz w:val="18"/>
        </w:rPr>
        <w:t>(</w:t>
      </w:r>
      <w:r>
        <w:rPr>
          <w:rFonts w:ascii="Calibri" w:hAnsi="Calibri" w:cs="Calibri" w:hint="eastAsia"/>
          <w:color w:val="000000"/>
          <w:sz w:val="18"/>
          <w:lang w:eastAsia="zh-CN"/>
        </w:rPr>
        <w:t xml:space="preserve">CMCC </w:t>
      </w:r>
      <w:r>
        <w:rPr>
          <w:rFonts w:ascii="Calibri" w:hAnsi="Calibri" w:cs="Calibri"/>
          <w:color w:val="000000"/>
          <w:sz w:val="18"/>
        </w:rPr>
        <w:t>- moderator)</w:t>
      </w:r>
    </w:p>
    <w:p w14:paraId="05C038E8" w14:textId="5E5C1EFE" w:rsidR="00D973D1" w:rsidRDefault="00E65C61" w:rsidP="00E65C61">
      <w:pPr>
        <w:widowControl w:val="0"/>
        <w:spacing w:after="0"/>
        <w:ind w:left="144" w:hanging="144"/>
        <w:rPr>
          <w:rFonts w:ascii="Calibri" w:eastAsia="SimSun" w:hAnsi="Calibri" w:cs="Calibri"/>
          <w:b/>
          <w:color w:val="7030A0"/>
          <w:sz w:val="18"/>
          <w:lang w:eastAsia="zh-CN"/>
        </w:rPr>
      </w:pPr>
      <w:r>
        <w:rPr>
          <w:rFonts w:ascii="Calibri" w:hAnsi="Calibri" w:cs="Calibri"/>
          <w:color w:val="000000"/>
          <w:sz w:val="18"/>
        </w:rPr>
        <w:t xml:space="preserve">Summary of offline disc </w:t>
      </w:r>
      <w:hyperlink r:id="rId12" w:history="1">
        <w:r>
          <w:rPr>
            <w:rStyle w:val="Hyperlink"/>
            <w:rFonts w:ascii="Calibri" w:hAnsi="Calibri" w:cs="Calibri"/>
            <w:sz w:val="18"/>
          </w:rPr>
          <w:t>R3-205482</w:t>
        </w:r>
      </w:hyperlink>
      <w:r>
        <w:rPr>
          <w:rFonts w:ascii="Calibri" w:hAnsi="Calibri" w:cs="Calibri"/>
          <w:color w:val="000000"/>
          <w:sz w:val="18"/>
        </w:rPr>
        <w:t xml:space="preserve"> (CMCC,ZTE)</w:t>
      </w:r>
    </w:p>
    <w:bookmarkEnd w:id="2"/>
    <w:p w14:paraId="3A53BFA6" w14:textId="77777777" w:rsidR="00E250A8" w:rsidRDefault="005D2DBA" w:rsidP="00E250A8">
      <w:pPr>
        <w:pStyle w:val="Heading1"/>
      </w:pPr>
      <w:r>
        <w:t>For the Chairman’s Notes</w:t>
      </w:r>
    </w:p>
    <w:p w14:paraId="39EC12F4" w14:textId="77777777" w:rsidR="00C82EC5" w:rsidRDefault="005D2DBA" w:rsidP="00C82EC5">
      <w:r>
        <w:t>Propose the following:</w:t>
      </w:r>
    </w:p>
    <w:p w14:paraId="309FF7B4" w14:textId="77777777" w:rsidR="00CB3CAE" w:rsidRDefault="0041497A" w:rsidP="004628DF">
      <w:pPr>
        <w:spacing w:after="0"/>
      </w:pPr>
      <w:r>
        <w:cr/>
      </w:r>
    </w:p>
    <w:p w14:paraId="03EE7ECC" w14:textId="77777777" w:rsidR="005D2DBA" w:rsidRDefault="005D2DBA" w:rsidP="00C82EC5">
      <w:pPr>
        <w:rPr>
          <w:rFonts w:eastAsia="SimSun"/>
          <w:lang w:eastAsia="zh-CN"/>
        </w:rPr>
      </w:pPr>
      <w:r>
        <w:t>Propose to capture the following:</w:t>
      </w:r>
    </w:p>
    <w:p w14:paraId="6F8319BE" w14:textId="77777777" w:rsidR="0041497A" w:rsidRPr="0041497A" w:rsidRDefault="0041497A" w:rsidP="00C82EC5">
      <w:pPr>
        <w:rPr>
          <w:rFonts w:eastAsia="SimSun"/>
          <w:lang w:eastAsia="zh-CN"/>
        </w:rPr>
      </w:pPr>
    </w:p>
    <w:p w14:paraId="137F92B9" w14:textId="77777777" w:rsidR="00E250A8" w:rsidRDefault="00EC57F9" w:rsidP="00E250A8">
      <w:pPr>
        <w:pStyle w:val="Heading1"/>
        <w:rPr>
          <w:rFonts w:eastAsia="SimSun"/>
          <w:lang w:eastAsia="zh-CN"/>
        </w:rPr>
      </w:pPr>
      <w:r>
        <w:t>Discussion</w:t>
      </w:r>
    </w:p>
    <w:p w14:paraId="202C910F" w14:textId="77777777" w:rsidR="00E47A87" w:rsidRDefault="009C5B3C" w:rsidP="00967296">
      <w:pPr>
        <w:rPr>
          <w:rFonts w:eastAsia="SimSun"/>
          <w:lang w:eastAsia="zh-CN"/>
        </w:rPr>
      </w:pPr>
      <w:r>
        <w:rPr>
          <w:rFonts w:eastAsia="SimSun" w:hint="eastAsia"/>
          <w:lang w:eastAsia="zh-CN"/>
        </w:rPr>
        <w:t>The following contributions are captured in this section</w:t>
      </w:r>
      <w:r w:rsidR="00E47A87">
        <w:rPr>
          <w:rFonts w:eastAsia="SimSun" w:hint="eastAsia"/>
          <w:lang w:eastAsia="zh-CN"/>
        </w:rPr>
        <w:t>,</w:t>
      </w:r>
    </w:p>
    <w:tbl>
      <w:tblPr>
        <w:tblW w:w="9930" w:type="dxa"/>
        <w:tblInd w:w="-39" w:type="dxa"/>
        <w:tblLayout w:type="fixed"/>
        <w:tblLook w:val="0000" w:firstRow="0" w:lastRow="0" w:firstColumn="0" w:lastColumn="0" w:noHBand="0" w:noVBand="0"/>
      </w:tblPr>
      <w:tblGrid>
        <w:gridCol w:w="1132"/>
        <w:gridCol w:w="4231"/>
        <w:gridCol w:w="4567"/>
      </w:tblGrid>
      <w:tr w:rsidR="009C5B3C" w:rsidRPr="009C5B3C" w14:paraId="7AE9BE74"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C5BBB9" w14:textId="5DC998EC" w:rsidR="009C5B3C" w:rsidRPr="009C5B3C" w:rsidRDefault="004A6485" w:rsidP="009C5B3C">
            <w:pPr>
              <w:widowControl w:val="0"/>
              <w:suppressAutoHyphens/>
              <w:spacing w:after="0" w:line="276" w:lineRule="auto"/>
              <w:ind w:left="144" w:hanging="144"/>
              <w:rPr>
                <w:rFonts w:ascii="Calibri" w:eastAsia="Calibri" w:hAnsi="Calibri" w:cs="Calibri"/>
                <w:sz w:val="18"/>
                <w:highlight w:val="yellow"/>
                <w:lang w:eastAsia="zh-CN"/>
              </w:rPr>
            </w:pPr>
            <w:hyperlink r:id="rId13" w:history="1">
              <w:r w:rsidR="009C5B3C" w:rsidRPr="009C5B3C">
                <w:rPr>
                  <w:rFonts w:ascii="Calibri" w:eastAsia="Calibri" w:hAnsi="Calibri" w:cs="Calibri"/>
                  <w:color w:val="0000FF"/>
                  <w:sz w:val="18"/>
                  <w:highlight w:val="yellow"/>
                  <w:u w:val="single"/>
                  <w:lang w:eastAsia="zh-CN"/>
                </w:rPr>
                <w:t>R3-204838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BF88C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Framework for Skeleton for Slice Continuity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EF8C64"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discussion</w:t>
            </w:r>
          </w:p>
        </w:tc>
      </w:tr>
      <w:tr w:rsidR="009C5B3C" w:rsidRPr="009C5B3C" w14:paraId="7E47BCF8"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3C5815" w14:textId="15F762A3" w:rsidR="009C5B3C" w:rsidRPr="009C5B3C" w:rsidRDefault="004A6485" w:rsidP="009C5B3C">
            <w:pPr>
              <w:widowControl w:val="0"/>
              <w:suppressAutoHyphens/>
              <w:spacing w:after="0" w:line="276" w:lineRule="auto"/>
              <w:ind w:left="144" w:hanging="144"/>
              <w:rPr>
                <w:rFonts w:ascii="Calibri" w:eastAsia="Calibri" w:hAnsi="Calibri" w:cs="Calibri"/>
                <w:sz w:val="18"/>
                <w:highlight w:val="yellow"/>
                <w:lang w:eastAsia="zh-CN"/>
              </w:rPr>
            </w:pPr>
            <w:hyperlink r:id="rId14" w:history="1">
              <w:r w:rsidR="009C5B3C" w:rsidRPr="009C5B3C">
                <w:rPr>
                  <w:rFonts w:ascii="Calibri" w:eastAsia="Calibri" w:hAnsi="Calibri" w:cs="Calibri"/>
                  <w:color w:val="0000FF"/>
                  <w:sz w:val="18"/>
                  <w:highlight w:val="yellow"/>
                  <w:u w:val="single"/>
                  <w:lang w:eastAsia="zh-CN"/>
                </w:rPr>
                <w:t>R3-205428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0C05D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Skeleton for TR 38.832 v0.0.0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496F82"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draft TR</w:t>
            </w:r>
          </w:p>
        </w:tc>
      </w:tr>
      <w:tr w:rsidR="009C5B3C" w:rsidRPr="009C5B3C" w14:paraId="57A47D6B" w14:textId="77777777" w:rsidTr="00B94A0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2961C5" w14:textId="1D074CC8" w:rsidR="009C5B3C" w:rsidRPr="009C5B3C" w:rsidRDefault="004A6485" w:rsidP="009C5B3C">
            <w:pPr>
              <w:widowControl w:val="0"/>
              <w:suppressAutoHyphens/>
              <w:spacing w:after="0" w:line="276" w:lineRule="auto"/>
              <w:ind w:left="144" w:hanging="144"/>
              <w:rPr>
                <w:rFonts w:ascii="Calibri" w:eastAsia="Calibri" w:hAnsi="Calibri" w:cs="Calibri"/>
                <w:sz w:val="18"/>
                <w:highlight w:val="yellow"/>
                <w:lang w:eastAsia="zh-CN"/>
              </w:rPr>
            </w:pPr>
            <w:hyperlink r:id="rId15" w:history="1">
              <w:r w:rsidR="009C5B3C" w:rsidRPr="009C5B3C">
                <w:rPr>
                  <w:rFonts w:ascii="Calibri" w:eastAsia="Calibri" w:hAnsi="Calibri" w:cs="Calibri"/>
                  <w:color w:val="0000FF"/>
                  <w:sz w:val="18"/>
                  <w:highlight w:val="yellow"/>
                  <w:u w:val="single"/>
                  <w:lang w:eastAsia="zh-CN"/>
                </w:rPr>
                <w:t>R3-205442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9876CB"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Work plan for RAN slicing SI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121460" w14:textId="77777777" w:rsidR="009C5B3C" w:rsidRPr="009C5B3C" w:rsidRDefault="009C5B3C" w:rsidP="009C5B3C">
            <w:pPr>
              <w:widowControl w:val="0"/>
              <w:suppressAutoHyphens/>
              <w:spacing w:after="0" w:line="276" w:lineRule="auto"/>
              <w:ind w:left="144" w:hanging="144"/>
              <w:rPr>
                <w:rFonts w:ascii="Calibri" w:eastAsia="Calibri" w:hAnsi="Calibri" w:cs="Calibri"/>
                <w:sz w:val="18"/>
                <w:lang w:eastAsia="zh-CN"/>
              </w:rPr>
            </w:pPr>
            <w:r w:rsidRPr="009C5B3C">
              <w:rPr>
                <w:rFonts w:ascii="Calibri" w:eastAsia="Calibri" w:hAnsi="Calibri" w:cs="Calibri"/>
                <w:sz w:val="18"/>
                <w:lang w:eastAsia="zh-CN"/>
              </w:rPr>
              <w:t>Work Plan</w:t>
            </w:r>
          </w:p>
        </w:tc>
      </w:tr>
    </w:tbl>
    <w:p w14:paraId="5C6C43D7" w14:textId="77777777" w:rsidR="00137A1D" w:rsidRDefault="00137A1D" w:rsidP="00967296">
      <w:pPr>
        <w:rPr>
          <w:rFonts w:eastAsia="SimSun"/>
          <w:lang w:eastAsia="zh-CN"/>
        </w:rPr>
      </w:pPr>
    </w:p>
    <w:p w14:paraId="4073845E" w14:textId="77777777" w:rsidR="009C5B3C" w:rsidRDefault="009C5B3C" w:rsidP="00967296">
      <w:pPr>
        <w:rPr>
          <w:rFonts w:eastAsia="SimSun"/>
          <w:lang w:eastAsia="zh-CN"/>
        </w:rPr>
      </w:pPr>
      <w:r>
        <w:rPr>
          <w:rFonts w:eastAsia="SimSun" w:hint="eastAsia"/>
          <w:lang w:eastAsia="zh-CN"/>
        </w:rPr>
        <w:lastRenderedPageBreak/>
        <w:t>Regarding the work plan,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5B3C" w14:paraId="50FC028A" w14:textId="77777777" w:rsidTr="001D327E">
        <w:tc>
          <w:tcPr>
            <w:tcW w:w="1809" w:type="dxa"/>
            <w:shd w:val="clear" w:color="auto" w:fill="auto"/>
          </w:tcPr>
          <w:p w14:paraId="2AA9EE41" w14:textId="77777777" w:rsidR="009C5B3C" w:rsidRDefault="009C5B3C" w:rsidP="00B94A05">
            <w:r>
              <w:t>Company</w:t>
            </w:r>
          </w:p>
        </w:tc>
        <w:tc>
          <w:tcPr>
            <w:tcW w:w="7479" w:type="dxa"/>
            <w:shd w:val="clear" w:color="auto" w:fill="auto"/>
          </w:tcPr>
          <w:p w14:paraId="542600DD" w14:textId="77777777" w:rsidR="009C5B3C" w:rsidRDefault="009C5B3C" w:rsidP="00B94A05">
            <w:r>
              <w:t>Comment</w:t>
            </w:r>
          </w:p>
        </w:tc>
      </w:tr>
      <w:tr w:rsidR="009C5B3C" w14:paraId="11C1A06A" w14:textId="77777777" w:rsidTr="001D327E">
        <w:tc>
          <w:tcPr>
            <w:tcW w:w="1809" w:type="dxa"/>
            <w:shd w:val="clear" w:color="auto" w:fill="auto"/>
          </w:tcPr>
          <w:p w14:paraId="6EFA4351" w14:textId="77777777" w:rsidR="009C5B3C" w:rsidRDefault="009C5B3C" w:rsidP="00B94A05"/>
        </w:tc>
        <w:tc>
          <w:tcPr>
            <w:tcW w:w="7479" w:type="dxa"/>
            <w:shd w:val="clear" w:color="auto" w:fill="auto"/>
          </w:tcPr>
          <w:p w14:paraId="11F57CCE" w14:textId="77777777" w:rsidR="009C5B3C" w:rsidRDefault="009C5B3C" w:rsidP="00B94A05"/>
        </w:tc>
      </w:tr>
      <w:tr w:rsidR="009C5B3C" w14:paraId="0AEC98D8" w14:textId="77777777" w:rsidTr="001D327E">
        <w:tc>
          <w:tcPr>
            <w:tcW w:w="1809" w:type="dxa"/>
            <w:shd w:val="clear" w:color="auto" w:fill="auto"/>
          </w:tcPr>
          <w:p w14:paraId="4C33B11D" w14:textId="77777777" w:rsidR="009C5B3C" w:rsidRDefault="009C5B3C" w:rsidP="00B94A05"/>
        </w:tc>
        <w:tc>
          <w:tcPr>
            <w:tcW w:w="7479" w:type="dxa"/>
            <w:shd w:val="clear" w:color="auto" w:fill="auto"/>
          </w:tcPr>
          <w:p w14:paraId="761E7E9F" w14:textId="77777777" w:rsidR="009C5B3C" w:rsidRDefault="009C5B3C" w:rsidP="00B94A05"/>
        </w:tc>
      </w:tr>
      <w:tr w:rsidR="009C5B3C" w14:paraId="2E318262" w14:textId="77777777" w:rsidTr="001D327E">
        <w:tc>
          <w:tcPr>
            <w:tcW w:w="1809" w:type="dxa"/>
            <w:shd w:val="clear" w:color="auto" w:fill="auto"/>
          </w:tcPr>
          <w:p w14:paraId="31B04C58" w14:textId="77777777" w:rsidR="009C5B3C" w:rsidRDefault="009C5B3C" w:rsidP="00B94A05"/>
        </w:tc>
        <w:tc>
          <w:tcPr>
            <w:tcW w:w="7479" w:type="dxa"/>
            <w:shd w:val="clear" w:color="auto" w:fill="auto"/>
          </w:tcPr>
          <w:p w14:paraId="536D9672" w14:textId="77777777" w:rsidR="009C5B3C" w:rsidRDefault="009C5B3C" w:rsidP="00B94A05"/>
        </w:tc>
      </w:tr>
    </w:tbl>
    <w:p w14:paraId="3C63C3D1" w14:textId="77777777" w:rsidR="008B7F7F" w:rsidRDefault="008B7F7F" w:rsidP="00967296">
      <w:pPr>
        <w:rPr>
          <w:rFonts w:eastAsia="SimSun"/>
          <w:lang w:eastAsia="zh-CN"/>
        </w:rPr>
      </w:pPr>
    </w:p>
    <w:p w14:paraId="5A5BF713" w14:textId="77777777" w:rsidR="00137A1D" w:rsidRDefault="00E86F91" w:rsidP="00967296">
      <w:pPr>
        <w:rPr>
          <w:rFonts w:eastAsia="SimSun"/>
          <w:lang w:eastAsia="zh-CN"/>
        </w:rPr>
      </w:pPr>
      <w:r>
        <w:rPr>
          <w:rFonts w:eastAsia="SimSun" w:hint="eastAsia"/>
          <w:lang w:eastAsia="zh-CN"/>
        </w:rPr>
        <w:t>R</w:t>
      </w:r>
      <w:r w:rsidR="00137A1D">
        <w:rPr>
          <w:rFonts w:eastAsia="SimSun" w:hint="eastAsia"/>
          <w:lang w:eastAsia="zh-CN"/>
        </w:rPr>
        <w:t xml:space="preserve">egarding the TR skeleton, R3-204838 suggests to split the solution section into </w:t>
      </w:r>
      <w:r w:rsidR="00137A1D">
        <w:rPr>
          <w:rFonts w:eastAsia="SimSun"/>
          <w:lang w:eastAsia="zh-CN"/>
        </w:rPr>
        <w:t>‘</w:t>
      </w:r>
      <w:r w:rsidR="00137A1D">
        <w:rPr>
          <w:rFonts w:eastAsia="SimSun" w:hint="eastAsia"/>
          <w:lang w:eastAsia="zh-CN"/>
        </w:rPr>
        <w:t>CN-part Solutions</w:t>
      </w:r>
      <w:r w:rsidR="00137A1D">
        <w:rPr>
          <w:rFonts w:eastAsia="SimSun"/>
          <w:lang w:eastAsia="zh-CN"/>
        </w:rPr>
        <w:t>’</w:t>
      </w:r>
      <w:r w:rsidR="00137A1D">
        <w:rPr>
          <w:rFonts w:eastAsia="SimSun" w:hint="eastAsia"/>
          <w:lang w:eastAsia="zh-CN"/>
        </w:rPr>
        <w:t xml:space="preserve"> and </w:t>
      </w:r>
      <w:r w:rsidR="00137A1D">
        <w:rPr>
          <w:rFonts w:eastAsia="SimSun"/>
          <w:lang w:eastAsia="zh-CN"/>
        </w:rPr>
        <w:t>‘</w:t>
      </w:r>
      <w:r w:rsidR="00137A1D">
        <w:rPr>
          <w:rFonts w:eastAsia="SimSun" w:hint="eastAsia"/>
          <w:lang w:eastAsia="zh-CN"/>
        </w:rPr>
        <w:t>RAN-part Solutions</w:t>
      </w:r>
      <w:r w:rsidR="00137A1D">
        <w:rPr>
          <w:rFonts w:eastAsia="SimSun"/>
          <w:lang w:eastAsia="zh-CN"/>
        </w:rPr>
        <w:t>’</w:t>
      </w:r>
      <w:r w:rsidR="00137A1D">
        <w:rPr>
          <w:rFonts w:eastAsia="SimSun" w:hint="eastAsia"/>
          <w:lang w:eastAsia="zh-CN"/>
        </w:rPr>
        <w:t xml:space="preserve">, and the proposed modification to TR is quoted as </w:t>
      </w:r>
      <w:r w:rsidR="00137A1D">
        <w:rPr>
          <w:rFonts w:eastAsia="SimSun"/>
          <w:lang w:eastAsia="zh-CN"/>
        </w:rPr>
        <w:t>follows</w:t>
      </w:r>
      <w:r w:rsidR="00137A1D">
        <w:rPr>
          <w:rFonts w:eastAsia="SimSun" w:hint="eastAsia"/>
          <w:lang w:eastAsia="zh-CN"/>
        </w:rPr>
        <w:t>,</w:t>
      </w:r>
    </w:p>
    <w:p w14:paraId="15227F0E"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line="256" w:lineRule="auto"/>
        <w:ind w:left="1134" w:hanging="1134"/>
        <w:outlineLvl w:val="1"/>
        <w:rPr>
          <w:rFonts w:ascii="Arial" w:eastAsia="DengXian" w:hAnsi="Arial"/>
          <w:sz w:val="32"/>
          <w:szCs w:val="20"/>
          <w:lang w:val="en-GB" w:eastAsia="en-US"/>
        </w:rPr>
      </w:pPr>
      <w:r w:rsidRPr="00137A1D">
        <w:rPr>
          <w:rFonts w:ascii="Arial" w:eastAsia="DengXian" w:hAnsi="Arial"/>
          <w:sz w:val="32"/>
          <w:szCs w:val="20"/>
          <w:lang w:val="en-GB" w:eastAsia="en-US"/>
        </w:rPr>
        <w:t>6.</w:t>
      </w:r>
      <w:r w:rsidRPr="00137A1D">
        <w:rPr>
          <w:rFonts w:ascii="Arial" w:eastAsia="DengXian" w:hAnsi="Arial"/>
          <w:sz w:val="32"/>
          <w:szCs w:val="20"/>
          <w:lang w:eastAsia="zh-CN"/>
        </w:rPr>
        <w:t>2</w:t>
      </w:r>
      <w:r w:rsidRPr="00137A1D">
        <w:rPr>
          <w:rFonts w:ascii="Arial" w:eastAsia="DengXian" w:hAnsi="Arial"/>
          <w:sz w:val="32"/>
          <w:szCs w:val="20"/>
          <w:lang w:val="en-GB" w:eastAsia="en-US"/>
        </w:rPr>
        <w:tab/>
      </w:r>
      <w:r w:rsidRPr="00137A1D">
        <w:rPr>
          <w:rFonts w:ascii="Arial" w:eastAsia="DengXian" w:hAnsi="Arial"/>
          <w:sz w:val="32"/>
          <w:szCs w:val="20"/>
          <w:lang w:eastAsia="zh-CN"/>
        </w:rPr>
        <w:t>D</w:t>
      </w:r>
      <w:proofErr w:type="spellStart"/>
      <w:r w:rsidRPr="00137A1D">
        <w:rPr>
          <w:rFonts w:ascii="Arial" w:eastAsia="DengXian" w:hAnsi="Arial"/>
          <w:sz w:val="32"/>
          <w:szCs w:val="20"/>
          <w:lang w:val="en-GB" w:eastAsia="en-US"/>
        </w:rPr>
        <w:t>escription</w:t>
      </w:r>
      <w:proofErr w:type="spellEnd"/>
      <w:r w:rsidRPr="00137A1D">
        <w:rPr>
          <w:rFonts w:ascii="Arial" w:eastAsia="DengXian" w:hAnsi="Arial"/>
          <w:sz w:val="32"/>
          <w:szCs w:val="20"/>
          <w:lang w:val="en-GB" w:eastAsia="en-US"/>
        </w:rPr>
        <w:t xml:space="preserve"> of Solutions</w:t>
      </w:r>
    </w:p>
    <w:p w14:paraId="6770E5D2" w14:textId="77777777" w:rsidR="00137A1D" w:rsidRPr="00137A1D" w:rsidRDefault="00137A1D" w:rsidP="00137A1D">
      <w:pPr>
        <w:pBdr>
          <w:top w:val="single" w:sz="4" w:space="1" w:color="auto"/>
          <w:left w:val="single" w:sz="4" w:space="4" w:color="auto"/>
          <w:bottom w:val="single" w:sz="4" w:space="1" w:color="auto"/>
          <w:right w:val="single" w:sz="4" w:space="4" w:color="auto"/>
        </w:pBdr>
        <w:spacing w:after="180" w:line="256" w:lineRule="auto"/>
        <w:rPr>
          <w:rFonts w:eastAsia="DengXian"/>
          <w:i/>
          <w:color w:val="FF0000"/>
          <w:sz w:val="20"/>
          <w:szCs w:val="20"/>
          <w:lang w:eastAsia="zh-CN"/>
        </w:rPr>
      </w:pPr>
      <w:r w:rsidRPr="00137A1D">
        <w:rPr>
          <w:rFonts w:eastAsia="DengXian"/>
          <w:i/>
          <w:color w:val="FF0000"/>
          <w:sz w:val="20"/>
          <w:szCs w:val="20"/>
          <w:lang w:val="en-GB" w:eastAsia="zh-CN"/>
        </w:rPr>
        <w:t>Editor Note:</w:t>
      </w:r>
      <w:r w:rsidRPr="00137A1D">
        <w:rPr>
          <w:rFonts w:eastAsia="DengXian"/>
          <w:i/>
          <w:color w:val="FF0000"/>
          <w:sz w:val="20"/>
          <w:szCs w:val="20"/>
          <w:lang w:eastAsia="zh-CN"/>
        </w:rPr>
        <w:t xml:space="preserve"> solution description, s</w:t>
      </w:r>
      <w:proofErr w:type="spellStart"/>
      <w:r w:rsidRPr="00137A1D">
        <w:rPr>
          <w:rFonts w:eastAsia="DengXian"/>
          <w:i/>
          <w:color w:val="FF0000"/>
          <w:sz w:val="20"/>
          <w:szCs w:val="20"/>
          <w:lang w:val="en-GB" w:eastAsia="zh-CN"/>
        </w:rPr>
        <w:t>olution</w:t>
      </w:r>
      <w:proofErr w:type="spellEnd"/>
      <w:r w:rsidRPr="00137A1D">
        <w:rPr>
          <w:rFonts w:eastAsia="DengXian"/>
          <w:i/>
          <w:color w:val="FF0000"/>
          <w:sz w:val="20"/>
          <w:szCs w:val="20"/>
          <w:lang w:val="en-GB" w:eastAsia="zh-CN"/>
        </w:rPr>
        <w:t xml:space="preserve"> comparison, conclude the solution for normative work</w:t>
      </w:r>
      <w:r w:rsidRPr="00137A1D">
        <w:rPr>
          <w:rFonts w:eastAsia="DengXian"/>
          <w:i/>
          <w:color w:val="FF0000"/>
          <w:sz w:val="20"/>
          <w:szCs w:val="20"/>
          <w:lang w:eastAsia="zh-CN"/>
        </w:rPr>
        <w:t>.</w:t>
      </w:r>
    </w:p>
    <w:p w14:paraId="712D89CB"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3" w:author="Nok-1" w:date="2020-08-06T15:33:00Z"/>
          <w:rFonts w:ascii="Arial" w:eastAsia="DengXian" w:hAnsi="Arial"/>
          <w:sz w:val="32"/>
          <w:szCs w:val="20"/>
          <w:lang w:val="en-GB" w:eastAsia="en-US"/>
        </w:rPr>
      </w:pPr>
      <w:ins w:id="4" w:author="Nok-1" w:date="2020-08-06T15:33:00Z">
        <w:r w:rsidRPr="00137A1D">
          <w:rPr>
            <w:rFonts w:ascii="Arial" w:eastAsia="DengXian" w:hAnsi="Arial"/>
            <w:sz w:val="32"/>
            <w:szCs w:val="20"/>
            <w:lang w:val="en-GB" w:eastAsia="en-US"/>
          </w:rPr>
          <w:t>6.2.1</w:t>
        </w:r>
        <w:r w:rsidRPr="00137A1D">
          <w:rPr>
            <w:rFonts w:ascii="Arial" w:eastAsia="DengXian" w:hAnsi="Arial"/>
            <w:sz w:val="32"/>
            <w:szCs w:val="20"/>
            <w:lang w:val="en-GB" w:eastAsia="en-US"/>
          </w:rPr>
          <w:tab/>
        </w:r>
      </w:ins>
      <w:ins w:id="5" w:author="Nok-1" w:date="2020-08-06T15:34:00Z">
        <w:r w:rsidRPr="00137A1D">
          <w:rPr>
            <w:rFonts w:ascii="Arial" w:eastAsia="DengXian" w:hAnsi="Arial"/>
            <w:sz w:val="32"/>
            <w:szCs w:val="20"/>
            <w:lang w:val="en-GB" w:eastAsia="en-US"/>
          </w:rPr>
          <w:t>CN-part</w:t>
        </w:r>
      </w:ins>
      <w:ins w:id="6" w:author="Nok-1" w:date="2020-08-06T15:33:00Z">
        <w:r w:rsidRPr="00137A1D">
          <w:rPr>
            <w:rFonts w:ascii="Arial" w:eastAsia="DengXian" w:hAnsi="Arial"/>
            <w:sz w:val="32"/>
            <w:szCs w:val="20"/>
            <w:lang w:val="en-GB" w:eastAsia="en-US"/>
          </w:rPr>
          <w:t xml:space="preserve"> </w:t>
        </w:r>
      </w:ins>
      <w:ins w:id="7" w:author="Nok-1" w:date="2020-08-06T15:35:00Z">
        <w:r w:rsidRPr="00137A1D">
          <w:rPr>
            <w:rFonts w:ascii="Arial" w:eastAsia="DengXian" w:hAnsi="Arial"/>
            <w:sz w:val="32"/>
            <w:szCs w:val="20"/>
            <w:lang w:val="en-GB" w:eastAsia="en-US"/>
          </w:rPr>
          <w:t>S</w:t>
        </w:r>
      </w:ins>
      <w:ins w:id="8" w:author="Nok-1" w:date="2020-08-06T15:33:00Z">
        <w:r w:rsidRPr="00137A1D">
          <w:rPr>
            <w:rFonts w:ascii="Arial" w:eastAsia="DengXian" w:hAnsi="Arial"/>
            <w:sz w:val="32"/>
            <w:szCs w:val="20"/>
            <w:lang w:val="en-GB" w:eastAsia="en-US"/>
          </w:rPr>
          <w:t>olutions</w:t>
        </w:r>
      </w:ins>
    </w:p>
    <w:p w14:paraId="7B0C2F26" w14:textId="77777777" w:rsidR="00137A1D" w:rsidRPr="00137A1D" w:rsidRDefault="00137A1D" w:rsidP="00137A1D">
      <w:pPr>
        <w:pBdr>
          <w:top w:val="single" w:sz="4" w:space="1" w:color="auto"/>
          <w:left w:val="single" w:sz="4" w:space="4" w:color="auto"/>
          <w:bottom w:val="single" w:sz="4" w:space="1" w:color="auto"/>
          <w:right w:val="single" w:sz="4" w:space="4" w:color="auto"/>
        </w:pBdr>
        <w:spacing w:after="180"/>
        <w:rPr>
          <w:ins w:id="9" w:author="Nok-1" w:date="2020-08-06T15:33:00Z"/>
          <w:rFonts w:eastAsia="DengXian"/>
          <w:i/>
          <w:color w:val="FF0000"/>
          <w:sz w:val="20"/>
          <w:szCs w:val="20"/>
          <w:lang w:val="en-GB" w:eastAsia="zh-CN"/>
        </w:rPr>
      </w:pPr>
      <w:ins w:id="10" w:author="Nok-1" w:date="2020-08-06T15:33:00Z">
        <w:r w:rsidRPr="00137A1D">
          <w:rPr>
            <w:rFonts w:eastAsia="DengXian" w:hint="eastAsia"/>
            <w:i/>
            <w:color w:val="FF0000"/>
            <w:sz w:val="20"/>
            <w:szCs w:val="20"/>
            <w:lang w:val="en-GB" w:eastAsia="zh-CN"/>
          </w:rPr>
          <w:t xml:space="preserve">Editor Note: Capture the solutions </w:t>
        </w:r>
      </w:ins>
      <w:ins w:id="11" w:author="Nok-1" w:date="2020-08-06T15:34:00Z">
        <w:r w:rsidRPr="00137A1D">
          <w:rPr>
            <w:rFonts w:eastAsia="DengXian"/>
            <w:i/>
            <w:color w:val="FF0000"/>
            <w:sz w:val="20"/>
            <w:szCs w:val="20"/>
            <w:lang w:val="en-GB" w:eastAsia="zh-CN"/>
          </w:rPr>
          <w:t xml:space="preserve">which have impact on the end to end slice </w:t>
        </w:r>
      </w:ins>
      <w:ins w:id="12" w:author="Nok-1" w:date="2020-08-06T15:33:00Z">
        <w:r w:rsidRPr="00137A1D">
          <w:rPr>
            <w:rFonts w:eastAsia="DengXian"/>
            <w:i/>
            <w:color w:val="FF0000"/>
            <w:sz w:val="20"/>
            <w:szCs w:val="20"/>
            <w:lang w:val="en-GB" w:eastAsia="zh-CN"/>
          </w:rPr>
          <w:t xml:space="preserve">i.e. </w:t>
        </w:r>
      </w:ins>
      <w:ins w:id="13" w:author="Nok-1" w:date="2020-08-06T15:43:00Z">
        <w:r w:rsidRPr="00137A1D">
          <w:rPr>
            <w:rFonts w:eastAsia="DengXian"/>
            <w:i/>
            <w:color w:val="FF0000"/>
            <w:sz w:val="20"/>
            <w:szCs w:val="20"/>
            <w:lang w:val="en-GB" w:eastAsia="zh-CN"/>
          </w:rPr>
          <w:t xml:space="preserve">impacting </w:t>
        </w:r>
      </w:ins>
      <w:ins w:id="14" w:author="Nok-1" w:date="2020-08-06T15:33:00Z">
        <w:r w:rsidRPr="00137A1D">
          <w:rPr>
            <w:rFonts w:eastAsia="DengXian"/>
            <w:i/>
            <w:color w:val="FF0000"/>
            <w:sz w:val="20"/>
            <w:szCs w:val="20"/>
            <w:lang w:val="en-GB" w:eastAsia="zh-CN"/>
          </w:rPr>
          <w:t>the CN part of the slice.</w:t>
        </w:r>
      </w:ins>
    </w:p>
    <w:p w14:paraId="1D79AF21"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5" w:author="Nok-1" w:date="2020-08-06T15:35:00Z"/>
          <w:rFonts w:ascii="Arial" w:eastAsia="DengXian" w:hAnsi="Arial"/>
          <w:sz w:val="32"/>
          <w:szCs w:val="20"/>
          <w:lang w:val="en-GB" w:eastAsia="en-US"/>
        </w:rPr>
      </w:pPr>
    </w:p>
    <w:p w14:paraId="6040553C" w14:textId="77777777" w:rsidR="00137A1D" w:rsidRPr="00137A1D" w:rsidRDefault="00137A1D" w:rsidP="00137A1D">
      <w:pPr>
        <w:keepNext/>
        <w:keepLines/>
        <w:pBdr>
          <w:top w:val="single" w:sz="4" w:space="1" w:color="auto"/>
          <w:left w:val="single" w:sz="4" w:space="4" w:color="auto"/>
          <w:bottom w:val="single" w:sz="4" w:space="1" w:color="auto"/>
          <w:right w:val="single" w:sz="4" w:space="4" w:color="auto"/>
        </w:pBdr>
        <w:spacing w:before="180" w:after="180"/>
        <w:ind w:left="1134" w:hanging="1134"/>
        <w:outlineLvl w:val="1"/>
        <w:rPr>
          <w:ins w:id="16" w:author="Nok-1" w:date="2020-08-06T15:35:00Z"/>
          <w:rFonts w:ascii="Arial" w:eastAsia="DengXian" w:hAnsi="Arial"/>
          <w:sz w:val="32"/>
          <w:szCs w:val="20"/>
          <w:lang w:val="en-GB" w:eastAsia="en-US"/>
        </w:rPr>
      </w:pPr>
      <w:ins w:id="17" w:author="Nok-1" w:date="2020-08-06T15:35:00Z">
        <w:r w:rsidRPr="00137A1D">
          <w:rPr>
            <w:rFonts w:ascii="Arial" w:eastAsia="DengXian" w:hAnsi="Arial"/>
            <w:sz w:val="32"/>
            <w:szCs w:val="20"/>
            <w:lang w:val="en-GB" w:eastAsia="en-US"/>
          </w:rPr>
          <w:t>6.2.2</w:t>
        </w:r>
        <w:r w:rsidRPr="00137A1D">
          <w:rPr>
            <w:rFonts w:ascii="Arial" w:eastAsia="DengXian" w:hAnsi="Arial"/>
            <w:sz w:val="32"/>
            <w:szCs w:val="20"/>
            <w:lang w:val="en-GB" w:eastAsia="en-US"/>
          </w:rPr>
          <w:tab/>
          <w:t>RAN</w:t>
        </w:r>
      </w:ins>
      <w:ins w:id="18" w:author="Nok-1" w:date="2020-08-06T15:36:00Z">
        <w:r w:rsidRPr="00137A1D">
          <w:rPr>
            <w:rFonts w:ascii="Arial" w:eastAsia="DengXian" w:hAnsi="Arial"/>
            <w:sz w:val="32"/>
            <w:szCs w:val="20"/>
            <w:lang w:val="en-GB" w:eastAsia="en-US"/>
          </w:rPr>
          <w:t>-</w:t>
        </w:r>
      </w:ins>
      <w:ins w:id="19" w:author="Nok-1" w:date="2020-08-06T15:35:00Z">
        <w:r w:rsidRPr="00137A1D">
          <w:rPr>
            <w:rFonts w:ascii="Arial" w:eastAsia="DengXian" w:hAnsi="Arial"/>
            <w:sz w:val="32"/>
            <w:szCs w:val="20"/>
            <w:lang w:val="en-GB" w:eastAsia="en-US"/>
          </w:rPr>
          <w:t>part Solutions</w:t>
        </w:r>
      </w:ins>
    </w:p>
    <w:p w14:paraId="1F12CD3E" w14:textId="77777777" w:rsidR="00137A1D" w:rsidRPr="008B7F7F" w:rsidRDefault="00137A1D" w:rsidP="008B7F7F">
      <w:pPr>
        <w:pBdr>
          <w:top w:val="single" w:sz="4" w:space="1" w:color="auto"/>
          <w:left w:val="single" w:sz="4" w:space="4" w:color="auto"/>
          <w:bottom w:val="single" w:sz="4" w:space="1" w:color="auto"/>
          <w:right w:val="single" w:sz="4" w:space="4" w:color="auto"/>
        </w:pBdr>
        <w:spacing w:after="180"/>
        <w:rPr>
          <w:rFonts w:eastAsia="DengXian"/>
          <w:i/>
          <w:color w:val="FF0000"/>
          <w:sz w:val="20"/>
          <w:szCs w:val="20"/>
          <w:lang w:val="en-GB" w:eastAsia="zh-CN"/>
        </w:rPr>
      </w:pPr>
      <w:ins w:id="20" w:author="Nok-1" w:date="2020-08-06T15:35:00Z">
        <w:r w:rsidRPr="00137A1D">
          <w:rPr>
            <w:rFonts w:eastAsia="DengXian" w:hint="eastAsia"/>
            <w:i/>
            <w:color w:val="FF0000"/>
            <w:sz w:val="20"/>
            <w:szCs w:val="20"/>
            <w:lang w:val="en-GB" w:eastAsia="zh-CN"/>
          </w:rPr>
          <w:t xml:space="preserve">Editor Note: Capture the solutions </w:t>
        </w:r>
        <w:r w:rsidRPr="00137A1D">
          <w:rPr>
            <w:rFonts w:eastAsia="DengXian"/>
            <w:i/>
            <w:color w:val="FF0000"/>
            <w:sz w:val="20"/>
            <w:szCs w:val="20"/>
            <w:lang w:val="en-GB" w:eastAsia="zh-CN"/>
          </w:rPr>
          <w:t>impacting only the RAN part of the slice.</w:t>
        </w:r>
      </w:ins>
    </w:p>
    <w:p w14:paraId="2F589353" w14:textId="77777777" w:rsidR="00137A1D" w:rsidRPr="00137A1D" w:rsidRDefault="00137A1D" w:rsidP="00967296">
      <w:pPr>
        <w:rPr>
          <w:rFonts w:eastAsia="SimSun"/>
          <w:b/>
          <w:lang w:val="en-GB" w:eastAsia="zh-CN"/>
        </w:rPr>
      </w:pPr>
      <w:r w:rsidRPr="00137A1D">
        <w:rPr>
          <w:rFonts w:eastAsia="SimSun" w:hint="eastAsia"/>
          <w:b/>
          <w:lang w:val="en-GB" w:eastAsia="zh-CN"/>
        </w:rPr>
        <w:t>Question: Is it necessary to split</w:t>
      </w:r>
      <w:r>
        <w:rPr>
          <w:rFonts w:eastAsia="SimSun" w:hint="eastAsia"/>
          <w:b/>
          <w:lang w:val="en-GB" w:eastAsia="zh-CN"/>
        </w:rPr>
        <w:t xml:space="preserve"> the solution section into CN-part and RAN-part?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279"/>
        <w:gridCol w:w="6699"/>
      </w:tblGrid>
      <w:tr w:rsidR="004667F9" w14:paraId="08EF5721" w14:textId="77777777" w:rsidTr="004667F9">
        <w:tc>
          <w:tcPr>
            <w:tcW w:w="1477" w:type="dxa"/>
            <w:shd w:val="clear" w:color="auto" w:fill="auto"/>
          </w:tcPr>
          <w:p w14:paraId="74189BC9" w14:textId="77777777" w:rsidR="004667F9" w:rsidRDefault="004667F9" w:rsidP="00B67D5F">
            <w:r>
              <w:t>Company</w:t>
            </w:r>
          </w:p>
        </w:tc>
        <w:tc>
          <w:tcPr>
            <w:tcW w:w="899" w:type="dxa"/>
          </w:tcPr>
          <w:p w14:paraId="6F1D568B" w14:textId="77777777" w:rsidR="004667F9" w:rsidRPr="004667F9" w:rsidRDefault="004667F9" w:rsidP="00B67D5F">
            <w:pPr>
              <w:rPr>
                <w:rFonts w:eastAsiaTheme="minorEastAsia"/>
                <w:lang w:eastAsia="zh-CN"/>
              </w:rPr>
            </w:pPr>
            <w:r>
              <w:rPr>
                <w:rFonts w:eastAsiaTheme="minorEastAsia" w:hint="eastAsia"/>
                <w:lang w:eastAsia="zh-CN"/>
              </w:rPr>
              <w:t>Yes/No</w:t>
            </w:r>
          </w:p>
        </w:tc>
        <w:tc>
          <w:tcPr>
            <w:tcW w:w="7055" w:type="dxa"/>
            <w:shd w:val="clear" w:color="auto" w:fill="auto"/>
          </w:tcPr>
          <w:p w14:paraId="538DFB52" w14:textId="77777777" w:rsidR="004667F9" w:rsidRDefault="004667F9" w:rsidP="00B67D5F">
            <w:r>
              <w:t>Comment</w:t>
            </w:r>
          </w:p>
        </w:tc>
      </w:tr>
      <w:tr w:rsidR="004667F9" w14:paraId="213E3963" w14:textId="77777777" w:rsidTr="004667F9">
        <w:tc>
          <w:tcPr>
            <w:tcW w:w="1477" w:type="dxa"/>
            <w:shd w:val="clear" w:color="auto" w:fill="auto"/>
          </w:tcPr>
          <w:p w14:paraId="60EE3466" w14:textId="77777777" w:rsidR="004667F9" w:rsidRPr="001D327E" w:rsidRDefault="004667F9" w:rsidP="00B67D5F">
            <w:pPr>
              <w:rPr>
                <w:rFonts w:eastAsiaTheme="minorEastAsia"/>
                <w:lang w:eastAsia="zh-CN"/>
              </w:rPr>
            </w:pPr>
            <w:r>
              <w:rPr>
                <w:rFonts w:eastAsiaTheme="minorEastAsia" w:hint="eastAsia"/>
                <w:lang w:eastAsia="zh-CN"/>
              </w:rPr>
              <w:t>CMCC</w:t>
            </w:r>
          </w:p>
        </w:tc>
        <w:tc>
          <w:tcPr>
            <w:tcW w:w="899" w:type="dxa"/>
          </w:tcPr>
          <w:p w14:paraId="2D5D1BBA" w14:textId="77777777" w:rsidR="004667F9" w:rsidRDefault="004667F9" w:rsidP="00B67D5F">
            <w:pPr>
              <w:rPr>
                <w:rFonts w:eastAsiaTheme="minorEastAsia"/>
                <w:lang w:eastAsia="zh-CN"/>
              </w:rPr>
            </w:pPr>
            <w:r>
              <w:rPr>
                <w:rFonts w:eastAsiaTheme="minorEastAsia" w:hint="eastAsia"/>
                <w:lang w:eastAsia="zh-CN"/>
              </w:rPr>
              <w:t>Need clarification</w:t>
            </w:r>
          </w:p>
        </w:tc>
        <w:tc>
          <w:tcPr>
            <w:tcW w:w="7055" w:type="dxa"/>
            <w:shd w:val="clear" w:color="auto" w:fill="auto"/>
          </w:tcPr>
          <w:p w14:paraId="67FD6CE9" w14:textId="77777777" w:rsidR="00AB28C0" w:rsidRDefault="00AB28C0" w:rsidP="00B67D5F">
            <w:pPr>
              <w:rPr>
                <w:rFonts w:eastAsiaTheme="minorEastAsia"/>
                <w:lang w:eastAsia="zh-CN"/>
              </w:rPr>
            </w:pPr>
            <w:r>
              <w:rPr>
                <w:rFonts w:eastAsiaTheme="minorEastAsia" w:hint="eastAsia"/>
                <w:lang w:eastAsia="zh-CN"/>
              </w:rPr>
              <w:t>Although we haven</w:t>
            </w:r>
            <w:r>
              <w:rPr>
                <w:rFonts w:eastAsiaTheme="minorEastAsia"/>
                <w:lang w:eastAsia="zh-CN"/>
              </w:rPr>
              <w:t>’</w:t>
            </w:r>
            <w:r>
              <w:rPr>
                <w:rFonts w:eastAsiaTheme="minorEastAsia" w:hint="eastAsia"/>
                <w:lang w:eastAsia="zh-CN"/>
              </w:rPr>
              <w:t xml:space="preserve">t discussed solutions in detail, in our opinion, the potential solutions that impact RAN will impact CN as well. </w:t>
            </w:r>
          </w:p>
          <w:p w14:paraId="00480548" w14:textId="77777777" w:rsidR="00AB28C0" w:rsidRDefault="00AB28C0" w:rsidP="00B67D5F">
            <w:pPr>
              <w:rPr>
                <w:rFonts w:eastAsiaTheme="minorEastAsia"/>
                <w:lang w:eastAsia="zh-CN"/>
              </w:rPr>
            </w:pPr>
            <w:r>
              <w:rPr>
                <w:rFonts w:eastAsiaTheme="minorEastAsia" w:hint="eastAsia"/>
                <w:lang w:eastAsia="zh-CN"/>
              </w:rPr>
              <w:t>Fr</w:t>
            </w:r>
            <w:r w:rsidR="004A6CBC">
              <w:rPr>
                <w:rFonts w:eastAsiaTheme="minorEastAsia" w:hint="eastAsia"/>
                <w:lang w:eastAsia="zh-CN"/>
              </w:rPr>
              <w:t>om</w:t>
            </w:r>
            <w:r>
              <w:rPr>
                <w:rFonts w:eastAsiaTheme="minorEastAsia" w:hint="eastAsia"/>
                <w:lang w:eastAsia="zh-CN"/>
              </w:rPr>
              <w:t xml:space="preserve"> our understanding, such</w:t>
            </w:r>
            <w:r w:rsidR="00604FF7">
              <w:rPr>
                <w:rFonts w:eastAsiaTheme="minorEastAsia" w:hint="eastAsia"/>
                <w:lang w:eastAsia="zh-CN"/>
              </w:rPr>
              <w:t xml:space="preserve"> proposed</w:t>
            </w:r>
            <w:r>
              <w:rPr>
                <w:rFonts w:eastAsiaTheme="minorEastAsia" w:hint="eastAsia"/>
                <w:lang w:eastAsia="zh-CN"/>
              </w:rPr>
              <w:t xml:space="preserve"> split may be related to which part of network (CN or RAN) makes the decision on slicing remapping/fallback.</w:t>
            </w:r>
          </w:p>
          <w:p w14:paraId="65FF5E71" w14:textId="77777777" w:rsidR="00AB28C0" w:rsidRDefault="00AB28C0" w:rsidP="00B67D5F">
            <w:pPr>
              <w:rPr>
                <w:rFonts w:eastAsiaTheme="minorEastAsia"/>
                <w:lang w:eastAsia="zh-CN"/>
              </w:rPr>
            </w:pPr>
            <w:r>
              <w:rPr>
                <w:rFonts w:eastAsiaTheme="minorEastAsia" w:hint="eastAsia"/>
                <w:lang w:eastAsia="zh-CN"/>
              </w:rPr>
              <w:t xml:space="preserve">Therefore, whether to split into </w:t>
            </w:r>
            <w:r>
              <w:rPr>
                <w:rFonts w:eastAsiaTheme="minorEastAsia"/>
                <w:lang w:eastAsia="zh-CN"/>
              </w:rPr>
              <w:t>‘</w:t>
            </w:r>
            <w:r>
              <w:rPr>
                <w:rFonts w:eastAsiaTheme="minorEastAsia" w:hint="eastAsia"/>
                <w:lang w:eastAsia="zh-CN"/>
              </w:rPr>
              <w:t>CN-part solutions</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RAN-part solutions</w:t>
            </w:r>
            <w:r>
              <w:rPr>
                <w:rFonts w:eastAsiaTheme="minorEastAsia"/>
                <w:lang w:eastAsia="zh-CN"/>
              </w:rPr>
              <w:t>’</w:t>
            </w:r>
            <w:r>
              <w:rPr>
                <w:rFonts w:eastAsiaTheme="minorEastAsia" w:hint="eastAsia"/>
                <w:lang w:eastAsia="zh-CN"/>
              </w:rPr>
              <w:t xml:space="preserve"> needs more clarification.</w:t>
            </w:r>
          </w:p>
          <w:p w14:paraId="10D6F33E" w14:textId="77777777" w:rsidR="004667F9" w:rsidRPr="001D327E" w:rsidRDefault="004667F9" w:rsidP="00AB28C0">
            <w:pPr>
              <w:rPr>
                <w:rFonts w:eastAsiaTheme="minorEastAsia"/>
                <w:lang w:eastAsia="zh-CN"/>
              </w:rPr>
            </w:pPr>
          </w:p>
        </w:tc>
      </w:tr>
      <w:tr w:rsidR="004667F9" w14:paraId="6E90FD3E" w14:textId="77777777" w:rsidTr="004667F9">
        <w:tc>
          <w:tcPr>
            <w:tcW w:w="1477" w:type="dxa"/>
            <w:shd w:val="clear" w:color="auto" w:fill="auto"/>
          </w:tcPr>
          <w:p w14:paraId="6B2C56B7" w14:textId="79F5DA34" w:rsidR="004667F9" w:rsidRDefault="00A0326D" w:rsidP="00B67D5F">
            <w:r>
              <w:t>Nokia</w:t>
            </w:r>
          </w:p>
        </w:tc>
        <w:tc>
          <w:tcPr>
            <w:tcW w:w="899" w:type="dxa"/>
          </w:tcPr>
          <w:p w14:paraId="1F079CD3" w14:textId="438A9ABB" w:rsidR="004667F9" w:rsidRDefault="00A0326D" w:rsidP="00B67D5F">
            <w:r>
              <w:t>Yes</w:t>
            </w:r>
          </w:p>
        </w:tc>
        <w:tc>
          <w:tcPr>
            <w:tcW w:w="7055" w:type="dxa"/>
            <w:shd w:val="clear" w:color="auto" w:fill="auto"/>
          </w:tcPr>
          <w:p w14:paraId="02180553" w14:textId="00E45BBF" w:rsidR="004667F9" w:rsidRDefault="00A0326D" w:rsidP="00B67D5F">
            <w:r>
              <w:t xml:space="preserve">CN impacting solutions are solutions whereby after the slice re-mapping the CN functions of the PDU </w:t>
            </w:r>
            <w:r w:rsidR="00F13A36">
              <w:t xml:space="preserve">session </w:t>
            </w:r>
            <w:r>
              <w:t>have changed. For example: use of different SMF, UPF or PCF because current ones are not compatible with the new slice; or use of different N3/N9 transport network due to the slice re-mapping. In contrast, in RAN-only solutions the CN function</w:t>
            </w:r>
            <w:r w:rsidR="00F13A36">
              <w:t>s</w:t>
            </w:r>
            <w:r>
              <w:t xml:space="preserve"> of the PDU session after the re-mapping are identical. </w:t>
            </w:r>
            <w:r w:rsidR="00F13A36">
              <w:t xml:space="preserve">CN impacting </w:t>
            </w:r>
            <w:r w:rsidR="00F13A36">
              <w:lastRenderedPageBreak/>
              <w:t xml:space="preserve">solutions would at minimum require new signaling to be defined at SA2 and even enhancement of SSC mode if e.g. UPF changed. In contrast, RAN only solution of slice remapping have no impact to CN part as such, only possible impact is a notification from RAN that the RAN part of the slice changed if this is desired for charging reasons. </w:t>
            </w:r>
          </w:p>
        </w:tc>
      </w:tr>
      <w:tr w:rsidR="004667F9" w14:paraId="6C6A8901" w14:textId="77777777" w:rsidTr="004667F9">
        <w:tc>
          <w:tcPr>
            <w:tcW w:w="1477" w:type="dxa"/>
            <w:shd w:val="clear" w:color="auto" w:fill="auto"/>
          </w:tcPr>
          <w:p w14:paraId="4B50274A" w14:textId="79B84618" w:rsidR="004667F9" w:rsidRPr="000B0605" w:rsidRDefault="000B0605" w:rsidP="00B67D5F">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99" w:type="dxa"/>
          </w:tcPr>
          <w:p w14:paraId="5D0024B6" w14:textId="3235F836" w:rsidR="004667F9" w:rsidRPr="000B0605" w:rsidRDefault="000B0605" w:rsidP="00B67D5F">
            <w:pPr>
              <w:rPr>
                <w:rFonts w:eastAsiaTheme="minorEastAsia"/>
                <w:lang w:eastAsia="zh-CN"/>
              </w:rPr>
            </w:pPr>
            <w:r>
              <w:rPr>
                <w:rFonts w:eastAsiaTheme="minorEastAsia" w:hint="eastAsia"/>
                <w:lang w:eastAsia="zh-CN"/>
              </w:rPr>
              <w:t>Y</w:t>
            </w:r>
            <w:r>
              <w:rPr>
                <w:rFonts w:eastAsiaTheme="minorEastAsia"/>
                <w:lang w:eastAsia="zh-CN"/>
              </w:rPr>
              <w:t>es but until the solutions are clear to some extent</w:t>
            </w:r>
          </w:p>
        </w:tc>
        <w:tc>
          <w:tcPr>
            <w:tcW w:w="7055" w:type="dxa"/>
            <w:shd w:val="clear" w:color="auto" w:fill="auto"/>
          </w:tcPr>
          <w:p w14:paraId="22FBA622" w14:textId="0AAF1627" w:rsidR="000B0605" w:rsidRDefault="000B0605" w:rsidP="000B0605">
            <w:pPr>
              <w:rPr>
                <w:rFonts w:eastAsiaTheme="minorEastAsia"/>
                <w:lang w:eastAsia="zh-CN"/>
              </w:rPr>
            </w:pPr>
            <w:r>
              <w:rPr>
                <w:rFonts w:eastAsiaTheme="minorEastAsia" w:hint="eastAsia"/>
                <w:lang w:eastAsia="zh-CN"/>
              </w:rPr>
              <w:t>W</w:t>
            </w:r>
            <w:r>
              <w:rPr>
                <w:rFonts w:eastAsiaTheme="minorEastAsia"/>
                <w:lang w:eastAsia="zh-CN"/>
              </w:rPr>
              <w:t xml:space="preserve">e are generally positive to have this category of potential solutions with RAN related solution and CN related solution, given the fact this is a Study Item, and all potential solutions can be discussed. </w:t>
            </w:r>
            <w:r w:rsidR="0063695C">
              <w:rPr>
                <w:rFonts w:eastAsiaTheme="minorEastAsia"/>
                <w:lang w:eastAsia="zh-CN"/>
              </w:rPr>
              <w:t xml:space="preserve">Also </w:t>
            </w:r>
            <w:r w:rsidR="00FA55D5">
              <w:rPr>
                <w:rFonts w:eastAsiaTheme="minorEastAsia"/>
                <w:lang w:eastAsia="zh-CN"/>
              </w:rPr>
              <w:t>N</w:t>
            </w:r>
            <w:r w:rsidR="0063695C">
              <w:rPr>
                <w:rFonts w:eastAsiaTheme="minorEastAsia"/>
                <w:lang w:eastAsia="zh-CN"/>
              </w:rPr>
              <w:t>okia g</w:t>
            </w:r>
            <w:r w:rsidR="00A40492">
              <w:rPr>
                <w:rFonts w:eastAsiaTheme="minorEastAsia"/>
                <w:lang w:eastAsia="zh-CN"/>
              </w:rPr>
              <w:t xml:space="preserve">ives a pretty good explanation above. </w:t>
            </w:r>
          </w:p>
          <w:p w14:paraId="698D4A5C" w14:textId="1DF9FF7C" w:rsidR="000B0605" w:rsidRPr="000B0605" w:rsidRDefault="000B0605" w:rsidP="000B0605">
            <w:pPr>
              <w:rPr>
                <w:rFonts w:eastAsiaTheme="minorEastAsia"/>
                <w:lang w:eastAsia="zh-CN"/>
              </w:rPr>
            </w:pPr>
            <w:r>
              <w:rPr>
                <w:rFonts w:eastAsiaTheme="minorEastAsia"/>
                <w:lang w:eastAsia="zh-CN"/>
              </w:rPr>
              <w:t xml:space="preserve">But we share CMCC’s view that only after the solutions are discussed, e.g. in </w:t>
            </w:r>
            <w:r w:rsidRPr="000B0605">
              <w:rPr>
                <w:rFonts w:eastAsiaTheme="minorEastAsia"/>
                <w:lang w:eastAsia="zh-CN"/>
              </w:rPr>
              <w:t>CB: # RANSlicing3-Slice_Remapping_Solutions</w:t>
            </w:r>
            <w:r>
              <w:rPr>
                <w:rFonts w:eastAsiaTheme="minorEastAsia"/>
                <w:lang w:eastAsia="zh-CN"/>
              </w:rPr>
              <w:t xml:space="preserve">, the TP can be updated as suggested. </w:t>
            </w:r>
            <w:r w:rsidR="0032329D">
              <w:rPr>
                <w:rFonts w:eastAsiaTheme="minorEastAsia"/>
                <w:lang w:eastAsia="zh-CN"/>
              </w:rPr>
              <w:t xml:space="preserve">So we suggest first discuss potential solutions in CB#3. </w:t>
            </w:r>
          </w:p>
        </w:tc>
      </w:tr>
      <w:tr w:rsidR="00FD2D04" w14:paraId="4E536773" w14:textId="77777777" w:rsidTr="004667F9">
        <w:tc>
          <w:tcPr>
            <w:tcW w:w="1477" w:type="dxa"/>
            <w:shd w:val="clear" w:color="auto" w:fill="auto"/>
          </w:tcPr>
          <w:p w14:paraId="371344D9" w14:textId="58689C47" w:rsidR="00FD2D04" w:rsidRDefault="00FD2D04" w:rsidP="00B67D5F">
            <w:pPr>
              <w:rPr>
                <w:rFonts w:eastAsiaTheme="minorEastAsia" w:hint="eastAsia"/>
                <w:lang w:eastAsia="zh-CN"/>
              </w:rPr>
            </w:pPr>
            <w:r>
              <w:rPr>
                <w:rFonts w:eastAsiaTheme="minorEastAsia"/>
                <w:lang w:eastAsia="zh-CN"/>
              </w:rPr>
              <w:t>Qualcomm</w:t>
            </w:r>
          </w:p>
        </w:tc>
        <w:tc>
          <w:tcPr>
            <w:tcW w:w="899" w:type="dxa"/>
          </w:tcPr>
          <w:p w14:paraId="7945119E" w14:textId="5D2EBFC5" w:rsidR="00FD2D04" w:rsidRDefault="00FD2D04" w:rsidP="00B67D5F">
            <w:pPr>
              <w:rPr>
                <w:rFonts w:eastAsiaTheme="minorEastAsia" w:hint="eastAsia"/>
                <w:lang w:eastAsia="zh-CN"/>
              </w:rPr>
            </w:pPr>
            <w:r>
              <w:rPr>
                <w:rFonts w:eastAsiaTheme="minorEastAsia"/>
                <w:lang w:eastAsia="zh-CN"/>
              </w:rPr>
              <w:t>Similar view to CMCC and Huawei</w:t>
            </w:r>
          </w:p>
        </w:tc>
        <w:tc>
          <w:tcPr>
            <w:tcW w:w="7055" w:type="dxa"/>
            <w:shd w:val="clear" w:color="auto" w:fill="auto"/>
          </w:tcPr>
          <w:p w14:paraId="69C1E3F7" w14:textId="214A1C21" w:rsidR="00FD2D04" w:rsidRDefault="00FD2D04" w:rsidP="000B0605">
            <w:pPr>
              <w:rPr>
                <w:rFonts w:eastAsiaTheme="minorEastAsia" w:hint="eastAsia"/>
                <w:lang w:eastAsia="zh-CN"/>
              </w:rPr>
            </w:pPr>
            <w:r>
              <w:rPr>
                <w:rFonts w:eastAsiaTheme="minorEastAsia"/>
                <w:lang w:eastAsia="zh-CN"/>
              </w:rPr>
              <w:t>Making this change would imply a clear view of how these components interact, but in our opinion such clear view does not exist across all companies. One option would be to request that solutions address</w:t>
            </w:r>
            <w:bookmarkStart w:id="21" w:name="_GoBack"/>
            <w:bookmarkEnd w:id="21"/>
            <w:r>
              <w:rPr>
                <w:rFonts w:eastAsiaTheme="minorEastAsia"/>
                <w:lang w:eastAsia="zh-CN"/>
              </w:rPr>
              <w:t xml:space="preserve"> “CN impact” and make clear whether they impact CN in any way (and also explain why not).</w:t>
            </w:r>
          </w:p>
        </w:tc>
      </w:tr>
    </w:tbl>
    <w:p w14:paraId="4E16E68B" w14:textId="77777777" w:rsidR="006F0809" w:rsidRPr="00CB48EE" w:rsidRDefault="00CB48EE" w:rsidP="006F0809">
      <w:pPr>
        <w:jc w:val="both"/>
        <w:rPr>
          <w:rFonts w:eastAsia="SimSun"/>
          <w:lang w:eastAsia="zh-CN"/>
        </w:rPr>
      </w:pPr>
      <w:r w:rsidRPr="00CB48EE">
        <w:rPr>
          <w:rFonts w:eastAsia="SimSun" w:hint="eastAsia"/>
          <w:lang w:eastAsia="zh-CN"/>
        </w:rPr>
        <w:t>Companies are invited to comment on the above question.</w:t>
      </w:r>
    </w:p>
    <w:p w14:paraId="5F975403" w14:textId="77777777" w:rsidR="002868F7" w:rsidRPr="00E240CB" w:rsidRDefault="002868F7" w:rsidP="00967296">
      <w:pPr>
        <w:rPr>
          <w:rFonts w:eastAsia="SimSun"/>
          <w:lang w:eastAsia="zh-CN"/>
        </w:rPr>
      </w:pPr>
    </w:p>
    <w:p w14:paraId="4B7ED80C" w14:textId="77777777" w:rsidR="006F0809" w:rsidRPr="00967296" w:rsidRDefault="006F0809" w:rsidP="00967296">
      <w:pPr>
        <w:rPr>
          <w:rFonts w:eastAsia="SimSun"/>
          <w:lang w:eastAsia="zh-CN"/>
        </w:rPr>
      </w:pPr>
      <w:r>
        <w:rPr>
          <w:rFonts w:eastAsia="SimSun" w:hint="eastAsia"/>
          <w:lang w:eastAsia="zh-CN"/>
        </w:rPr>
        <w:t xml:space="preserve">In case </w:t>
      </w:r>
      <w:r w:rsidR="00E47A87">
        <w:rPr>
          <w:rFonts w:eastAsia="SimSun" w:hint="eastAsia"/>
          <w:lang w:eastAsia="zh-CN"/>
        </w:rPr>
        <w:t>of further</w:t>
      </w:r>
      <w:r>
        <w:rPr>
          <w:rFonts w:eastAsia="SimSun" w:hint="eastAsia"/>
          <w:lang w:eastAsia="zh-CN"/>
        </w:rPr>
        <w:t xml:space="preserve"> comments, please </w:t>
      </w:r>
      <w:r w:rsidR="00E47A87">
        <w:rPr>
          <w:rFonts w:eastAsia="SimSun" w:hint="eastAsia"/>
          <w:lang w:eastAsia="zh-CN"/>
        </w:rPr>
        <w:t>indicate</w:t>
      </w:r>
      <w:r>
        <w:rPr>
          <w:rFonts w:eastAsia="SimSun" w:hint="eastAsia"/>
          <w:lang w:eastAsia="zh-CN"/>
        </w:rPr>
        <w:t xml:space="preserve"> in the table. </w:t>
      </w:r>
      <w:r w:rsidR="008F1045">
        <w:rPr>
          <w:rFonts w:eastAsia="SimSun" w:hint="eastAsia"/>
          <w:lang w:eastAsia="zh-CN"/>
        </w:rPr>
        <w:t xml:space="preserve">Further </w:t>
      </w:r>
      <w:r w:rsidR="00BB156A">
        <w:rPr>
          <w:rFonts w:eastAsia="SimSun" w:hint="eastAsia"/>
          <w:lang w:eastAsia="zh-CN"/>
        </w:rPr>
        <w:t>discussion</w:t>
      </w:r>
      <w:r w:rsidR="00137A1D">
        <w:rPr>
          <w:rFonts w:eastAsia="SimSun" w:hint="eastAsia"/>
          <w:lang w:eastAsia="zh-CN"/>
        </w:rPr>
        <w:t xml:space="preserve"> </w:t>
      </w:r>
      <w:r w:rsidR="00BB156A">
        <w:rPr>
          <w:rFonts w:eastAsia="SimSun" w:hint="eastAsia"/>
          <w:lang w:eastAsia="zh-CN"/>
        </w:rPr>
        <w:t>on the email reflector is preferred</w:t>
      </w:r>
      <w:r w:rsidR="00137A1D">
        <w:rPr>
          <w:rFonts w:eastAsia="SimSun" w:hint="eastAsia"/>
          <w:lang w:eastAsia="zh-CN"/>
        </w:rPr>
        <w:t>, if needed</w:t>
      </w:r>
      <w:r w:rsidR="00BB156A">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EC57F9" w14:paraId="785D0382" w14:textId="77777777" w:rsidTr="001D327E">
        <w:tc>
          <w:tcPr>
            <w:tcW w:w="1951" w:type="dxa"/>
            <w:shd w:val="clear" w:color="auto" w:fill="auto"/>
          </w:tcPr>
          <w:p w14:paraId="5C331FD8" w14:textId="77777777" w:rsidR="00EC57F9" w:rsidRDefault="00EC57F9" w:rsidP="008832C1">
            <w:r>
              <w:t>Company</w:t>
            </w:r>
          </w:p>
        </w:tc>
        <w:tc>
          <w:tcPr>
            <w:tcW w:w="7337" w:type="dxa"/>
            <w:shd w:val="clear" w:color="auto" w:fill="auto"/>
          </w:tcPr>
          <w:p w14:paraId="3059995B" w14:textId="77777777" w:rsidR="00EC57F9" w:rsidRDefault="00EC57F9" w:rsidP="008832C1">
            <w:r>
              <w:t>Comment</w:t>
            </w:r>
          </w:p>
        </w:tc>
      </w:tr>
      <w:tr w:rsidR="00EC57F9" w14:paraId="7555DDE6" w14:textId="77777777" w:rsidTr="001D327E">
        <w:tc>
          <w:tcPr>
            <w:tcW w:w="1951" w:type="dxa"/>
            <w:shd w:val="clear" w:color="auto" w:fill="auto"/>
          </w:tcPr>
          <w:p w14:paraId="235C8F0F" w14:textId="77777777" w:rsidR="00EC57F9" w:rsidRDefault="00EC57F9" w:rsidP="008832C1"/>
        </w:tc>
        <w:tc>
          <w:tcPr>
            <w:tcW w:w="7337" w:type="dxa"/>
            <w:shd w:val="clear" w:color="auto" w:fill="auto"/>
          </w:tcPr>
          <w:p w14:paraId="30E8FD9B" w14:textId="77777777" w:rsidR="00EC57F9" w:rsidRDefault="00EC57F9" w:rsidP="008832C1"/>
        </w:tc>
      </w:tr>
      <w:tr w:rsidR="00EC57F9" w14:paraId="5DA718BC" w14:textId="77777777" w:rsidTr="001D327E">
        <w:tc>
          <w:tcPr>
            <w:tcW w:w="1951" w:type="dxa"/>
            <w:shd w:val="clear" w:color="auto" w:fill="auto"/>
          </w:tcPr>
          <w:p w14:paraId="7A2EC267" w14:textId="77777777" w:rsidR="00EC57F9" w:rsidRDefault="00EC57F9" w:rsidP="008832C1"/>
        </w:tc>
        <w:tc>
          <w:tcPr>
            <w:tcW w:w="7337" w:type="dxa"/>
            <w:shd w:val="clear" w:color="auto" w:fill="auto"/>
          </w:tcPr>
          <w:p w14:paraId="6EE4E160" w14:textId="77777777" w:rsidR="00EC57F9" w:rsidRDefault="00EC57F9" w:rsidP="008832C1"/>
        </w:tc>
      </w:tr>
      <w:tr w:rsidR="00EC57F9" w14:paraId="470C3203" w14:textId="77777777" w:rsidTr="001D327E">
        <w:tc>
          <w:tcPr>
            <w:tcW w:w="1951" w:type="dxa"/>
            <w:shd w:val="clear" w:color="auto" w:fill="auto"/>
          </w:tcPr>
          <w:p w14:paraId="6E6CBDAF" w14:textId="77777777" w:rsidR="00EC57F9" w:rsidRDefault="00EC57F9" w:rsidP="008832C1"/>
        </w:tc>
        <w:tc>
          <w:tcPr>
            <w:tcW w:w="7337" w:type="dxa"/>
            <w:shd w:val="clear" w:color="auto" w:fill="auto"/>
          </w:tcPr>
          <w:p w14:paraId="5CB5D729" w14:textId="77777777" w:rsidR="00EC57F9" w:rsidRDefault="00EC57F9" w:rsidP="008832C1"/>
        </w:tc>
      </w:tr>
    </w:tbl>
    <w:p w14:paraId="39E76911" w14:textId="77777777" w:rsidR="00EC57F9" w:rsidRPr="00EC57F9" w:rsidRDefault="00EC57F9" w:rsidP="00EC57F9"/>
    <w:p w14:paraId="7DB6920E" w14:textId="77777777" w:rsidR="00EC57F9" w:rsidRPr="00EC57F9" w:rsidRDefault="00EC57F9" w:rsidP="00EC57F9"/>
    <w:p w14:paraId="600E1DF7" w14:textId="77777777" w:rsidR="00EC57F9" w:rsidRDefault="00EC57F9" w:rsidP="00FD4706">
      <w:pPr>
        <w:pStyle w:val="Heading1"/>
      </w:pPr>
      <w:r>
        <w:t>Conclusion, Recommendations</w:t>
      </w:r>
    </w:p>
    <w:p w14:paraId="18A088BD" w14:textId="77777777" w:rsidR="00302688" w:rsidRDefault="00302688" w:rsidP="00765804">
      <w:pPr>
        <w:pStyle w:val="Reference"/>
        <w:numPr>
          <w:ilvl w:val="0"/>
          <w:numId w:val="0"/>
        </w:numPr>
        <w:ind w:left="567" w:hanging="567"/>
        <w:rPr>
          <w:lang w:val="it-IT"/>
        </w:rPr>
      </w:pPr>
    </w:p>
    <w:sectPr w:rsidR="00302688"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E764" w14:textId="77777777" w:rsidR="004A6485" w:rsidRDefault="004A6485" w:rsidP="002C1F86">
      <w:pPr>
        <w:spacing w:after="0"/>
      </w:pPr>
      <w:r>
        <w:separator/>
      </w:r>
    </w:p>
  </w:endnote>
  <w:endnote w:type="continuationSeparator" w:id="0">
    <w:p w14:paraId="78AF35C2" w14:textId="77777777" w:rsidR="004A6485" w:rsidRDefault="004A6485"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58BC" w14:textId="77777777" w:rsidR="004A6485" w:rsidRDefault="004A6485" w:rsidP="002C1F86">
      <w:pPr>
        <w:spacing w:after="0"/>
      </w:pPr>
      <w:r>
        <w:separator/>
      </w:r>
    </w:p>
  </w:footnote>
  <w:footnote w:type="continuationSeparator" w:id="0">
    <w:p w14:paraId="43FDD6D9" w14:textId="77777777" w:rsidR="004A6485" w:rsidRDefault="004A6485"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32D6"/>
    <w:rsid w:val="000068A1"/>
    <w:rsid w:val="00026CDD"/>
    <w:rsid w:val="00060095"/>
    <w:rsid w:val="000713E2"/>
    <w:rsid w:val="00073664"/>
    <w:rsid w:val="00077230"/>
    <w:rsid w:val="000811F3"/>
    <w:rsid w:val="00085B6D"/>
    <w:rsid w:val="000A1454"/>
    <w:rsid w:val="000A6ED3"/>
    <w:rsid w:val="000A6F7B"/>
    <w:rsid w:val="000A706F"/>
    <w:rsid w:val="000B0605"/>
    <w:rsid w:val="000B6828"/>
    <w:rsid w:val="000B6FAD"/>
    <w:rsid w:val="000C0578"/>
    <w:rsid w:val="000C1560"/>
    <w:rsid w:val="000C5230"/>
    <w:rsid w:val="000D4412"/>
    <w:rsid w:val="000E1E27"/>
    <w:rsid w:val="000E51FE"/>
    <w:rsid w:val="000F1B6D"/>
    <w:rsid w:val="000F6588"/>
    <w:rsid w:val="00100216"/>
    <w:rsid w:val="00103B76"/>
    <w:rsid w:val="00103FD0"/>
    <w:rsid w:val="00120F8D"/>
    <w:rsid w:val="0012245F"/>
    <w:rsid w:val="00125030"/>
    <w:rsid w:val="0013001D"/>
    <w:rsid w:val="00137A1D"/>
    <w:rsid w:val="0014525B"/>
    <w:rsid w:val="001453C1"/>
    <w:rsid w:val="00153462"/>
    <w:rsid w:val="00165E1D"/>
    <w:rsid w:val="001824D7"/>
    <w:rsid w:val="001920C1"/>
    <w:rsid w:val="001940B3"/>
    <w:rsid w:val="001A2D65"/>
    <w:rsid w:val="001A55FE"/>
    <w:rsid w:val="001D327E"/>
    <w:rsid w:val="001D7468"/>
    <w:rsid w:val="001F39CD"/>
    <w:rsid w:val="00210DE0"/>
    <w:rsid w:val="002177FD"/>
    <w:rsid w:val="00225BDF"/>
    <w:rsid w:val="00226EF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2688"/>
    <w:rsid w:val="00307F58"/>
    <w:rsid w:val="00320EC5"/>
    <w:rsid w:val="0032329D"/>
    <w:rsid w:val="00327D85"/>
    <w:rsid w:val="003344F3"/>
    <w:rsid w:val="00377216"/>
    <w:rsid w:val="003A41EF"/>
    <w:rsid w:val="003A79AB"/>
    <w:rsid w:val="003B163E"/>
    <w:rsid w:val="003B4BD3"/>
    <w:rsid w:val="003C0E64"/>
    <w:rsid w:val="003D3A36"/>
    <w:rsid w:val="00401012"/>
    <w:rsid w:val="00410E8D"/>
    <w:rsid w:val="0041497A"/>
    <w:rsid w:val="0042082E"/>
    <w:rsid w:val="00426A80"/>
    <w:rsid w:val="00433658"/>
    <w:rsid w:val="004535AB"/>
    <w:rsid w:val="00457694"/>
    <w:rsid w:val="004628DF"/>
    <w:rsid w:val="004661D2"/>
    <w:rsid w:val="004667F9"/>
    <w:rsid w:val="004769BB"/>
    <w:rsid w:val="00481C6D"/>
    <w:rsid w:val="00487384"/>
    <w:rsid w:val="00487B5C"/>
    <w:rsid w:val="004901C7"/>
    <w:rsid w:val="00492325"/>
    <w:rsid w:val="004A6485"/>
    <w:rsid w:val="004A6CBC"/>
    <w:rsid w:val="004B7470"/>
    <w:rsid w:val="004D533C"/>
    <w:rsid w:val="004E06E5"/>
    <w:rsid w:val="004E64FF"/>
    <w:rsid w:val="004F068E"/>
    <w:rsid w:val="004F1A79"/>
    <w:rsid w:val="004F42FB"/>
    <w:rsid w:val="00502083"/>
    <w:rsid w:val="00516E46"/>
    <w:rsid w:val="00534709"/>
    <w:rsid w:val="00551443"/>
    <w:rsid w:val="00552672"/>
    <w:rsid w:val="005549B8"/>
    <w:rsid w:val="00556425"/>
    <w:rsid w:val="005617B1"/>
    <w:rsid w:val="00562607"/>
    <w:rsid w:val="005809F6"/>
    <w:rsid w:val="00585A8F"/>
    <w:rsid w:val="00587BFF"/>
    <w:rsid w:val="005A7FB3"/>
    <w:rsid w:val="005B43FF"/>
    <w:rsid w:val="005C43AF"/>
    <w:rsid w:val="005D2DBA"/>
    <w:rsid w:val="005D7A30"/>
    <w:rsid w:val="005E1AB1"/>
    <w:rsid w:val="005F0AAE"/>
    <w:rsid w:val="005F50CF"/>
    <w:rsid w:val="00601EA7"/>
    <w:rsid w:val="006040BD"/>
    <w:rsid w:val="00604FF7"/>
    <w:rsid w:val="00622627"/>
    <w:rsid w:val="006319E3"/>
    <w:rsid w:val="0063695C"/>
    <w:rsid w:val="006535DD"/>
    <w:rsid w:val="00653B0D"/>
    <w:rsid w:val="00666C45"/>
    <w:rsid w:val="006A3A54"/>
    <w:rsid w:val="006B3F0B"/>
    <w:rsid w:val="006C5A2F"/>
    <w:rsid w:val="006D1688"/>
    <w:rsid w:val="006D1CC4"/>
    <w:rsid w:val="006D211F"/>
    <w:rsid w:val="006D774A"/>
    <w:rsid w:val="006E48D6"/>
    <w:rsid w:val="006E6964"/>
    <w:rsid w:val="006F0809"/>
    <w:rsid w:val="006F70BD"/>
    <w:rsid w:val="007064D1"/>
    <w:rsid w:val="0074094A"/>
    <w:rsid w:val="00752444"/>
    <w:rsid w:val="00761D18"/>
    <w:rsid w:val="00761D4D"/>
    <w:rsid w:val="00765804"/>
    <w:rsid w:val="00780054"/>
    <w:rsid w:val="007871A4"/>
    <w:rsid w:val="00796FA3"/>
    <w:rsid w:val="007A0BC4"/>
    <w:rsid w:val="007A7243"/>
    <w:rsid w:val="007B4C78"/>
    <w:rsid w:val="007C0300"/>
    <w:rsid w:val="007C08D4"/>
    <w:rsid w:val="007C5560"/>
    <w:rsid w:val="007D6512"/>
    <w:rsid w:val="007E3145"/>
    <w:rsid w:val="007F2261"/>
    <w:rsid w:val="007F6408"/>
    <w:rsid w:val="00807936"/>
    <w:rsid w:val="00825438"/>
    <w:rsid w:val="00826896"/>
    <w:rsid w:val="00857E90"/>
    <w:rsid w:val="008641BF"/>
    <w:rsid w:val="00871B8C"/>
    <w:rsid w:val="00874438"/>
    <w:rsid w:val="008744E4"/>
    <w:rsid w:val="008832C1"/>
    <w:rsid w:val="008A1390"/>
    <w:rsid w:val="008B7F7F"/>
    <w:rsid w:val="008C4CFE"/>
    <w:rsid w:val="008D116E"/>
    <w:rsid w:val="008D3FB0"/>
    <w:rsid w:val="008D4CF4"/>
    <w:rsid w:val="008D5EE7"/>
    <w:rsid w:val="008F1045"/>
    <w:rsid w:val="00930EE4"/>
    <w:rsid w:val="00933FC9"/>
    <w:rsid w:val="00942214"/>
    <w:rsid w:val="00946939"/>
    <w:rsid w:val="00955CF1"/>
    <w:rsid w:val="00965494"/>
    <w:rsid w:val="00967296"/>
    <w:rsid w:val="0097382B"/>
    <w:rsid w:val="009738B3"/>
    <w:rsid w:val="00976A85"/>
    <w:rsid w:val="00981CB7"/>
    <w:rsid w:val="00991656"/>
    <w:rsid w:val="00993E95"/>
    <w:rsid w:val="009A1130"/>
    <w:rsid w:val="009B0B09"/>
    <w:rsid w:val="009C0295"/>
    <w:rsid w:val="009C5B3C"/>
    <w:rsid w:val="009D4E37"/>
    <w:rsid w:val="009E1EBC"/>
    <w:rsid w:val="009E2866"/>
    <w:rsid w:val="009F523A"/>
    <w:rsid w:val="009F6E28"/>
    <w:rsid w:val="00A0326D"/>
    <w:rsid w:val="00A36CD6"/>
    <w:rsid w:val="00A40492"/>
    <w:rsid w:val="00A40685"/>
    <w:rsid w:val="00A443E2"/>
    <w:rsid w:val="00A534E4"/>
    <w:rsid w:val="00A5395E"/>
    <w:rsid w:val="00A54A23"/>
    <w:rsid w:val="00A679F4"/>
    <w:rsid w:val="00A72DBD"/>
    <w:rsid w:val="00A83A46"/>
    <w:rsid w:val="00A933C7"/>
    <w:rsid w:val="00A967CC"/>
    <w:rsid w:val="00AB28C0"/>
    <w:rsid w:val="00AD2F6C"/>
    <w:rsid w:val="00AD37D5"/>
    <w:rsid w:val="00AD4A2E"/>
    <w:rsid w:val="00AE3D0F"/>
    <w:rsid w:val="00AE7B7A"/>
    <w:rsid w:val="00B013E9"/>
    <w:rsid w:val="00B15E23"/>
    <w:rsid w:val="00B47036"/>
    <w:rsid w:val="00B75C4A"/>
    <w:rsid w:val="00B97C5D"/>
    <w:rsid w:val="00BA5571"/>
    <w:rsid w:val="00BA6190"/>
    <w:rsid w:val="00BB156A"/>
    <w:rsid w:val="00BC0EF9"/>
    <w:rsid w:val="00C048A3"/>
    <w:rsid w:val="00C05C9B"/>
    <w:rsid w:val="00C0794D"/>
    <w:rsid w:val="00C266AC"/>
    <w:rsid w:val="00C33678"/>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1108A"/>
    <w:rsid w:val="00D44844"/>
    <w:rsid w:val="00D463A2"/>
    <w:rsid w:val="00D46A0C"/>
    <w:rsid w:val="00D46A5B"/>
    <w:rsid w:val="00D47B89"/>
    <w:rsid w:val="00D57802"/>
    <w:rsid w:val="00D6027D"/>
    <w:rsid w:val="00D71762"/>
    <w:rsid w:val="00D90AFD"/>
    <w:rsid w:val="00D922FF"/>
    <w:rsid w:val="00D92360"/>
    <w:rsid w:val="00D973D1"/>
    <w:rsid w:val="00DA5E21"/>
    <w:rsid w:val="00DC4196"/>
    <w:rsid w:val="00DD0EFA"/>
    <w:rsid w:val="00DF0755"/>
    <w:rsid w:val="00DF7A0E"/>
    <w:rsid w:val="00E043B7"/>
    <w:rsid w:val="00E101B8"/>
    <w:rsid w:val="00E136A8"/>
    <w:rsid w:val="00E15CA7"/>
    <w:rsid w:val="00E240CB"/>
    <w:rsid w:val="00E250A8"/>
    <w:rsid w:val="00E26801"/>
    <w:rsid w:val="00E340CE"/>
    <w:rsid w:val="00E45140"/>
    <w:rsid w:val="00E46E40"/>
    <w:rsid w:val="00E47A87"/>
    <w:rsid w:val="00E65C61"/>
    <w:rsid w:val="00E7341B"/>
    <w:rsid w:val="00E86F91"/>
    <w:rsid w:val="00E9217E"/>
    <w:rsid w:val="00EC1807"/>
    <w:rsid w:val="00EC57F9"/>
    <w:rsid w:val="00EC7A02"/>
    <w:rsid w:val="00ED31AB"/>
    <w:rsid w:val="00ED72F7"/>
    <w:rsid w:val="00EE0A05"/>
    <w:rsid w:val="00EE4815"/>
    <w:rsid w:val="00EF03F1"/>
    <w:rsid w:val="00F04063"/>
    <w:rsid w:val="00F13A36"/>
    <w:rsid w:val="00F5371A"/>
    <w:rsid w:val="00F54CE0"/>
    <w:rsid w:val="00F6580A"/>
    <w:rsid w:val="00F75FAF"/>
    <w:rsid w:val="00F86CEA"/>
    <w:rsid w:val="00F87000"/>
    <w:rsid w:val="00F90D5C"/>
    <w:rsid w:val="00FA3043"/>
    <w:rsid w:val="00FA55D5"/>
    <w:rsid w:val="00FB4F65"/>
    <w:rsid w:val="00FC304E"/>
    <w:rsid w:val="00FD0FD7"/>
    <w:rsid w:val="00FD2D04"/>
    <w:rsid w:val="00FD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1F4DE"/>
  <w15:docId w15:val="{B0158B65-A593-4B30-8D7A-2D462EF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basedOn w:val="DefaultParagraphFont"/>
    <w:link w:val="Footer"/>
    <w:rsid w:val="002C1F86"/>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godin\Desktop\philipDocuments\a_ran3new2\ran3109\meeting\CB%20%23%20RANSlicing1-Workplan_TRSkeleton\Docs\R3-20483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pgodin\Desktop\philipDocuments\a_ran3new2\ran3109\meeting\CB%20%23%20RANSlicing1-Workplan_TRSkeleton\Inbox\R3-205482.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godin\Desktop\philipDocuments\a_ran3new2\ran3109\meeting\CB%20%23%20RANSlicing1-Workplan_TRSkeleton\Docs\R3-204643.zip" TargetMode="External"/><Relationship Id="rId5" Type="http://schemas.openxmlformats.org/officeDocument/2006/relationships/numbering" Target="numbering.xml"/><Relationship Id="rId15" Type="http://schemas.openxmlformats.org/officeDocument/2006/relationships/hyperlink" Target="file:///C:\Users\pgodin\Desktop\philipDocuments\a_ran3new2\ran3109\meeting\CB%20%23%20RANSlicing1-Workplan_TRSkeleton\Docs\R3-205442.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godin\Desktop\philipDocuments\a_ran3new2\ran3109\meeting\CB%20%23%20RANSlicing1-Workplan_TRSkeleton\Docs\R3-20542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AAE79-6BD3-4841-ABDA-4FE5A50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4801</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Qualcomm1</cp:lastModifiedBy>
  <cp:revision>2</cp:revision>
  <cp:lastPrinted>1900-01-01T00:00:00Z</cp:lastPrinted>
  <dcterms:created xsi:type="dcterms:W3CDTF">2020-08-18T10:33:00Z</dcterms:created>
  <dcterms:modified xsi:type="dcterms:W3CDTF">2020-08-18T10:33:00Z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1597632350</vt:lpwstr>
  </property>
</Properties>
</file>