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62" w:rsidRDefault="00FF1DB0">
      <w:pPr>
        <w:pStyle w:val="CRCoverPage"/>
        <w:tabs>
          <w:tab w:val="right" w:pos="9639"/>
        </w:tabs>
        <w:spacing w:after="0"/>
        <w:rPr>
          <w:b/>
          <w:i/>
          <w:sz w:val="24"/>
          <w:szCs w:val="28"/>
        </w:rPr>
      </w:pPr>
      <w:bookmarkStart w:id="0" w:name="_Hlk527628066"/>
      <w:r>
        <w:rPr>
          <w:b/>
          <w:sz w:val="24"/>
          <w:szCs w:val="28"/>
        </w:rPr>
        <w:t>I3GPP TSG-RAN WG3 Meeting #109-e</w:t>
      </w:r>
      <w:r>
        <w:rPr>
          <w:b/>
          <w:i/>
          <w:sz w:val="24"/>
          <w:szCs w:val="28"/>
        </w:rPr>
        <w:tab/>
      </w:r>
      <w:r>
        <w:rPr>
          <w:b/>
          <w:sz w:val="28"/>
          <w:szCs w:val="28"/>
        </w:rPr>
        <w:t>R3-205480</w:t>
      </w:r>
    </w:p>
    <w:p w:rsidR="00662E62" w:rsidRDefault="00FF1DB0">
      <w:pPr>
        <w:pStyle w:val="CRCoverPage"/>
        <w:outlineLvl w:val="0"/>
        <w:rPr>
          <w:b/>
          <w:sz w:val="24"/>
          <w:szCs w:val="28"/>
        </w:rPr>
      </w:pPr>
      <w:r>
        <w:rPr>
          <w:b/>
          <w:sz w:val="24"/>
          <w:szCs w:val="28"/>
        </w:rPr>
        <w:t>Online, August 17</w:t>
      </w:r>
      <w:r>
        <w:rPr>
          <w:b/>
          <w:sz w:val="24"/>
          <w:szCs w:val="28"/>
          <w:vertAlign w:val="superscript"/>
        </w:rPr>
        <w:t>th</w:t>
      </w:r>
      <w:r>
        <w:rPr>
          <w:b/>
          <w:sz w:val="24"/>
          <w:szCs w:val="28"/>
        </w:rPr>
        <w:t xml:space="preserve"> – 27</w:t>
      </w:r>
      <w:r>
        <w:rPr>
          <w:b/>
          <w:sz w:val="24"/>
          <w:szCs w:val="28"/>
          <w:vertAlign w:val="superscript"/>
        </w:rPr>
        <w:t>th</w:t>
      </w:r>
      <w:r>
        <w:rPr>
          <w:b/>
          <w:sz w:val="24"/>
          <w:szCs w:val="28"/>
        </w:rPr>
        <w:t xml:space="preserve"> 2020</w:t>
      </w:r>
    </w:p>
    <w:bookmarkEnd w:id="0"/>
    <w:p w:rsidR="00662E62" w:rsidRDefault="00662E62">
      <w:pPr>
        <w:pStyle w:val="3GPPHeader"/>
        <w:rPr>
          <w:rFonts w:ascii="Arial" w:hAnsi="Arial" w:cs="Arial"/>
          <w:lang w:val="en-GB"/>
        </w:rPr>
      </w:pPr>
    </w:p>
    <w:p w:rsidR="00662E62" w:rsidRDefault="00FF1DB0">
      <w:pPr>
        <w:pStyle w:val="3GPPHeader"/>
        <w:rPr>
          <w:rFonts w:ascii="Arial" w:hAnsi="Arial" w:cs="Arial"/>
          <w:lang w:val="en-GB"/>
        </w:rPr>
      </w:pPr>
      <w:r>
        <w:rPr>
          <w:rFonts w:ascii="Arial" w:hAnsi="Arial" w:cs="Arial"/>
          <w:lang w:val="en-GB"/>
        </w:rPr>
        <w:t>Agenda Item:</w:t>
      </w:r>
      <w:r>
        <w:rPr>
          <w:rFonts w:ascii="Arial" w:hAnsi="Arial" w:cs="Arial"/>
          <w:lang w:val="en-GB"/>
        </w:rPr>
        <w:tab/>
        <w:t>15.2</w:t>
      </w:r>
    </w:p>
    <w:p w:rsidR="00662E62" w:rsidRDefault="00FF1DB0">
      <w:pPr>
        <w:pStyle w:val="3GPPHeader"/>
        <w:rPr>
          <w:rFonts w:ascii="Arial" w:hAnsi="Arial" w:cs="Arial"/>
          <w:lang w:val="en-GB"/>
        </w:rPr>
      </w:pPr>
      <w:r>
        <w:rPr>
          <w:rFonts w:ascii="Arial" w:hAnsi="Arial" w:cs="Arial"/>
          <w:lang w:val="en-GB"/>
        </w:rPr>
        <w:t>Source:</w:t>
      </w:r>
      <w:r>
        <w:rPr>
          <w:rFonts w:ascii="Arial" w:hAnsi="Arial" w:cs="Arial"/>
          <w:lang w:val="en-GB"/>
        </w:rPr>
        <w:tab/>
        <w:t>Ericsson (moderator)</w:t>
      </w:r>
    </w:p>
    <w:p w:rsidR="00662E62" w:rsidRDefault="00FF1DB0">
      <w:pPr>
        <w:pStyle w:val="3GPPHeader"/>
        <w:ind w:left="1710" w:hanging="1710"/>
        <w:rPr>
          <w:rFonts w:ascii="Arial" w:hAnsi="Arial" w:cs="Arial"/>
          <w:lang w:val="en-GB"/>
        </w:rPr>
      </w:pPr>
      <w:r>
        <w:rPr>
          <w:rFonts w:ascii="Arial" w:hAnsi="Arial" w:cs="Arial"/>
          <w:lang w:val="en-GB"/>
        </w:rPr>
        <w:t>Title:</w:t>
      </w:r>
      <w:r>
        <w:rPr>
          <w:rFonts w:ascii="Arial" w:hAnsi="Arial" w:cs="Arial"/>
          <w:lang w:val="en-GB"/>
        </w:rPr>
        <w:tab/>
        <w:t>Summary of Offline Discussion on NR QoE Management Solutions</w:t>
      </w:r>
    </w:p>
    <w:p w:rsidR="00662E62" w:rsidRDefault="00FF1DB0">
      <w:pPr>
        <w:pStyle w:val="3GPPHeader"/>
        <w:rPr>
          <w:rFonts w:ascii="Arial" w:hAnsi="Arial" w:cs="Arial"/>
          <w:lang w:val="en-GB"/>
        </w:rPr>
      </w:pPr>
      <w:r>
        <w:rPr>
          <w:rFonts w:ascii="Arial" w:hAnsi="Arial" w:cs="Arial"/>
          <w:lang w:val="en-GB"/>
        </w:rPr>
        <w:t>Document for:</w:t>
      </w:r>
      <w:r>
        <w:rPr>
          <w:rFonts w:ascii="Arial" w:hAnsi="Arial" w:cs="Arial"/>
          <w:lang w:val="en-GB"/>
        </w:rPr>
        <w:tab/>
        <w:t>Approval</w:t>
      </w:r>
    </w:p>
    <w:p w:rsidR="00662E62" w:rsidRDefault="00FF1DB0">
      <w:pPr>
        <w:pStyle w:val="Heading1"/>
        <w:rPr>
          <w:lang w:val="en-GB"/>
        </w:rPr>
      </w:pPr>
      <w:r>
        <w:rPr>
          <w:lang w:val="en-GB"/>
        </w:rPr>
        <w:t>Introduction</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rPr>
        <w:t xml:space="preserve">CB: # </w:t>
      </w:r>
      <w:r>
        <w:rPr>
          <w:rFonts w:ascii="Calibri" w:hAnsi="Calibri" w:cs="Calibri"/>
          <w:b/>
          <w:color w:val="7030A0"/>
          <w:sz w:val="18"/>
          <w:lang w:val="en-GB" w:eastAsia="zh-CN"/>
        </w:rPr>
        <w:t>NRQoE3</w:t>
      </w:r>
      <w:r>
        <w:rPr>
          <w:rFonts w:ascii="Calibri" w:hAnsi="Calibri" w:cs="Calibri"/>
          <w:b/>
          <w:color w:val="7030A0"/>
          <w:sz w:val="18"/>
          <w:lang w:val="en-GB"/>
        </w:rPr>
        <w:t>-</w:t>
      </w:r>
      <w:r>
        <w:rPr>
          <w:rFonts w:ascii="Calibri" w:hAnsi="Calibri" w:cs="Calibri"/>
          <w:b/>
          <w:color w:val="7030A0"/>
          <w:sz w:val="18"/>
          <w:lang w:val="en-GB" w:eastAsia="zh-CN"/>
        </w:rPr>
        <w:t>Solutions</w:t>
      </w:r>
    </w:p>
    <w:p w:rsidR="00662E62" w:rsidRDefault="00FF1DB0">
      <w:pPr>
        <w:widowControl w:val="0"/>
        <w:spacing w:after="0"/>
        <w:rPr>
          <w:rFonts w:ascii="Calibri" w:hAnsi="Calibri" w:cs="Calibri"/>
          <w:b/>
          <w:color w:val="7030A0"/>
          <w:sz w:val="18"/>
          <w:u w:val="single"/>
          <w:lang w:val="en-GB" w:eastAsia="zh-CN"/>
        </w:rPr>
      </w:pPr>
      <w:r>
        <w:rPr>
          <w:rFonts w:ascii="Calibri" w:hAnsi="Calibri" w:cs="Calibri"/>
          <w:b/>
          <w:color w:val="7030A0"/>
          <w:sz w:val="18"/>
          <w:u w:val="single"/>
          <w:lang w:val="en-GB" w:eastAsia="zh-CN"/>
        </w:rPr>
        <w:t>Main part:</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xml:space="preserve">- </w:t>
      </w:r>
      <w:r>
        <w:rPr>
          <w:rFonts w:ascii="Calibri" w:hAnsi="Calibri" w:cs="Calibri"/>
          <w:b/>
          <w:color w:val="7030A0"/>
          <w:sz w:val="18"/>
          <w:lang w:val="en-GB" w:eastAsia="ko-KR"/>
        </w:rPr>
        <w:t>LTE-based solution can be used as a baseline</w:t>
      </w:r>
      <w:r>
        <w:rPr>
          <w:rFonts w:ascii="Calibri" w:hAnsi="Calibri" w:cs="Calibri"/>
          <w:b/>
          <w:color w:val="7030A0"/>
          <w:sz w:val="18"/>
          <w:lang w:val="en-GB" w:eastAsia="zh-CN"/>
        </w:rPr>
        <w:t>?</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QoE configuration and report are delivered by RAN as transparent containers or real-time RAN side optimization should be considered? QoE metrics are visible to RAN for NR QoE management?</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both management-based and signalling-based solutions should be supported? Reusing Trace mechanism or introducing newly defined procedures? MDT user consent for management based QoE?</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a threshold-based and/or event-based mechanism to trigger the start and stop of QoE measurement collection?</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xml:space="preserve">- NR QoE reports from UE are delivered over a newly defined dedicated SRB type or via UP solution?  </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The QoE measurement and reporting is supported in RRC_CONNECTED state only?</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Mobility impact: whether inter-RAT and inter-system QoE measurement continuity should be supported? only signalling based QoE measurement is propagated to target node? support of QoE measurement under MR-DC scenario?</w:t>
      </w:r>
    </w:p>
    <w:p w:rsidR="00662E62" w:rsidRDefault="00FF1DB0">
      <w:pPr>
        <w:widowControl w:val="0"/>
        <w:spacing w:after="0"/>
        <w:rPr>
          <w:rFonts w:ascii="Calibri" w:hAnsi="Calibri" w:cs="Calibri"/>
          <w:b/>
          <w:color w:val="7030A0"/>
          <w:sz w:val="18"/>
          <w:u w:val="single"/>
          <w:lang w:val="en-GB" w:eastAsia="zh-CN"/>
        </w:rPr>
      </w:pPr>
      <w:r>
        <w:rPr>
          <w:rFonts w:ascii="Calibri" w:hAnsi="Calibri" w:cs="Calibri"/>
          <w:b/>
          <w:color w:val="7030A0"/>
          <w:sz w:val="18"/>
          <w:u w:val="single"/>
          <w:lang w:val="en-GB" w:eastAsia="zh-CN"/>
        </w:rPr>
        <w:t>Additional part:</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the enhancement of QoE measurement reports with DC or CA indication of the UE for the measured application session? (E///)</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the enhancement of QoE measurement reports with mobility history information? (E///)</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w:t>
      </w:r>
      <w:r>
        <w:rPr>
          <w:rFonts w:ascii="Calibri" w:hAnsi="Calibri" w:cs="Calibri"/>
          <w:b/>
          <w:color w:val="7030A0"/>
          <w:sz w:val="18"/>
          <w:lang w:val="en-GB" w:eastAsia="ko-KR"/>
        </w:rPr>
        <w:t> </w:t>
      </w:r>
      <w:r>
        <w:rPr>
          <w:rFonts w:ascii="Calibri" w:hAnsi="Calibri" w:cs="Calibri"/>
          <w:b/>
          <w:color w:val="7030A0"/>
          <w:sz w:val="18"/>
          <w:lang w:val="en-GB" w:eastAsia="zh-CN"/>
        </w:rPr>
        <w:t>n</w:t>
      </w:r>
      <w:r>
        <w:rPr>
          <w:rFonts w:ascii="Calibri" w:hAnsi="Calibri" w:cs="Calibri"/>
          <w:b/>
          <w:color w:val="7030A0"/>
          <w:sz w:val="18"/>
          <w:lang w:val="en-GB" w:eastAsia="ko-KR"/>
        </w:rPr>
        <w:t>etwork slices should be taken into account</w:t>
      </w:r>
      <w:r>
        <w:rPr>
          <w:rFonts w:ascii="Calibri" w:hAnsi="Calibri" w:cs="Calibri"/>
          <w:b/>
          <w:color w:val="7030A0"/>
          <w:sz w:val="18"/>
          <w:lang w:val="en-GB" w:eastAsia="zh-CN"/>
        </w:rPr>
        <w:t>? (Samsung, ZTE)</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the segmentation of large QoE reports into multiple smaller QoE reports? RAN2 related? (E///)</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study a time-based event for activation of QoE measurement to enable the flexibility of QoE measurement activation within a certain predefined period of time? (E///)</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Capture agreements as TP for TR, revise/merge and check details, split work, if needed</w:t>
      </w:r>
    </w:p>
    <w:p w:rsidR="00662E62" w:rsidRDefault="00FF1DB0">
      <w:pPr>
        <w:widowControl w:val="0"/>
        <w:spacing w:after="0"/>
        <w:rPr>
          <w:rFonts w:ascii="Calibri" w:hAnsi="Calibri" w:cs="Calibri"/>
          <w:b/>
          <w:color w:val="7030A0"/>
          <w:sz w:val="18"/>
          <w:lang w:val="en-GB" w:eastAsia="zh-CN"/>
        </w:rPr>
      </w:pPr>
      <w:r>
        <w:rPr>
          <w:rFonts w:ascii="Calibri" w:hAnsi="Calibri" w:cs="Calibri"/>
          <w:b/>
          <w:color w:val="7030A0"/>
          <w:sz w:val="18"/>
          <w:lang w:val="en-GB" w:eastAsia="zh-CN"/>
        </w:rPr>
        <w:t>- List open issues for next meeting in the summary</w:t>
      </w:r>
    </w:p>
    <w:p w:rsidR="00662E62" w:rsidRDefault="00FF1DB0">
      <w:pPr>
        <w:widowControl w:val="0"/>
        <w:spacing w:after="0"/>
        <w:rPr>
          <w:rFonts w:ascii="Calibri" w:hAnsi="Calibri" w:cs="Calibri"/>
          <w:color w:val="000000"/>
          <w:sz w:val="18"/>
          <w:lang w:val="en-GB"/>
        </w:rPr>
      </w:pPr>
      <w:r>
        <w:rPr>
          <w:rFonts w:ascii="Calibri" w:hAnsi="Calibri" w:cs="Calibri"/>
          <w:color w:val="000000"/>
          <w:sz w:val="18"/>
          <w:lang w:val="en-GB"/>
        </w:rPr>
        <w:t>(E/// - moderator)</w:t>
      </w:r>
    </w:p>
    <w:p w:rsidR="00662E62" w:rsidRDefault="00662E62">
      <w:pPr>
        <w:widowControl w:val="0"/>
        <w:spacing w:after="0"/>
        <w:ind w:left="144" w:hanging="144"/>
        <w:rPr>
          <w:rFonts w:ascii="Calibri" w:hAnsi="Calibri" w:cs="Calibri"/>
          <w:b/>
          <w:color w:val="FF00FF"/>
          <w:sz w:val="18"/>
          <w:lang w:val="en-GB"/>
        </w:rPr>
      </w:pPr>
    </w:p>
    <w:p w:rsidR="00662E62" w:rsidRDefault="00FF1DB0">
      <w:pPr>
        <w:rPr>
          <w:color w:val="000000"/>
          <w:sz w:val="20"/>
          <w:szCs w:val="20"/>
          <w:lang w:val="en-GB"/>
        </w:rPr>
      </w:pPr>
      <w:r>
        <w:rPr>
          <w:color w:val="000000"/>
          <w:sz w:val="20"/>
          <w:szCs w:val="20"/>
          <w:lang w:val="en-GB"/>
        </w:rPr>
        <w:lastRenderedPageBreak/>
        <w:t>Relevant papers:</w:t>
      </w:r>
    </w:p>
    <w:p w:rsidR="00662E62" w:rsidRDefault="00FF1DB0">
      <w:pPr>
        <w:pStyle w:val="Reference"/>
        <w:rPr>
          <w:sz w:val="18"/>
          <w:szCs w:val="18"/>
          <w:lang w:val="en-GB"/>
        </w:rPr>
      </w:pPr>
      <w:r>
        <w:rPr>
          <w:sz w:val="18"/>
          <w:szCs w:val="18"/>
          <w:lang w:val="en-GB"/>
        </w:rPr>
        <w:t>R3-204706 QoE Configuration and reporting (Qualcomm Incorporated)</w:t>
      </w:r>
      <w:r>
        <w:rPr>
          <w:sz w:val="18"/>
          <w:szCs w:val="18"/>
          <w:lang w:val="en-GB"/>
        </w:rPr>
        <w:tab/>
      </w:r>
    </w:p>
    <w:p w:rsidR="00662E62" w:rsidRDefault="00FF1DB0">
      <w:pPr>
        <w:pStyle w:val="Reference"/>
        <w:rPr>
          <w:sz w:val="18"/>
          <w:szCs w:val="18"/>
          <w:lang w:val="en-GB"/>
        </w:rPr>
      </w:pPr>
      <w:r>
        <w:rPr>
          <w:sz w:val="18"/>
          <w:szCs w:val="18"/>
          <w:lang w:val="en-GB"/>
        </w:rPr>
        <w:t>R3-204851 Framework for QoE measurement collection (Nokia, Nokia Shanghai Bell)</w:t>
      </w:r>
    </w:p>
    <w:p w:rsidR="00662E62" w:rsidRDefault="00FF1DB0">
      <w:pPr>
        <w:pStyle w:val="Reference"/>
        <w:rPr>
          <w:sz w:val="18"/>
          <w:szCs w:val="18"/>
          <w:lang w:val="en-GB"/>
        </w:rPr>
      </w:pPr>
      <w:r>
        <w:rPr>
          <w:sz w:val="18"/>
          <w:szCs w:val="18"/>
          <w:lang w:val="en-GB"/>
        </w:rPr>
        <w:t>R3-205181 Initial Consideration On Study of NR QoE (ZTE)</w:t>
      </w:r>
    </w:p>
    <w:p w:rsidR="00662E62" w:rsidRDefault="00FF1DB0">
      <w:pPr>
        <w:pStyle w:val="Reference"/>
        <w:rPr>
          <w:sz w:val="18"/>
          <w:szCs w:val="18"/>
          <w:lang w:val="en-GB"/>
        </w:rPr>
      </w:pPr>
      <w:r>
        <w:rPr>
          <w:sz w:val="18"/>
          <w:szCs w:val="18"/>
          <w:lang w:val="en-GB"/>
        </w:rPr>
        <w:t>R3-205182 TP for FS_NR_QoE (ZTE)</w:t>
      </w:r>
    </w:p>
    <w:p w:rsidR="00662E62" w:rsidRDefault="00FF1DB0">
      <w:pPr>
        <w:pStyle w:val="Reference"/>
        <w:rPr>
          <w:sz w:val="18"/>
          <w:szCs w:val="18"/>
          <w:lang w:val="en-GB"/>
        </w:rPr>
      </w:pPr>
      <w:r>
        <w:rPr>
          <w:sz w:val="18"/>
          <w:szCs w:val="18"/>
          <w:lang w:val="en-GB"/>
        </w:rPr>
        <w:t>R3-205200 pCR for TR 38.8xx: NR QoE Management Framework (Ericsson)</w:t>
      </w:r>
    </w:p>
    <w:p w:rsidR="00662E62" w:rsidRDefault="00FF1DB0">
      <w:pPr>
        <w:pStyle w:val="Reference"/>
        <w:rPr>
          <w:sz w:val="18"/>
          <w:szCs w:val="18"/>
          <w:lang w:val="en-GB"/>
        </w:rPr>
      </w:pPr>
      <w:r>
        <w:rPr>
          <w:sz w:val="18"/>
          <w:szCs w:val="18"/>
          <w:lang w:val="en-GB"/>
        </w:rPr>
        <w:t>R3-205201 pCR for TR 38.8xx: NR QoE Measurement Triggering, Configuration, Collection and Reporting (Ericsson)</w:t>
      </w:r>
    </w:p>
    <w:p w:rsidR="00662E62" w:rsidRDefault="00FF1DB0">
      <w:pPr>
        <w:pStyle w:val="Reference"/>
        <w:rPr>
          <w:sz w:val="18"/>
          <w:szCs w:val="18"/>
          <w:lang w:val="en-GB"/>
        </w:rPr>
      </w:pPr>
      <w:r>
        <w:rPr>
          <w:sz w:val="18"/>
          <w:szCs w:val="18"/>
          <w:lang w:val="en-GB"/>
        </w:rPr>
        <w:t>R3-205281 NR QoE measurement overview (Huawei)</w:t>
      </w:r>
    </w:p>
    <w:p w:rsidR="00662E62" w:rsidRDefault="00FF1DB0">
      <w:pPr>
        <w:pStyle w:val="Reference"/>
        <w:rPr>
          <w:sz w:val="18"/>
          <w:szCs w:val="18"/>
          <w:lang w:val="en-GB"/>
        </w:rPr>
      </w:pPr>
      <w:r>
        <w:rPr>
          <w:sz w:val="18"/>
          <w:szCs w:val="18"/>
          <w:lang w:val="en-GB"/>
        </w:rPr>
        <w:t>R3-205283 Potential RAN3 impacts about QoE measurement (Huawei)</w:t>
      </w:r>
    </w:p>
    <w:p w:rsidR="00662E62" w:rsidRDefault="00FF1DB0">
      <w:pPr>
        <w:pStyle w:val="Reference"/>
        <w:rPr>
          <w:sz w:val="18"/>
          <w:szCs w:val="18"/>
          <w:lang w:val="en-GB"/>
        </w:rPr>
      </w:pPr>
      <w:r>
        <w:rPr>
          <w:sz w:val="18"/>
          <w:szCs w:val="18"/>
          <w:lang w:val="en-GB"/>
        </w:rPr>
        <w:t>R3-205359 Discussion on NR QoE solution for various service (CATT)</w:t>
      </w:r>
    </w:p>
    <w:p w:rsidR="00662E62" w:rsidRDefault="00FF1DB0">
      <w:pPr>
        <w:pStyle w:val="Reference"/>
        <w:rPr>
          <w:sz w:val="18"/>
          <w:szCs w:val="18"/>
          <w:lang w:val="en-GB"/>
        </w:rPr>
      </w:pPr>
      <w:r>
        <w:rPr>
          <w:sz w:val="18"/>
          <w:szCs w:val="18"/>
          <w:lang w:val="en-GB"/>
        </w:rPr>
        <w:t>R3-205360 Discussion on NR QoE solution architecture and interface impact (CATT)</w:t>
      </w:r>
    </w:p>
    <w:p w:rsidR="00662E62" w:rsidRDefault="00FF1DB0">
      <w:pPr>
        <w:pStyle w:val="Reference"/>
        <w:rPr>
          <w:sz w:val="18"/>
          <w:szCs w:val="18"/>
          <w:lang w:val="en-GB"/>
        </w:rPr>
      </w:pPr>
      <w:r>
        <w:rPr>
          <w:sz w:val="18"/>
          <w:szCs w:val="18"/>
          <w:lang w:val="en-GB"/>
        </w:rPr>
        <w:t>R3-205370 Some Considerations on QOE Collection in NR (China Telecommunications)</w:t>
      </w:r>
    </w:p>
    <w:p w:rsidR="00662E62" w:rsidRDefault="00FF1DB0">
      <w:pPr>
        <w:pStyle w:val="Reference"/>
        <w:rPr>
          <w:sz w:val="18"/>
          <w:szCs w:val="18"/>
          <w:lang w:val="en-GB"/>
        </w:rPr>
      </w:pPr>
      <w:r>
        <w:rPr>
          <w:sz w:val="18"/>
          <w:szCs w:val="18"/>
          <w:lang w:val="en-GB"/>
        </w:rPr>
        <w:t>R3-205402 Discussion on NR QoE requirements and potential solutions (Samsung)</w:t>
      </w:r>
    </w:p>
    <w:p w:rsidR="00662E62" w:rsidRDefault="00FF1DB0">
      <w:pPr>
        <w:pStyle w:val="Reference"/>
        <w:rPr>
          <w:sz w:val="18"/>
          <w:szCs w:val="18"/>
          <w:lang w:val="en-GB"/>
        </w:rPr>
      </w:pPr>
      <w:r>
        <w:rPr>
          <w:sz w:val="18"/>
          <w:szCs w:val="18"/>
          <w:lang w:val="en-GB"/>
        </w:rPr>
        <w:t>R3-205403 Discussion on NR QoE interface impact and solutions (Samsung)</w:t>
      </w:r>
    </w:p>
    <w:p w:rsidR="00662E62" w:rsidRDefault="00FF1DB0">
      <w:pPr>
        <w:pStyle w:val="Reference"/>
        <w:rPr>
          <w:sz w:val="18"/>
          <w:szCs w:val="18"/>
          <w:lang w:val="en-GB"/>
        </w:rPr>
      </w:pPr>
      <w:r>
        <w:rPr>
          <w:sz w:val="18"/>
          <w:szCs w:val="18"/>
          <w:lang w:val="en-GB"/>
        </w:rPr>
        <w:t>R3-205439 NR QoE management (CMCC)</w:t>
      </w:r>
    </w:p>
    <w:p w:rsidR="00662E62" w:rsidRDefault="00FF1DB0">
      <w:pPr>
        <w:pStyle w:val="Reference"/>
        <w:rPr>
          <w:sz w:val="18"/>
          <w:szCs w:val="18"/>
          <w:lang w:val="en-GB"/>
        </w:rPr>
      </w:pPr>
      <w:r>
        <w:rPr>
          <w:sz w:val="18"/>
          <w:szCs w:val="18"/>
          <w:lang w:val="en-GB"/>
        </w:rPr>
        <w:t>R3-204708 Interworking with LTE QoE (Qualcomm Incorporated)</w:t>
      </w:r>
    </w:p>
    <w:p w:rsidR="00662E62" w:rsidRDefault="00FF1DB0">
      <w:pPr>
        <w:pStyle w:val="Reference"/>
        <w:rPr>
          <w:sz w:val="18"/>
          <w:szCs w:val="18"/>
          <w:lang w:val="en-GB"/>
        </w:rPr>
      </w:pPr>
      <w:r>
        <w:rPr>
          <w:sz w:val="18"/>
          <w:szCs w:val="18"/>
          <w:lang w:val="en-GB"/>
        </w:rPr>
        <w:t>R3-205183 Consideration on slice QoE measurement (ZTE)</w:t>
      </w:r>
    </w:p>
    <w:p w:rsidR="00662E62" w:rsidRDefault="00FF1DB0">
      <w:pPr>
        <w:pStyle w:val="Reference"/>
        <w:rPr>
          <w:sz w:val="18"/>
          <w:szCs w:val="18"/>
          <w:lang w:val="en-GB"/>
        </w:rPr>
      </w:pPr>
      <w:r>
        <w:rPr>
          <w:sz w:val="18"/>
          <w:szCs w:val="18"/>
          <w:lang w:val="en-GB"/>
        </w:rPr>
        <w:t>R3-204707 QoE handling in handover (Qualcomm Incorporated)</w:t>
      </w:r>
    </w:p>
    <w:p w:rsidR="00662E62" w:rsidRDefault="00FF1DB0">
      <w:pPr>
        <w:pStyle w:val="Heading1"/>
        <w:rPr>
          <w:lang w:val="en-GB"/>
        </w:rPr>
      </w:pPr>
      <w:r>
        <w:rPr>
          <w:lang w:val="en-GB"/>
        </w:rPr>
        <w:t>For the Chairman’s Notes</w:t>
      </w:r>
    </w:p>
    <w:p w:rsidR="00662E62" w:rsidRDefault="00FF1DB0">
      <w:pPr>
        <w:rPr>
          <w:sz w:val="20"/>
          <w:szCs w:val="22"/>
          <w:lang w:val="en-GB"/>
        </w:rPr>
      </w:pPr>
      <w:r>
        <w:rPr>
          <w:sz w:val="20"/>
          <w:szCs w:val="22"/>
          <w:lang w:val="en-GB"/>
        </w:rPr>
        <w:t xml:space="preserve">TBW </w:t>
      </w:r>
    </w:p>
    <w:p w:rsidR="00662E62" w:rsidRDefault="00FF1DB0">
      <w:pPr>
        <w:pStyle w:val="Heading1"/>
        <w:rPr>
          <w:lang w:val="en-GB"/>
        </w:rPr>
      </w:pPr>
      <w:r>
        <w:rPr>
          <w:lang w:val="en-GB"/>
        </w:rPr>
        <w:t>Discussion</w:t>
      </w:r>
    </w:p>
    <w:p w:rsidR="00662E62" w:rsidRDefault="00FF1DB0">
      <w:pPr>
        <w:pStyle w:val="Heading2"/>
        <w:rPr>
          <w:lang w:val="en-GB"/>
        </w:rPr>
      </w:pPr>
      <w:r>
        <w:rPr>
          <w:lang w:val="en-GB"/>
        </w:rPr>
        <w:t>The high-level solution</w:t>
      </w:r>
    </w:p>
    <w:p w:rsidR="00662E62" w:rsidRDefault="00FF1DB0">
      <w:pPr>
        <w:spacing w:before="120"/>
        <w:rPr>
          <w:bCs/>
          <w:sz w:val="20"/>
          <w:szCs w:val="20"/>
          <w:lang w:val="en-GB"/>
        </w:rPr>
      </w:pPr>
      <w:bookmarkStart w:id="1" w:name="_Hlk48486931"/>
      <w:r>
        <w:rPr>
          <w:bCs/>
          <w:sz w:val="20"/>
          <w:szCs w:val="20"/>
          <w:lang w:val="en-GB"/>
        </w:rPr>
        <w:t>A clear majority of contributions propose to agree/discuss the specification of both the management- and signalling-based solution. On the other hand, paper [9] proposes a completely new solution for time-critical services. Meanwhile, paper [2] proposes to use MDT as baseline for NR QMC.</w:t>
      </w:r>
    </w:p>
    <w:p w:rsidR="00662E62" w:rsidRDefault="00FF1DB0">
      <w:pPr>
        <w:spacing w:before="120"/>
        <w:rPr>
          <w:b/>
          <w:sz w:val="20"/>
          <w:szCs w:val="20"/>
          <w:lang w:val="en-GB"/>
        </w:rPr>
      </w:pPr>
      <w:r>
        <w:rPr>
          <w:b/>
          <w:sz w:val="20"/>
          <w:szCs w:val="20"/>
          <w:lang w:val="en-GB"/>
        </w:rPr>
        <w:lastRenderedPageBreak/>
        <w:t>Q1-1: Should both the management-based and signalling-based solutions be specified for NR QoE management?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 We further think that we should consider enhancing the management-based solution so that it should be possible to configure measurements for specific UEs.</w:t>
            </w:r>
          </w:p>
          <w:p w:rsidR="00662E62" w:rsidRDefault="00FF1DB0">
            <w:pPr>
              <w:spacing w:before="120"/>
              <w:rPr>
                <w:bCs/>
                <w:sz w:val="20"/>
                <w:szCs w:val="20"/>
                <w:lang w:val="en-GB"/>
              </w:rPr>
            </w:pPr>
            <w:r>
              <w:rPr>
                <w:bCs/>
                <w:sz w:val="20"/>
                <w:szCs w:val="20"/>
                <w:lang w:val="en-GB"/>
              </w:rPr>
              <w:t>In our view, the “LTE solution as baseline”:</w:t>
            </w:r>
          </w:p>
          <w:p w:rsidR="00662E62" w:rsidRDefault="00FF1DB0">
            <w:pPr>
              <w:pStyle w:val="ListParagraph"/>
              <w:numPr>
                <w:ilvl w:val="0"/>
                <w:numId w:val="5"/>
              </w:numPr>
              <w:spacing w:before="120"/>
              <w:rPr>
                <w:bCs/>
                <w:sz w:val="20"/>
                <w:szCs w:val="20"/>
                <w:lang w:val="en-GB"/>
              </w:rPr>
            </w:pPr>
            <w:r>
              <w:rPr>
                <w:bCs/>
                <w:sz w:val="20"/>
                <w:szCs w:val="20"/>
                <w:lang w:val="en-GB"/>
              </w:rPr>
              <w:t>Implies specification of signalling and management-based solution;</w:t>
            </w:r>
          </w:p>
          <w:p w:rsidR="00662E62" w:rsidRDefault="00FF1DB0">
            <w:pPr>
              <w:pStyle w:val="ListParagraph"/>
              <w:numPr>
                <w:ilvl w:val="0"/>
                <w:numId w:val="5"/>
              </w:numPr>
              <w:spacing w:before="120"/>
              <w:rPr>
                <w:bCs/>
                <w:sz w:val="20"/>
                <w:szCs w:val="20"/>
                <w:lang w:val="en-GB"/>
              </w:rPr>
            </w:pPr>
            <w:r>
              <w:rPr>
                <w:bCs/>
                <w:sz w:val="20"/>
                <w:szCs w:val="20"/>
                <w:lang w:val="en-GB"/>
              </w:rPr>
              <w:t>Implies QMC delivery over SRB1;</w:t>
            </w:r>
          </w:p>
          <w:p w:rsidR="00662E62" w:rsidRDefault="00FF1DB0">
            <w:pPr>
              <w:pStyle w:val="ListParagraph"/>
              <w:numPr>
                <w:ilvl w:val="0"/>
                <w:numId w:val="5"/>
              </w:numPr>
              <w:spacing w:before="120"/>
              <w:rPr>
                <w:bCs/>
                <w:sz w:val="20"/>
                <w:szCs w:val="20"/>
                <w:lang w:val="en-GB"/>
              </w:rPr>
            </w:pPr>
            <w:r>
              <w:rPr>
                <w:bCs/>
                <w:sz w:val="20"/>
                <w:szCs w:val="20"/>
                <w:lang w:val="en-GB"/>
              </w:rPr>
              <w:t>Implies QoE report transport over SRB4;</w:t>
            </w:r>
          </w:p>
          <w:p w:rsidR="00662E62" w:rsidRDefault="00FF1DB0">
            <w:pPr>
              <w:pStyle w:val="ListParagraph"/>
              <w:numPr>
                <w:ilvl w:val="0"/>
                <w:numId w:val="5"/>
              </w:numPr>
              <w:spacing w:before="120"/>
              <w:rPr>
                <w:bCs/>
                <w:sz w:val="20"/>
                <w:szCs w:val="20"/>
                <w:lang w:val="en-GB"/>
              </w:rPr>
            </w:pPr>
            <w:r>
              <w:rPr>
                <w:bCs/>
                <w:sz w:val="20"/>
                <w:szCs w:val="20"/>
                <w:lang w:val="en-GB"/>
              </w:rPr>
              <w:t>Does not imply the reuse of Trace messages for signalling-based solution.</w:t>
            </w:r>
          </w:p>
          <w:p w:rsidR="00662E62" w:rsidRDefault="00FF1DB0">
            <w:pPr>
              <w:spacing w:before="120"/>
              <w:rPr>
                <w:bCs/>
                <w:sz w:val="20"/>
                <w:szCs w:val="20"/>
                <w:lang w:val="en-GB"/>
              </w:rPr>
            </w:pPr>
            <w:r>
              <w:rPr>
                <w:bCs/>
                <w:sz w:val="20"/>
                <w:szCs w:val="20"/>
                <w:lang w:val="en-GB"/>
              </w:rPr>
              <w:t>In addition, both the SID and paper [8] make a distinction between the LTE-based solution (including management-based and signalling-based solution) and the MDT-based solution, meaning that LTE as a baseline does not imply the reuse of Trace messages for NR QoE.</w:t>
            </w:r>
          </w:p>
        </w:tc>
      </w:tr>
      <w:tr w:rsidR="00662E62">
        <w:tc>
          <w:tcPr>
            <w:tcW w:w="2340" w:type="dxa"/>
          </w:tcPr>
          <w:p w:rsidR="00662E62" w:rsidRDefault="00FF1DB0">
            <w:pPr>
              <w:rPr>
                <w:sz w:val="20"/>
                <w:szCs w:val="22"/>
                <w:lang w:val="en-GB"/>
              </w:rPr>
            </w:pPr>
            <w:ins w:id="2" w:author="Xipeng" w:date="2020-08-17T15:17:00Z">
              <w:r>
                <w:rPr>
                  <w:sz w:val="20"/>
                  <w:szCs w:val="22"/>
                  <w:lang w:val="en-GB"/>
                </w:rPr>
                <w:t>Qualcomm</w:t>
              </w:r>
            </w:ins>
          </w:p>
        </w:tc>
        <w:tc>
          <w:tcPr>
            <w:tcW w:w="6840" w:type="dxa"/>
          </w:tcPr>
          <w:p w:rsidR="00662E62" w:rsidRDefault="00FF1DB0">
            <w:pPr>
              <w:rPr>
                <w:ins w:id="3" w:author="Xipeng" w:date="2020-08-17T15:19:00Z"/>
                <w:sz w:val="20"/>
                <w:szCs w:val="22"/>
                <w:lang w:val="en-GB"/>
              </w:rPr>
            </w:pPr>
            <w:ins w:id="4" w:author="Xipeng" w:date="2020-08-17T15:17:00Z">
              <w:r>
                <w:rPr>
                  <w:sz w:val="20"/>
                  <w:szCs w:val="22"/>
                  <w:lang w:val="en-GB"/>
                </w:rPr>
                <w:t>Yes</w:t>
              </w:r>
            </w:ins>
            <w:ins w:id="5" w:author="Xipeng" w:date="2020-08-17T15:19:00Z">
              <w:r>
                <w:rPr>
                  <w:sz w:val="20"/>
                  <w:szCs w:val="22"/>
                  <w:lang w:val="en-GB"/>
                </w:rPr>
                <w:t xml:space="preserve">. </w:t>
              </w:r>
            </w:ins>
          </w:p>
          <w:p w:rsidR="00662E62" w:rsidRDefault="00FF1DB0">
            <w:pPr>
              <w:rPr>
                <w:ins w:id="6" w:author="Xipeng" w:date="2020-08-17T15:21:00Z"/>
                <w:sz w:val="20"/>
                <w:szCs w:val="22"/>
                <w:lang w:val="en-GB"/>
              </w:rPr>
            </w:pPr>
            <w:ins w:id="7" w:author="Xipeng" w:date="2020-08-17T15:20:00Z">
              <w:r>
                <w:rPr>
                  <w:sz w:val="20"/>
                  <w:szCs w:val="22"/>
                  <w:lang w:val="en-GB"/>
                </w:rPr>
                <w:t>Application layer measurement should be RAT agnostic. So, we should make NR QoE sim</w:t>
              </w:r>
            </w:ins>
            <w:ins w:id="8" w:author="Xipeng" w:date="2020-08-17T15:21:00Z">
              <w:r>
                <w:rPr>
                  <w:sz w:val="20"/>
                  <w:szCs w:val="22"/>
                  <w:lang w:val="en-GB"/>
                </w:rPr>
                <w:t xml:space="preserve">ilar to LTE for easier interworking. </w:t>
              </w:r>
            </w:ins>
          </w:p>
          <w:p w:rsidR="00662E62" w:rsidRDefault="00FF1DB0">
            <w:pPr>
              <w:rPr>
                <w:sz w:val="20"/>
                <w:szCs w:val="22"/>
                <w:lang w:val="en-GB"/>
              </w:rPr>
            </w:pPr>
            <w:ins w:id="9" w:author="Xipeng" w:date="2020-08-17T15:21:00Z">
              <w:r>
                <w:rPr>
                  <w:sz w:val="20"/>
                  <w:szCs w:val="22"/>
                  <w:lang w:val="en-GB"/>
                </w:rPr>
                <w:t xml:space="preserve">MDT </w:t>
              </w:r>
            </w:ins>
            <w:ins w:id="10" w:author="Xipeng" w:date="2020-08-17T15:22:00Z">
              <w:r>
                <w:rPr>
                  <w:sz w:val="20"/>
                  <w:szCs w:val="22"/>
                  <w:lang w:val="en-GB"/>
                </w:rPr>
                <w:t>and LTE QoE are based on trace. If NR QoE continues to be based on trace, it is easier for co</w:t>
              </w:r>
            </w:ins>
            <w:ins w:id="11" w:author="Xipeng" w:date="2020-08-17T15:23:00Z">
              <w:r>
                <w:rPr>
                  <w:sz w:val="20"/>
                  <w:szCs w:val="22"/>
                  <w:lang w:val="en-GB"/>
                </w:rPr>
                <w:t>rrelation with radio measurements (MDT).</w:t>
              </w:r>
            </w:ins>
          </w:p>
        </w:tc>
      </w:tr>
      <w:tr w:rsidR="00662E62">
        <w:trPr>
          <w:ins w:id="12" w:author="China Telecom" w:date="2020-08-18T12:39:00Z"/>
        </w:trPr>
        <w:tc>
          <w:tcPr>
            <w:tcW w:w="2340" w:type="dxa"/>
          </w:tcPr>
          <w:p w:rsidR="00662E62" w:rsidRDefault="00FF1DB0">
            <w:pPr>
              <w:rPr>
                <w:ins w:id="13" w:author="China Telecom" w:date="2020-08-18T12:39:00Z"/>
                <w:sz w:val="20"/>
                <w:szCs w:val="22"/>
                <w:lang w:val="en-GB"/>
              </w:rPr>
            </w:pPr>
            <w:ins w:id="14" w:author="China Telecom" w:date="2020-08-18T12:39:00Z">
              <w:r>
                <w:rPr>
                  <w:rFonts w:eastAsia="DengXian" w:hint="eastAsia"/>
                  <w:sz w:val="20"/>
                  <w:szCs w:val="22"/>
                  <w:lang w:val="en-GB" w:eastAsia="zh-CN"/>
                </w:rPr>
                <w:t>China Telecom</w:t>
              </w:r>
            </w:ins>
          </w:p>
        </w:tc>
        <w:tc>
          <w:tcPr>
            <w:tcW w:w="6840" w:type="dxa"/>
          </w:tcPr>
          <w:p w:rsidR="00662E62" w:rsidRDefault="00FF1DB0">
            <w:pPr>
              <w:rPr>
                <w:ins w:id="15" w:author="China Telecom" w:date="2020-08-18T12:39:00Z"/>
                <w:sz w:val="20"/>
                <w:szCs w:val="22"/>
                <w:lang w:val="en-GB"/>
              </w:rPr>
            </w:pPr>
            <w:ins w:id="16" w:author="China Telecom" w:date="2020-08-18T12:39:00Z">
              <w:r>
                <w:rPr>
                  <w:rFonts w:eastAsia="DengXian" w:hint="eastAsia"/>
                  <w:sz w:val="20"/>
                  <w:szCs w:val="22"/>
                  <w:lang w:val="en-GB" w:eastAsia="zh-CN"/>
                </w:rPr>
                <w:t>Yes</w:t>
              </w:r>
              <w:r>
                <w:rPr>
                  <w:rFonts w:eastAsia="DengXian"/>
                  <w:sz w:val="20"/>
                  <w:szCs w:val="22"/>
                  <w:lang w:val="en-GB" w:eastAsia="zh-CN"/>
                </w:rPr>
                <w:t>. Both management-based and signalling –based solution shall be supported.</w:t>
              </w:r>
            </w:ins>
          </w:p>
        </w:tc>
      </w:tr>
      <w:tr w:rsidR="00662E62">
        <w:trPr>
          <w:ins w:id="17" w:author="ZTE-LiDapeng" w:date="2020-08-18T15:43:00Z"/>
        </w:trPr>
        <w:tc>
          <w:tcPr>
            <w:tcW w:w="2340" w:type="dxa"/>
          </w:tcPr>
          <w:p w:rsidR="00662E62" w:rsidRDefault="00FF1DB0">
            <w:pPr>
              <w:rPr>
                <w:ins w:id="18" w:author="ZTE-LiDapeng" w:date="2020-08-18T15:43:00Z"/>
                <w:rFonts w:eastAsia="DengXian"/>
                <w:sz w:val="20"/>
                <w:szCs w:val="22"/>
                <w:lang w:eastAsia="zh-CN"/>
              </w:rPr>
            </w:pPr>
            <w:ins w:id="19" w:author="ZTE-LiDapeng" w:date="2020-08-18T15:43:00Z">
              <w:r>
                <w:rPr>
                  <w:rFonts w:eastAsia="DengXian" w:hint="eastAsia"/>
                  <w:sz w:val="20"/>
                  <w:szCs w:val="22"/>
                  <w:lang w:eastAsia="zh-CN"/>
                </w:rPr>
                <w:t>ZTE</w:t>
              </w:r>
            </w:ins>
          </w:p>
        </w:tc>
        <w:tc>
          <w:tcPr>
            <w:tcW w:w="6840" w:type="dxa"/>
          </w:tcPr>
          <w:p w:rsidR="00662E62" w:rsidRDefault="00FF1DB0">
            <w:pPr>
              <w:rPr>
                <w:ins w:id="20" w:author="ZTE-LiDapeng" w:date="2020-08-18T15:44:00Z"/>
                <w:rFonts w:eastAsia="SimSun"/>
                <w:sz w:val="20"/>
                <w:szCs w:val="22"/>
                <w:lang w:eastAsia="zh-CN"/>
              </w:rPr>
            </w:pPr>
            <w:ins w:id="21" w:author="ZTE-LiDapeng" w:date="2020-08-18T15:44:00Z">
              <w:r>
                <w:rPr>
                  <w:rFonts w:eastAsia="SimSun" w:hint="eastAsia"/>
                  <w:sz w:val="20"/>
                  <w:szCs w:val="22"/>
                  <w:lang w:eastAsia="zh-CN"/>
                </w:rPr>
                <w:t>Yes.</w:t>
              </w:r>
            </w:ins>
          </w:p>
          <w:p w:rsidR="00662E62" w:rsidRDefault="00FF1DB0">
            <w:pPr>
              <w:rPr>
                <w:ins w:id="22" w:author="ZTE-LiDapeng" w:date="2020-08-18T15:43:00Z"/>
                <w:rFonts w:eastAsia="DengXian"/>
                <w:sz w:val="20"/>
                <w:szCs w:val="22"/>
                <w:lang w:val="en-GB" w:eastAsia="zh-CN"/>
              </w:rPr>
            </w:pPr>
            <w:ins w:id="23" w:author="ZTE-LiDapeng" w:date="2020-08-18T15:44:00Z">
              <w:r>
                <w:rPr>
                  <w:rFonts w:eastAsia="SimSun" w:hint="eastAsia"/>
                  <w:sz w:val="20"/>
                  <w:szCs w:val="22"/>
                  <w:lang w:eastAsia="zh-CN"/>
                </w:rPr>
                <w:t>Share the view with QC.</w:t>
              </w:r>
            </w:ins>
          </w:p>
        </w:tc>
      </w:tr>
      <w:tr w:rsidR="008A2FB5">
        <w:trPr>
          <w:ins w:id="24" w:author="CMCC" w:date="2020-08-18T16:59:00Z"/>
        </w:trPr>
        <w:tc>
          <w:tcPr>
            <w:tcW w:w="2340" w:type="dxa"/>
          </w:tcPr>
          <w:p w:rsidR="008A2FB5" w:rsidRDefault="008A2FB5">
            <w:pPr>
              <w:rPr>
                <w:ins w:id="25" w:author="CMCC" w:date="2020-08-18T16:59:00Z"/>
                <w:rFonts w:eastAsia="DengXian"/>
                <w:sz w:val="20"/>
                <w:szCs w:val="22"/>
                <w:lang w:eastAsia="zh-CN"/>
              </w:rPr>
            </w:pPr>
            <w:ins w:id="26" w:author="CMCC" w:date="2020-08-18T17:05:00Z">
              <w:r>
                <w:rPr>
                  <w:rFonts w:eastAsia="DengXian" w:hint="eastAsia"/>
                  <w:sz w:val="20"/>
                  <w:szCs w:val="22"/>
                  <w:lang w:eastAsia="zh-CN"/>
                </w:rPr>
                <w:t>CMCC</w:t>
              </w:r>
            </w:ins>
          </w:p>
        </w:tc>
        <w:tc>
          <w:tcPr>
            <w:tcW w:w="6840" w:type="dxa"/>
          </w:tcPr>
          <w:p w:rsidR="008A2FB5" w:rsidRDefault="008A2FB5">
            <w:pPr>
              <w:rPr>
                <w:ins w:id="27" w:author="CMCC" w:date="2020-08-18T16:59:00Z"/>
                <w:rFonts w:eastAsia="SimSun"/>
                <w:sz w:val="20"/>
                <w:szCs w:val="22"/>
                <w:lang w:eastAsia="zh-CN"/>
              </w:rPr>
            </w:pPr>
            <w:ins w:id="28" w:author="CMCC" w:date="2020-08-18T17:06:00Z">
              <w:r>
                <w:rPr>
                  <w:rFonts w:eastAsia="SimSun" w:hint="eastAsia"/>
                  <w:sz w:val="20"/>
                  <w:szCs w:val="22"/>
                  <w:lang w:eastAsia="zh-CN"/>
                </w:rPr>
                <w:t xml:space="preserve">Yes. </w:t>
              </w:r>
            </w:ins>
            <w:ins w:id="29" w:author="CMCC" w:date="2020-08-18T17:10:00Z">
              <w:r w:rsidR="00A94506">
                <w:rPr>
                  <w:rFonts w:eastAsia="SimSun" w:hint="eastAsia"/>
                  <w:sz w:val="20"/>
                  <w:szCs w:val="22"/>
                  <w:lang w:eastAsia="zh-CN"/>
                </w:rPr>
                <w:t xml:space="preserve">NR QoE should support both management-based and </w:t>
              </w:r>
              <w:r w:rsidR="00A94506">
                <w:rPr>
                  <w:rFonts w:eastAsia="SimSun"/>
                  <w:sz w:val="20"/>
                  <w:szCs w:val="22"/>
                  <w:lang w:eastAsia="zh-CN"/>
                </w:rPr>
                <w:t>signaling</w:t>
              </w:r>
              <w:r w:rsidR="00A94506">
                <w:rPr>
                  <w:rFonts w:eastAsia="SimSun" w:hint="eastAsia"/>
                  <w:sz w:val="20"/>
                  <w:szCs w:val="22"/>
                  <w:lang w:eastAsia="zh-CN"/>
                </w:rPr>
                <w:t>-based solutions.</w:t>
              </w:r>
            </w:ins>
          </w:p>
        </w:tc>
      </w:tr>
      <w:tr w:rsidR="00320E95">
        <w:trPr>
          <w:ins w:id="30" w:author="China Unicom" w:date="2020-08-18T22:06:00Z"/>
        </w:trPr>
        <w:tc>
          <w:tcPr>
            <w:tcW w:w="2340" w:type="dxa"/>
          </w:tcPr>
          <w:p w:rsidR="00320E95" w:rsidRDefault="00320E95">
            <w:pPr>
              <w:rPr>
                <w:ins w:id="31" w:author="China Unicom" w:date="2020-08-18T22:06:00Z"/>
                <w:rFonts w:eastAsia="DengXian"/>
                <w:sz w:val="20"/>
                <w:szCs w:val="22"/>
                <w:lang w:eastAsia="zh-CN"/>
              </w:rPr>
            </w:pPr>
            <w:ins w:id="32" w:author="China Unicom" w:date="2020-08-18T22:06:00Z">
              <w:r>
                <w:rPr>
                  <w:rFonts w:eastAsia="DengXian" w:hint="eastAsia"/>
                  <w:sz w:val="20"/>
                  <w:szCs w:val="22"/>
                  <w:lang w:eastAsia="zh-CN"/>
                </w:rPr>
                <w:t>China Unicom</w:t>
              </w:r>
            </w:ins>
          </w:p>
        </w:tc>
        <w:tc>
          <w:tcPr>
            <w:tcW w:w="6840" w:type="dxa"/>
          </w:tcPr>
          <w:p w:rsidR="00582552" w:rsidRDefault="00320E95" w:rsidP="008C792E">
            <w:pPr>
              <w:rPr>
                <w:ins w:id="33" w:author="China Unicom" w:date="2020-08-19T08:51:00Z"/>
                <w:rFonts w:eastAsia="SimSun"/>
                <w:sz w:val="20"/>
                <w:szCs w:val="22"/>
                <w:lang w:eastAsia="zh-CN"/>
              </w:rPr>
            </w:pPr>
            <w:ins w:id="34" w:author="China Unicom" w:date="2020-08-18T22:07:00Z">
              <w:r>
                <w:rPr>
                  <w:rFonts w:eastAsia="SimSun" w:hint="eastAsia"/>
                  <w:sz w:val="20"/>
                  <w:szCs w:val="22"/>
                  <w:lang w:eastAsia="zh-CN"/>
                </w:rPr>
                <w:t xml:space="preserve">Yes. </w:t>
              </w:r>
            </w:ins>
          </w:p>
          <w:p w:rsidR="00320E95" w:rsidRPr="00320E95" w:rsidRDefault="00320E95" w:rsidP="008C792E">
            <w:pPr>
              <w:rPr>
                <w:ins w:id="35" w:author="China Unicom" w:date="2020-08-18T22:06:00Z"/>
                <w:rFonts w:eastAsia="SimSun"/>
                <w:sz w:val="20"/>
                <w:szCs w:val="22"/>
                <w:lang w:eastAsia="zh-CN"/>
              </w:rPr>
            </w:pPr>
            <w:ins w:id="36" w:author="China Unicom" w:date="2020-08-18T22:07:00Z">
              <w:r>
                <w:rPr>
                  <w:rFonts w:hint="eastAsia"/>
                </w:rPr>
                <w:t>NR QoE</w:t>
              </w:r>
            </w:ins>
            <w:ins w:id="37" w:author="China Unicom" w:date="2020-08-19T08:51:00Z">
              <w:r w:rsidR="00582552">
                <w:t xml:space="preserve"> should support</w:t>
              </w:r>
            </w:ins>
            <w:ins w:id="38" w:author="China Unicom" w:date="2020-08-18T22:07:00Z">
              <w:r>
                <w:rPr>
                  <w:rFonts w:hint="eastAsia"/>
                </w:rPr>
                <w:t xml:space="preserve"> b</w:t>
              </w:r>
              <w:r w:rsidRPr="00EB08E9">
                <w:t xml:space="preserve">oth </w:t>
              </w:r>
            </w:ins>
            <w:ins w:id="39" w:author="China Unicom" w:date="2020-08-19T08:51:00Z">
              <w:r w:rsidR="00582552">
                <w:t>signaling-</w:t>
              </w:r>
            </w:ins>
            <w:ins w:id="40" w:author="China Unicom" w:date="2020-08-18T22:07:00Z">
              <w:r w:rsidRPr="00EB08E9">
                <w:t>based</w:t>
              </w:r>
              <w:r>
                <w:rPr>
                  <w:rFonts w:hint="eastAsia"/>
                </w:rPr>
                <w:t xml:space="preserve"> </w:t>
              </w:r>
              <w:r w:rsidRPr="00EB08E9">
                <w:t>and management</w:t>
              </w:r>
            </w:ins>
            <w:ins w:id="41" w:author="China Unicom" w:date="2020-08-19T08:51:00Z">
              <w:r w:rsidR="00582552">
                <w:t>-</w:t>
              </w:r>
            </w:ins>
            <w:ins w:id="42" w:author="China Unicom" w:date="2020-08-18T22:07:00Z">
              <w:r w:rsidRPr="00EB08E9">
                <w:t xml:space="preserve">based </w:t>
              </w:r>
              <w:r w:rsidRPr="001A4532">
                <w:t xml:space="preserve">QoE </w:t>
              </w:r>
            </w:ins>
            <w:ins w:id="43" w:author="China Unicom" w:date="2020-08-19T08:52:00Z">
              <w:r w:rsidR="00582552">
                <w:t>solutions</w:t>
              </w:r>
            </w:ins>
            <w:ins w:id="44" w:author="China Unicom" w:date="2020-08-18T22:07:00Z">
              <w:r w:rsidRPr="00EB08E9">
                <w:t>.</w:t>
              </w:r>
              <w:r>
                <w:rPr>
                  <w:rFonts w:hint="eastAsia"/>
                </w:rPr>
                <w:t xml:space="preserve"> In addition,</w:t>
              </w:r>
            </w:ins>
            <w:ins w:id="45" w:author="China Unicom" w:date="2020-08-19T08:52:00Z">
              <w:r w:rsidR="00582552">
                <w:t xml:space="preserve"> any possible enhancement </w:t>
              </w:r>
              <w:r w:rsidR="00582552">
                <w:rPr>
                  <w:rFonts w:eastAsiaTheme="minorEastAsia"/>
                  <w:lang w:eastAsia="zh-CN"/>
                </w:rPr>
                <w:t>solution</w:t>
              </w:r>
            </w:ins>
            <w:ins w:id="46" w:author="China Unicom" w:date="2020-08-19T08:53:00Z">
              <w:r w:rsidR="00582552">
                <w:rPr>
                  <w:rFonts w:eastAsiaTheme="minorEastAsia"/>
                  <w:lang w:eastAsia="zh-CN"/>
                </w:rPr>
                <w:t xml:space="preserve"> could also be stu</w:t>
              </w:r>
            </w:ins>
            <w:ins w:id="47" w:author="China Unicom" w:date="2020-08-19T08:54:00Z">
              <w:r w:rsidR="00582552">
                <w:rPr>
                  <w:rFonts w:eastAsiaTheme="minorEastAsia"/>
                  <w:lang w:eastAsia="zh-CN"/>
                </w:rPr>
                <w:t>died in SI</w:t>
              </w:r>
            </w:ins>
            <w:ins w:id="48" w:author="China Unicom" w:date="2020-08-18T22:07:00Z">
              <w:r>
                <w:rPr>
                  <w:rFonts w:hint="eastAsia"/>
                </w:rPr>
                <w:t xml:space="preserve">. </w:t>
              </w:r>
            </w:ins>
          </w:p>
        </w:tc>
      </w:tr>
      <w:tr w:rsidR="0098544B">
        <w:trPr>
          <w:ins w:id="49" w:author="Huawei" w:date="2020-08-19T23:26:00Z"/>
        </w:trPr>
        <w:tc>
          <w:tcPr>
            <w:tcW w:w="2340" w:type="dxa"/>
          </w:tcPr>
          <w:p w:rsidR="0098544B" w:rsidRPr="0098544B" w:rsidRDefault="0098544B" w:rsidP="0098544B">
            <w:pPr>
              <w:rPr>
                <w:ins w:id="50" w:author="Huawei" w:date="2020-08-19T23:26:00Z"/>
                <w:rFonts w:eastAsia="DengXian"/>
                <w:sz w:val="20"/>
                <w:szCs w:val="22"/>
                <w:lang w:eastAsia="zh-CN"/>
              </w:rPr>
            </w:pPr>
            <w:ins w:id="51" w:author="Huawei" w:date="2020-08-19T23:26:00Z">
              <w:r>
                <w:rPr>
                  <w:rFonts w:eastAsia="DengXian" w:hint="eastAsia"/>
                  <w:sz w:val="20"/>
                  <w:szCs w:val="22"/>
                  <w:lang w:val="en-GB" w:eastAsia="zh-CN"/>
                </w:rPr>
                <w:t>H</w:t>
              </w:r>
              <w:r>
                <w:rPr>
                  <w:rFonts w:eastAsia="DengXian"/>
                  <w:sz w:val="20"/>
                  <w:szCs w:val="22"/>
                  <w:lang w:val="en-GB" w:eastAsia="zh-CN"/>
                </w:rPr>
                <w:t>uawei</w:t>
              </w:r>
            </w:ins>
          </w:p>
        </w:tc>
        <w:tc>
          <w:tcPr>
            <w:tcW w:w="6840" w:type="dxa"/>
          </w:tcPr>
          <w:p w:rsidR="0098544B" w:rsidRDefault="0098544B" w:rsidP="0098544B">
            <w:pPr>
              <w:rPr>
                <w:ins w:id="52" w:author="Huawei" w:date="2020-08-19T23:26:00Z"/>
                <w:rFonts w:eastAsia="DengXian"/>
                <w:sz w:val="20"/>
                <w:szCs w:val="22"/>
                <w:lang w:val="en-GB" w:eastAsia="zh-CN"/>
              </w:rPr>
            </w:pPr>
            <w:ins w:id="53" w:author="Huawei" w:date="2020-08-19T23:26:00Z">
              <w:r>
                <w:rPr>
                  <w:rFonts w:eastAsia="DengXian" w:hint="eastAsia"/>
                  <w:sz w:val="20"/>
                  <w:szCs w:val="22"/>
                  <w:lang w:val="en-GB" w:eastAsia="zh-CN"/>
                </w:rPr>
                <w:t>Y</w:t>
              </w:r>
              <w:r>
                <w:rPr>
                  <w:rFonts w:eastAsia="DengXian"/>
                  <w:sz w:val="20"/>
                  <w:szCs w:val="22"/>
                  <w:lang w:val="en-GB" w:eastAsia="zh-CN"/>
                </w:rPr>
                <w:t>es.</w:t>
              </w:r>
            </w:ins>
          </w:p>
          <w:p w:rsidR="0098544B" w:rsidRDefault="0098544B" w:rsidP="0098544B">
            <w:pPr>
              <w:rPr>
                <w:ins w:id="54" w:author="Huawei" w:date="2020-08-19T23:26:00Z"/>
                <w:rFonts w:eastAsia="DengXian"/>
                <w:sz w:val="20"/>
                <w:szCs w:val="22"/>
                <w:lang w:val="en-GB" w:eastAsia="zh-CN"/>
              </w:rPr>
            </w:pPr>
            <w:ins w:id="55" w:author="Huawei" w:date="2020-08-19T23:26:00Z">
              <w:r>
                <w:rPr>
                  <w:rFonts w:eastAsia="DengXian"/>
                  <w:sz w:val="20"/>
                  <w:szCs w:val="22"/>
                  <w:lang w:val="en-GB" w:eastAsia="zh-CN"/>
                </w:rPr>
                <w:t xml:space="preserve">We think both </w:t>
              </w:r>
              <w:r w:rsidRPr="00BB1EAF">
                <w:rPr>
                  <w:rFonts w:eastAsia="DengXian"/>
                  <w:sz w:val="20"/>
                  <w:szCs w:val="22"/>
                  <w:lang w:val="en-GB" w:eastAsia="zh-CN"/>
                </w:rPr>
                <w:t>management-based and signalling-based solutions be specified for NR QoE management</w:t>
              </w:r>
              <w:r>
                <w:rPr>
                  <w:rFonts w:eastAsia="DengXian"/>
                  <w:sz w:val="20"/>
                  <w:szCs w:val="22"/>
                  <w:lang w:val="en-GB" w:eastAsia="zh-CN"/>
                </w:rPr>
                <w:t xml:space="preserve">. </w:t>
              </w:r>
            </w:ins>
          </w:p>
          <w:p w:rsidR="0098544B" w:rsidRDefault="0098544B" w:rsidP="0098544B">
            <w:pPr>
              <w:rPr>
                <w:ins w:id="56" w:author="Huawei" w:date="2020-08-19T23:26:00Z"/>
                <w:rFonts w:eastAsia="SimSun"/>
                <w:sz w:val="20"/>
                <w:szCs w:val="22"/>
                <w:lang w:eastAsia="zh-CN"/>
              </w:rPr>
            </w:pPr>
            <w:ins w:id="57" w:author="Huawei" w:date="2020-08-19T23:26:00Z">
              <w:r>
                <w:rPr>
                  <w:rFonts w:eastAsia="DengXian"/>
                  <w:sz w:val="20"/>
                  <w:szCs w:val="22"/>
                  <w:lang w:val="en-GB" w:eastAsia="zh-CN"/>
                </w:rPr>
                <w:t xml:space="preserve">We could also study the feasibility of reusing </w:t>
              </w:r>
              <w:r>
                <w:rPr>
                  <w:bCs/>
                  <w:sz w:val="20"/>
                  <w:szCs w:val="20"/>
                  <w:lang w:val="en-GB"/>
                </w:rPr>
                <w:t>Trace messages to activate signalling-based QoE measurement.</w:t>
              </w:r>
            </w:ins>
          </w:p>
        </w:tc>
      </w:tr>
      <w:tr w:rsidR="006655A5">
        <w:trPr>
          <w:ins w:id="58" w:author="CATT" w:date="2020-08-20T09:32:00Z"/>
        </w:trPr>
        <w:tc>
          <w:tcPr>
            <w:tcW w:w="2340" w:type="dxa"/>
          </w:tcPr>
          <w:p w:rsidR="006655A5" w:rsidRDefault="006655A5" w:rsidP="0098544B">
            <w:pPr>
              <w:rPr>
                <w:ins w:id="59" w:author="CATT" w:date="2020-08-20T09:32:00Z"/>
                <w:rFonts w:eastAsia="DengXian"/>
                <w:sz w:val="20"/>
                <w:szCs w:val="22"/>
                <w:lang w:val="en-GB" w:eastAsia="zh-CN"/>
              </w:rPr>
            </w:pPr>
            <w:ins w:id="60" w:author="CATT" w:date="2020-08-20T09:32:00Z">
              <w:r>
                <w:rPr>
                  <w:rFonts w:eastAsia="DengXian" w:hint="eastAsia"/>
                  <w:sz w:val="20"/>
                  <w:szCs w:val="22"/>
                  <w:lang w:val="en-GB" w:eastAsia="zh-CN"/>
                </w:rPr>
                <w:t>CATT</w:t>
              </w:r>
            </w:ins>
          </w:p>
        </w:tc>
        <w:tc>
          <w:tcPr>
            <w:tcW w:w="6840" w:type="dxa"/>
          </w:tcPr>
          <w:p w:rsidR="006655A5" w:rsidRDefault="006655A5" w:rsidP="0098544B">
            <w:pPr>
              <w:rPr>
                <w:ins w:id="61" w:author="CATT" w:date="2020-08-20T09:32:00Z"/>
                <w:rFonts w:eastAsia="DengXian"/>
                <w:sz w:val="20"/>
                <w:szCs w:val="22"/>
                <w:lang w:val="en-GB" w:eastAsia="zh-CN"/>
              </w:rPr>
            </w:pPr>
            <w:ins w:id="62" w:author="CATT" w:date="2020-08-20T09:32:00Z">
              <w:r>
                <w:rPr>
                  <w:rFonts w:eastAsia="DengXian" w:hint="eastAsia"/>
                  <w:sz w:val="20"/>
                  <w:szCs w:val="22"/>
                  <w:lang w:val="en-GB" w:eastAsia="zh-CN"/>
                </w:rPr>
                <w:t>Yes.</w:t>
              </w:r>
            </w:ins>
          </w:p>
          <w:p w:rsidR="006655A5" w:rsidRDefault="006655A5" w:rsidP="0098544B">
            <w:pPr>
              <w:rPr>
                <w:ins w:id="63" w:author="CATT" w:date="2020-08-20T09:34:00Z"/>
                <w:rFonts w:eastAsia="DengXian"/>
                <w:sz w:val="20"/>
                <w:szCs w:val="22"/>
                <w:lang w:val="en-GB" w:eastAsia="zh-CN"/>
              </w:rPr>
            </w:pPr>
            <w:ins w:id="64" w:author="CATT" w:date="2020-08-20T09:34:00Z">
              <w:r>
                <w:rPr>
                  <w:rFonts w:eastAsia="DengXian" w:hint="eastAsia"/>
                  <w:sz w:val="20"/>
                  <w:szCs w:val="22"/>
                  <w:lang w:val="en-GB" w:eastAsia="zh-CN"/>
                </w:rPr>
                <w:t>Agree with China Unicom.</w:t>
              </w:r>
            </w:ins>
          </w:p>
          <w:p w:rsidR="006655A5" w:rsidRDefault="006655A5" w:rsidP="0098544B">
            <w:pPr>
              <w:rPr>
                <w:ins w:id="65" w:author="CATT" w:date="2020-08-20T09:32:00Z"/>
                <w:rFonts w:eastAsia="DengXian"/>
                <w:sz w:val="20"/>
                <w:szCs w:val="22"/>
                <w:lang w:val="en-GB" w:eastAsia="zh-CN"/>
              </w:rPr>
            </w:pPr>
            <w:ins w:id="66" w:author="CATT" w:date="2020-08-20T09:34:00Z">
              <w:r>
                <w:rPr>
                  <w:rFonts w:eastAsia="DengXian" w:hint="eastAsia"/>
                  <w:sz w:val="20"/>
                  <w:szCs w:val="22"/>
                  <w:lang w:val="en-GB" w:eastAsia="zh-CN"/>
                </w:rPr>
                <w:t xml:space="preserve">Also </w:t>
              </w:r>
              <w:r>
                <w:rPr>
                  <w:rFonts w:eastAsia="DengXian"/>
                  <w:sz w:val="20"/>
                  <w:szCs w:val="22"/>
                  <w:lang w:val="en-GB" w:eastAsia="zh-CN"/>
                </w:rPr>
                <w:t>the</w:t>
              </w:r>
              <w:r>
                <w:rPr>
                  <w:rFonts w:eastAsia="DengXian" w:hint="eastAsia"/>
                  <w:sz w:val="20"/>
                  <w:szCs w:val="22"/>
                  <w:lang w:val="en-GB" w:eastAsia="zh-CN"/>
                </w:rPr>
                <w:t xml:space="preserve"> RAN trigger signalling based should be study .</w:t>
              </w:r>
            </w:ins>
          </w:p>
        </w:tc>
      </w:tr>
      <w:tr w:rsidR="00D228F1" w:rsidRPr="0089450F" w:rsidTr="00D228F1">
        <w:trPr>
          <w:ins w:id="67" w:author="Samsung" w:date="2020-08-20T10:26:00Z"/>
        </w:trPr>
        <w:tc>
          <w:tcPr>
            <w:tcW w:w="23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68" w:author="Samsung" w:date="2020-08-20T10:26:00Z"/>
                <w:rFonts w:eastAsia="DengXian"/>
                <w:sz w:val="20"/>
                <w:szCs w:val="22"/>
                <w:lang w:val="en-GB" w:eastAsia="zh-CN"/>
              </w:rPr>
            </w:pPr>
            <w:ins w:id="69" w:author="Samsung" w:date="2020-08-20T10:26:00Z">
              <w:r w:rsidRPr="00D228F1">
                <w:rPr>
                  <w:rFonts w:eastAsia="DengXian" w:hint="eastAsia"/>
                  <w:sz w:val="20"/>
                  <w:szCs w:val="22"/>
                  <w:lang w:val="en-GB"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70" w:author="Samsung" w:date="2020-08-20T10:26:00Z"/>
                <w:rFonts w:eastAsia="DengXian"/>
                <w:sz w:val="20"/>
                <w:szCs w:val="22"/>
                <w:lang w:val="en-GB" w:eastAsia="zh-CN"/>
              </w:rPr>
            </w:pPr>
            <w:ins w:id="71" w:author="Samsung" w:date="2020-08-20T10:26:00Z">
              <w:r w:rsidRPr="00D228F1">
                <w:rPr>
                  <w:rFonts w:eastAsia="DengXian" w:hint="eastAsia"/>
                  <w:sz w:val="20"/>
                  <w:szCs w:val="22"/>
                  <w:lang w:val="en-GB" w:eastAsia="zh-CN"/>
                </w:rPr>
                <w:t>Yes.</w:t>
              </w:r>
              <w:r w:rsidRPr="00D228F1">
                <w:rPr>
                  <w:rFonts w:eastAsia="DengXian"/>
                  <w:sz w:val="20"/>
                  <w:szCs w:val="22"/>
                  <w:lang w:val="en-GB" w:eastAsia="zh-CN"/>
                </w:rPr>
                <w:t xml:space="preserve"> LTE solution can be used as a baseline, both management-based and signalling-based solution should be supported. </w:t>
              </w:r>
            </w:ins>
          </w:p>
          <w:p w:rsidR="00D228F1" w:rsidRPr="00D228F1" w:rsidRDefault="00D228F1" w:rsidP="00D228F1">
            <w:pPr>
              <w:rPr>
                <w:ins w:id="72" w:author="Samsung" w:date="2020-08-20T10:26:00Z"/>
                <w:rFonts w:eastAsia="DengXian"/>
                <w:sz w:val="20"/>
                <w:szCs w:val="22"/>
                <w:lang w:val="en-GB" w:eastAsia="zh-CN"/>
              </w:rPr>
            </w:pPr>
            <w:ins w:id="73" w:author="Samsung" w:date="2020-08-20T10:26:00Z">
              <w:r w:rsidRPr="00D228F1">
                <w:rPr>
                  <w:rFonts w:eastAsia="DengXian"/>
                  <w:sz w:val="20"/>
                  <w:szCs w:val="22"/>
                  <w:lang w:val="en-GB" w:eastAsia="zh-CN"/>
                </w:rPr>
                <w:t>In addition, enhancements based on LTE solution should be further considered to satisfy the new requirements for diverse use cases in NR.</w:t>
              </w:r>
            </w:ins>
          </w:p>
        </w:tc>
      </w:tr>
      <w:tr w:rsidR="000C4E3A" w:rsidRPr="0089450F" w:rsidTr="00D228F1">
        <w:trPr>
          <w:ins w:id="74" w:author="Nokia" w:date="2020-08-20T15:26:00Z"/>
        </w:trPr>
        <w:tc>
          <w:tcPr>
            <w:tcW w:w="2340" w:type="dxa"/>
            <w:tcBorders>
              <w:top w:val="single" w:sz="4" w:space="0" w:color="auto"/>
              <w:left w:val="single" w:sz="4" w:space="0" w:color="auto"/>
              <w:bottom w:val="single" w:sz="4" w:space="0" w:color="auto"/>
              <w:right w:val="single" w:sz="4" w:space="0" w:color="auto"/>
            </w:tcBorders>
          </w:tcPr>
          <w:p w:rsidR="000C4E3A" w:rsidRPr="00D228F1" w:rsidRDefault="000C4E3A" w:rsidP="00D228F1">
            <w:pPr>
              <w:rPr>
                <w:ins w:id="75" w:author="Nokia" w:date="2020-08-20T15:26:00Z"/>
                <w:rFonts w:eastAsia="DengXian" w:hint="eastAsia"/>
                <w:sz w:val="20"/>
                <w:szCs w:val="22"/>
                <w:lang w:val="en-GB" w:eastAsia="zh-CN"/>
              </w:rPr>
            </w:pPr>
            <w:ins w:id="76" w:author="Nokia" w:date="2020-08-20T15:26:00Z">
              <w:r>
                <w:rPr>
                  <w:rFonts w:eastAsia="DengXian"/>
                  <w:sz w:val="20"/>
                  <w:szCs w:val="22"/>
                  <w:lang w:val="en-GB"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0C4E3A" w:rsidRPr="00D228F1" w:rsidRDefault="000C4E3A" w:rsidP="00D228F1">
            <w:pPr>
              <w:rPr>
                <w:ins w:id="77" w:author="Nokia" w:date="2020-08-20T15:26:00Z"/>
                <w:rFonts w:eastAsia="DengXian" w:hint="eastAsia"/>
                <w:sz w:val="20"/>
                <w:szCs w:val="22"/>
                <w:lang w:val="en-GB" w:eastAsia="zh-CN"/>
              </w:rPr>
            </w:pPr>
            <w:ins w:id="78" w:author="Nokia" w:date="2020-08-20T15:27:00Z">
              <w:r>
                <w:rPr>
                  <w:rFonts w:eastAsia="DengXian"/>
                  <w:sz w:val="20"/>
                  <w:szCs w:val="22"/>
                  <w:lang w:val="en-GB" w:eastAsia="zh-CN"/>
                </w:rPr>
                <w:t xml:space="preserve">Yes, </w:t>
              </w:r>
              <w:r w:rsidRPr="000C4E3A">
                <w:rPr>
                  <w:rFonts w:eastAsia="DengXian"/>
                  <w:sz w:val="20"/>
                  <w:szCs w:val="22"/>
                  <w:lang w:val="en-GB" w:eastAsia="zh-CN"/>
                </w:rPr>
                <w:t>both management-based and signalling-based solutions be specified for NR QoE</w:t>
              </w:r>
              <w:r>
                <w:rPr>
                  <w:rFonts w:eastAsia="DengXian"/>
                  <w:sz w:val="20"/>
                  <w:szCs w:val="22"/>
                  <w:lang w:val="en-GB" w:eastAsia="zh-CN"/>
                </w:rPr>
                <w:t xml:space="preserve">, and MDT solution seems to be a good baseline. We don't see </w:t>
              </w:r>
            </w:ins>
            <w:ins w:id="79" w:author="Nokia" w:date="2020-08-20T15:35:00Z">
              <w:r>
                <w:rPr>
                  <w:rFonts w:eastAsia="DengXian"/>
                  <w:sz w:val="20"/>
                  <w:szCs w:val="22"/>
                  <w:lang w:val="en-GB" w:eastAsia="zh-CN"/>
                </w:rPr>
                <w:t>there is a</w:t>
              </w:r>
            </w:ins>
            <w:ins w:id="80" w:author="Nokia" w:date="2020-08-20T15:27:00Z">
              <w:r>
                <w:rPr>
                  <w:rFonts w:eastAsia="DengXian"/>
                  <w:sz w:val="20"/>
                  <w:szCs w:val="22"/>
                  <w:lang w:val="en-GB" w:eastAsia="zh-CN"/>
                </w:rPr>
                <w:t xml:space="preserve"> use case for RAN trigger</w:t>
              </w:r>
            </w:ins>
            <w:ins w:id="81" w:author="Nokia" w:date="2020-08-20T15:35:00Z">
              <w:r>
                <w:rPr>
                  <w:rFonts w:eastAsia="DengXian"/>
                  <w:sz w:val="20"/>
                  <w:szCs w:val="22"/>
                  <w:lang w:val="en-GB" w:eastAsia="zh-CN"/>
                </w:rPr>
                <w:t xml:space="preserve"> of the </w:t>
              </w:r>
            </w:ins>
            <w:ins w:id="82" w:author="Nokia" w:date="2020-08-20T15:28:00Z">
              <w:r>
                <w:rPr>
                  <w:rFonts w:eastAsia="DengXian"/>
                  <w:sz w:val="20"/>
                  <w:szCs w:val="22"/>
                  <w:lang w:val="en-GB" w:eastAsia="zh-CN"/>
                </w:rPr>
                <w:t>application level measurements</w:t>
              </w:r>
            </w:ins>
            <w:ins w:id="83" w:author="Nokia" w:date="2020-08-20T15:36:00Z">
              <w:r>
                <w:rPr>
                  <w:rFonts w:eastAsia="DengXian"/>
                  <w:sz w:val="20"/>
                  <w:szCs w:val="22"/>
                  <w:lang w:val="en-GB" w:eastAsia="zh-CN"/>
                </w:rPr>
                <w:t>,</w:t>
              </w:r>
            </w:ins>
            <w:ins w:id="84" w:author="Nokia" w:date="2020-08-20T15:28:00Z">
              <w:r>
                <w:rPr>
                  <w:rFonts w:eastAsia="DengXian"/>
                  <w:sz w:val="20"/>
                  <w:szCs w:val="22"/>
                  <w:lang w:val="en-GB" w:eastAsia="zh-CN"/>
                </w:rPr>
                <w:t xml:space="preserve"> </w:t>
              </w:r>
            </w:ins>
            <w:ins w:id="85" w:author="Nokia" w:date="2020-08-20T15:35:00Z">
              <w:r>
                <w:rPr>
                  <w:rFonts w:eastAsia="DengXian"/>
                  <w:sz w:val="20"/>
                  <w:szCs w:val="22"/>
                  <w:lang w:val="en-GB" w:eastAsia="zh-CN"/>
                </w:rPr>
                <w:t xml:space="preserve">considering that </w:t>
              </w:r>
            </w:ins>
            <w:ins w:id="86" w:author="Nokia" w:date="2020-08-20T15:28:00Z">
              <w:r>
                <w:rPr>
                  <w:rFonts w:eastAsia="DengXian"/>
                  <w:sz w:val="20"/>
                  <w:szCs w:val="22"/>
                  <w:lang w:val="en-GB" w:eastAsia="zh-CN"/>
                </w:rPr>
                <w:t>RAN adaptations</w:t>
              </w:r>
            </w:ins>
            <w:ins w:id="87" w:author="Nokia" w:date="2020-08-20T15:35:00Z">
              <w:r>
                <w:rPr>
                  <w:rFonts w:eastAsia="DengXian"/>
                  <w:sz w:val="20"/>
                  <w:szCs w:val="22"/>
                  <w:lang w:val="en-GB" w:eastAsia="zh-CN"/>
                </w:rPr>
                <w:t xml:space="preserve"> will be based on post-processe</w:t>
              </w:r>
            </w:ins>
            <w:ins w:id="88" w:author="Nokia" w:date="2020-08-20T15:36:00Z">
              <w:r>
                <w:rPr>
                  <w:rFonts w:eastAsia="DengXian"/>
                  <w:sz w:val="20"/>
                  <w:szCs w:val="22"/>
                  <w:lang w:val="en-GB" w:eastAsia="zh-CN"/>
                </w:rPr>
                <w:t>d measurements.</w:t>
              </w:r>
            </w:ins>
          </w:p>
        </w:tc>
      </w:tr>
    </w:tbl>
    <w:p w:rsidR="00662E62" w:rsidRPr="00D228F1" w:rsidRDefault="00662E62">
      <w:pPr>
        <w:rPr>
          <w:sz w:val="20"/>
          <w:szCs w:val="22"/>
          <w:rPrChange w:id="89" w:author="Samsung" w:date="2020-08-20T10:26:00Z">
            <w:rPr>
              <w:sz w:val="20"/>
              <w:szCs w:val="22"/>
              <w:lang w:val="en-GB"/>
            </w:rPr>
          </w:rPrChange>
        </w:rPr>
      </w:pPr>
    </w:p>
    <w:p w:rsidR="00662E62" w:rsidRDefault="00FF1DB0">
      <w:pPr>
        <w:spacing w:before="120"/>
        <w:rPr>
          <w:b/>
          <w:sz w:val="20"/>
          <w:szCs w:val="20"/>
          <w:lang w:val="en-GB"/>
        </w:rPr>
      </w:pPr>
      <w:r>
        <w:rPr>
          <w:bCs/>
          <w:sz w:val="20"/>
          <w:szCs w:val="20"/>
          <w:lang w:val="en-GB"/>
        </w:rPr>
        <w:t>The QMC in the LTE signalling-based solution is piggybacked in Trace messages. In that respect, paper [5] proposes to define a dedicated signalling-based solution for NR QoE management, that does not reuse Trace messages. Paper [10] proposes that RAN creates the measurement configuration and sends it to the OAM. Based on the critical mass in the proposals, the following question is formulated:</w:t>
      </w:r>
    </w:p>
    <w:p w:rsidR="00662E62" w:rsidRDefault="00FF1DB0">
      <w:pPr>
        <w:spacing w:before="120"/>
        <w:rPr>
          <w:b/>
          <w:sz w:val="20"/>
          <w:szCs w:val="20"/>
          <w:lang w:val="en-GB"/>
        </w:rPr>
      </w:pPr>
      <w:r>
        <w:rPr>
          <w:b/>
          <w:sz w:val="20"/>
          <w:szCs w:val="20"/>
          <w:lang w:val="en-GB"/>
        </w:rPr>
        <w:t>Q1-2: What is your view on specifying a dedicated procedure for signalling-based solution?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 xml:space="preserve">We think that </w:t>
            </w:r>
            <w:r>
              <w:rPr>
                <w:b/>
                <w:bCs/>
                <w:sz w:val="20"/>
                <w:szCs w:val="22"/>
                <w:u w:val="single"/>
                <w:lang w:val="en-GB"/>
              </w:rPr>
              <w:t>a dedicated set of procedures</w:t>
            </w:r>
            <w:r>
              <w:rPr>
                <w:sz w:val="20"/>
                <w:szCs w:val="22"/>
                <w:lang w:val="en-GB"/>
              </w:rPr>
              <w:t xml:space="preserve"> should be defined for signalling-based NR QoE. Trace/MDT and QoE management are two different features and the QoE signalling should not be piggybacked on Trace messages. Moreover, the signalling design for Trace messages is Trace-centric so thee would need to be more than a few “bug fixes” to invalidate the mandatory Trace-specific IEs in the existing messages. We should not mandate that the Trace Collection Entity and the entity collecting QoE measurements are the same. </w:t>
            </w:r>
          </w:p>
        </w:tc>
      </w:tr>
      <w:tr w:rsidR="00662E62">
        <w:tc>
          <w:tcPr>
            <w:tcW w:w="2340" w:type="dxa"/>
          </w:tcPr>
          <w:p w:rsidR="00662E62" w:rsidRDefault="00FF1DB0">
            <w:pPr>
              <w:rPr>
                <w:sz w:val="20"/>
                <w:szCs w:val="22"/>
                <w:lang w:val="en-GB"/>
              </w:rPr>
            </w:pPr>
            <w:ins w:id="90" w:author="Xipeng" w:date="2020-08-17T15:28:00Z">
              <w:r>
                <w:rPr>
                  <w:sz w:val="20"/>
                  <w:szCs w:val="22"/>
                  <w:lang w:val="en-GB"/>
                </w:rPr>
                <w:t>Qualcomm</w:t>
              </w:r>
            </w:ins>
          </w:p>
        </w:tc>
        <w:tc>
          <w:tcPr>
            <w:tcW w:w="6840" w:type="dxa"/>
          </w:tcPr>
          <w:p w:rsidR="00662E62" w:rsidRDefault="00FF1DB0">
            <w:pPr>
              <w:rPr>
                <w:sz w:val="20"/>
                <w:szCs w:val="22"/>
                <w:lang w:val="en-GB"/>
              </w:rPr>
            </w:pPr>
            <w:ins w:id="91" w:author="Xipeng" w:date="2020-08-17T15:28:00Z">
              <w:r>
                <w:rPr>
                  <w:sz w:val="20"/>
                  <w:szCs w:val="22"/>
                  <w:lang w:val="en-GB"/>
                </w:rPr>
                <w:t>As answered in last question, we th</w:t>
              </w:r>
            </w:ins>
            <w:ins w:id="92" w:author="Xipeng" w:date="2020-08-17T15:29:00Z">
              <w:r>
                <w:rPr>
                  <w:sz w:val="20"/>
                  <w:szCs w:val="22"/>
                  <w:lang w:val="en-GB"/>
                </w:rPr>
                <w:t>ink trace based architecture is easier for interworking with LTE and correlation with radio measurements (MDT).</w:t>
              </w:r>
            </w:ins>
          </w:p>
        </w:tc>
      </w:tr>
      <w:tr w:rsidR="00662E62">
        <w:trPr>
          <w:ins w:id="93" w:author="China Telecom" w:date="2020-08-18T12:39:00Z"/>
        </w:trPr>
        <w:tc>
          <w:tcPr>
            <w:tcW w:w="2340" w:type="dxa"/>
          </w:tcPr>
          <w:p w:rsidR="00662E62" w:rsidRPr="00662E62" w:rsidRDefault="00FF1DB0">
            <w:pPr>
              <w:rPr>
                <w:ins w:id="94" w:author="China Telecom" w:date="2020-08-18T12:39:00Z"/>
                <w:rFonts w:eastAsia="DengXian"/>
                <w:sz w:val="20"/>
                <w:szCs w:val="22"/>
                <w:lang w:val="en-GB" w:eastAsia="zh-CN"/>
                <w:rPrChange w:id="95" w:author="China Telecom" w:date="2020-08-18T12:39:00Z">
                  <w:rPr>
                    <w:ins w:id="96" w:author="China Telecom" w:date="2020-08-18T12:39:00Z"/>
                    <w:sz w:val="20"/>
                    <w:szCs w:val="22"/>
                    <w:lang w:val="en-GB"/>
                  </w:rPr>
                </w:rPrChange>
              </w:rPr>
            </w:pPr>
            <w:ins w:id="97" w:author="China Telecom" w:date="2020-08-18T12:39:00Z">
              <w:r>
                <w:rPr>
                  <w:rFonts w:eastAsia="DengXian" w:hint="eastAsia"/>
                  <w:sz w:val="20"/>
                  <w:szCs w:val="22"/>
                  <w:lang w:val="en-GB" w:eastAsia="zh-CN"/>
                </w:rPr>
                <w:t>China Telecom</w:t>
              </w:r>
            </w:ins>
          </w:p>
        </w:tc>
        <w:tc>
          <w:tcPr>
            <w:tcW w:w="6840" w:type="dxa"/>
          </w:tcPr>
          <w:p w:rsidR="00662E62" w:rsidRPr="00662E62" w:rsidRDefault="00FF1DB0">
            <w:pPr>
              <w:rPr>
                <w:ins w:id="98" w:author="China Telecom" w:date="2020-08-18T12:39:00Z"/>
                <w:rFonts w:eastAsia="DengXian"/>
                <w:sz w:val="20"/>
                <w:szCs w:val="22"/>
                <w:lang w:val="en-GB" w:eastAsia="zh-CN"/>
                <w:rPrChange w:id="99" w:author="China Telecom" w:date="2020-08-18T12:39:00Z">
                  <w:rPr>
                    <w:ins w:id="100" w:author="China Telecom" w:date="2020-08-18T12:39:00Z"/>
                    <w:sz w:val="20"/>
                    <w:szCs w:val="22"/>
                    <w:lang w:val="en-GB"/>
                  </w:rPr>
                </w:rPrChange>
              </w:rPr>
            </w:pPr>
            <w:ins w:id="101" w:author="China Telecom" w:date="2020-08-18T12:39:00Z">
              <w:r>
                <w:rPr>
                  <w:rFonts w:eastAsia="DengXian" w:hint="eastAsia"/>
                  <w:sz w:val="20"/>
                  <w:szCs w:val="22"/>
                  <w:lang w:val="en-GB" w:eastAsia="zh-CN"/>
                </w:rPr>
                <w:t>Agree with Qualcomm</w:t>
              </w:r>
            </w:ins>
          </w:p>
        </w:tc>
      </w:tr>
      <w:tr w:rsidR="00662E62">
        <w:trPr>
          <w:ins w:id="102" w:author="ZTE-LiDapeng" w:date="2020-08-18T15:43:00Z"/>
        </w:trPr>
        <w:tc>
          <w:tcPr>
            <w:tcW w:w="2340" w:type="dxa"/>
          </w:tcPr>
          <w:p w:rsidR="00662E62" w:rsidRDefault="00FF1DB0">
            <w:pPr>
              <w:rPr>
                <w:ins w:id="103" w:author="ZTE-LiDapeng" w:date="2020-08-18T15:43:00Z"/>
                <w:rFonts w:eastAsia="DengXian"/>
                <w:sz w:val="20"/>
                <w:szCs w:val="22"/>
                <w:lang w:eastAsia="zh-CN"/>
              </w:rPr>
            </w:pPr>
            <w:ins w:id="104" w:author="ZTE-LiDapeng" w:date="2020-08-18T15:44:00Z">
              <w:r>
                <w:rPr>
                  <w:rFonts w:eastAsia="DengXian" w:hint="eastAsia"/>
                  <w:sz w:val="20"/>
                  <w:szCs w:val="22"/>
                  <w:lang w:eastAsia="zh-CN"/>
                </w:rPr>
                <w:t>ZTE</w:t>
              </w:r>
            </w:ins>
          </w:p>
        </w:tc>
        <w:tc>
          <w:tcPr>
            <w:tcW w:w="6840" w:type="dxa"/>
          </w:tcPr>
          <w:p w:rsidR="00662E62" w:rsidRDefault="00FF1DB0">
            <w:pPr>
              <w:rPr>
                <w:ins w:id="105" w:author="ZTE-LiDapeng" w:date="2020-08-18T15:43:00Z"/>
                <w:rFonts w:eastAsia="DengXian"/>
                <w:sz w:val="20"/>
                <w:szCs w:val="22"/>
                <w:lang w:val="en-GB" w:eastAsia="zh-CN"/>
              </w:rPr>
            </w:pPr>
            <w:ins w:id="106" w:author="ZTE-LiDapeng" w:date="2020-08-18T15:44:00Z">
              <w:r>
                <w:rPr>
                  <w:rFonts w:eastAsia="SimSun" w:hint="eastAsia"/>
                  <w:sz w:val="20"/>
                  <w:szCs w:val="22"/>
                  <w:lang w:eastAsia="zh-CN"/>
                </w:rPr>
                <w:t>The same view as QC.</w:t>
              </w:r>
            </w:ins>
          </w:p>
        </w:tc>
      </w:tr>
      <w:tr w:rsidR="00A94506">
        <w:trPr>
          <w:ins w:id="107" w:author="CMCC" w:date="2020-08-18T17:11:00Z"/>
        </w:trPr>
        <w:tc>
          <w:tcPr>
            <w:tcW w:w="2340" w:type="dxa"/>
          </w:tcPr>
          <w:p w:rsidR="00A94506" w:rsidRDefault="00A94506">
            <w:pPr>
              <w:rPr>
                <w:ins w:id="108" w:author="CMCC" w:date="2020-08-18T17:11:00Z"/>
                <w:rFonts w:eastAsia="DengXian"/>
                <w:sz w:val="20"/>
                <w:szCs w:val="22"/>
                <w:lang w:eastAsia="zh-CN"/>
              </w:rPr>
            </w:pPr>
            <w:ins w:id="109" w:author="CMCC" w:date="2020-08-18T17:11:00Z">
              <w:r>
                <w:rPr>
                  <w:rFonts w:eastAsia="DengXian" w:hint="eastAsia"/>
                  <w:sz w:val="20"/>
                  <w:szCs w:val="22"/>
                  <w:lang w:eastAsia="zh-CN"/>
                </w:rPr>
                <w:t>CMCC</w:t>
              </w:r>
            </w:ins>
          </w:p>
        </w:tc>
        <w:tc>
          <w:tcPr>
            <w:tcW w:w="6840" w:type="dxa"/>
          </w:tcPr>
          <w:p w:rsidR="00A94506" w:rsidRDefault="00A94506">
            <w:pPr>
              <w:rPr>
                <w:ins w:id="110" w:author="CMCC" w:date="2020-08-18T17:11:00Z"/>
                <w:rFonts w:eastAsia="SimSun"/>
                <w:sz w:val="20"/>
                <w:szCs w:val="22"/>
                <w:lang w:eastAsia="zh-CN"/>
              </w:rPr>
            </w:pPr>
            <w:ins w:id="111" w:author="CMCC" w:date="2020-08-18T17:16:00Z">
              <w:r>
                <w:rPr>
                  <w:rFonts w:eastAsia="SimSun" w:hint="eastAsia"/>
                  <w:sz w:val="20"/>
                  <w:szCs w:val="22"/>
                  <w:lang w:eastAsia="zh-CN"/>
                </w:rPr>
                <w:t>Slightly prefer to reuse the existing procedure.</w:t>
              </w:r>
            </w:ins>
          </w:p>
        </w:tc>
      </w:tr>
      <w:tr w:rsidR="008C792E">
        <w:trPr>
          <w:ins w:id="112" w:author="China Unicom" w:date="2020-08-18T22:08:00Z"/>
        </w:trPr>
        <w:tc>
          <w:tcPr>
            <w:tcW w:w="2340" w:type="dxa"/>
          </w:tcPr>
          <w:p w:rsidR="008C792E" w:rsidRDefault="008C792E">
            <w:pPr>
              <w:rPr>
                <w:ins w:id="113" w:author="China Unicom" w:date="2020-08-18T22:08:00Z"/>
                <w:rFonts w:eastAsia="DengXian"/>
                <w:sz w:val="20"/>
                <w:szCs w:val="22"/>
                <w:lang w:eastAsia="zh-CN"/>
              </w:rPr>
            </w:pPr>
            <w:ins w:id="114" w:author="China Unicom" w:date="2020-08-18T22:08:00Z">
              <w:r>
                <w:rPr>
                  <w:rFonts w:eastAsia="DengXian" w:hint="eastAsia"/>
                  <w:sz w:val="20"/>
                  <w:szCs w:val="22"/>
                  <w:lang w:eastAsia="zh-CN"/>
                </w:rPr>
                <w:t>China Unicom</w:t>
              </w:r>
            </w:ins>
          </w:p>
        </w:tc>
        <w:tc>
          <w:tcPr>
            <w:tcW w:w="6840" w:type="dxa"/>
          </w:tcPr>
          <w:p w:rsidR="008C792E" w:rsidRPr="00576E24" w:rsidRDefault="00576E24" w:rsidP="00576E24">
            <w:pPr>
              <w:rPr>
                <w:ins w:id="115" w:author="China Unicom" w:date="2020-08-18T22:08:00Z"/>
                <w:rFonts w:eastAsiaTheme="minorEastAsia"/>
                <w:sz w:val="20"/>
                <w:szCs w:val="22"/>
                <w:lang w:eastAsia="zh-CN"/>
                <w:rPrChange w:id="116" w:author="China Unicom" w:date="2020-08-18T22:14:00Z">
                  <w:rPr>
                    <w:ins w:id="117" w:author="China Unicom" w:date="2020-08-18T22:08:00Z"/>
                    <w:rFonts w:eastAsia="SimSun"/>
                    <w:sz w:val="20"/>
                    <w:szCs w:val="22"/>
                    <w:lang w:eastAsia="zh-CN"/>
                  </w:rPr>
                </w:rPrChange>
              </w:rPr>
            </w:pPr>
            <w:ins w:id="118" w:author="China Unicom" w:date="2020-08-18T22:14:00Z">
              <w:r>
                <w:rPr>
                  <w:rFonts w:eastAsia="SimSun" w:hint="eastAsia"/>
                  <w:sz w:val="20"/>
                  <w:szCs w:val="22"/>
                  <w:lang w:eastAsia="zh-CN"/>
                </w:rPr>
                <w:t xml:space="preserve">As in Q1-1, </w:t>
              </w:r>
              <w:r>
                <w:rPr>
                  <w:rFonts w:eastAsiaTheme="minorEastAsia" w:hint="eastAsia"/>
                  <w:lang w:eastAsia="zh-CN"/>
                </w:rPr>
                <w:t>t</w:t>
              </w:r>
              <w:r w:rsidRPr="00EB08E9">
                <w:t xml:space="preserve">race </w:t>
              </w:r>
              <w:r>
                <w:rPr>
                  <w:rFonts w:eastAsiaTheme="minorEastAsia" w:hint="eastAsia"/>
                  <w:lang w:eastAsia="zh-CN"/>
                </w:rPr>
                <w:t>f</w:t>
              </w:r>
              <w:r w:rsidRPr="00EB08E9">
                <w:t>unction</w:t>
              </w:r>
              <w:r w:rsidRPr="00097A1C">
                <w:t xml:space="preserve"> </w:t>
              </w:r>
              <w:r>
                <w:rPr>
                  <w:rFonts w:hint="eastAsia"/>
                </w:rPr>
                <w:t xml:space="preserve">and </w:t>
              </w:r>
              <w:r w:rsidRPr="00097A1C">
                <w:t>MDT mechanism</w:t>
              </w:r>
              <w:r>
                <w:rPr>
                  <w:rFonts w:hint="eastAsia"/>
                </w:rPr>
                <w:t xml:space="preserve"> </w:t>
              </w:r>
              <w:r>
                <w:t>could be considered as one of the possible solutions</w:t>
              </w:r>
              <w:r>
                <w:rPr>
                  <w:rFonts w:eastAsiaTheme="minorEastAsia" w:hint="eastAsia"/>
                  <w:lang w:eastAsia="zh-CN"/>
                </w:rPr>
                <w:t xml:space="preserve"> and other solutions </w:t>
              </w:r>
            </w:ins>
            <w:ins w:id="119" w:author="China Unicom" w:date="2020-08-18T22:16:00Z">
              <w:r>
                <w:rPr>
                  <w:rFonts w:eastAsiaTheme="minorEastAsia" w:hint="eastAsia"/>
                  <w:lang w:eastAsia="zh-CN"/>
                </w:rPr>
                <w:t>are</w:t>
              </w:r>
            </w:ins>
            <w:ins w:id="120" w:author="China Unicom" w:date="2020-08-18T22:14:00Z">
              <w:r>
                <w:rPr>
                  <w:rFonts w:eastAsiaTheme="minorEastAsia" w:hint="eastAsia"/>
                  <w:lang w:eastAsia="zh-CN"/>
                </w:rPr>
                <w:t xml:space="preserve"> </w:t>
              </w:r>
            </w:ins>
            <w:ins w:id="121" w:author="China Unicom" w:date="2020-08-18T22:16:00Z">
              <w:r>
                <w:rPr>
                  <w:rFonts w:eastAsiaTheme="minorEastAsia" w:hint="eastAsia"/>
                  <w:lang w:eastAsia="zh-CN"/>
                </w:rPr>
                <w:t>acceptable in SI stage.</w:t>
              </w:r>
            </w:ins>
          </w:p>
        </w:tc>
      </w:tr>
      <w:tr w:rsidR="0098544B">
        <w:trPr>
          <w:ins w:id="122" w:author="Huawei" w:date="2020-08-19T23:26:00Z"/>
        </w:trPr>
        <w:tc>
          <w:tcPr>
            <w:tcW w:w="2340" w:type="dxa"/>
          </w:tcPr>
          <w:p w:rsidR="0098544B" w:rsidRDefault="0098544B" w:rsidP="0098544B">
            <w:pPr>
              <w:rPr>
                <w:ins w:id="123" w:author="Huawei" w:date="2020-08-19T23:26:00Z"/>
                <w:rFonts w:eastAsia="DengXian"/>
                <w:sz w:val="20"/>
                <w:szCs w:val="22"/>
                <w:lang w:eastAsia="zh-CN"/>
              </w:rPr>
            </w:pPr>
            <w:ins w:id="124" w:author="Huawei" w:date="2020-08-19T23:26:00Z">
              <w:r>
                <w:rPr>
                  <w:rFonts w:eastAsia="DengXian" w:hint="eastAsia"/>
                  <w:sz w:val="20"/>
                  <w:szCs w:val="22"/>
                  <w:lang w:val="en-GB" w:eastAsia="zh-CN"/>
                </w:rPr>
                <w:t>H</w:t>
              </w:r>
              <w:r>
                <w:rPr>
                  <w:rFonts w:eastAsia="DengXian"/>
                  <w:sz w:val="20"/>
                  <w:szCs w:val="22"/>
                  <w:lang w:val="en-GB" w:eastAsia="zh-CN"/>
                </w:rPr>
                <w:t>uawei</w:t>
              </w:r>
            </w:ins>
          </w:p>
        </w:tc>
        <w:tc>
          <w:tcPr>
            <w:tcW w:w="6840" w:type="dxa"/>
          </w:tcPr>
          <w:p w:rsidR="0098544B" w:rsidRDefault="0098544B" w:rsidP="0098544B">
            <w:pPr>
              <w:rPr>
                <w:ins w:id="125" w:author="Huawei" w:date="2020-08-19T23:26:00Z"/>
                <w:rFonts w:eastAsia="SimSun"/>
                <w:sz w:val="20"/>
                <w:szCs w:val="22"/>
                <w:lang w:eastAsia="zh-CN"/>
              </w:rPr>
            </w:pPr>
            <w:ins w:id="126" w:author="Huawei" w:date="2020-08-19T23:26:00Z">
              <w:r>
                <w:rPr>
                  <w:rFonts w:eastAsia="DengXian"/>
                  <w:sz w:val="20"/>
                  <w:szCs w:val="22"/>
                  <w:lang w:val="en-GB" w:eastAsia="zh-CN"/>
                </w:rPr>
                <w:t xml:space="preserve">Firstly, for </w:t>
              </w:r>
              <w:r w:rsidRPr="00674934">
                <w:rPr>
                  <w:rFonts w:eastAsia="DengXian"/>
                  <w:sz w:val="20"/>
                  <w:szCs w:val="22"/>
                  <w:lang w:val="en-GB" w:eastAsia="zh-CN"/>
                </w:rPr>
                <w:t xml:space="preserve">signalling-based </w:t>
              </w:r>
              <w:r>
                <w:rPr>
                  <w:rFonts w:eastAsia="DengXian"/>
                  <w:sz w:val="20"/>
                  <w:szCs w:val="22"/>
                  <w:lang w:val="en-GB" w:eastAsia="zh-CN"/>
                </w:rPr>
                <w:t xml:space="preserve">QoE measurement, the main actions are activating and reporting. </w:t>
              </w:r>
              <w:r>
                <w:rPr>
                  <w:rFonts w:eastAsia="DengXian" w:hint="eastAsia"/>
                  <w:sz w:val="20"/>
                  <w:szCs w:val="22"/>
                  <w:lang w:val="en-GB" w:eastAsia="zh-CN"/>
                </w:rPr>
                <w:t>A</w:t>
              </w:r>
              <w:r>
                <w:rPr>
                  <w:rFonts w:eastAsia="DengXian"/>
                  <w:sz w:val="20"/>
                  <w:szCs w:val="22"/>
                  <w:lang w:val="en-GB" w:eastAsia="zh-CN"/>
                </w:rPr>
                <w:t>s commented in last question, we think we could study the feasibility of reusing Tracing message to activate QoE measurement, actually as commented by QC, it is an easy way.</w:t>
              </w:r>
            </w:ins>
          </w:p>
        </w:tc>
      </w:tr>
      <w:tr w:rsidR="000F16A4">
        <w:trPr>
          <w:ins w:id="127" w:author="CATT" w:date="2020-08-20T09:35:00Z"/>
        </w:trPr>
        <w:tc>
          <w:tcPr>
            <w:tcW w:w="2340" w:type="dxa"/>
          </w:tcPr>
          <w:p w:rsidR="000F16A4" w:rsidRDefault="000F16A4" w:rsidP="0098544B">
            <w:pPr>
              <w:rPr>
                <w:ins w:id="128" w:author="CATT" w:date="2020-08-20T09:35:00Z"/>
                <w:rFonts w:eastAsia="DengXian"/>
                <w:sz w:val="20"/>
                <w:szCs w:val="22"/>
                <w:lang w:val="en-GB" w:eastAsia="zh-CN"/>
              </w:rPr>
            </w:pPr>
            <w:ins w:id="129" w:author="CATT" w:date="2020-08-20T09:35:00Z">
              <w:r>
                <w:rPr>
                  <w:rFonts w:eastAsia="DengXian" w:hint="eastAsia"/>
                  <w:sz w:val="20"/>
                  <w:szCs w:val="22"/>
                  <w:lang w:val="en-GB" w:eastAsia="zh-CN"/>
                </w:rPr>
                <w:t>CATT</w:t>
              </w:r>
            </w:ins>
          </w:p>
        </w:tc>
        <w:tc>
          <w:tcPr>
            <w:tcW w:w="6840" w:type="dxa"/>
          </w:tcPr>
          <w:p w:rsidR="000F16A4" w:rsidRDefault="000F16A4" w:rsidP="0098544B">
            <w:pPr>
              <w:rPr>
                <w:ins w:id="130" w:author="CATT" w:date="2020-08-20T09:35:00Z"/>
                <w:rFonts w:eastAsia="DengXian"/>
                <w:sz w:val="20"/>
                <w:szCs w:val="22"/>
                <w:lang w:val="en-GB" w:eastAsia="zh-CN"/>
              </w:rPr>
            </w:pPr>
            <w:ins w:id="131" w:author="CATT" w:date="2020-08-20T09:36:00Z">
              <w:r>
                <w:rPr>
                  <w:rFonts w:eastAsia="DengXian" w:hint="eastAsia"/>
                  <w:sz w:val="20"/>
                  <w:szCs w:val="22"/>
                  <w:lang w:val="en-GB" w:eastAsia="zh-CN"/>
                </w:rPr>
                <w:t>Prefer to use the  existing proc</w:t>
              </w:r>
            </w:ins>
            <w:ins w:id="132" w:author="CATT" w:date="2020-08-20T09:37:00Z">
              <w:r>
                <w:rPr>
                  <w:rFonts w:eastAsia="DengXian" w:hint="eastAsia"/>
                  <w:sz w:val="20"/>
                  <w:szCs w:val="22"/>
                  <w:lang w:val="en-GB" w:eastAsia="zh-CN"/>
                </w:rPr>
                <w:t>e</w:t>
              </w:r>
            </w:ins>
            <w:ins w:id="133" w:author="CATT" w:date="2020-08-20T09:36:00Z">
              <w:r>
                <w:rPr>
                  <w:rFonts w:eastAsia="DengXian" w:hint="eastAsia"/>
                  <w:sz w:val="20"/>
                  <w:szCs w:val="22"/>
                  <w:lang w:val="en-GB" w:eastAsia="zh-CN"/>
                </w:rPr>
                <w:t>dures</w:t>
              </w:r>
            </w:ins>
            <w:ins w:id="134" w:author="CATT" w:date="2020-08-20T09:38:00Z">
              <w:r>
                <w:rPr>
                  <w:rFonts w:eastAsia="DengXian" w:hint="eastAsia"/>
                  <w:sz w:val="20"/>
                  <w:szCs w:val="22"/>
                  <w:lang w:val="en-GB" w:eastAsia="zh-CN"/>
                </w:rPr>
                <w:t xml:space="preserve">. </w:t>
              </w:r>
            </w:ins>
            <w:ins w:id="135" w:author="CATT" w:date="2020-08-20T09:39:00Z">
              <w:r>
                <w:rPr>
                  <w:rFonts w:eastAsia="DengXian"/>
                  <w:sz w:val="20"/>
                  <w:szCs w:val="22"/>
                  <w:lang w:val="en-GB" w:eastAsia="zh-CN"/>
                </w:rPr>
                <w:t>B</w:t>
              </w:r>
              <w:r>
                <w:rPr>
                  <w:rFonts w:eastAsia="DengXian" w:hint="eastAsia"/>
                  <w:sz w:val="20"/>
                  <w:szCs w:val="22"/>
                  <w:lang w:val="en-GB" w:eastAsia="zh-CN"/>
                </w:rPr>
                <w:t xml:space="preserve">ut maybe </w:t>
              </w:r>
              <w:r>
                <w:rPr>
                  <w:rFonts w:eastAsia="DengXian"/>
                  <w:sz w:val="20"/>
                  <w:szCs w:val="22"/>
                  <w:lang w:val="en-GB" w:eastAsia="zh-CN"/>
                </w:rPr>
                <w:t>additional</w:t>
              </w:r>
              <w:r>
                <w:rPr>
                  <w:rFonts w:eastAsia="DengXian" w:hint="eastAsia"/>
                  <w:sz w:val="20"/>
                  <w:szCs w:val="22"/>
                  <w:lang w:val="en-GB" w:eastAsia="zh-CN"/>
                </w:rPr>
                <w:t xml:space="preserve"> procedure need to be d</w:t>
              </w:r>
            </w:ins>
            <w:ins w:id="136" w:author="CATT" w:date="2020-08-20T09:40:00Z">
              <w:r>
                <w:rPr>
                  <w:rFonts w:eastAsia="DengXian" w:hint="eastAsia"/>
                  <w:sz w:val="20"/>
                  <w:szCs w:val="22"/>
                  <w:lang w:val="en-GB" w:eastAsia="zh-CN"/>
                </w:rPr>
                <w:t>e</w:t>
              </w:r>
            </w:ins>
            <w:ins w:id="137" w:author="CATT" w:date="2020-08-20T09:39:00Z">
              <w:r>
                <w:rPr>
                  <w:rFonts w:eastAsia="DengXian" w:hint="eastAsia"/>
                  <w:sz w:val="20"/>
                  <w:szCs w:val="22"/>
                  <w:lang w:val="en-GB" w:eastAsia="zh-CN"/>
                </w:rPr>
                <w:t>fined for the new designed solution</w:t>
              </w:r>
            </w:ins>
            <w:ins w:id="138" w:author="CATT" w:date="2020-08-20T09:36:00Z">
              <w:r>
                <w:rPr>
                  <w:rFonts w:eastAsia="DengXian" w:hint="eastAsia"/>
                  <w:sz w:val="20"/>
                  <w:szCs w:val="22"/>
                  <w:lang w:val="en-GB" w:eastAsia="zh-CN"/>
                </w:rPr>
                <w:t xml:space="preserve"> </w:t>
              </w:r>
            </w:ins>
          </w:p>
        </w:tc>
      </w:tr>
      <w:tr w:rsidR="00D228F1" w:rsidTr="00D228F1">
        <w:trPr>
          <w:ins w:id="139" w:author="Samsung" w:date="2020-08-20T10:26:00Z"/>
        </w:trPr>
        <w:tc>
          <w:tcPr>
            <w:tcW w:w="23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140" w:author="Samsung" w:date="2020-08-20T10:26:00Z"/>
                <w:rFonts w:eastAsia="DengXian"/>
                <w:sz w:val="20"/>
                <w:szCs w:val="22"/>
                <w:lang w:val="en-GB" w:eastAsia="zh-CN"/>
              </w:rPr>
            </w:pPr>
            <w:ins w:id="141" w:author="Samsung" w:date="2020-08-20T10:26:00Z">
              <w:r>
                <w:rPr>
                  <w:rFonts w:eastAsia="DengXian" w:hint="eastAsia"/>
                  <w:sz w:val="20"/>
                  <w:szCs w:val="22"/>
                  <w:lang w:val="en-GB"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142" w:author="Samsung" w:date="2020-08-20T10:26:00Z"/>
                <w:rFonts w:eastAsia="DengXian"/>
                <w:sz w:val="20"/>
                <w:szCs w:val="22"/>
                <w:lang w:val="en-GB" w:eastAsia="zh-CN"/>
              </w:rPr>
            </w:pPr>
            <w:ins w:id="143" w:author="Samsung" w:date="2020-08-20T10:26:00Z">
              <w:r>
                <w:rPr>
                  <w:rFonts w:eastAsia="DengXian"/>
                  <w:sz w:val="20"/>
                  <w:szCs w:val="22"/>
                  <w:lang w:val="en-GB" w:eastAsia="zh-CN"/>
                </w:rPr>
                <w:t>Reusing trace mechanism is preferred, enhancements need to be further discussed with the issues mentioned by Ericsson.</w:t>
              </w:r>
            </w:ins>
          </w:p>
        </w:tc>
      </w:tr>
      <w:tr w:rsidR="00350A38" w:rsidTr="00D228F1">
        <w:trPr>
          <w:ins w:id="144" w:author="Nokia" w:date="2020-08-20T15:37:00Z"/>
        </w:trPr>
        <w:tc>
          <w:tcPr>
            <w:tcW w:w="2340" w:type="dxa"/>
            <w:tcBorders>
              <w:top w:val="single" w:sz="4" w:space="0" w:color="auto"/>
              <w:left w:val="single" w:sz="4" w:space="0" w:color="auto"/>
              <w:bottom w:val="single" w:sz="4" w:space="0" w:color="auto"/>
              <w:right w:val="single" w:sz="4" w:space="0" w:color="auto"/>
            </w:tcBorders>
          </w:tcPr>
          <w:p w:rsidR="00350A38" w:rsidRDefault="00350A38" w:rsidP="00D228F1">
            <w:pPr>
              <w:rPr>
                <w:ins w:id="145" w:author="Nokia" w:date="2020-08-20T15:37:00Z"/>
                <w:rFonts w:eastAsia="DengXian" w:hint="eastAsia"/>
                <w:sz w:val="20"/>
                <w:szCs w:val="22"/>
                <w:lang w:val="en-GB" w:eastAsia="zh-CN"/>
              </w:rPr>
            </w:pPr>
            <w:ins w:id="146" w:author="Nokia" w:date="2020-08-20T15:37:00Z">
              <w:r>
                <w:rPr>
                  <w:rFonts w:eastAsia="DengXian"/>
                  <w:sz w:val="20"/>
                  <w:szCs w:val="22"/>
                  <w:lang w:val="en-GB"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350A38" w:rsidRDefault="00350A38" w:rsidP="00D228F1">
            <w:pPr>
              <w:rPr>
                <w:ins w:id="147" w:author="Nokia" w:date="2020-08-20T15:37:00Z"/>
                <w:rFonts w:eastAsia="DengXian"/>
                <w:sz w:val="20"/>
                <w:szCs w:val="22"/>
                <w:lang w:val="en-GB" w:eastAsia="zh-CN"/>
              </w:rPr>
            </w:pPr>
            <w:ins w:id="148" w:author="Nokia" w:date="2020-08-20T15:37:00Z">
              <w:r>
                <w:rPr>
                  <w:rFonts w:eastAsia="DengXian"/>
                  <w:sz w:val="20"/>
                  <w:szCs w:val="22"/>
                  <w:lang w:val="en-GB" w:eastAsia="zh-CN"/>
                </w:rPr>
                <w:t>Agree that reuse of trace mechanism is preferred, with possible enhancements.</w:t>
              </w:r>
            </w:ins>
          </w:p>
        </w:tc>
      </w:tr>
    </w:tbl>
    <w:p w:rsidR="00D228F1" w:rsidRPr="00D228F1" w:rsidRDefault="00D228F1">
      <w:pPr>
        <w:spacing w:before="120"/>
        <w:rPr>
          <w:ins w:id="149" w:author="Samsung" w:date="2020-08-20T10:26:00Z"/>
          <w:bCs/>
          <w:sz w:val="20"/>
          <w:szCs w:val="20"/>
          <w:rPrChange w:id="150" w:author="Samsung" w:date="2020-08-20T10:26:00Z">
            <w:rPr>
              <w:ins w:id="151" w:author="Samsung" w:date="2020-08-20T10:26:00Z"/>
              <w:bCs/>
              <w:sz w:val="20"/>
              <w:szCs w:val="20"/>
              <w:lang w:val="en-GB"/>
            </w:rPr>
          </w:rPrChange>
        </w:rPr>
      </w:pPr>
    </w:p>
    <w:p w:rsidR="00662E62" w:rsidRDefault="00FF1DB0">
      <w:pPr>
        <w:spacing w:before="120"/>
        <w:rPr>
          <w:bCs/>
          <w:sz w:val="20"/>
          <w:szCs w:val="20"/>
          <w:lang w:val="en-GB"/>
        </w:rPr>
      </w:pPr>
      <w:r>
        <w:rPr>
          <w:bCs/>
          <w:sz w:val="20"/>
          <w:szCs w:val="20"/>
          <w:lang w:val="en-GB"/>
        </w:rPr>
        <w:t xml:space="preserve">Papers [3], [10] and [14] argue that is preferable that QoE measurement configuration and reports are visible at the RAN. The same seems to be preferred by paper [12]. Meanwhile, paper [1] expresses a preference towards sending the two transparently over the RAN. </w:t>
      </w:r>
    </w:p>
    <w:p w:rsidR="00662E62" w:rsidRDefault="00FF1DB0">
      <w:pPr>
        <w:spacing w:before="120"/>
        <w:rPr>
          <w:b/>
          <w:sz w:val="20"/>
          <w:szCs w:val="20"/>
          <w:lang w:val="en-GB"/>
        </w:rPr>
      </w:pPr>
      <w:r>
        <w:rPr>
          <w:b/>
          <w:sz w:val="20"/>
          <w:szCs w:val="20"/>
          <w:lang w:val="en-GB"/>
        </w:rPr>
        <w:t>Q1-3: Should the NR measurement configuration and QoE reports be visible at the RAN?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 we believe that this is beneficial.</w:t>
            </w:r>
          </w:p>
        </w:tc>
      </w:tr>
      <w:tr w:rsidR="00662E62">
        <w:tc>
          <w:tcPr>
            <w:tcW w:w="2340" w:type="dxa"/>
          </w:tcPr>
          <w:p w:rsidR="00662E62" w:rsidRDefault="00FF1DB0">
            <w:pPr>
              <w:rPr>
                <w:sz w:val="20"/>
                <w:szCs w:val="22"/>
                <w:lang w:val="en-GB"/>
              </w:rPr>
            </w:pPr>
            <w:ins w:id="152" w:author="Xipeng" w:date="2020-08-17T15:29:00Z">
              <w:r>
                <w:rPr>
                  <w:sz w:val="20"/>
                  <w:szCs w:val="22"/>
                  <w:lang w:val="en-GB"/>
                </w:rPr>
                <w:t>Qualcomm</w:t>
              </w:r>
            </w:ins>
          </w:p>
        </w:tc>
        <w:tc>
          <w:tcPr>
            <w:tcW w:w="6840" w:type="dxa"/>
          </w:tcPr>
          <w:p w:rsidR="00662E62" w:rsidRDefault="00FF1DB0">
            <w:pPr>
              <w:rPr>
                <w:ins w:id="153" w:author="Xipeng" w:date="2020-08-17T15:30:00Z"/>
                <w:sz w:val="20"/>
                <w:szCs w:val="22"/>
                <w:lang w:val="en-GB"/>
              </w:rPr>
            </w:pPr>
            <w:ins w:id="154" w:author="Xipeng" w:date="2020-08-17T15:29:00Z">
              <w:r>
                <w:rPr>
                  <w:sz w:val="20"/>
                  <w:szCs w:val="22"/>
                  <w:lang w:val="en-GB"/>
                </w:rPr>
                <w:t xml:space="preserve">For </w:t>
              </w:r>
            </w:ins>
            <w:ins w:id="155" w:author="Xipeng" w:date="2020-08-17T15:30:00Z">
              <w:r>
                <w:rPr>
                  <w:sz w:val="20"/>
                  <w:szCs w:val="22"/>
                  <w:lang w:val="en-GB"/>
                </w:rPr>
                <w:t xml:space="preserve">the services </w:t>
              </w:r>
            </w:ins>
            <w:ins w:id="156" w:author="Xipeng" w:date="2020-08-17T15:31:00Z">
              <w:r>
                <w:rPr>
                  <w:sz w:val="20"/>
                  <w:szCs w:val="22"/>
                  <w:lang w:val="en-GB"/>
                </w:rPr>
                <w:t xml:space="preserve">(MTSI, Video, AR, MBMS) </w:t>
              </w:r>
            </w:ins>
            <w:ins w:id="157" w:author="Xipeng" w:date="2020-08-17T15:30:00Z">
              <w:r>
                <w:rPr>
                  <w:sz w:val="20"/>
                  <w:szCs w:val="22"/>
                  <w:lang w:val="en-GB"/>
                </w:rPr>
                <w:t>with SA4 define QoE metrics, it should be up to gNB implementation to under</w:t>
              </w:r>
            </w:ins>
            <w:ins w:id="158" w:author="Xipeng" w:date="2020-08-17T15:31:00Z">
              <w:r>
                <w:rPr>
                  <w:sz w:val="20"/>
                  <w:szCs w:val="22"/>
                  <w:lang w:val="en-GB"/>
                </w:rPr>
                <w:t>stand</w:t>
              </w:r>
            </w:ins>
            <w:ins w:id="159" w:author="Xipeng" w:date="2020-08-17T15:30:00Z">
              <w:r>
                <w:rPr>
                  <w:sz w:val="20"/>
                  <w:szCs w:val="22"/>
                  <w:lang w:val="en-GB"/>
                </w:rPr>
                <w:t xml:space="preserve"> the </w:t>
              </w:r>
            </w:ins>
            <w:ins w:id="160" w:author="Xipeng" w:date="2020-08-17T15:33:00Z">
              <w:r>
                <w:rPr>
                  <w:sz w:val="20"/>
                  <w:szCs w:val="22"/>
                  <w:lang w:val="en-GB"/>
                </w:rPr>
                <w:t xml:space="preserve">SA4 defined </w:t>
              </w:r>
            </w:ins>
            <w:ins w:id="161" w:author="Xipeng" w:date="2020-08-17T15:30:00Z">
              <w:r>
                <w:rPr>
                  <w:sz w:val="20"/>
                  <w:szCs w:val="22"/>
                  <w:lang w:val="en-GB"/>
                </w:rPr>
                <w:t>QoE container</w:t>
              </w:r>
            </w:ins>
            <w:ins w:id="162" w:author="Xipeng" w:date="2020-08-17T15:33:00Z">
              <w:r>
                <w:rPr>
                  <w:sz w:val="20"/>
                  <w:szCs w:val="22"/>
                  <w:lang w:val="en-GB"/>
                </w:rPr>
                <w:t>s</w:t>
              </w:r>
            </w:ins>
            <w:ins w:id="163" w:author="Xipeng" w:date="2020-08-17T15:30:00Z">
              <w:r>
                <w:rPr>
                  <w:sz w:val="20"/>
                  <w:szCs w:val="22"/>
                  <w:lang w:val="en-GB"/>
                </w:rPr>
                <w:t>.</w:t>
              </w:r>
            </w:ins>
          </w:p>
          <w:p w:rsidR="00662E62" w:rsidRDefault="00FF1DB0">
            <w:pPr>
              <w:rPr>
                <w:sz w:val="20"/>
                <w:szCs w:val="22"/>
                <w:lang w:val="en-GB"/>
              </w:rPr>
            </w:pPr>
            <w:ins w:id="164" w:author="Xipeng" w:date="2020-08-17T15:31:00Z">
              <w:r>
                <w:rPr>
                  <w:sz w:val="20"/>
                  <w:szCs w:val="22"/>
                  <w:lang w:val="en-GB"/>
                </w:rPr>
                <w:t xml:space="preserve">It should be possible </w:t>
              </w:r>
            </w:ins>
            <w:ins w:id="165" w:author="Xipeng" w:date="2020-08-17T15:32:00Z">
              <w:r>
                <w:rPr>
                  <w:sz w:val="20"/>
                  <w:szCs w:val="22"/>
                  <w:lang w:val="en-GB"/>
                </w:rPr>
                <w:t xml:space="preserve">for RAN2/RAN3 </w:t>
              </w:r>
            </w:ins>
            <w:ins w:id="166" w:author="Xipeng" w:date="2020-08-17T15:31:00Z">
              <w:r>
                <w:rPr>
                  <w:sz w:val="20"/>
                  <w:szCs w:val="22"/>
                  <w:lang w:val="en-GB"/>
                </w:rPr>
                <w:t xml:space="preserve">to define </w:t>
              </w:r>
            </w:ins>
            <w:ins w:id="167" w:author="Xipeng" w:date="2020-08-17T15:32:00Z">
              <w:r>
                <w:rPr>
                  <w:sz w:val="20"/>
                  <w:szCs w:val="22"/>
                  <w:lang w:val="en-GB"/>
                </w:rPr>
                <w:t>new QoE containers which are understandable for RAN.</w:t>
              </w:r>
            </w:ins>
          </w:p>
        </w:tc>
      </w:tr>
      <w:tr w:rsidR="00662E62">
        <w:trPr>
          <w:ins w:id="168" w:author="China Telecom" w:date="2020-08-18T12:40:00Z"/>
        </w:trPr>
        <w:tc>
          <w:tcPr>
            <w:tcW w:w="2340" w:type="dxa"/>
          </w:tcPr>
          <w:p w:rsidR="00662E62" w:rsidRDefault="00FF1DB0">
            <w:pPr>
              <w:rPr>
                <w:ins w:id="169" w:author="China Telecom" w:date="2020-08-18T12:40:00Z"/>
                <w:sz w:val="20"/>
                <w:szCs w:val="22"/>
                <w:lang w:val="en-GB"/>
              </w:rPr>
            </w:pPr>
            <w:ins w:id="170" w:author="China Telecom" w:date="2020-08-18T12:40:00Z">
              <w:r>
                <w:rPr>
                  <w:rFonts w:eastAsia="DengXian" w:hint="eastAsia"/>
                  <w:sz w:val="20"/>
                  <w:szCs w:val="22"/>
                  <w:lang w:val="en-GB" w:eastAsia="zh-CN"/>
                </w:rPr>
                <w:lastRenderedPageBreak/>
                <w:t>China Telecom</w:t>
              </w:r>
            </w:ins>
          </w:p>
        </w:tc>
        <w:tc>
          <w:tcPr>
            <w:tcW w:w="6840" w:type="dxa"/>
          </w:tcPr>
          <w:p w:rsidR="00662E62" w:rsidRDefault="00FF1DB0">
            <w:pPr>
              <w:rPr>
                <w:ins w:id="171" w:author="China Telecom" w:date="2020-08-18T12:40:00Z"/>
                <w:rFonts w:eastAsia="DengXian"/>
                <w:sz w:val="20"/>
                <w:szCs w:val="22"/>
                <w:lang w:val="en-GB" w:eastAsia="zh-CN"/>
              </w:rPr>
            </w:pPr>
            <w:ins w:id="172" w:author="China Telecom" w:date="2020-08-18T12:40:00Z">
              <w:r>
                <w:rPr>
                  <w:rFonts w:eastAsia="DengXian"/>
                  <w:sz w:val="20"/>
                  <w:szCs w:val="22"/>
                  <w:lang w:val="en-GB" w:eastAsia="zh-CN"/>
                </w:rPr>
                <w:t xml:space="preserve">Yes. In our understanding, </w:t>
              </w:r>
              <w:r>
                <w:rPr>
                  <w:rFonts w:eastAsia="DengXian" w:hint="eastAsia"/>
                  <w:sz w:val="20"/>
                  <w:szCs w:val="22"/>
                  <w:lang w:val="en-GB" w:eastAsia="zh-CN"/>
                </w:rPr>
                <w:t xml:space="preserve">RAN can </w:t>
              </w:r>
              <w:r>
                <w:rPr>
                  <w:rFonts w:eastAsia="DengXian"/>
                  <w:sz w:val="20"/>
                  <w:szCs w:val="22"/>
                  <w:lang w:val="en-GB" w:eastAsia="zh-CN"/>
                </w:rPr>
                <w:t>configure visible measurement/report configuration for some QOE metrics to UE</w:t>
              </w:r>
              <w:r>
                <w:rPr>
                  <w:rFonts w:eastAsia="DengXian" w:hint="eastAsia"/>
                  <w:sz w:val="20"/>
                  <w:szCs w:val="22"/>
                  <w:lang w:val="en-GB" w:eastAsia="zh-CN"/>
                </w:rPr>
                <w:t xml:space="preserve">. </w:t>
              </w:r>
            </w:ins>
          </w:p>
          <w:p w:rsidR="00662E62" w:rsidRDefault="00FF1DB0">
            <w:pPr>
              <w:rPr>
                <w:ins w:id="173" w:author="China Telecom" w:date="2020-08-18T12:40:00Z"/>
                <w:rFonts w:eastAsia="DengXian"/>
                <w:sz w:val="20"/>
                <w:szCs w:val="22"/>
                <w:lang w:val="en-GB" w:eastAsia="zh-CN"/>
              </w:rPr>
            </w:pPr>
            <w:ins w:id="174" w:author="China Telecom" w:date="2020-08-18T12:40:00Z">
              <w:r>
                <w:rPr>
                  <w:rFonts w:eastAsia="DengXian"/>
                  <w:sz w:val="20"/>
                  <w:szCs w:val="22"/>
                  <w:lang w:val="en-GB" w:eastAsia="zh-CN"/>
                </w:rPr>
                <w:t>The reasons are as follows:</w:t>
              </w:r>
            </w:ins>
          </w:p>
          <w:p w:rsidR="00662E62" w:rsidRDefault="00FF1DB0">
            <w:pPr>
              <w:pStyle w:val="ListParagraph"/>
              <w:numPr>
                <w:ilvl w:val="0"/>
                <w:numId w:val="6"/>
              </w:numPr>
              <w:rPr>
                <w:ins w:id="175" w:author="China Telecom" w:date="2020-08-18T12:40:00Z"/>
                <w:rFonts w:eastAsia="DengXian"/>
                <w:sz w:val="20"/>
                <w:szCs w:val="22"/>
                <w:lang w:val="en-GB" w:eastAsia="zh-CN"/>
              </w:rPr>
            </w:pPr>
            <w:ins w:id="176" w:author="China Telecom" w:date="2020-08-18T12:40:00Z">
              <w:r>
                <w:rPr>
                  <w:rFonts w:eastAsia="DengXian"/>
                  <w:sz w:val="20"/>
                  <w:szCs w:val="22"/>
                  <w:lang w:val="en-GB" w:eastAsia="zh-CN"/>
                </w:rPr>
                <w:t xml:space="preserve">some QOE metrics for traffic quality have been defined in SA4 related specifications. XML based QOE configuration/report has good scalability for new traffic. In LTE system, the QoE configuration will be delivered via RRC to the UE as a container according to "measConfigApplicationLayer". For these metrics, the content of QOE measurement/report is invisible at RAN. </w:t>
              </w:r>
            </w:ins>
          </w:p>
          <w:p w:rsidR="00662E62" w:rsidRDefault="00FF1DB0">
            <w:pPr>
              <w:rPr>
                <w:ins w:id="177" w:author="China Telecom" w:date="2020-08-18T12:40:00Z"/>
                <w:rFonts w:eastAsia="DengXian"/>
                <w:sz w:val="20"/>
                <w:szCs w:val="22"/>
                <w:lang w:val="en-GB" w:eastAsia="zh-CN"/>
              </w:rPr>
            </w:pPr>
            <w:ins w:id="178" w:author="China Telecom" w:date="2020-08-18T12:40:00Z">
              <w:r>
                <w:rPr>
                  <w:noProof/>
                  <w:lang w:eastAsia="zh-CN"/>
                </w:rPr>
                <w:drawing>
                  <wp:inline distT="0" distB="0" distL="0" distR="0">
                    <wp:extent cx="3657600" cy="2926080"/>
                    <wp:effectExtent l="0" t="0" r="0" b="7620"/>
                    <wp:docPr id="1" name="图片 1" descr="S4-180xxxx C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4-180xxxx CR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57600" cy="2926080"/>
                            </a:xfrm>
                            <a:prstGeom prst="rect">
                              <a:avLst/>
                            </a:prstGeom>
                            <a:noFill/>
                            <a:ln>
                              <a:noFill/>
                            </a:ln>
                          </pic:spPr>
                        </pic:pic>
                      </a:graphicData>
                    </a:graphic>
                  </wp:inline>
                </w:drawing>
              </w:r>
            </w:ins>
          </w:p>
          <w:p w:rsidR="00662E62" w:rsidRDefault="00FF1DB0">
            <w:pPr>
              <w:rPr>
                <w:ins w:id="179" w:author="China Telecom" w:date="2020-08-18T12:40:00Z"/>
                <w:sz w:val="20"/>
                <w:szCs w:val="22"/>
                <w:lang w:val="en-GB"/>
              </w:rPr>
            </w:pPr>
            <w:ins w:id="180" w:author="China Telecom" w:date="2020-08-18T12:40:00Z">
              <w:r>
                <w:rPr>
                  <w:rFonts w:eastAsia="DengXian"/>
                  <w:sz w:val="20"/>
                  <w:szCs w:val="22"/>
                  <w:lang w:val="en-GB" w:eastAsia="zh-CN"/>
                </w:rPr>
                <w:t xml:space="preserve">In order to optimize wireless network performance, </w:t>
              </w:r>
              <w:r>
                <w:rPr>
                  <w:rFonts w:eastAsia="DengXian" w:hint="eastAsia"/>
                  <w:sz w:val="20"/>
                  <w:szCs w:val="22"/>
                  <w:lang w:val="en-GB" w:eastAsia="zh-CN"/>
                </w:rPr>
                <w:t xml:space="preserve">it is </w:t>
              </w:r>
              <w:r>
                <w:rPr>
                  <w:rFonts w:eastAsia="DengXian"/>
                  <w:sz w:val="20"/>
                  <w:szCs w:val="22"/>
                  <w:lang w:val="en-GB" w:eastAsia="zh-CN"/>
                </w:rPr>
                <w:t>beneficial</w:t>
              </w:r>
              <w:r>
                <w:rPr>
                  <w:rFonts w:eastAsia="DengXian" w:hint="eastAsia"/>
                  <w:sz w:val="20"/>
                  <w:szCs w:val="22"/>
                  <w:lang w:val="en-GB" w:eastAsia="zh-CN"/>
                </w:rPr>
                <w:t xml:space="preserve"> to </w:t>
              </w:r>
              <w:r>
                <w:rPr>
                  <w:rFonts w:eastAsia="DengXian"/>
                  <w:sz w:val="20"/>
                  <w:szCs w:val="22"/>
                  <w:lang w:val="en-GB" w:eastAsia="zh-CN"/>
                </w:rPr>
                <w:t xml:space="preserve">define new QOE metrics for radio layer. Therefore, the NW could configure visible measurement/report for some QOE metrics to UE via RRC message. </w:t>
              </w:r>
            </w:ins>
          </w:p>
        </w:tc>
      </w:tr>
      <w:tr w:rsidR="00662E62">
        <w:trPr>
          <w:ins w:id="181" w:author="ZTE-LiDapeng" w:date="2020-08-18T15:44:00Z"/>
        </w:trPr>
        <w:tc>
          <w:tcPr>
            <w:tcW w:w="2340" w:type="dxa"/>
          </w:tcPr>
          <w:p w:rsidR="00662E62" w:rsidRDefault="00FF1DB0">
            <w:pPr>
              <w:rPr>
                <w:ins w:id="182" w:author="ZTE-LiDapeng" w:date="2020-08-18T15:44:00Z"/>
                <w:rFonts w:eastAsia="DengXian"/>
                <w:sz w:val="20"/>
                <w:szCs w:val="22"/>
                <w:lang w:eastAsia="zh-CN"/>
              </w:rPr>
            </w:pPr>
            <w:ins w:id="183" w:author="ZTE-LiDapeng" w:date="2020-08-18T15:44:00Z">
              <w:r>
                <w:rPr>
                  <w:rFonts w:eastAsia="DengXian" w:hint="eastAsia"/>
                  <w:sz w:val="20"/>
                  <w:szCs w:val="22"/>
                  <w:lang w:eastAsia="zh-CN"/>
                </w:rPr>
                <w:t>ZTE</w:t>
              </w:r>
            </w:ins>
          </w:p>
        </w:tc>
        <w:tc>
          <w:tcPr>
            <w:tcW w:w="6840" w:type="dxa"/>
          </w:tcPr>
          <w:p w:rsidR="00662E62" w:rsidRDefault="00FF1DB0">
            <w:pPr>
              <w:rPr>
                <w:ins w:id="184" w:author="ZTE-LiDapeng" w:date="2020-08-18T15:44:00Z"/>
                <w:rFonts w:eastAsia="DengXian"/>
                <w:sz w:val="20"/>
                <w:szCs w:val="22"/>
                <w:lang w:val="en-GB" w:eastAsia="zh-CN"/>
              </w:rPr>
            </w:pPr>
            <w:ins w:id="185" w:author="ZTE-LiDapeng" w:date="2020-08-18T15:44:00Z">
              <w:r>
                <w:rPr>
                  <w:rFonts w:eastAsia="SimSun" w:hint="eastAsia"/>
                  <w:sz w:val="20"/>
                  <w:szCs w:val="22"/>
                  <w:lang w:eastAsia="zh-CN"/>
                </w:rPr>
                <w:t>It is beneficial, depends on how to define the QoE reports.</w:t>
              </w:r>
            </w:ins>
          </w:p>
        </w:tc>
      </w:tr>
      <w:tr w:rsidR="00A94506">
        <w:trPr>
          <w:ins w:id="186" w:author="CMCC" w:date="2020-08-18T17:18:00Z"/>
        </w:trPr>
        <w:tc>
          <w:tcPr>
            <w:tcW w:w="2340" w:type="dxa"/>
          </w:tcPr>
          <w:p w:rsidR="00A94506" w:rsidRDefault="00A94506">
            <w:pPr>
              <w:rPr>
                <w:ins w:id="187" w:author="CMCC" w:date="2020-08-18T17:18:00Z"/>
                <w:rFonts w:eastAsia="DengXian"/>
                <w:sz w:val="20"/>
                <w:szCs w:val="22"/>
                <w:lang w:eastAsia="zh-CN"/>
              </w:rPr>
            </w:pPr>
            <w:ins w:id="188" w:author="CMCC" w:date="2020-08-18T17:18:00Z">
              <w:r>
                <w:rPr>
                  <w:rFonts w:eastAsia="DengXian" w:hint="eastAsia"/>
                  <w:sz w:val="20"/>
                  <w:szCs w:val="22"/>
                  <w:lang w:eastAsia="zh-CN"/>
                </w:rPr>
                <w:t>CMCC</w:t>
              </w:r>
            </w:ins>
          </w:p>
        </w:tc>
        <w:tc>
          <w:tcPr>
            <w:tcW w:w="6840" w:type="dxa"/>
          </w:tcPr>
          <w:p w:rsidR="00A94506" w:rsidRDefault="00A94506" w:rsidP="00B714BB">
            <w:pPr>
              <w:rPr>
                <w:ins w:id="189" w:author="CMCC" w:date="2020-08-18T17:18:00Z"/>
                <w:rFonts w:eastAsia="SimSun"/>
                <w:sz w:val="20"/>
                <w:szCs w:val="22"/>
                <w:lang w:eastAsia="zh-CN"/>
              </w:rPr>
            </w:pPr>
            <w:ins w:id="190" w:author="CMCC" w:date="2020-08-18T17:19:00Z">
              <w:r>
                <w:rPr>
                  <w:rFonts w:eastAsia="SimSun" w:hint="eastAsia"/>
                  <w:sz w:val="20"/>
                  <w:szCs w:val="22"/>
                  <w:lang w:eastAsia="zh-CN"/>
                </w:rPr>
                <w:t>Yes. At least some of the existing QoE metrics defined in SA4 can be considered to be configured and reported visibly at RAN</w:t>
              </w:r>
            </w:ins>
            <w:ins w:id="191" w:author="CMCC" w:date="2020-08-18T17:20:00Z">
              <w:r w:rsidR="00B714BB">
                <w:rPr>
                  <w:rFonts w:eastAsia="SimSun" w:hint="eastAsia"/>
                  <w:sz w:val="20"/>
                  <w:szCs w:val="22"/>
                  <w:lang w:eastAsia="zh-CN"/>
                </w:rPr>
                <w:t xml:space="preserve"> for </w:t>
              </w:r>
            </w:ins>
            <w:ins w:id="192" w:author="CMCC" w:date="2020-08-18T17:22:00Z">
              <w:r w:rsidR="00B714BB">
                <w:rPr>
                  <w:rFonts w:eastAsia="SimSun" w:hint="eastAsia"/>
                  <w:sz w:val="20"/>
                  <w:szCs w:val="22"/>
                  <w:lang w:eastAsia="zh-CN"/>
                </w:rPr>
                <w:t>potential RAN optimizations</w:t>
              </w:r>
            </w:ins>
            <w:ins w:id="193" w:author="CMCC" w:date="2020-08-18T17:19:00Z">
              <w:r>
                <w:rPr>
                  <w:rFonts w:eastAsia="SimSun" w:hint="eastAsia"/>
                  <w:sz w:val="20"/>
                  <w:szCs w:val="22"/>
                  <w:lang w:eastAsia="zh-CN"/>
                </w:rPr>
                <w:t>.</w:t>
              </w:r>
            </w:ins>
          </w:p>
        </w:tc>
      </w:tr>
      <w:tr w:rsidR="00576E24">
        <w:trPr>
          <w:ins w:id="194" w:author="China Unicom" w:date="2020-08-18T22:18:00Z"/>
        </w:trPr>
        <w:tc>
          <w:tcPr>
            <w:tcW w:w="2340" w:type="dxa"/>
          </w:tcPr>
          <w:p w:rsidR="00576E24" w:rsidRDefault="00576E24">
            <w:pPr>
              <w:rPr>
                <w:ins w:id="195" w:author="China Unicom" w:date="2020-08-18T22:18:00Z"/>
                <w:rFonts w:eastAsia="DengXian"/>
                <w:sz w:val="20"/>
                <w:szCs w:val="22"/>
                <w:lang w:eastAsia="zh-CN"/>
              </w:rPr>
            </w:pPr>
            <w:ins w:id="196" w:author="China Unicom" w:date="2020-08-18T22:18:00Z">
              <w:r>
                <w:rPr>
                  <w:rFonts w:eastAsia="DengXian" w:hint="eastAsia"/>
                  <w:sz w:val="20"/>
                  <w:szCs w:val="22"/>
                  <w:lang w:eastAsia="zh-CN"/>
                </w:rPr>
                <w:t>China Unicom</w:t>
              </w:r>
            </w:ins>
          </w:p>
        </w:tc>
        <w:tc>
          <w:tcPr>
            <w:tcW w:w="6840" w:type="dxa"/>
          </w:tcPr>
          <w:p w:rsidR="00582552" w:rsidRDefault="00576E24" w:rsidP="00B714BB">
            <w:pPr>
              <w:rPr>
                <w:ins w:id="197" w:author="China Unicom" w:date="2020-08-19T08:57:00Z"/>
                <w:rFonts w:eastAsia="SimSun"/>
                <w:sz w:val="20"/>
                <w:szCs w:val="22"/>
                <w:lang w:eastAsia="zh-CN"/>
              </w:rPr>
            </w:pPr>
            <w:ins w:id="198" w:author="China Unicom" w:date="2020-08-18T22:18:00Z">
              <w:r>
                <w:rPr>
                  <w:rFonts w:eastAsia="SimSun" w:hint="eastAsia"/>
                  <w:sz w:val="20"/>
                  <w:szCs w:val="22"/>
                  <w:lang w:eastAsia="zh-CN"/>
                </w:rPr>
                <w:t xml:space="preserve">Yes. </w:t>
              </w:r>
            </w:ins>
          </w:p>
          <w:p w:rsidR="00582552" w:rsidRDefault="00582552" w:rsidP="00B714BB">
            <w:pPr>
              <w:rPr>
                <w:ins w:id="199" w:author="China Unicom" w:date="2020-08-19T08:55:00Z"/>
                <w:rFonts w:eastAsia="SimSun"/>
                <w:sz w:val="20"/>
                <w:szCs w:val="22"/>
                <w:lang w:eastAsia="zh-CN"/>
              </w:rPr>
            </w:pPr>
            <w:ins w:id="200" w:author="China Unicom" w:date="2020-08-19T08:57:00Z">
              <w:r>
                <w:rPr>
                  <w:rFonts w:eastAsia="SimSun" w:hint="eastAsia"/>
                  <w:sz w:val="20"/>
                  <w:szCs w:val="22"/>
                  <w:lang w:eastAsia="zh-CN"/>
                </w:rPr>
                <w:t>I</w:t>
              </w:r>
              <w:r>
                <w:rPr>
                  <w:rFonts w:eastAsia="SimSun"/>
                  <w:sz w:val="20"/>
                  <w:szCs w:val="22"/>
                  <w:lang w:eastAsia="zh-CN"/>
                </w:rPr>
                <w:t>t is beneficial for RAN</w:t>
              </w:r>
            </w:ins>
            <w:ins w:id="201" w:author="China Unicom" w:date="2020-08-19T08:58:00Z">
              <w:r>
                <w:rPr>
                  <w:rFonts w:eastAsia="SimSun"/>
                  <w:sz w:val="20"/>
                  <w:szCs w:val="22"/>
                  <w:lang w:eastAsia="zh-CN"/>
                </w:rPr>
                <w:t xml:space="preserve"> optimization</w:t>
              </w:r>
            </w:ins>
            <w:ins w:id="202" w:author="China Unicom" w:date="2020-08-19T08:57:00Z">
              <w:r>
                <w:rPr>
                  <w:rFonts w:eastAsia="SimSun"/>
                  <w:sz w:val="20"/>
                  <w:szCs w:val="22"/>
                  <w:lang w:eastAsia="zh-CN"/>
                </w:rPr>
                <w:t xml:space="preserve"> to obtain QoE reporting metrics </w:t>
              </w:r>
            </w:ins>
            <w:ins w:id="203" w:author="China Unicom" w:date="2020-08-19T08:58:00Z">
              <w:r>
                <w:rPr>
                  <w:rFonts w:eastAsia="SimSun"/>
                  <w:sz w:val="20"/>
                  <w:szCs w:val="22"/>
                  <w:lang w:eastAsia="zh-CN"/>
                </w:rPr>
                <w:t>for dedicated service defined in SA4.</w:t>
              </w:r>
            </w:ins>
            <w:ins w:id="204" w:author="China Unicom" w:date="2020-08-19T09:10:00Z">
              <w:r w:rsidR="00FC7202">
                <w:rPr>
                  <w:rFonts w:eastAsia="SimSun"/>
                  <w:sz w:val="20"/>
                  <w:szCs w:val="22"/>
                  <w:lang w:eastAsia="zh-CN"/>
                </w:rPr>
                <w:t xml:space="preserve"> Detail need further discussion.</w:t>
              </w:r>
            </w:ins>
          </w:p>
          <w:p w:rsidR="00576E24" w:rsidRPr="00576E24" w:rsidRDefault="00582552" w:rsidP="00B714BB">
            <w:pPr>
              <w:rPr>
                <w:ins w:id="205" w:author="China Unicom" w:date="2020-08-18T22:18:00Z"/>
                <w:rFonts w:eastAsia="SimSun"/>
                <w:sz w:val="20"/>
                <w:szCs w:val="22"/>
                <w:lang w:eastAsia="zh-CN"/>
              </w:rPr>
            </w:pPr>
            <w:ins w:id="206" w:author="China Unicom" w:date="2020-08-19T08:59:00Z">
              <w:r>
                <w:rPr>
                  <w:rFonts w:eastAsia="SimSun"/>
                  <w:sz w:val="20"/>
                  <w:szCs w:val="22"/>
                  <w:lang w:eastAsia="zh-CN"/>
                </w:rPr>
                <w:t>Furthermore,</w:t>
              </w:r>
            </w:ins>
            <w:ins w:id="207" w:author="China Unicom" w:date="2020-08-18T22:18:00Z">
              <w:r w:rsidR="00576E24" w:rsidRPr="00576E24">
                <w:rPr>
                  <w:rFonts w:eastAsia="SimSun"/>
                  <w:sz w:val="20"/>
                  <w:szCs w:val="22"/>
                  <w:lang w:eastAsia="zh-CN"/>
                </w:rPr>
                <w:t xml:space="preserve"> 5G service </w:t>
              </w:r>
            </w:ins>
            <w:ins w:id="208" w:author="China Unicom" w:date="2020-08-19T09:00:00Z">
              <w:r w:rsidR="00D7478E">
                <w:rPr>
                  <w:rFonts w:eastAsia="SimSun"/>
                  <w:sz w:val="20"/>
                  <w:szCs w:val="22"/>
                  <w:lang w:eastAsia="zh-CN"/>
                </w:rPr>
                <w:t xml:space="preserve">metrics </w:t>
              </w:r>
            </w:ins>
            <w:ins w:id="209" w:author="China Unicom" w:date="2020-08-18T22:18:00Z">
              <w:r w:rsidR="00576E24" w:rsidRPr="00576E24">
                <w:rPr>
                  <w:rFonts w:eastAsia="SimSun"/>
                  <w:sz w:val="20"/>
                  <w:szCs w:val="22"/>
                  <w:lang w:eastAsia="zh-CN"/>
                </w:rPr>
                <w:t xml:space="preserve">such as URLLC service, </w:t>
              </w:r>
            </w:ins>
            <w:ins w:id="210" w:author="China Unicom" w:date="2020-08-19T09:00:00Z">
              <w:r w:rsidR="00D7478E">
                <w:rPr>
                  <w:rFonts w:eastAsia="SimSun"/>
                  <w:sz w:val="20"/>
                  <w:szCs w:val="22"/>
                  <w:lang w:eastAsia="zh-CN"/>
                </w:rPr>
                <w:t>reporting to RAN side</w:t>
              </w:r>
            </w:ins>
            <w:ins w:id="211" w:author="China Unicom" w:date="2020-08-18T22:18:00Z">
              <w:r w:rsidR="00576E24" w:rsidRPr="00576E24">
                <w:rPr>
                  <w:rFonts w:eastAsia="SimSun"/>
                  <w:sz w:val="20"/>
                  <w:szCs w:val="22"/>
                  <w:lang w:eastAsia="zh-CN"/>
                </w:rPr>
                <w:t xml:space="preserve"> should be studied.</w:t>
              </w:r>
            </w:ins>
          </w:p>
        </w:tc>
      </w:tr>
      <w:tr w:rsidR="002779A0">
        <w:trPr>
          <w:ins w:id="212" w:author="Huawei" w:date="2020-08-19T23:29:00Z"/>
        </w:trPr>
        <w:tc>
          <w:tcPr>
            <w:tcW w:w="2340" w:type="dxa"/>
          </w:tcPr>
          <w:p w:rsidR="002779A0" w:rsidRDefault="002779A0" w:rsidP="002779A0">
            <w:pPr>
              <w:rPr>
                <w:ins w:id="213" w:author="Huawei" w:date="2020-08-19T23:29:00Z"/>
                <w:rFonts w:eastAsia="DengXian"/>
                <w:sz w:val="20"/>
                <w:szCs w:val="22"/>
                <w:lang w:eastAsia="zh-CN"/>
              </w:rPr>
            </w:pPr>
            <w:ins w:id="214" w:author="Huawei" w:date="2020-08-19T23:30:00Z">
              <w:r>
                <w:rPr>
                  <w:rFonts w:eastAsia="DengXian" w:hint="eastAsia"/>
                  <w:sz w:val="20"/>
                  <w:szCs w:val="22"/>
                  <w:lang w:val="en-GB" w:eastAsia="zh-CN"/>
                </w:rPr>
                <w:t>H</w:t>
              </w:r>
              <w:r>
                <w:rPr>
                  <w:rFonts w:eastAsia="DengXian"/>
                  <w:sz w:val="20"/>
                  <w:szCs w:val="22"/>
                  <w:lang w:val="en-GB" w:eastAsia="zh-CN"/>
                </w:rPr>
                <w:t>uawei</w:t>
              </w:r>
            </w:ins>
          </w:p>
        </w:tc>
        <w:tc>
          <w:tcPr>
            <w:tcW w:w="6840" w:type="dxa"/>
          </w:tcPr>
          <w:p w:rsidR="002779A0" w:rsidRDefault="002779A0" w:rsidP="002779A0">
            <w:pPr>
              <w:rPr>
                <w:ins w:id="215" w:author="Huawei" w:date="2020-08-19T23:30:00Z"/>
                <w:rFonts w:eastAsia="DengXian"/>
                <w:sz w:val="20"/>
                <w:szCs w:val="22"/>
                <w:lang w:val="en-GB" w:eastAsia="zh-CN"/>
              </w:rPr>
            </w:pPr>
            <w:ins w:id="216" w:author="Huawei" w:date="2020-08-19T23:30:00Z">
              <w:r>
                <w:rPr>
                  <w:rFonts w:eastAsia="DengXian"/>
                  <w:sz w:val="20"/>
                  <w:szCs w:val="22"/>
                  <w:lang w:val="en-GB" w:eastAsia="zh-CN"/>
                </w:rPr>
                <w:t>We should study the potential impacts and benefits if any, before we rush to any conclusions.</w:t>
              </w:r>
            </w:ins>
          </w:p>
          <w:p w:rsidR="002779A0" w:rsidRDefault="002779A0" w:rsidP="002779A0">
            <w:pPr>
              <w:rPr>
                <w:ins w:id="217" w:author="Huawei" w:date="2020-08-19T23:29:00Z"/>
                <w:rFonts w:eastAsia="SimSun"/>
                <w:sz w:val="20"/>
                <w:szCs w:val="22"/>
                <w:lang w:eastAsia="zh-CN"/>
              </w:rPr>
            </w:pPr>
            <w:ins w:id="218" w:author="Huawei" w:date="2020-08-19T23:30:00Z">
              <w:r>
                <w:rPr>
                  <w:rFonts w:eastAsia="DengXian"/>
                  <w:sz w:val="20"/>
                  <w:szCs w:val="22"/>
                  <w:lang w:val="en-GB" w:eastAsia="zh-CN"/>
                </w:rPr>
                <w:t>Whether QoE measurement configuration and reports should be visible at RAN was discussed during LTE, and the final conclusion was to take container based mechanism, the reason should also be applicable here, e.g. whether RAN could understand E2E parameters well, any potential privacy issues, etc.</w:t>
              </w:r>
            </w:ins>
          </w:p>
        </w:tc>
      </w:tr>
      <w:tr w:rsidR="000F16A4">
        <w:trPr>
          <w:ins w:id="219" w:author="CATT" w:date="2020-08-20T09:41:00Z"/>
        </w:trPr>
        <w:tc>
          <w:tcPr>
            <w:tcW w:w="2340" w:type="dxa"/>
          </w:tcPr>
          <w:p w:rsidR="000F16A4" w:rsidRDefault="000F16A4" w:rsidP="002779A0">
            <w:pPr>
              <w:rPr>
                <w:ins w:id="220" w:author="CATT" w:date="2020-08-20T09:41:00Z"/>
                <w:rFonts w:eastAsia="DengXian"/>
                <w:sz w:val="20"/>
                <w:szCs w:val="22"/>
                <w:lang w:val="en-GB" w:eastAsia="zh-CN"/>
              </w:rPr>
            </w:pPr>
            <w:ins w:id="221" w:author="CATT" w:date="2020-08-20T09:42:00Z">
              <w:r>
                <w:rPr>
                  <w:rFonts w:eastAsia="DengXian" w:hint="eastAsia"/>
                  <w:sz w:val="20"/>
                  <w:szCs w:val="22"/>
                  <w:lang w:val="en-GB" w:eastAsia="zh-CN"/>
                </w:rPr>
                <w:t>CATT</w:t>
              </w:r>
            </w:ins>
          </w:p>
        </w:tc>
        <w:tc>
          <w:tcPr>
            <w:tcW w:w="6840" w:type="dxa"/>
          </w:tcPr>
          <w:p w:rsidR="000F16A4" w:rsidRDefault="000F16A4" w:rsidP="002779A0">
            <w:pPr>
              <w:rPr>
                <w:ins w:id="222" w:author="CATT" w:date="2020-08-20T09:41:00Z"/>
                <w:rFonts w:eastAsia="DengXian"/>
                <w:sz w:val="20"/>
                <w:szCs w:val="22"/>
                <w:lang w:val="en-GB" w:eastAsia="zh-CN"/>
              </w:rPr>
            </w:pPr>
            <w:ins w:id="223" w:author="CATT" w:date="2020-08-20T09:42:00Z">
              <w:r>
                <w:rPr>
                  <w:rFonts w:eastAsia="DengXian" w:hint="eastAsia"/>
                  <w:sz w:val="20"/>
                  <w:szCs w:val="22"/>
                  <w:lang w:val="en-GB" w:eastAsia="zh-CN"/>
                </w:rPr>
                <w:t xml:space="preserve">It </w:t>
              </w:r>
              <w:r>
                <w:rPr>
                  <w:rFonts w:eastAsia="DengXian"/>
                  <w:sz w:val="20"/>
                  <w:szCs w:val="22"/>
                  <w:lang w:val="en-GB" w:eastAsia="zh-CN"/>
                </w:rPr>
                <w:t xml:space="preserve">is better the </w:t>
              </w:r>
              <w:r>
                <w:rPr>
                  <w:rFonts w:eastAsia="DengXian" w:hint="eastAsia"/>
                  <w:sz w:val="20"/>
                  <w:szCs w:val="22"/>
                  <w:lang w:val="en-GB" w:eastAsia="zh-CN"/>
                </w:rPr>
                <w:t>RAN understanding the QoE report.</w:t>
              </w:r>
            </w:ins>
            <w:ins w:id="224" w:author="CATT" w:date="2020-08-20T09:43:00Z">
              <w:r>
                <w:rPr>
                  <w:rFonts w:eastAsia="DengXian" w:hint="eastAsia"/>
                  <w:sz w:val="20"/>
                  <w:szCs w:val="22"/>
                  <w:lang w:val="en-GB" w:eastAsia="zh-CN"/>
                </w:rPr>
                <w:t xml:space="preserve"> especially </w:t>
              </w:r>
              <w:r>
                <w:rPr>
                  <w:rFonts w:eastAsia="DengXian"/>
                  <w:sz w:val="20"/>
                  <w:szCs w:val="22"/>
                  <w:lang w:val="en-GB" w:eastAsia="zh-CN"/>
                </w:rPr>
                <w:t>the</w:t>
              </w:r>
              <w:r>
                <w:rPr>
                  <w:rFonts w:eastAsia="DengXian" w:hint="eastAsia"/>
                  <w:sz w:val="20"/>
                  <w:szCs w:val="22"/>
                  <w:lang w:val="en-GB" w:eastAsia="zh-CN"/>
                </w:rPr>
                <w:t xml:space="preserve"> radio layer related </w:t>
              </w:r>
            </w:ins>
            <w:ins w:id="225" w:author="CATT" w:date="2020-08-20T09:44:00Z">
              <w:r>
                <w:rPr>
                  <w:rFonts w:eastAsia="DengXian"/>
                  <w:sz w:val="20"/>
                  <w:szCs w:val="22"/>
                  <w:lang w:val="en-GB" w:eastAsia="zh-CN"/>
                </w:rPr>
                <w:t>metrics</w:t>
              </w:r>
            </w:ins>
            <w:ins w:id="226" w:author="CATT" w:date="2020-08-20T09:43:00Z">
              <w:r>
                <w:rPr>
                  <w:rFonts w:eastAsia="DengXian" w:hint="eastAsia"/>
                  <w:sz w:val="20"/>
                  <w:szCs w:val="22"/>
                  <w:lang w:val="en-GB" w:eastAsia="zh-CN"/>
                </w:rPr>
                <w:t xml:space="preserve"> may be used by RAN </w:t>
              </w:r>
            </w:ins>
            <w:ins w:id="227" w:author="CATT" w:date="2020-08-20T09:44:00Z">
              <w:r>
                <w:rPr>
                  <w:rFonts w:eastAsia="DengXian"/>
                  <w:sz w:val="20"/>
                  <w:szCs w:val="22"/>
                  <w:lang w:val="en-GB" w:eastAsia="zh-CN"/>
                </w:rPr>
                <w:t>directly</w:t>
              </w:r>
            </w:ins>
          </w:p>
        </w:tc>
      </w:tr>
      <w:tr w:rsidR="00D228F1" w:rsidRPr="002973BD" w:rsidTr="00D228F1">
        <w:trPr>
          <w:ins w:id="228" w:author="Samsung" w:date="2020-08-20T10:27:00Z"/>
        </w:trPr>
        <w:tc>
          <w:tcPr>
            <w:tcW w:w="23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229" w:author="Samsung" w:date="2020-08-20T10:27:00Z"/>
                <w:rFonts w:eastAsia="DengXian"/>
                <w:sz w:val="20"/>
                <w:szCs w:val="22"/>
                <w:lang w:val="en-GB" w:eastAsia="zh-CN"/>
              </w:rPr>
            </w:pPr>
            <w:ins w:id="230" w:author="Samsung" w:date="2020-08-20T10:27:00Z">
              <w:r w:rsidRPr="00D228F1">
                <w:rPr>
                  <w:rFonts w:eastAsia="DengXian" w:hint="eastAsia"/>
                  <w:sz w:val="20"/>
                  <w:szCs w:val="22"/>
                  <w:lang w:val="en-GB"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231" w:author="Samsung" w:date="2020-08-20T10:27:00Z"/>
                <w:rFonts w:eastAsia="DengXian"/>
                <w:sz w:val="20"/>
                <w:szCs w:val="22"/>
                <w:lang w:val="en-GB" w:eastAsia="zh-CN"/>
              </w:rPr>
            </w:pPr>
            <w:ins w:id="232" w:author="Samsung" w:date="2020-08-20T10:27:00Z">
              <w:r w:rsidRPr="00D228F1">
                <w:rPr>
                  <w:rFonts w:eastAsia="DengXian" w:hint="eastAsia"/>
                  <w:sz w:val="20"/>
                  <w:szCs w:val="22"/>
                  <w:lang w:val="en-GB" w:eastAsia="zh-CN"/>
                </w:rPr>
                <w:t>Yes.</w:t>
              </w:r>
              <w:r w:rsidRPr="00D228F1">
                <w:rPr>
                  <w:rFonts w:eastAsia="DengXian"/>
                  <w:sz w:val="20"/>
                  <w:szCs w:val="22"/>
                  <w:lang w:val="en-GB" w:eastAsia="zh-CN"/>
                </w:rPr>
                <w:t xml:space="preserve"> It’s beneficial for network optimization. </w:t>
              </w:r>
            </w:ins>
          </w:p>
        </w:tc>
      </w:tr>
      <w:tr w:rsidR="00350A38" w:rsidRPr="002973BD" w:rsidTr="00D228F1">
        <w:trPr>
          <w:ins w:id="233" w:author="Nokia" w:date="2020-08-20T15:38:00Z"/>
        </w:trPr>
        <w:tc>
          <w:tcPr>
            <w:tcW w:w="2340" w:type="dxa"/>
            <w:tcBorders>
              <w:top w:val="single" w:sz="4" w:space="0" w:color="auto"/>
              <w:left w:val="single" w:sz="4" w:space="0" w:color="auto"/>
              <w:bottom w:val="single" w:sz="4" w:space="0" w:color="auto"/>
              <w:right w:val="single" w:sz="4" w:space="0" w:color="auto"/>
            </w:tcBorders>
          </w:tcPr>
          <w:p w:rsidR="00350A38" w:rsidRPr="00D228F1" w:rsidRDefault="00350A38" w:rsidP="00D228F1">
            <w:pPr>
              <w:rPr>
                <w:ins w:id="234" w:author="Nokia" w:date="2020-08-20T15:38:00Z"/>
                <w:rFonts w:eastAsia="DengXian" w:hint="eastAsia"/>
                <w:sz w:val="20"/>
                <w:szCs w:val="22"/>
                <w:lang w:val="en-GB" w:eastAsia="zh-CN"/>
              </w:rPr>
            </w:pPr>
            <w:ins w:id="235" w:author="Nokia" w:date="2020-08-20T15:38:00Z">
              <w:r>
                <w:rPr>
                  <w:rFonts w:eastAsia="DengXian"/>
                  <w:sz w:val="20"/>
                  <w:szCs w:val="22"/>
                  <w:lang w:val="en-GB"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350A38" w:rsidRPr="00D228F1" w:rsidRDefault="00350A38" w:rsidP="00D228F1">
            <w:pPr>
              <w:rPr>
                <w:ins w:id="236" w:author="Nokia" w:date="2020-08-20T15:38:00Z"/>
                <w:rFonts w:eastAsia="DengXian" w:hint="eastAsia"/>
                <w:sz w:val="20"/>
                <w:szCs w:val="22"/>
                <w:lang w:val="en-GB" w:eastAsia="zh-CN"/>
              </w:rPr>
            </w:pPr>
            <w:ins w:id="237" w:author="Nokia" w:date="2020-08-20T15:39:00Z">
              <w:r>
                <w:rPr>
                  <w:rFonts w:eastAsia="DengXian"/>
                  <w:sz w:val="20"/>
                  <w:szCs w:val="22"/>
                  <w:lang w:val="en-GB" w:eastAsia="zh-CN"/>
                </w:rPr>
                <w:t>A control-plane based approach should be part of the base-line, whic</w:t>
              </w:r>
            </w:ins>
            <w:ins w:id="238" w:author="Nokia" w:date="2020-08-20T15:40:00Z">
              <w:r>
                <w:rPr>
                  <w:rFonts w:eastAsia="DengXian"/>
                  <w:sz w:val="20"/>
                  <w:szCs w:val="22"/>
                  <w:lang w:val="en-GB" w:eastAsia="zh-CN"/>
                </w:rPr>
                <w:t>h will open up for RAN visibility if needed. However the solution may still be based on SA4 defined containers.</w:t>
              </w:r>
            </w:ins>
          </w:p>
        </w:tc>
      </w:tr>
    </w:tbl>
    <w:p w:rsidR="00662E62" w:rsidRPr="00D228F1" w:rsidRDefault="00662E62">
      <w:pPr>
        <w:spacing w:before="120"/>
        <w:rPr>
          <w:bCs/>
          <w:sz w:val="20"/>
          <w:szCs w:val="20"/>
        </w:rPr>
      </w:pPr>
    </w:p>
    <w:bookmarkEnd w:id="1"/>
    <w:p w:rsidR="00662E62" w:rsidRDefault="00FF1DB0">
      <w:pPr>
        <w:pStyle w:val="Heading2"/>
        <w:rPr>
          <w:lang w:val="en-GB"/>
        </w:rPr>
      </w:pPr>
      <w:r>
        <w:rPr>
          <w:lang w:val="en-GB"/>
        </w:rPr>
        <w:t>Transport of QoE measurement report</w:t>
      </w:r>
    </w:p>
    <w:p w:rsidR="00662E62" w:rsidRDefault="00FF1DB0">
      <w:pPr>
        <w:rPr>
          <w:bCs/>
          <w:sz w:val="20"/>
          <w:szCs w:val="20"/>
          <w:lang w:val="en-GB"/>
        </w:rPr>
      </w:pPr>
      <w:r>
        <w:rPr>
          <w:bCs/>
          <w:sz w:val="20"/>
          <w:szCs w:val="20"/>
          <w:lang w:val="en-GB"/>
        </w:rPr>
        <w:t>The majority of companies propose the reuse of LTE solution, where the QoE reports are carried over SRB4. This may be understood as an implicit preference towards carrying the QoE reports over a dedicated SRB4. Companies behind the papers [5], [11] and [14] are somewhat more concrete, explicitly capturing the preference towards CP solution in their proposals. Meanwhile, paper [13] discusses the QOE report transport over both CP and UP.</w:t>
      </w:r>
    </w:p>
    <w:p w:rsidR="00662E62" w:rsidRDefault="00FF1DB0">
      <w:pPr>
        <w:rPr>
          <w:b/>
          <w:bCs/>
          <w:sz w:val="20"/>
          <w:szCs w:val="20"/>
          <w:lang w:val="en-GB"/>
        </w:rPr>
      </w:pPr>
      <w:r>
        <w:rPr>
          <w:b/>
          <w:bCs/>
          <w:sz w:val="20"/>
          <w:szCs w:val="20"/>
          <w:lang w:val="en-GB"/>
        </w:rPr>
        <w:t>Q2: Do you agree that NR QoE reports should be carried over CP, and, more specifically, over a newly defined dedicated SRB type, e.g. SRB4?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w:t>
            </w:r>
          </w:p>
        </w:tc>
      </w:tr>
      <w:tr w:rsidR="00662E62">
        <w:tc>
          <w:tcPr>
            <w:tcW w:w="2340" w:type="dxa"/>
          </w:tcPr>
          <w:p w:rsidR="00662E62" w:rsidRDefault="00FF1DB0">
            <w:pPr>
              <w:rPr>
                <w:sz w:val="20"/>
                <w:szCs w:val="22"/>
                <w:lang w:val="en-GB"/>
              </w:rPr>
            </w:pPr>
            <w:ins w:id="239" w:author="Xipeng" w:date="2020-08-17T15:33:00Z">
              <w:r>
                <w:rPr>
                  <w:sz w:val="20"/>
                  <w:szCs w:val="22"/>
                  <w:lang w:val="en-GB"/>
                </w:rPr>
                <w:t>Qualcomm</w:t>
              </w:r>
            </w:ins>
          </w:p>
        </w:tc>
        <w:tc>
          <w:tcPr>
            <w:tcW w:w="6840" w:type="dxa"/>
          </w:tcPr>
          <w:p w:rsidR="00662E62" w:rsidRDefault="00FF1DB0">
            <w:pPr>
              <w:rPr>
                <w:sz w:val="20"/>
                <w:szCs w:val="22"/>
                <w:lang w:val="en-GB"/>
              </w:rPr>
            </w:pPr>
            <w:ins w:id="240" w:author="Xipeng" w:date="2020-08-17T15:33:00Z">
              <w:r>
                <w:rPr>
                  <w:sz w:val="20"/>
                  <w:szCs w:val="22"/>
                  <w:lang w:val="en-GB"/>
                </w:rPr>
                <w:t>Yes</w:t>
              </w:r>
            </w:ins>
            <w:ins w:id="241" w:author="Xipeng" w:date="2020-08-17T15:34:00Z">
              <w:r>
                <w:rPr>
                  <w:sz w:val="20"/>
                  <w:szCs w:val="22"/>
                  <w:lang w:val="en-GB"/>
                </w:rPr>
                <w:t>, over CP</w:t>
              </w:r>
            </w:ins>
            <w:ins w:id="242" w:author="Xipeng" w:date="2020-08-17T15:33:00Z">
              <w:r>
                <w:rPr>
                  <w:sz w:val="20"/>
                  <w:szCs w:val="22"/>
                  <w:lang w:val="en-GB"/>
                </w:rPr>
                <w:t xml:space="preserve">. </w:t>
              </w:r>
            </w:ins>
            <w:ins w:id="243" w:author="Xipeng" w:date="2020-08-17T15:34:00Z">
              <w:r>
                <w:rPr>
                  <w:sz w:val="20"/>
                  <w:szCs w:val="22"/>
                  <w:lang w:val="en-GB"/>
                </w:rPr>
                <w:t>As to SRB type, it is up to RAN2 to decide.</w:t>
              </w:r>
            </w:ins>
          </w:p>
        </w:tc>
      </w:tr>
      <w:tr w:rsidR="00662E62">
        <w:trPr>
          <w:ins w:id="244" w:author="China Telecom" w:date="2020-08-18T12:40:00Z"/>
        </w:trPr>
        <w:tc>
          <w:tcPr>
            <w:tcW w:w="2340" w:type="dxa"/>
          </w:tcPr>
          <w:p w:rsidR="00662E62" w:rsidRDefault="00FF1DB0">
            <w:pPr>
              <w:rPr>
                <w:ins w:id="245" w:author="China Telecom" w:date="2020-08-18T12:40:00Z"/>
                <w:sz w:val="20"/>
                <w:szCs w:val="22"/>
                <w:lang w:val="en-GB"/>
              </w:rPr>
            </w:pPr>
            <w:ins w:id="246" w:author="China Telecom" w:date="2020-08-18T12:40:00Z">
              <w:r>
                <w:rPr>
                  <w:rFonts w:eastAsia="DengXian" w:hint="eastAsia"/>
                  <w:sz w:val="20"/>
                  <w:szCs w:val="22"/>
                  <w:lang w:val="en-GB" w:eastAsia="zh-CN"/>
                </w:rPr>
                <w:t>China Telecom</w:t>
              </w:r>
            </w:ins>
          </w:p>
        </w:tc>
        <w:tc>
          <w:tcPr>
            <w:tcW w:w="6840" w:type="dxa"/>
          </w:tcPr>
          <w:p w:rsidR="00662E62" w:rsidRDefault="00FF1DB0">
            <w:pPr>
              <w:rPr>
                <w:ins w:id="247" w:author="China Telecom" w:date="2020-08-18T12:40:00Z"/>
                <w:sz w:val="20"/>
                <w:szCs w:val="22"/>
                <w:lang w:val="en-GB"/>
              </w:rPr>
            </w:pPr>
            <w:ins w:id="248" w:author="China Telecom" w:date="2020-08-18T12:40:00Z">
              <w:r>
                <w:rPr>
                  <w:rFonts w:eastAsia="DengXian" w:hint="eastAsia"/>
                  <w:sz w:val="20"/>
                  <w:szCs w:val="22"/>
                  <w:lang w:val="en-GB" w:eastAsia="zh-CN"/>
                </w:rPr>
                <w:t xml:space="preserve">Yes. </w:t>
              </w:r>
              <w:r>
                <w:rPr>
                  <w:rFonts w:eastAsia="DengXian"/>
                  <w:sz w:val="20"/>
                  <w:szCs w:val="22"/>
                  <w:lang w:val="en-GB" w:eastAsia="zh-CN"/>
                </w:rPr>
                <w:t>The NR QOE reports shall be carried over CP. In our understanding, The current QOS framework defined in TS23.501, any DRB shall associate with a PDU session in CN side. Therefore, the current mechanism cannot support to configure a dedicated DRB for QOE measurement</w:t>
              </w:r>
            </w:ins>
          </w:p>
        </w:tc>
      </w:tr>
      <w:tr w:rsidR="00662E62">
        <w:trPr>
          <w:ins w:id="249" w:author="ZTE-LiDapeng" w:date="2020-08-18T15:44:00Z"/>
        </w:trPr>
        <w:tc>
          <w:tcPr>
            <w:tcW w:w="2340" w:type="dxa"/>
          </w:tcPr>
          <w:p w:rsidR="00662E62" w:rsidRDefault="00FF1DB0">
            <w:pPr>
              <w:rPr>
                <w:ins w:id="250" w:author="ZTE-LiDapeng" w:date="2020-08-18T15:44:00Z"/>
                <w:rFonts w:eastAsia="DengXian"/>
                <w:sz w:val="20"/>
                <w:szCs w:val="22"/>
                <w:lang w:eastAsia="zh-CN"/>
              </w:rPr>
            </w:pPr>
            <w:ins w:id="251" w:author="ZTE-LiDapeng" w:date="2020-08-18T15:44:00Z">
              <w:r>
                <w:rPr>
                  <w:rFonts w:eastAsia="DengXian" w:hint="eastAsia"/>
                  <w:sz w:val="20"/>
                  <w:szCs w:val="22"/>
                  <w:lang w:eastAsia="zh-CN"/>
                </w:rPr>
                <w:t>ZTE</w:t>
              </w:r>
            </w:ins>
          </w:p>
        </w:tc>
        <w:tc>
          <w:tcPr>
            <w:tcW w:w="6840" w:type="dxa"/>
          </w:tcPr>
          <w:p w:rsidR="00662E62" w:rsidRDefault="00FF1DB0">
            <w:pPr>
              <w:rPr>
                <w:ins w:id="252" w:author="ZTE-LiDapeng" w:date="2020-08-18T15:44:00Z"/>
                <w:rFonts w:eastAsia="DengXian"/>
                <w:sz w:val="20"/>
                <w:szCs w:val="22"/>
                <w:lang w:val="en-GB" w:eastAsia="zh-CN"/>
              </w:rPr>
            </w:pPr>
            <w:ins w:id="253" w:author="ZTE-LiDapeng" w:date="2020-08-18T15:44:00Z">
              <w:r>
                <w:rPr>
                  <w:rFonts w:eastAsia="SimSun" w:hint="eastAsia"/>
                  <w:sz w:val="20"/>
                  <w:szCs w:val="22"/>
                  <w:lang w:eastAsia="zh-CN"/>
                </w:rPr>
                <w:t>Yes. Share the view with QC.</w:t>
              </w:r>
            </w:ins>
          </w:p>
        </w:tc>
      </w:tr>
      <w:tr w:rsidR="00B714BB">
        <w:trPr>
          <w:ins w:id="254" w:author="CMCC" w:date="2020-08-18T17:21:00Z"/>
        </w:trPr>
        <w:tc>
          <w:tcPr>
            <w:tcW w:w="2340" w:type="dxa"/>
          </w:tcPr>
          <w:p w:rsidR="00B714BB" w:rsidRDefault="00B714BB">
            <w:pPr>
              <w:rPr>
                <w:ins w:id="255" w:author="CMCC" w:date="2020-08-18T17:21:00Z"/>
                <w:rFonts w:eastAsia="DengXian"/>
                <w:sz w:val="20"/>
                <w:szCs w:val="22"/>
                <w:lang w:eastAsia="zh-CN"/>
              </w:rPr>
            </w:pPr>
            <w:ins w:id="256" w:author="CMCC" w:date="2020-08-18T17:22:00Z">
              <w:r>
                <w:rPr>
                  <w:rFonts w:eastAsia="DengXian" w:hint="eastAsia"/>
                  <w:sz w:val="20"/>
                  <w:szCs w:val="22"/>
                  <w:lang w:eastAsia="zh-CN"/>
                </w:rPr>
                <w:t>CMCC</w:t>
              </w:r>
            </w:ins>
          </w:p>
        </w:tc>
        <w:tc>
          <w:tcPr>
            <w:tcW w:w="6840" w:type="dxa"/>
          </w:tcPr>
          <w:p w:rsidR="00B714BB" w:rsidRDefault="00B714BB">
            <w:pPr>
              <w:rPr>
                <w:ins w:id="257" w:author="CMCC" w:date="2020-08-18T17:21:00Z"/>
                <w:rFonts w:eastAsia="SimSun"/>
                <w:sz w:val="20"/>
                <w:szCs w:val="22"/>
                <w:lang w:eastAsia="zh-CN"/>
              </w:rPr>
            </w:pPr>
            <w:ins w:id="258" w:author="CMCC" w:date="2020-08-18T17:22:00Z">
              <w:r>
                <w:rPr>
                  <w:rFonts w:eastAsia="SimSun" w:hint="eastAsia"/>
                  <w:sz w:val="20"/>
                  <w:szCs w:val="22"/>
                  <w:lang w:eastAsia="zh-CN"/>
                </w:rPr>
                <w:t>Yes</w:t>
              </w:r>
            </w:ins>
            <w:ins w:id="259" w:author="CMCC" w:date="2020-08-18T17:23:00Z">
              <w:r>
                <w:rPr>
                  <w:rFonts w:eastAsia="SimSun" w:hint="eastAsia"/>
                  <w:sz w:val="20"/>
                  <w:szCs w:val="22"/>
                  <w:lang w:eastAsia="zh-CN"/>
                </w:rPr>
                <w:t>, as long as no advantages can be identified for UP solutions.</w:t>
              </w:r>
            </w:ins>
          </w:p>
        </w:tc>
      </w:tr>
      <w:tr w:rsidR="00576E24">
        <w:trPr>
          <w:ins w:id="260" w:author="China Unicom" w:date="2020-08-18T22:20:00Z"/>
        </w:trPr>
        <w:tc>
          <w:tcPr>
            <w:tcW w:w="2340" w:type="dxa"/>
          </w:tcPr>
          <w:p w:rsidR="00576E24" w:rsidRDefault="00576E24">
            <w:pPr>
              <w:rPr>
                <w:ins w:id="261" w:author="China Unicom" w:date="2020-08-18T22:20:00Z"/>
                <w:rFonts w:eastAsia="DengXian"/>
                <w:sz w:val="20"/>
                <w:szCs w:val="22"/>
                <w:lang w:eastAsia="zh-CN"/>
              </w:rPr>
            </w:pPr>
            <w:ins w:id="262" w:author="China Unicom" w:date="2020-08-18T22:20:00Z">
              <w:r>
                <w:rPr>
                  <w:rFonts w:eastAsia="DengXian" w:hint="eastAsia"/>
                  <w:sz w:val="20"/>
                  <w:szCs w:val="22"/>
                  <w:lang w:eastAsia="zh-CN"/>
                </w:rPr>
                <w:t>China Unicom</w:t>
              </w:r>
            </w:ins>
          </w:p>
        </w:tc>
        <w:tc>
          <w:tcPr>
            <w:tcW w:w="6840" w:type="dxa"/>
          </w:tcPr>
          <w:p w:rsidR="00576E24" w:rsidRDefault="00576E24">
            <w:pPr>
              <w:rPr>
                <w:ins w:id="263" w:author="China Unicom" w:date="2020-08-18T22:20:00Z"/>
                <w:rFonts w:eastAsia="SimSun"/>
                <w:sz w:val="20"/>
                <w:szCs w:val="22"/>
                <w:lang w:eastAsia="zh-CN"/>
              </w:rPr>
            </w:pPr>
            <w:ins w:id="264" w:author="China Unicom" w:date="2020-08-18T22:20:00Z">
              <w:r>
                <w:rPr>
                  <w:rFonts w:eastAsia="SimSun" w:hint="eastAsia"/>
                  <w:sz w:val="20"/>
                  <w:szCs w:val="22"/>
                  <w:lang w:eastAsia="zh-CN"/>
                </w:rPr>
                <w:t xml:space="preserve">Yes, </w:t>
              </w:r>
            </w:ins>
            <w:ins w:id="265" w:author="China Unicom" w:date="2020-08-18T22:21:00Z">
              <w:r>
                <w:rPr>
                  <w:rFonts w:eastAsia="SimSun" w:hint="eastAsia"/>
                  <w:sz w:val="20"/>
                  <w:szCs w:val="22"/>
                  <w:lang w:eastAsia="zh-CN"/>
                </w:rPr>
                <w:t>SRB type, size and priority should be studied</w:t>
              </w:r>
            </w:ins>
            <w:ins w:id="266" w:author="China Unicom" w:date="2020-08-18T22:22:00Z">
              <w:r>
                <w:rPr>
                  <w:rFonts w:eastAsia="SimSun" w:hint="eastAsia"/>
                  <w:sz w:val="20"/>
                  <w:szCs w:val="22"/>
                  <w:lang w:eastAsia="zh-CN"/>
                </w:rPr>
                <w:t>.</w:t>
              </w:r>
            </w:ins>
          </w:p>
        </w:tc>
      </w:tr>
      <w:tr w:rsidR="002779A0">
        <w:trPr>
          <w:ins w:id="267" w:author="Huawei" w:date="2020-08-19T23:30:00Z"/>
        </w:trPr>
        <w:tc>
          <w:tcPr>
            <w:tcW w:w="2340" w:type="dxa"/>
          </w:tcPr>
          <w:p w:rsidR="002779A0" w:rsidRDefault="002779A0" w:rsidP="002779A0">
            <w:pPr>
              <w:rPr>
                <w:ins w:id="268" w:author="Huawei" w:date="2020-08-19T23:30:00Z"/>
                <w:rFonts w:eastAsia="DengXian"/>
                <w:sz w:val="20"/>
                <w:szCs w:val="22"/>
                <w:lang w:eastAsia="zh-CN"/>
              </w:rPr>
            </w:pPr>
            <w:ins w:id="269" w:author="Huawei" w:date="2020-08-19T23:31:00Z">
              <w:r>
                <w:rPr>
                  <w:rFonts w:eastAsia="DengXian"/>
                  <w:sz w:val="20"/>
                  <w:szCs w:val="22"/>
                  <w:lang w:val="en-GB" w:eastAsia="zh-CN"/>
                </w:rPr>
                <w:t>Huawei</w:t>
              </w:r>
            </w:ins>
          </w:p>
        </w:tc>
        <w:tc>
          <w:tcPr>
            <w:tcW w:w="6840" w:type="dxa"/>
          </w:tcPr>
          <w:p w:rsidR="002779A0" w:rsidRDefault="002779A0" w:rsidP="002779A0">
            <w:pPr>
              <w:rPr>
                <w:ins w:id="270" w:author="Huawei" w:date="2020-08-19T23:30:00Z"/>
                <w:rFonts w:eastAsia="SimSun"/>
                <w:sz w:val="20"/>
                <w:szCs w:val="22"/>
                <w:lang w:eastAsia="zh-CN"/>
              </w:rPr>
            </w:pPr>
            <w:ins w:id="271" w:author="Huawei" w:date="2020-08-19T23:31:00Z">
              <w:r>
                <w:rPr>
                  <w:rFonts w:eastAsia="DengXian" w:hint="eastAsia"/>
                  <w:sz w:val="20"/>
                  <w:szCs w:val="22"/>
                  <w:lang w:val="en-GB" w:eastAsia="zh-CN"/>
                </w:rPr>
                <w:t>Y</w:t>
              </w:r>
              <w:r>
                <w:rPr>
                  <w:rFonts w:eastAsia="DengXian"/>
                  <w:sz w:val="20"/>
                  <w:szCs w:val="22"/>
                  <w:lang w:val="en-GB" w:eastAsia="zh-CN"/>
                </w:rPr>
                <w:t xml:space="preserve">es. </w:t>
              </w:r>
            </w:ins>
          </w:p>
        </w:tc>
      </w:tr>
      <w:tr w:rsidR="009604EC">
        <w:trPr>
          <w:ins w:id="272" w:author="CATT" w:date="2020-08-20T09:45:00Z"/>
        </w:trPr>
        <w:tc>
          <w:tcPr>
            <w:tcW w:w="2340" w:type="dxa"/>
          </w:tcPr>
          <w:p w:rsidR="009604EC" w:rsidRDefault="009604EC" w:rsidP="002779A0">
            <w:pPr>
              <w:rPr>
                <w:ins w:id="273" w:author="CATT" w:date="2020-08-20T09:45:00Z"/>
                <w:rFonts w:eastAsia="DengXian"/>
                <w:sz w:val="20"/>
                <w:szCs w:val="22"/>
                <w:lang w:val="en-GB" w:eastAsia="zh-CN"/>
              </w:rPr>
            </w:pPr>
            <w:ins w:id="274" w:author="CATT" w:date="2020-08-20T09:45:00Z">
              <w:r>
                <w:rPr>
                  <w:rFonts w:eastAsia="DengXian" w:hint="eastAsia"/>
                  <w:sz w:val="20"/>
                  <w:szCs w:val="22"/>
                  <w:lang w:val="en-GB" w:eastAsia="zh-CN"/>
                </w:rPr>
                <w:t>CATT</w:t>
              </w:r>
            </w:ins>
          </w:p>
        </w:tc>
        <w:tc>
          <w:tcPr>
            <w:tcW w:w="6840" w:type="dxa"/>
          </w:tcPr>
          <w:p w:rsidR="009604EC" w:rsidRDefault="009604EC" w:rsidP="002779A0">
            <w:pPr>
              <w:rPr>
                <w:ins w:id="275" w:author="CATT" w:date="2020-08-20T09:45:00Z"/>
                <w:rFonts w:eastAsia="DengXian"/>
                <w:sz w:val="20"/>
                <w:szCs w:val="22"/>
                <w:lang w:val="en-GB" w:eastAsia="zh-CN"/>
              </w:rPr>
            </w:pPr>
            <w:ins w:id="276" w:author="CATT" w:date="2020-08-20T09:45:00Z">
              <w:r>
                <w:rPr>
                  <w:rFonts w:eastAsia="DengXian" w:hint="eastAsia"/>
                  <w:sz w:val="20"/>
                  <w:szCs w:val="22"/>
                  <w:lang w:val="en-GB" w:eastAsia="zh-CN"/>
                </w:rPr>
                <w:t>Yes</w:t>
              </w:r>
            </w:ins>
          </w:p>
        </w:tc>
      </w:tr>
      <w:tr w:rsidR="00D228F1" w:rsidRPr="0089450F" w:rsidTr="00D228F1">
        <w:trPr>
          <w:ins w:id="277" w:author="Samsung" w:date="2020-08-20T10:27:00Z"/>
        </w:trPr>
        <w:tc>
          <w:tcPr>
            <w:tcW w:w="23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278" w:author="Samsung" w:date="2020-08-20T10:27:00Z"/>
                <w:rFonts w:eastAsia="DengXian"/>
                <w:sz w:val="20"/>
                <w:szCs w:val="22"/>
                <w:lang w:val="en-GB" w:eastAsia="zh-CN"/>
              </w:rPr>
            </w:pPr>
            <w:ins w:id="279" w:author="Samsung" w:date="2020-08-20T10:27:00Z">
              <w:r w:rsidRPr="00D228F1">
                <w:rPr>
                  <w:rFonts w:eastAsia="DengXian" w:hint="eastAsia"/>
                  <w:sz w:val="20"/>
                  <w:szCs w:val="22"/>
                  <w:lang w:val="en-GB"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350A38" w:rsidRPr="00D228F1" w:rsidRDefault="00D228F1" w:rsidP="00D228F1">
            <w:pPr>
              <w:rPr>
                <w:ins w:id="280" w:author="Samsung" w:date="2020-08-20T10:27:00Z"/>
                <w:rFonts w:eastAsia="DengXian"/>
                <w:sz w:val="20"/>
                <w:szCs w:val="22"/>
                <w:lang w:val="en-GB" w:eastAsia="zh-CN"/>
              </w:rPr>
            </w:pPr>
            <w:ins w:id="281" w:author="Samsung" w:date="2020-08-20T10:27:00Z">
              <w:r w:rsidRPr="00D228F1">
                <w:rPr>
                  <w:rFonts w:eastAsia="DengXian"/>
                  <w:sz w:val="20"/>
                  <w:szCs w:val="22"/>
                  <w:lang w:val="en-GB" w:eastAsia="zh-CN"/>
                </w:rPr>
                <w:t>Yes. We prefer to follow LTE solution, over CP.</w:t>
              </w:r>
            </w:ins>
          </w:p>
        </w:tc>
      </w:tr>
      <w:tr w:rsidR="00350A38" w:rsidRPr="0089450F" w:rsidTr="00D228F1">
        <w:trPr>
          <w:ins w:id="282" w:author="Nokia" w:date="2020-08-20T15:41:00Z"/>
        </w:trPr>
        <w:tc>
          <w:tcPr>
            <w:tcW w:w="2340" w:type="dxa"/>
            <w:tcBorders>
              <w:top w:val="single" w:sz="4" w:space="0" w:color="auto"/>
              <w:left w:val="single" w:sz="4" w:space="0" w:color="auto"/>
              <w:bottom w:val="single" w:sz="4" w:space="0" w:color="auto"/>
              <w:right w:val="single" w:sz="4" w:space="0" w:color="auto"/>
            </w:tcBorders>
          </w:tcPr>
          <w:p w:rsidR="00350A38" w:rsidRPr="00D228F1" w:rsidRDefault="00350A38" w:rsidP="00D228F1">
            <w:pPr>
              <w:rPr>
                <w:ins w:id="283" w:author="Nokia" w:date="2020-08-20T15:41:00Z"/>
                <w:rFonts w:eastAsia="DengXian" w:hint="eastAsia"/>
                <w:sz w:val="20"/>
                <w:szCs w:val="22"/>
                <w:lang w:val="en-GB" w:eastAsia="zh-CN"/>
              </w:rPr>
            </w:pPr>
            <w:ins w:id="284" w:author="Nokia" w:date="2020-08-20T15:41:00Z">
              <w:r>
                <w:rPr>
                  <w:rFonts w:eastAsia="DengXian"/>
                  <w:sz w:val="20"/>
                  <w:szCs w:val="22"/>
                  <w:lang w:val="en-GB"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350A38" w:rsidRPr="00D228F1" w:rsidRDefault="00350A38" w:rsidP="00D228F1">
            <w:pPr>
              <w:rPr>
                <w:ins w:id="285" w:author="Nokia" w:date="2020-08-20T15:41:00Z"/>
                <w:rFonts w:eastAsia="DengXian"/>
                <w:sz w:val="20"/>
                <w:szCs w:val="22"/>
                <w:lang w:val="en-GB" w:eastAsia="zh-CN"/>
              </w:rPr>
            </w:pPr>
            <w:ins w:id="286" w:author="Nokia" w:date="2020-08-20T15:41:00Z">
              <w:r>
                <w:rPr>
                  <w:rFonts w:eastAsia="DengXian"/>
                  <w:sz w:val="20"/>
                  <w:szCs w:val="22"/>
                  <w:lang w:val="en-GB" w:eastAsia="zh-CN"/>
                </w:rPr>
                <w:t>Yes, CP solution is pref</w:t>
              </w:r>
            </w:ins>
            <w:ins w:id="287" w:author="Nokia" w:date="2020-08-20T15:42:00Z">
              <w:r>
                <w:rPr>
                  <w:rFonts w:eastAsia="DengXian"/>
                  <w:sz w:val="20"/>
                  <w:szCs w:val="22"/>
                  <w:lang w:val="en-GB" w:eastAsia="zh-CN"/>
                </w:rPr>
                <w:t>erred. SRB type is RAN2 realm.</w:t>
              </w:r>
            </w:ins>
          </w:p>
        </w:tc>
      </w:tr>
    </w:tbl>
    <w:p w:rsidR="00662E62" w:rsidRPr="00D228F1" w:rsidRDefault="00662E62">
      <w:pPr>
        <w:rPr>
          <w:sz w:val="20"/>
          <w:szCs w:val="20"/>
          <w:rPrChange w:id="288" w:author="Samsung" w:date="2020-08-20T10:27:00Z">
            <w:rPr>
              <w:sz w:val="20"/>
              <w:szCs w:val="20"/>
              <w:lang w:val="en-GB"/>
            </w:rPr>
          </w:rPrChange>
        </w:rPr>
      </w:pPr>
    </w:p>
    <w:p w:rsidR="00662E62" w:rsidRDefault="00FF1DB0">
      <w:pPr>
        <w:pStyle w:val="Heading2"/>
        <w:rPr>
          <w:lang w:val="en-GB"/>
        </w:rPr>
      </w:pPr>
      <w:r>
        <w:rPr>
          <w:lang w:val="en-GB"/>
        </w:rPr>
        <w:t>Measurement configuration and reporting</w:t>
      </w:r>
    </w:p>
    <w:p w:rsidR="00662E62" w:rsidRDefault="00FF1DB0">
      <w:pPr>
        <w:rPr>
          <w:sz w:val="20"/>
          <w:szCs w:val="20"/>
          <w:lang w:val="en-GB"/>
        </w:rPr>
      </w:pPr>
      <w:r>
        <w:rPr>
          <w:sz w:val="20"/>
          <w:szCs w:val="20"/>
          <w:lang w:val="en-GB"/>
        </w:rPr>
        <w:t>Paper [1] proposes that UE Application layer measurement capability is included into UE Radio Capability Info Indication message.</w:t>
      </w:r>
    </w:p>
    <w:p w:rsidR="00662E62" w:rsidRDefault="00FF1DB0">
      <w:pPr>
        <w:rPr>
          <w:b/>
          <w:bCs/>
          <w:sz w:val="20"/>
          <w:szCs w:val="20"/>
          <w:lang w:val="en-GB"/>
        </w:rPr>
      </w:pPr>
      <w:r>
        <w:rPr>
          <w:b/>
          <w:bCs/>
          <w:sz w:val="20"/>
          <w:szCs w:val="20"/>
          <w:lang w:val="en-GB"/>
        </w:rPr>
        <w:t>Q3-1: Should the UE Application layer measurement capability be included into UE Radio Capability Info Indication message?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 this is in line with the LTE approach.</w:t>
            </w:r>
          </w:p>
        </w:tc>
      </w:tr>
      <w:tr w:rsidR="00662E62">
        <w:tc>
          <w:tcPr>
            <w:tcW w:w="2340" w:type="dxa"/>
          </w:tcPr>
          <w:p w:rsidR="00662E62" w:rsidRDefault="00FF1DB0">
            <w:pPr>
              <w:rPr>
                <w:sz w:val="20"/>
                <w:szCs w:val="22"/>
                <w:lang w:val="en-GB"/>
              </w:rPr>
            </w:pPr>
            <w:ins w:id="289" w:author="Xipeng" w:date="2020-08-17T15:34:00Z">
              <w:r>
                <w:rPr>
                  <w:sz w:val="20"/>
                  <w:szCs w:val="22"/>
                  <w:lang w:val="en-GB"/>
                </w:rPr>
                <w:t>Qualcomm</w:t>
              </w:r>
            </w:ins>
          </w:p>
        </w:tc>
        <w:tc>
          <w:tcPr>
            <w:tcW w:w="6840" w:type="dxa"/>
          </w:tcPr>
          <w:p w:rsidR="00662E62" w:rsidRDefault="00FF1DB0">
            <w:pPr>
              <w:rPr>
                <w:sz w:val="20"/>
                <w:szCs w:val="22"/>
                <w:lang w:val="en-GB"/>
              </w:rPr>
            </w:pPr>
            <w:ins w:id="290" w:author="Xipeng" w:date="2020-08-17T15:34:00Z">
              <w:r>
                <w:rPr>
                  <w:sz w:val="20"/>
                  <w:szCs w:val="22"/>
                  <w:lang w:val="en-GB"/>
                </w:rPr>
                <w:t>Yes, 5GC needs the information to configu</w:t>
              </w:r>
            </w:ins>
            <w:ins w:id="291" w:author="Xipeng" w:date="2020-08-17T15:35:00Z">
              <w:r>
                <w:rPr>
                  <w:sz w:val="20"/>
                  <w:szCs w:val="22"/>
                  <w:lang w:val="en-GB"/>
                </w:rPr>
                <w:t>re signalling based QoE.</w:t>
              </w:r>
            </w:ins>
          </w:p>
        </w:tc>
      </w:tr>
      <w:tr w:rsidR="00662E62">
        <w:trPr>
          <w:ins w:id="292" w:author="China Telecom" w:date="2020-08-18T12:40:00Z"/>
        </w:trPr>
        <w:tc>
          <w:tcPr>
            <w:tcW w:w="2340" w:type="dxa"/>
          </w:tcPr>
          <w:p w:rsidR="00662E62" w:rsidRPr="009604EC" w:rsidRDefault="00FF1DB0">
            <w:pPr>
              <w:rPr>
                <w:ins w:id="293" w:author="China Telecom" w:date="2020-08-18T12:40:00Z"/>
                <w:rFonts w:eastAsia="DengXian"/>
                <w:sz w:val="20"/>
                <w:szCs w:val="22"/>
                <w:lang w:val="en-GB" w:eastAsia="zh-CN"/>
              </w:rPr>
            </w:pPr>
            <w:ins w:id="294" w:author="China Telecom" w:date="2020-08-18T12:40:00Z">
              <w:r>
                <w:rPr>
                  <w:rFonts w:eastAsia="DengXian" w:hint="eastAsia"/>
                  <w:sz w:val="20"/>
                  <w:szCs w:val="22"/>
                  <w:lang w:val="en-GB" w:eastAsia="zh-CN"/>
                </w:rPr>
                <w:t>China Telecom</w:t>
              </w:r>
            </w:ins>
          </w:p>
        </w:tc>
        <w:tc>
          <w:tcPr>
            <w:tcW w:w="6840" w:type="dxa"/>
          </w:tcPr>
          <w:p w:rsidR="00662E62" w:rsidRPr="009604EC" w:rsidRDefault="00FF1DB0">
            <w:pPr>
              <w:rPr>
                <w:ins w:id="295" w:author="China Telecom" w:date="2020-08-18T12:40:00Z"/>
                <w:rFonts w:eastAsia="DengXian"/>
                <w:sz w:val="20"/>
                <w:szCs w:val="22"/>
                <w:lang w:val="en-GB" w:eastAsia="zh-CN"/>
              </w:rPr>
            </w:pPr>
            <w:ins w:id="296" w:author="China Telecom" w:date="2020-08-18T12:41:00Z">
              <w:r>
                <w:rPr>
                  <w:rFonts w:eastAsia="DengXian" w:hint="eastAsia"/>
                  <w:sz w:val="20"/>
                  <w:szCs w:val="22"/>
                  <w:lang w:val="en-GB" w:eastAsia="zh-CN"/>
                </w:rPr>
                <w:t>yes</w:t>
              </w:r>
            </w:ins>
          </w:p>
        </w:tc>
      </w:tr>
      <w:tr w:rsidR="00662E62">
        <w:trPr>
          <w:ins w:id="297" w:author="ZTE-LiDapeng" w:date="2020-08-18T15:45:00Z"/>
        </w:trPr>
        <w:tc>
          <w:tcPr>
            <w:tcW w:w="2340" w:type="dxa"/>
          </w:tcPr>
          <w:p w:rsidR="00662E62" w:rsidRDefault="00FF1DB0">
            <w:pPr>
              <w:rPr>
                <w:ins w:id="298" w:author="ZTE-LiDapeng" w:date="2020-08-18T15:45:00Z"/>
                <w:rFonts w:eastAsia="DengXian"/>
                <w:sz w:val="20"/>
                <w:szCs w:val="22"/>
                <w:lang w:eastAsia="zh-CN"/>
              </w:rPr>
            </w:pPr>
            <w:ins w:id="299" w:author="ZTE-LiDapeng" w:date="2020-08-18T15:45:00Z">
              <w:r>
                <w:rPr>
                  <w:rFonts w:eastAsia="DengXian" w:hint="eastAsia"/>
                  <w:sz w:val="20"/>
                  <w:szCs w:val="22"/>
                  <w:lang w:eastAsia="zh-CN"/>
                </w:rPr>
                <w:t>ZTE</w:t>
              </w:r>
            </w:ins>
          </w:p>
        </w:tc>
        <w:tc>
          <w:tcPr>
            <w:tcW w:w="6840" w:type="dxa"/>
          </w:tcPr>
          <w:p w:rsidR="00662E62" w:rsidRDefault="00FF1DB0">
            <w:pPr>
              <w:rPr>
                <w:ins w:id="300" w:author="ZTE-LiDapeng" w:date="2020-08-18T15:45:00Z"/>
                <w:rFonts w:eastAsia="DengXian"/>
                <w:sz w:val="20"/>
                <w:szCs w:val="22"/>
                <w:lang w:val="en-GB" w:eastAsia="zh-CN"/>
              </w:rPr>
            </w:pPr>
            <w:ins w:id="301" w:author="ZTE-LiDapeng" w:date="2020-08-18T15:45:00Z">
              <w:r>
                <w:rPr>
                  <w:rFonts w:eastAsia="SimSun" w:hint="eastAsia"/>
                  <w:sz w:val="20"/>
                  <w:szCs w:val="22"/>
                  <w:lang w:eastAsia="zh-CN"/>
                </w:rPr>
                <w:t>YES.</w:t>
              </w:r>
              <w:r>
                <w:rPr>
                  <w:sz w:val="20"/>
                  <w:szCs w:val="22"/>
                  <w:lang w:val="en-GB" w:eastAsia="zh-CN"/>
                </w:rPr>
                <w:t xml:space="preserve"> the </w:t>
              </w:r>
              <w:r>
                <w:rPr>
                  <w:sz w:val="20"/>
                  <w:szCs w:val="22"/>
                  <w:lang w:val="en-GB"/>
                </w:rPr>
                <w:t>UE Radio Capability Info Indication</w:t>
              </w:r>
              <w:r>
                <w:rPr>
                  <w:sz w:val="20"/>
                  <w:szCs w:val="22"/>
                  <w:lang w:val="en-GB" w:eastAsia="zh-CN"/>
                </w:rPr>
                <w:t xml:space="preserve"> procedure has been supported in current specification. </w:t>
              </w:r>
            </w:ins>
          </w:p>
        </w:tc>
      </w:tr>
      <w:tr w:rsidR="00B714BB">
        <w:trPr>
          <w:ins w:id="302" w:author="CMCC" w:date="2020-08-18T17:24:00Z"/>
        </w:trPr>
        <w:tc>
          <w:tcPr>
            <w:tcW w:w="2340" w:type="dxa"/>
          </w:tcPr>
          <w:p w:rsidR="00B714BB" w:rsidRDefault="00B714BB">
            <w:pPr>
              <w:rPr>
                <w:ins w:id="303" w:author="CMCC" w:date="2020-08-18T17:24:00Z"/>
                <w:rFonts w:eastAsia="DengXian"/>
                <w:sz w:val="20"/>
                <w:szCs w:val="22"/>
                <w:lang w:eastAsia="zh-CN"/>
              </w:rPr>
            </w:pPr>
            <w:ins w:id="304" w:author="CMCC" w:date="2020-08-18T17:24:00Z">
              <w:r>
                <w:rPr>
                  <w:rFonts w:eastAsia="DengXian" w:hint="eastAsia"/>
                  <w:sz w:val="20"/>
                  <w:szCs w:val="22"/>
                  <w:lang w:eastAsia="zh-CN"/>
                </w:rPr>
                <w:lastRenderedPageBreak/>
                <w:t>CMCC</w:t>
              </w:r>
            </w:ins>
          </w:p>
        </w:tc>
        <w:tc>
          <w:tcPr>
            <w:tcW w:w="6840" w:type="dxa"/>
          </w:tcPr>
          <w:p w:rsidR="00B714BB" w:rsidRDefault="00B714BB">
            <w:pPr>
              <w:rPr>
                <w:ins w:id="305" w:author="CMCC" w:date="2020-08-18T17:24:00Z"/>
                <w:rFonts w:eastAsia="SimSun"/>
                <w:sz w:val="20"/>
                <w:szCs w:val="22"/>
                <w:lang w:eastAsia="zh-CN"/>
              </w:rPr>
            </w:pPr>
            <w:ins w:id="306" w:author="CMCC" w:date="2020-08-18T17:24:00Z">
              <w:r>
                <w:rPr>
                  <w:rFonts w:eastAsia="SimSun" w:hint="eastAsia"/>
                  <w:sz w:val="20"/>
                  <w:szCs w:val="22"/>
                  <w:lang w:eastAsia="zh-CN"/>
                </w:rPr>
                <w:t>Yes.</w:t>
              </w:r>
            </w:ins>
          </w:p>
        </w:tc>
      </w:tr>
      <w:tr w:rsidR="00576E24">
        <w:trPr>
          <w:ins w:id="307" w:author="China Unicom" w:date="2020-08-18T22:22:00Z"/>
        </w:trPr>
        <w:tc>
          <w:tcPr>
            <w:tcW w:w="2340" w:type="dxa"/>
          </w:tcPr>
          <w:p w:rsidR="00576E24" w:rsidRDefault="00576E24">
            <w:pPr>
              <w:rPr>
                <w:ins w:id="308" w:author="China Unicom" w:date="2020-08-18T22:22:00Z"/>
                <w:rFonts w:eastAsia="DengXian"/>
                <w:sz w:val="20"/>
                <w:szCs w:val="22"/>
                <w:lang w:eastAsia="zh-CN"/>
              </w:rPr>
            </w:pPr>
            <w:ins w:id="309" w:author="China Unicom" w:date="2020-08-18T22:22:00Z">
              <w:r>
                <w:rPr>
                  <w:rFonts w:eastAsia="DengXian" w:hint="eastAsia"/>
                  <w:sz w:val="20"/>
                  <w:szCs w:val="22"/>
                  <w:lang w:eastAsia="zh-CN"/>
                </w:rPr>
                <w:t>China Unicom</w:t>
              </w:r>
            </w:ins>
          </w:p>
        </w:tc>
        <w:tc>
          <w:tcPr>
            <w:tcW w:w="6840" w:type="dxa"/>
          </w:tcPr>
          <w:p w:rsidR="00576E24" w:rsidRDefault="00576E24">
            <w:pPr>
              <w:rPr>
                <w:ins w:id="310" w:author="China Unicom" w:date="2020-08-18T22:22:00Z"/>
                <w:rFonts w:eastAsia="SimSun"/>
                <w:sz w:val="20"/>
                <w:szCs w:val="22"/>
                <w:lang w:eastAsia="zh-CN"/>
              </w:rPr>
            </w:pPr>
            <w:ins w:id="311" w:author="China Unicom" w:date="2020-08-18T22:22:00Z">
              <w:r>
                <w:rPr>
                  <w:rFonts w:eastAsia="SimSun" w:hint="eastAsia"/>
                  <w:sz w:val="20"/>
                  <w:szCs w:val="22"/>
                  <w:lang w:eastAsia="zh-CN"/>
                </w:rPr>
                <w:t>Yes</w:t>
              </w:r>
            </w:ins>
            <w:ins w:id="312" w:author="China Unicom" w:date="2020-08-19T09:01:00Z">
              <w:r w:rsidR="00D7478E">
                <w:rPr>
                  <w:rFonts w:eastAsia="SimSun"/>
                  <w:sz w:val="20"/>
                  <w:szCs w:val="22"/>
                  <w:lang w:eastAsia="zh-CN"/>
                </w:rPr>
                <w:t xml:space="preserve">. </w:t>
              </w:r>
            </w:ins>
          </w:p>
        </w:tc>
      </w:tr>
      <w:tr w:rsidR="002779A0">
        <w:trPr>
          <w:ins w:id="313" w:author="Huawei" w:date="2020-08-19T23:31:00Z"/>
        </w:trPr>
        <w:tc>
          <w:tcPr>
            <w:tcW w:w="2340" w:type="dxa"/>
          </w:tcPr>
          <w:p w:rsidR="002779A0" w:rsidRDefault="002779A0" w:rsidP="002779A0">
            <w:pPr>
              <w:rPr>
                <w:ins w:id="314" w:author="Huawei" w:date="2020-08-19T23:31:00Z"/>
                <w:rFonts w:eastAsia="DengXian"/>
                <w:sz w:val="20"/>
                <w:szCs w:val="22"/>
                <w:lang w:eastAsia="zh-CN"/>
              </w:rPr>
            </w:pPr>
            <w:ins w:id="315" w:author="Huawei" w:date="2020-08-19T23:31:00Z">
              <w:r>
                <w:rPr>
                  <w:rFonts w:eastAsia="DengXian" w:hint="eastAsia"/>
                  <w:sz w:val="20"/>
                  <w:szCs w:val="22"/>
                  <w:lang w:val="en-GB" w:eastAsia="zh-CN"/>
                </w:rPr>
                <w:t>H</w:t>
              </w:r>
              <w:r>
                <w:rPr>
                  <w:rFonts w:eastAsia="DengXian"/>
                  <w:sz w:val="20"/>
                  <w:szCs w:val="22"/>
                  <w:lang w:val="en-GB" w:eastAsia="zh-CN"/>
                </w:rPr>
                <w:t>uawei</w:t>
              </w:r>
            </w:ins>
          </w:p>
        </w:tc>
        <w:tc>
          <w:tcPr>
            <w:tcW w:w="6840" w:type="dxa"/>
          </w:tcPr>
          <w:p w:rsidR="002779A0" w:rsidRDefault="002779A0" w:rsidP="002779A0">
            <w:pPr>
              <w:rPr>
                <w:ins w:id="316" w:author="Huawei" w:date="2020-08-19T23:31:00Z"/>
                <w:rFonts w:eastAsia="SimSun"/>
                <w:sz w:val="20"/>
                <w:szCs w:val="22"/>
                <w:lang w:eastAsia="zh-CN"/>
              </w:rPr>
            </w:pPr>
            <w:ins w:id="317" w:author="Huawei" w:date="2020-08-19T23:31:00Z">
              <w:r>
                <w:rPr>
                  <w:rFonts w:eastAsia="DengXian" w:hint="eastAsia"/>
                  <w:sz w:val="20"/>
                  <w:szCs w:val="22"/>
                  <w:lang w:val="en-GB" w:eastAsia="zh-CN"/>
                </w:rPr>
                <w:t>Y</w:t>
              </w:r>
              <w:r>
                <w:rPr>
                  <w:rFonts w:eastAsia="DengXian"/>
                  <w:sz w:val="20"/>
                  <w:szCs w:val="22"/>
                  <w:lang w:val="en-GB" w:eastAsia="zh-CN"/>
                </w:rPr>
                <w:t>es.</w:t>
              </w:r>
            </w:ins>
          </w:p>
        </w:tc>
      </w:tr>
      <w:tr w:rsidR="009604EC">
        <w:trPr>
          <w:ins w:id="318" w:author="CATT" w:date="2020-08-20T09:46:00Z"/>
        </w:trPr>
        <w:tc>
          <w:tcPr>
            <w:tcW w:w="2340" w:type="dxa"/>
          </w:tcPr>
          <w:p w:rsidR="009604EC" w:rsidRDefault="009604EC" w:rsidP="002779A0">
            <w:pPr>
              <w:rPr>
                <w:ins w:id="319" w:author="CATT" w:date="2020-08-20T09:46:00Z"/>
                <w:rFonts w:eastAsia="DengXian"/>
                <w:sz w:val="20"/>
                <w:szCs w:val="22"/>
                <w:lang w:val="en-GB" w:eastAsia="zh-CN"/>
              </w:rPr>
            </w:pPr>
            <w:ins w:id="320" w:author="CATT" w:date="2020-08-20T09:46:00Z">
              <w:r>
                <w:rPr>
                  <w:rFonts w:eastAsia="DengXian" w:hint="eastAsia"/>
                  <w:sz w:val="20"/>
                  <w:szCs w:val="22"/>
                  <w:lang w:val="en-GB" w:eastAsia="zh-CN"/>
                </w:rPr>
                <w:t>CATT</w:t>
              </w:r>
            </w:ins>
          </w:p>
        </w:tc>
        <w:tc>
          <w:tcPr>
            <w:tcW w:w="6840" w:type="dxa"/>
          </w:tcPr>
          <w:p w:rsidR="009604EC" w:rsidRDefault="009604EC" w:rsidP="002779A0">
            <w:pPr>
              <w:rPr>
                <w:ins w:id="321" w:author="CATT" w:date="2020-08-20T09:46:00Z"/>
                <w:rFonts w:eastAsia="DengXian"/>
                <w:sz w:val="20"/>
                <w:szCs w:val="22"/>
                <w:lang w:val="en-GB" w:eastAsia="zh-CN"/>
              </w:rPr>
            </w:pPr>
            <w:ins w:id="322" w:author="CATT" w:date="2020-08-20T09:46:00Z">
              <w:r>
                <w:rPr>
                  <w:rFonts w:eastAsia="DengXian" w:hint="eastAsia"/>
                  <w:sz w:val="20"/>
                  <w:szCs w:val="22"/>
                  <w:lang w:val="en-GB" w:eastAsia="zh-CN"/>
                </w:rPr>
                <w:t>Yes</w:t>
              </w:r>
            </w:ins>
          </w:p>
        </w:tc>
      </w:tr>
      <w:tr w:rsidR="00D228F1" w:rsidRPr="0089450F" w:rsidTr="00D228F1">
        <w:trPr>
          <w:ins w:id="323" w:author="Samsung" w:date="2020-08-20T10:27:00Z"/>
        </w:trPr>
        <w:tc>
          <w:tcPr>
            <w:tcW w:w="23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324" w:author="Samsung" w:date="2020-08-20T10:27:00Z"/>
                <w:rFonts w:eastAsia="DengXian"/>
                <w:sz w:val="20"/>
                <w:szCs w:val="22"/>
                <w:lang w:val="en-GB" w:eastAsia="zh-CN"/>
              </w:rPr>
            </w:pPr>
            <w:ins w:id="325" w:author="Samsung" w:date="2020-08-20T10:27:00Z">
              <w:r w:rsidRPr="00D228F1">
                <w:rPr>
                  <w:rFonts w:eastAsia="DengXian" w:hint="eastAsia"/>
                  <w:sz w:val="20"/>
                  <w:szCs w:val="22"/>
                  <w:lang w:val="en-GB"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326" w:author="Samsung" w:date="2020-08-20T10:27:00Z"/>
                <w:rFonts w:eastAsia="DengXian"/>
                <w:sz w:val="20"/>
                <w:szCs w:val="22"/>
                <w:lang w:val="en-GB" w:eastAsia="zh-CN"/>
              </w:rPr>
            </w:pPr>
            <w:ins w:id="327" w:author="Samsung" w:date="2020-08-20T10:27:00Z">
              <w:r w:rsidRPr="00D228F1">
                <w:rPr>
                  <w:rFonts w:eastAsia="DengXian" w:hint="eastAsia"/>
                  <w:sz w:val="20"/>
                  <w:szCs w:val="22"/>
                  <w:lang w:val="en-GB" w:eastAsia="zh-CN"/>
                </w:rPr>
                <w:t>Yes</w:t>
              </w:r>
              <w:r w:rsidRPr="00D228F1">
                <w:rPr>
                  <w:rFonts w:eastAsia="DengXian"/>
                  <w:sz w:val="20"/>
                  <w:szCs w:val="22"/>
                  <w:lang w:val="en-GB" w:eastAsia="zh-CN"/>
                </w:rPr>
                <w:t>.</w:t>
              </w:r>
            </w:ins>
          </w:p>
        </w:tc>
      </w:tr>
      <w:tr w:rsidR="00350A38" w:rsidRPr="0089450F" w:rsidTr="00D228F1">
        <w:trPr>
          <w:ins w:id="328" w:author="Nokia" w:date="2020-08-20T15:42:00Z"/>
        </w:trPr>
        <w:tc>
          <w:tcPr>
            <w:tcW w:w="2340" w:type="dxa"/>
            <w:tcBorders>
              <w:top w:val="single" w:sz="4" w:space="0" w:color="auto"/>
              <w:left w:val="single" w:sz="4" w:space="0" w:color="auto"/>
              <w:bottom w:val="single" w:sz="4" w:space="0" w:color="auto"/>
              <w:right w:val="single" w:sz="4" w:space="0" w:color="auto"/>
            </w:tcBorders>
          </w:tcPr>
          <w:p w:rsidR="00350A38" w:rsidRPr="00D228F1" w:rsidRDefault="00350A38" w:rsidP="00D228F1">
            <w:pPr>
              <w:rPr>
                <w:ins w:id="329" w:author="Nokia" w:date="2020-08-20T15:42:00Z"/>
                <w:rFonts w:eastAsia="DengXian" w:hint="eastAsia"/>
                <w:sz w:val="20"/>
                <w:szCs w:val="22"/>
                <w:lang w:val="en-GB" w:eastAsia="zh-CN"/>
              </w:rPr>
            </w:pPr>
            <w:ins w:id="330" w:author="Nokia" w:date="2020-08-20T15:42:00Z">
              <w:r>
                <w:rPr>
                  <w:rFonts w:eastAsia="DengXian"/>
                  <w:sz w:val="20"/>
                  <w:szCs w:val="22"/>
                  <w:lang w:val="en-GB"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350A38" w:rsidRPr="00D228F1" w:rsidRDefault="00350A38" w:rsidP="00D228F1">
            <w:pPr>
              <w:rPr>
                <w:ins w:id="331" w:author="Nokia" w:date="2020-08-20T15:42:00Z"/>
                <w:rFonts w:eastAsia="DengXian" w:hint="eastAsia"/>
                <w:sz w:val="20"/>
                <w:szCs w:val="22"/>
                <w:lang w:val="en-GB" w:eastAsia="zh-CN"/>
              </w:rPr>
            </w:pPr>
            <w:ins w:id="332" w:author="Nokia" w:date="2020-08-20T15:42:00Z">
              <w:r>
                <w:rPr>
                  <w:rFonts w:eastAsia="DengXian"/>
                  <w:sz w:val="20"/>
                  <w:szCs w:val="22"/>
                  <w:lang w:val="en-GB" w:eastAsia="zh-CN"/>
                </w:rPr>
                <w:t>Yes</w:t>
              </w:r>
            </w:ins>
          </w:p>
        </w:tc>
      </w:tr>
    </w:tbl>
    <w:p w:rsidR="00662E62" w:rsidRDefault="00662E62">
      <w:pPr>
        <w:rPr>
          <w:sz w:val="20"/>
          <w:szCs w:val="20"/>
          <w:lang w:val="en-GB"/>
        </w:rPr>
      </w:pPr>
    </w:p>
    <w:p w:rsidR="00662E62" w:rsidRDefault="00FF1DB0">
      <w:pPr>
        <w:rPr>
          <w:sz w:val="20"/>
          <w:szCs w:val="20"/>
          <w:lang w:val="en-GB"/>
        </w:rPr>
      </w:pPr>
      <w:r>
        <w:rPr>
          <w:sz w:val="20"/>
          <w:szCs w:val="20"/>
          <w:lang w:val="en-GB"/>
        </w:rPr>
        <w:t>Papers [3], [6] and [14] propose to consider in NR QoE measurements the radio network layer measurements and radio layer configuration information. Some examples include mobility history information, CA and DC configurations, HO type used during the application session etc.</w:t>
      </w:r>
    </w:p>
    <w:p w:rsidR="00662E62" w:rsidRDefault="00FF1DB0">
      <w:pPr>
        <w:rPr>
          <w:b/>
          <w:bCs/>
          <w:sz w:val="20"/>
          <w:szCs w:val="20"/>
          <w:lang w:val="en-GB"/>
        </w:rPr>
      </w:pPr>
      <w:r>
        <w:rPr>
          <w:b/>
          <w:bCs/>
          <w:sz w:val="20"/>
          <w:szCs w:val="20"/>
          <w:lang w:val="en-GB"/>
        </w:rPr>
        <w:t>Q3-2: Should radio network layer measurements and radio layer configuration information be considered in NR QoE measurements?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 We think that the inclusion of information and measurements pertaining to the radio network layer is necessary in order to provide to the recipient of the measurements a complete view about the causes of QoE deterioration.</w:t>
            </w:r>
          </w:p>
        </w:tc>
      </w:tr>
      <w:tr w:rsidR="00662E62">
        <w:tc>
          <w:tcPr>
            <w:tcW w:w="2340" w:type="dxa"/>
          </w:tcPr>
          <w:p w:rsidR="00662E62" w:rsidRDefault="00FF1DB0">
            <w:pPr>
              <w:rPr>
                <w:sz w:val="20"/>
                <w:szCs w:val="22"/>
                <w:lang w:val="en-GB"/>
              </w:rPr>
            </w:pPr>
            <w:ins w:id="333" w:author="Xipeng" w:date="2020-08-17T15:35:00Z">
              <w:r>
                <w:rPr>
                  <w:sz w:val="20"/>
                  <w:szCs w:val="22"/>
                  <w:lang w:val="en-GB"/>
                </w:rPr>
                <w:t>Qualcomm</w:t>
              </w:r>
            </w:ins>
          </w:p>
        </w:tc>
        <w:tc>
          <w:tcPr>
            <w:tcW w:w="6840" w:type="dxa"/>
          </w:tcPr>
          <w:p w:rsidR="00662E62" w:rsidRDefault="00FF1DB0">
            <w:pPr>
              <w:rPr>
                <w:sz w:val="20"/>
                <w:szCs w:val="22"/>
                <w:lang w:val="en-GB"/>
              </w:rPr>
            </w:pPr>
            <w:ins w:id="334" w:author="Xipeng" w:date="2020-08-17T15:35:00Z">
              <w:r>
                <w:rPr>
                  <w:sz w:val="20"/>
                  <w:szCs w:val="22"/>
                  <w:lang w:val="en-GB"/>
                </w:rPr>
                <w:t>No. The QoE and MDT (with radio measurements) can be correlated based on timestamp, location info</w:t>
              </w:r>
            </w:ins>
            <w:ins w:id="335" w:author="Xipeng" w:date="2020-08-17T15:36:00Z">
              <w:r>
                <w:rPr>
                  <w:sz w:val="20"/>
                  <w:szCs w:val="22"/>
                  <w:lang w:val="en-GB"/>
                </w:rPr>
                <w:t xml:space="preserve">, trace ID etc. </w:t>
              </w:r>
            </w:ins>
          </w:p>
        </w:tc>
      </w:tr>
      <w:tr w:rsidR="00662E62">
        <w:trPr>
          <w:ins w:id="336" w:author="China Telecom" w:date="2020-08-18T12:41:00Z"/>
        </w:trPr>
        <w:tc>
          <w:tcPr>
            <w:tcW w:w="2340" w:type="dxa"/>
          </w:tcPr>
          <w:p w:rsidR="00662E62" w:rsidRPr="009604EC" w:rsidRDefault="00FF1DB0">
            <w:pPr>
              <w:rPr>
                <w:ins w:id="337" w:author="China Telecom" w:date="2020-08-18T12:41:00Z"/>
                <w:rFonts w:eastAsia="DengXian"/>
                <w:sz w:val="20"/>
                <w:szCs w:val="22"/>
                <w:lang w:val="en-GB" w:eastAsia="zh-CN"/>
              </w:rPr>
            </w:pPr>
            <w:ins w:id="338" w:author="China Telecom" w:date="2020-08-18T12:41:00Z">
              <w:r>
                <w:rPr>
                  <w:rFonts w:eastAsia="DengXian" w:hint="eastAsia"/>
                  <w:sz w:val="20"/>
                  <w:szCs w:val="22"/>
                  <w:lang w:val="en-GB" w:eastAsia="zh-CN"/>
                </w:rPr>
                <w:t>China Telecom</w:t>
              </w:r>
            </w:ins>
          </w:p>
        </w:tc>
        <w:tc>
          <w:tcPr>
            <w:tcW w:w="6840" w:type="dxa"/>
          </w:tcPr>
          <w:p w:rsidR="00662E62" w:rsidRPr="009604EC" w:rsidRDefault="00FF1DB0">
            <w:pPr>
              <w:rPr>
                <w:ins w:id="339" w:author="China Telecom" w:date="2020-08-18T12:41:00Z"/>
                <w:rFonts w:eastAsia="DengXian"/>
                <w:sz w:val="20"/>
                <w:szCs w:val="22"/>
                <w:lang w:val="en-GB" w:eastAsia="zh-CN"/>
              </w:rPr>
            </w:pPr>
            <w:ins w:id="340" w:author="China Telecom" w:date="2020-08-18T12:41:00Z">
              <w:r>
                <w:rPr>
                  <w:rFonts w:eastAsia="DengXian" w:hint="eastAsia"/>
                  <w:sz w:val="20"/>
                  <w:szCs w:val="22"/>
                  <w:lang w:val="en-GB" w:eastAsia="zh-CN"/>
                </w:rPr>
                <w:t>Yes, see our view in Q1-3</w:t>
              </w:r>
            </w:ins>
          </w:p>
        </w:tc>
      </w:tr>
      <w:tr w:rsidR="00662E62">
        <w:trPr>
          <w:ins w:id="341" w:author="ZTE-LiDapeng" w:date="2020-08-18T15:45:00Z"/>
        </w:trPr>
        <w:tc>
          <w:tcPr>
            <w:tcW w:w="2340" w:type="dxa"/>
          </w:tcPr>
          <w:p w:rsidR="00662E62" w:rsidRDefault="00FF1DB0">
            <w:pPr>
              <w:rPr>
                <w:ins w:id="342" w:author="ZTE-LiDapeng" w:date="2020-08-18T15:45:00Z"/>
                <w:rFonts w:eastAsia="DengXian"/>
                <w:sz w:val="20"/>
                <w:szCs w:val="22"/>
                <w:lang w:eastAsia="zh-CN"/>
              </w:rPr>
            </w:pPr>
            <w:ins w:id="343" w:author="ZTE-LiDapeng" w:date="2020-08-18T15:45:00Z">
              <w:r>
                <w:rPr>
                  <w:rFonts w:eastAsia="DengXian" w:hint="eastAsia"/>
                  <w:sz w:val="20"/>
                  <w:szCs w:val="22"/>
                  <w:lang w:eastAsia="zh-CN"/>
                </w:rPr>
                <w:t>ZTE</w:t>
              </w:r>
            </w:ins>
          </w:p>
        </w:tc>
        <w:tc>
          <w:tcPr>
            <w:tcW w:w="6840" w:type="dxa"/>
          </w:tcPr>
          <w:p w:rsidR="00662E62" w:rsidRDefault="00FF1DB0">
            <w:pPr>
              <w:rPr>
                <w:ins w:id="344" w:author="ZTE-LiDapeng" w:date="2020-08-18T15:45:00Z"/>
                <w:rFonts w:eastAsia="DengXian"/>
                <w:sz w:val="20"/>
                <w:szCs w:val="22"/>
                <w:lang w:val="en-GB" w:eastAsia="zh-CN"/>
              </w:rPr>
            </w:pPr>
            <w:ins w:id="345" w:author="ZTE-LiDapeng" w:date="2020-08-18T15:45:00Z">
              <w:r>
                <w:rPr>
                  <w:rFonts w:eastAsia="SimSun" w:hint="eastAsia"/>
                  <w:sz w:val="20"/>
                  <w:szCs w:val="22"/>
                  <w:lang w:eastAsia="zh-CN"/>
                </w:rPr>
                <w:t xml:space="preserve">Yes, it is benefit for post-process analysis in the server.  However, the detail RAN measurements (both RAN node side and UE side) need to be further investigated, which is related to Issue3 in CB # NRQoE2-Services. </w:t>
              </w:r>
            </w:ins>
          </w:p>
        </w:tc>
      </w:tr>
      <w:tr w:rsidR="00B714BB">
        <w:trPr>
          <w:ins w:id="346" w:author="CMCC" w:date="2020-08-18T17:26:00Z"/>
        </w:trPr>
        <w:tc>
          <w:tcPr>
            <w:tcW w:w="2340" w:type="dxa"/>
          </w:tcPr>
          <w:p w:rsidR="00B714BB" w:rsidRDefault="00B714BB">
            <w:pPr>
              <w:rPr>
                <w:ins w:id="347" w:author="CMCC" w:date="2020-08-18T17:26:00Z"/>
                <w:rFonts w:eastAsia="DengXian"/>
                <w:sz w:val="20"/>
                <w:szCs w:val="22"/>
                <w:lang w:eastAsia="zh-CN"/>
              </w:rPr>
            </w:pPr>
            <w:ins w:id="348" w:author="CMCC" w:date="2020-08-18T17:26:00Z">
              <w:r>
                <w:rPr>
                  <w:rFonts w:eastAsia="DengXian" w:hint="eastAsia"/>
                  <w:sz w:val="20"/>
                  <w:szCs w:val="22"/>
                  <w:lang w:eastAsia="zh-CN"/>
                </w:rPr>
                <w:t>CMCC</w:t>
              </w:r>
            </w:ins>
          </w:p>
        </w:tc>
        <w:tc>
          <w:tcPr>
            <w:tcW w:w="6840" w:type="dxa"/>
          </w:tcPr>
          <w:p w:rsidR="00B714BB" w:rsidRDefault="00B714BB">
            <w:pPr>
              <w:rPr>
                <w:ins w:id="349" w:author="CMCC" w:date="2020-08-18T17:26:00Z"/>
                <w:rFonts w:eastAsia="SimSun"/>
                <w:sz w:val="20"/>
                <w:szCs w:val="22"/>
                <w:lang w:eastAsia="zh-CN"/>
              </w:rPr>
            </w:pPr>
            <w:ins w:id="350" w:author="CMCC" w:date="2020-08-18T17:26:00Z">
              <w:r>
                <w:rPr>
                  <w:rFonts w:eastAsia="SimSun" w:hint="eastAsia"/>
                  <w:sz w:val="20"/>
                  <w:szCs w:val="22"/>
                  <w:lang w:eastAsia="zh-CN"/>
                </w:rPr>
                <w:t xml:space="preserve">Yes. </w:t>
              </w:r>
            </w:ins>
            <w:ins w:id="351" w:author="CMCC" w:date="2020-08-18T17:27:00Z">
              <w:r>
                <w:rPr>
                  <w:rFonts w:eastAsia="SimSun" w:hint="eastAsia"/>
                  <w:sz w:val="20"/>
                  <w:szCs w:val="22"/>
                  <w:lang w:eastAsia="zh-CN"/>
                </w:rPr>
                <w:t>R</w:t>
              </w:r>
            </w:ins>
            <w:ins w:id="352" w:author="CMCC" w:date="2020-08-18T17:28:00Z">
              <w:r>
                <w:rPr>
                  <w:rFonts w:eastAsia="SimSun" w:hint="eastAsia"/>
                  <w:sz w:val="20"/>
                  <w:szCs w:val="22"/>
                  <w:lang w:eastAsia="zh-CN"/>
                </w:rPr>
                <w:t>adio network layer measurements and reporting can help RAN identify whether QoE degradation is caused by RAN, which could be beneficial.</w:t>
              </w:r>
            </w:ins>
          </w:p>
        </w:tc>
      </w:tr>
      <w:tr w:rsidR="00BD5B5D">
        <w:trPr>
          <w:ins w:id="353" w:author="China Unicom" w:date="2020-08-18T22:23:00Z"/>
        </w:trPr>
        <w:tc>
          <w:tcPr>
            <w:tcW w:w="2340" w:type="dxa"/>
          </w:tcPr>
          <w:p w:rsidR="00BD5B5D" w:rsidRDefault="00BD5B5D">
            <w:pPr>
              <w:rPr>
                <w:ins w:id="354" w:author="China Unicom" w:date="2020-08-18T22:23:00Z"/>
                <w:rFonts w:eastAsia="DengXian"/>
                <w:sz w:val="20"/>
                <w:szCs w:val="22"/>
                <w:lang w:eastAsia="zh-CN"/>
              </w:rPr>
            </w:pPr>
            <w:ins w:id="355" w:author="China Unicom" w:date="2020-08-18T22:25:00Z">
              <w:r>
                <w:rPr>
                  <w:rFonts w:eastAsia="DengXian" w:hint="eastAsia"/>
                  <w:sz w:val="20"/>
                  <w:szCs w:val="22"/>
                  <w:lang w:eastAsia="zh-CN"/>
                </w:rPr>
                <w:t>China Unicom</w:t>
              </w:r>
            </w:ins>
          </w:p>
        </w:tc>
        <w:tc>
          <w:tcPr>
            <w:tcW w:w="6840" w:type="dxa"/>
          </w:tcPr>
          <w:p w:rsidR="00BD5B5D" w:rsidRDefault="00221B1A" w:rsidP="00B87C25">
            <w:pPr>
              <w:rPr>
                <w:ins w:id="356" w:author="China Unicom" w:date="2020-08-18T22:23:00Z"/>
                <w:rFonts w:eastAsia="SimSun"/>
                <w:sz w:val="20"/>
                <w:szCs w:val="22"/>
                <w:lang w:eastAsia="zh-CN"/>
              </w:rPr>
            </w:pPr>
            <w:ins w:id="357" w:author="China Unicom" w:date="2020-08-18T22:32:00Z">
              <w:r>
                <w:rPr>
                  <w:rFonts w:eastAsia="SimSun" w:hint="eastAsia"/>
                  <w:sz w:val="20"/>
                  <w:szCs w:val="22"/>
                  <w:lang w:eastAsia="zh-CN"/>
                </w:rPr>
                <w:t xml:space="preserve">Yes, </w:t>
              </w:r>
            </w:ins>
            <w:ins w:id="358" w:author="China Unicom" w:date="2020-08-18T22:36:00Z">
              <w:r>
                <w:rPr>
                  <w:rFonts w:eastAsia="SimSun" w:hint="eastAsia"/>
                  <w:sz w:val="20"/>
                  <w:szCs w:val="22"/>
                  <w:lang w:eastAsia="zh-CN"/>
                </w:rPr>
                <w:t>radio layer measurements</w:t>
              </w:r>
            </w:ins>
            <w:ins w:id="359" w:author="China Unicom" w:date="2020-08-18T22:38:00Z">
              <w:r w:rsidR="00B87C25">
                <w:rPr>
                  <w:rFonts w:eastAsia="SimSun" w:hint="eastAsia"/>
                  <w:sz w:val="20"/>
                  <w:szCs w:val="22"/>
                  <w:lang w:eastAsia="zh-CN"/>
                </w:rPr>
                <w:t xml:space="preserve"> and </w:t>
              </w:r>
              <w:r>
                <w:rPr>
                  <w:rFonts w:eastAsia="SimSun" w:hint="eastAsia"/>
                  <w:sz w:val="20"/>
                  <w:szCs w:val="22"/>
                  <w:lang w:eastAsia="zh-CN"/>
                </w:rPr>
                <w:t>application layer measurements</w:t>
              </w:r>
            </w:ins>
            <w:ins w:id="360" w:author="China Unicom" w:date="2020-08-18T22:36:00Z">
              <w:r>
                <w:rPr>
                  <w:rFonts w:eastAsia="SimSun" w:hint="eastAsia"/>
                  <w:sz w:val="20"/>
                  <w:szCs w:val="22"/>
                  <w:lang w:eastAsia="zh-CN"/>
                </w:rPr>
                <w:t xml:space="preserve"> </w:t>
              </w:r>
            </w:ins>
            <w:ins w:id="361" w:author="China Unicom" w:date="2020-08-19T09:38:00Z">
              <w:r w:rsidR="009C3B69">
                <w:rPr>
                  <w:rFonts w:eastAsia="SimSun"/>
                  <w:sz w:val="20"/>
                  <w:szCs w:val="22"/>
                  <w:lang w:eastAsia="zh-CN"/>
                </w:rPr>
                <w:t>are</w:t>
              </w:r>
            </w:ins>
            <w:ins w:id="362" w:author="China Unicom" w:date="2020-08-18T22:36:00Z">
              <w:r>
                <w:rPr>
                  <w:rFonts w:eastAsia="SimSun" w:hint="eastAsia"/>
                  <w:sz w:val="20"/>
                  <w:szCs w:val="22"/>
                  <w:lang w:eastAsia="zh-CN"/>
                </w:rPr>
                <w:t xml:space="preserve"> </w:t>
              </w:r>
            </w:ins>
            <w:ins w:id="363" w:author="China Unicom" w:date="2020-08-19T09:05:00Z">
              <w:r w:rsidR="00D7478E">
                <w:rPr>
                  <w:rFonts w:eastAsia="SimSun"/>
                  <w:sz w:val="20"/>
                  <w:szCs w:val="22"/>
                  <w:lang w:eastAsia="zh-CN"/>
                </w:rPr>
                <w:t xml:space="preserve">critical for RAN side to </w:t>
              </w:r>
            </w:ins>
            <w:ins w:id="364" w:author="China Unicom" w:date="2020-08-19T09:10:00Z">
              <w:r w:rsidR="00D7478E">
                <w:rPr>
                  <w:rFonts w:eastAsia="SimSun"/>
                  <w:sz w:val="20"/>
                  <w:szCs w:val="22"/>
                  <w:lang w:eastAsia="zh-CN"/>
                </w:rPr>
                <w:t xml:space="preserve">identify the </w:t>
              </w:r>
            </w:ins>
            <w:ins w:id="365" w:author="China Unicom" w:date="2020-08-19T09:39:00Z">
              <w:r w:rsidR="009C3B69">
                <w:rPr>
                  <w:rFonts w:eastAsia="SimSun"/>
                  <w:sz w:val="20"/>
                  <w:szCs w:val="22"/>
                  <w:lang w:eastAsia="zh-CN"/>
                </w:rPr>
                <w:t>cause of performance degradation</w:t>
              </w:r>
            </w:ins>
            <w:ins w:id="366" w:author="China Unicom" w:date="2020-08-18T22:38:00Z">
              <w:r>
                <w:rPr>
                  <w:rFonts w:eastAsia="SimSun" w:hint="eastAsia"/>
                  <w:sz w:val="20"/>
                  <w:szCs w:val="22"/>
                  <w:lang w:eastAsia="zh-CN"/>
                </w:rPr>
                <w:t>.</w:t>
              </w:r>
            </w:ins>
          </w:p>
        </w:tc>
      </w:tr>
      <w:tr w:rsidR="002779A0">
        <w:trPr>
          <w:ins w:id="367" w:author="Huawei" w:date="2020-08-19T23:31:00Z"/>
        </w:trPr>
        <w:tc>
          <w:tcPr>
            <w:tcW w:w="2340" w:type="dxa"/>
          </w:tcPr>
          <w:p w:rsidR="002779A0" w:rsidRDefault="002779A0" w:rsidP="002779A0">
            <w:pPr>
              <w:rPr>
                <w:ins w:id="368" w:author="Huawei" w:date="2020-08-19T23:31:00Z"/>
                <w:rFonts w:eastAsia="DengXian"/>
                <w:sz w:val="20"/>
                <w:szCs w:val="22"/>
                <w:lang w:eastAsia="zh-CN"/>
              </w:rPr>
            </w:pPr>
            <w:ins w:id="369" w:author="Huawei" w:date="2020-08-19T23:33:00Z">
              <w:r w:rsidRPr="00026C9E">
                <w:t>Huawei</w:t>
              </w:r>
            </w:ins>
          </w:p>
        </w:tc>
        <w:tc>
          <w:tcPr>
            <w:tcW w:w="6840" w:type="dxa"/>
          </w:tcPr>
          <w:p w:rsidR="002779A0" w:rsidRDefault="002779A0" w:rsidP="002779A0">
            <w:pPr>
              <w:rPr>
                <w:ins w:id="370" w:author="Huawei" w:date="2020-08-19T23:31:00Z"/>
                <w:rFonts w:eastAsia="SimSun"/>
                <w:sz w:val="20"/>
                <w:szCs w:val="22"/>
                <w:lang w:eastAsia="zh-CN"/>
              </w:rPr>
            </w:pPr>
            <w:ins w:id="371" w:author="Huawei" w:date="2020-08-19T23:33:00Z">
              <w:r w:rsidRPr="00026C9E">
                <w:t>Not sure. We think they are independent.</w:t>
              </w:r>
            </w:ins>
          </w:p>
        </w:tc>
      </w:tr>
      <w:tr w:rsidR="009604EC">
        <w:trPr>
          <w:ins w:id="372" w:author="CATT" w:date="2020-08-20T09:47:00Z"/>
        </w:trPr>
        <w:tc>
          <w:tcPr>
            <w:tcW w:w="2340" w:type="dxa"/>
          </w:tcPr>
          <w:p w:rsidR="009604EC" w:rsidRPr="009604EC" w:rsidRDefault="009604EC" w:rsidP="002779A0">
            <w:pPr>
              <w:rPr>
                <w:ins w:id="373" w:author="CATT" w:date="2020-08-20T09:47:00Z"/>
                <w:rFonts w:eastAsiaTheme="minorEastAsia"/>
                <w:lang w:eastAsia="zh-CN"/>
              </w:rPr>
            </w:pPr>
            <w:ins w:id="374" w:author="CATT" w:date="2020-08-20T09:47:00Z">
              <w:r>
                <w:rPr>
                  <w:rFonts w:eastAsiaTheme="minorEastAsia" w:hint="eastAsia"/>
                  <w:lang w:eastAsia="zh-CN"/>
                </w:rPr>
                <w:t>CATT</w:t>
              </w:r>
            </w:ins>
          </w:p>
        </w:tc>
        <w:tc>
          <w:tcPr>
            <w:tcW w:w="6840" w:type="dxa"/>
          </w:tcPr>
          <w:p w:rsidR="009604EC" w:rsidRPr="009604EC" w:rsidRDefault="009604EC" w:rsidP="002779A0">
            <w:pPr>
              <w:rPr>
                <w:ins w:id="375" w:author="CATT" w:date="2020-08-20T09:47:00Z"/>
                <w:rFonts w:eastAsiaTheme="minorEastAsia"/>
                <w:lang w:eastAsia="zh-CN"/>
              </w:rPr>
            </w:pPr>
            <w:ins w:id="376" w:author="CATT" w:date="2020-08-20T09:48:00Z">
              <w:r>
                <w:rPr>
                  <w:rFonts w:eastAsiaTheme="minorEastAsia" w:hint="eastAsia"/>
                  <w:lang w:eastAsia="zh-CN"/>
                </w:rPr>
                <w:t xml:space="preserve">Yes, especially for </w:t>
              </w:r>
              <w:r>
                <w:rPr>
                  <w:rFonts w:eastAsiaTheme="minorEastAsia"/>
                  <w:lang w:eastAsia="zh-CN"/>
                </w:rPr>
                <w:t>some</w:t>
              </w:r>
              <w:r>
                <w:rPr>
                  <w:rFonts w:eastAsiaTheme="minorEastAsia" w:hint="eastAsia"/>
                  <w:lang w:eastAsia="zh-CN"/>
                </w:rPr>
                <w:t xml:space="preserve"> latency sensitive service. </w:t>
              </w:r>
            </w:ins>
          </w:p>
        </w:tc>
      </w:tr>
      <w:tr w:rsidR="00D228F1" w:rsidRPr="0089450F" w:rsidTr="00D228F1">
        <w:trPr>
          <w:ins w:id="377" w:author="Samsung" w:date="2020-08-20T10:28:00Z"/>
        </w:trPr>
        <w:tc>
          <w:tcPr>
            <w:tcW w:w="23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378" w:author="Samsung" w:date="2020-08-20T10:28:00Z"/>
                <w:rFonts w:eastAsiaTheme="minorEastAsia"/>
                <w:lang w:eastAsia="zh-CN"/>
              </w:rPr>
            </w:pPr>
            <w:ins w:id="379" w:author="Samsung" w:date="2020-08-20T10:28:00Z">
              <w:r w:rsidRPr="00D228F1">
                <w:rPr>
                  <w:rFonts w:eastAsiaTheme="minorEastAsia" w:hint="eastAsia"/>
                  <w:lang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380" w:author="Samsung" w:date="2020-08-20T10:28:00Z"/>
                <w:rFonts w:eastAsiaTheme="minorEastAsia"/>
                <w:lang w:eastAsia="zh-CN"/>
              </w:rPr>
            </w:pPr>
            <w:ins w:id="381" w:author="Samsung" w:date="2020-08-20T10:28:00Z">
              <w:r w:rsidRPr="00D228F1">
                <w:rPr>
                  <w:rFonts w:eastAsiaTheme="minorEastAsia"/>
                  <w:lang w:eastAsia="zh-CN"/>
                </w:rPr>
                <w:t xml:space="preserve">Yes. </w:t>
              </w:r>
            </w:ins>
          </w:p>
          <w:p w:rsidR="00D228F1" w:rsidRPr="00D228F1" w:rsidRDefault="00EF2683" w:rsidP="00EF2683">
            <w:pPr>
              <w:rPr>
                <w:ins w:id="382" w:author="Samsung" w:date="2020-08-20T10:28:00Z"/>
                <w:rFonts w:eastAsiaTheme="minorEastAsia"/>
                <w:lang w:eastAsia="zh-CN"/>
              </w:rPr>
            </w:pPr>
            <w:ins w:id="383" w:author="Samsung" w:date="2020-08-20T14:04:00Z">
              <w:r>
                <w:rPr>
                  <w:rFonts w:eastAsiaTheme="minorEastAsia"/>
                  <w:lang w:eastAsia="zh-CN"/>
                </w:rPr>
                <w:t>It’s beneficial for</w:t>
              </w:r>
            </w:ins>
            <w:ins w:id="384" w:author="Samsung" w:date="2020-08-20T14:05:00Z">
              <w:r>
                <w:rPr>
                  <w:rFonts w:eastAsiaTheme="minorEastAsia"/>
                  <w:lang w:eastAsia="zh-CN"/>
                </w:rPr>
                <w:t xml:space="preserve"> quickly</w:t>
              </w:r>
            </w:ins>
            <w:ins w:id="385" w:author="Samsung" w:date="2020-08-20T10:28:00Z">
              <w:r w:rsidR="00D228F1" w:rsidRPr="00D228F1">
                <w:rPr>
                  <w:rFonts w:eastAsiaTheme="minorEastAsia"/>
                  <w:lang w:eastAsia="zh-CN"/>
                </w:rPr>
                <w:t xml:space="preserve"> identify</w:t>
              </w:r>
            </w:ins>
            <w:ins w:id="386" w:author="Samsung" w:date="2020-08-20T14:04:00Z">
              <w:r>
                <w:rPr>
                  <w:rFonts w:eastAsiaTheme="minorEastAsia"/>
                  <w:lang w:eastAsia="zh-CN"/>
                </w:rPr>
                <w:t>ing</w:t>
              </w:r>
            </w:ins>
            <w:ins w:id="387" w:author="Samsung" w:date="2020-08-20T10:28:00Z">
              <w:r w:rsidR="00D228F1" w:rsidRPr="00D228F1">
                <w:rPr>
                  <w:rFonts w:eastAsiaTheme="minorEastAsia"/>
                  <w:lang w:eastAsia="zh-CN"/>
                </w:rPr>
                <w:t xml:space="preserve"> network issues.</w:t>
              </w:r>
            </w:ins>
          </w:p>
        </w:tc>
      </w:tr>
      <w:tr w:rsidR="007037C2" w:rsidRPr="0089450F" w:rsidTr="00D228F1">
        <w:trPr>
          <w:ins w:id="388" w:author="Nokia" w:date="2020-08-20T15:43:00Z"/>
        </w:trPr>
        <w:tc>
          <w:tcPr>
            <w:tcW w:w="2340" w:type="dxa"/>
            <w:tcBorders>
              <w:top w:val="single" w:sz="4" w:space="0" w:color="auto"/>
              <w:left w:val="single" w:sz="4" w:space="0" w:color="auto"/>
              <w:bottom w:val="single" w:sz="4" w:space="0" w:color="auto"/>
              <w:right w:val="single" w:sz="4" w:space="0" w:color="auto"/>
            </w:tcBorders>
          </w:tcPr>
          <w:p w:rsidR="007037C2" w:rsidRPr="00D228F1" w:rsidRDefault="007037C2" w:rsidP="00D228F1">
            <w:pPr>
              <w:rPr>
                <w:ins w:id="389" w:author="Nokia" w:date="2020-08-20T15:43:00Z"/>
                <w:rFonts w:eastAsiaTheme="minorEastAsia" w:hint="eastAsia"/>
                <w:lang w:eastAsia="zh-CN"/>
              </w:rPr>
            </w:pPr>
            <w:ins w:id="390" w:author="Nokia" w:date="2020-08-20T15:43:00Z">
              <w:r>
                <w:rPr>
                  <w:rFonts w:eastAsiaTheme="minorEastAsia"/>
                  <w:lang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7037C2" w:rsidRPr="00D228F1" w:rsidRDefault="007037C2" w:rsidP="00D228F1">
            <w:pPr>
              <w:rPr>
                <w:ins w:id="391" w:author="Nokia" w:date="2020-08-20T15:43:00Z"/>
                <w:rFonts w:eastAsiaTheme="minorEastAsia"/>
                <w:lang w:eastAsia="zh-CN"/>
              </w:rPr>
            </w:pPr>
            <w:ins w:id="392" w:author="Nokia" w:date="2020-08-20T15:43:00Z">
              <w:r>
                <w:rPr>
                  <w:rFonts w:eastAsiaTheme="minorEastAsia"/>
                  <w:lang w:eastAsia="zh-CN"/>
                </w:rPr>
                <w:t>Agree with Huawei and QC</w:t>
              </w:r>
            </w:ins>
            <w:ins w:id="393" w:author="Nokia" w:date="2020-08-20T15:44:00Z">
              <w:r>
                <w:rPr>
                  <w:rFonts w:eastAsiaTheme="minorEastAsia"/>
                  <w:lang w:eastAsia="zh-CN"/>
                </w:rPr>
                <w:t xml:space="preserve"> that QoE is an independent concept and should probably remain RAT agnostic. It may still be made possible to combine information during post-pr</w:t>
              </w:r>
            </w:ins>
            <w:ins w:id="394" w:author="Nokia" w:date="2020-08-20T15:45:00Z">
              <w:r>
                <w:rPr>
                  <w:rFonts w:eastAsiaTheme="minorEastAsia"/>
                  <w:lang w:eastAsia="zh-CN"/>
                </w:rPr>
                <w:t>ocessing.</w:t>
              </w:r>
            </w:ins>
          </w:p>
        </w:tc>
      </w:tr>
    </w:tbl>
    <w:p w:rsidR="00662E62" w:rsidRPr="00D228F1" w:rsidRDefault="00662E62">
      <w:pPr>
        <w:pStyle w:val="ReviewText"/>
        <w:ind w:left="0"/>
        <w:textAlignment w:val="auto"/>
        <w:rPr>
          <w:rFonts w:ascii="Times New Roman" w:hAnsi="Times New Roman"/>
          <w:lang w:val="en-US"/>
          <w:rPrChange w:id="395" w:author="Samsung" w:date="2020-08-20T10:28:00Z">
            <w:rPr>
              <w:rFonts w:ascii="Times New Roman" w:hAnsi="Times New Roman"/>
            </w:rPr>
          </w:rPrChange>
        </w:rPr>
      </w:pPr>
    </w:p>
    <w:p w:rsidR="00662E62" w:rsidRDefault="00FF1DB0">
      <w:pPr>
        <w:rPr>
          <w:sz w:val="20"/>
          <w:szCs w:val="20"/>
          <w:lang w:val="en-GB"/>
        </w:rPr>
      </w:pPr>
      <w:r>
        <w:rPr>
          <w:sz w:val="20"/>
          <w:szCs w:val="20"/>
          <w:lang w:val="en-GB"/>
        </w:rPr>
        <w:t>Papers [6], [10] discuss measurement triggering and stopping. For example, event- and time-based triggering, as well as triggering by RAN are considered.</w:t>
      </w:r>
    </w:p>
    <w:p w:rsidR="00662E62" w:rsidRDefault="00FF1DB0">
      <w:pPr>
        <w:rPr>
          <w:b/>
          <w:bCs/>
          <w:sz w:val="20"/>
          <w:szCs w:val="20"/>
          <w:lang w:val="en-GB"/>
        </w:rPr>
      </w:pPr>
      <w:r>
        <w:rPr>
          <w:b/>
          <w:bCs/>
          <w:sz w:val="20"/>
          <w:szCs w:val="20"/>
          <w:lang w:val="en-GB"/>
        </w:rPr>
        <w:t>Q3-3: Should RAN3 discuss/introduce event- and time-based measurement triggering and stopping, as well as measurement triggering by RAN?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lastRenderedPageBreak/>
              <w:t>Ericsson</w:t>
            </w:r>
          </w:p>
        </w:tc>
        <w:tc>
          <w:tcPr>
            <w:tcW w:w="6840" w:type="dxa"/>
          </w:tcPr>
          <w:p w:rsidR="00662E62" w:rsidRDefault="00FF1DB0">
            <w:pPr>
              <w:rPr>
                <w:sz w:val="20"/>
                <w:szCs w:val="22"/>
                <w:lang w:val="en-GB"/>
              </w:rPr>
            </w:pPr>
            <w:r>
              <w:rPr>
                <w:sz w:val="20"/>
                <w:szCs w:val="22"/>
                <w:lang w:val="en-GB"/>
              </w:rPr>
              <w:t>Yes. We think it is beneficial to monitor the QoE metrics at certain events. Since the RAN has a close view on the radio situation, we think that RAN should also be able to trigger the QoE measurements.</w:t>
            </w:r>
          </w:p>
        </w:tc>
      </w:tr>
      <w:tr w:rsidR="00662E62">
        <w:tc>
          <w:tcPr>
            <w:tcW w:w="2340" w:type="dxa"/>
          </w:tcPr>
          <w:p w:rsidR="00662E62" w:rsidRDefault="00FF1DB0">
            <w:pPr>
              <w:rPr>
                <w:sz w:val="20"/>
                <w:szCs w:val="22"/>
                <w:lang w:val="en-GB"/>
              </w:rPr>
            </w:pPr>
            <w:ins w:id="396" w:author="Xipeng" w:date="2020-08-17T15:36:00Z">
              <w:r>
                <w:rPr>
                  <w:sz w:val="20"/>
                  <w:szCs w:val="22"/>
                  <w:lang w:val="en-GB"/>
                </w:rPr>
                <w:t>Qualcomm</w:t>
              </w:r>
            </w:ins>
          </w:p>
        </w:tc>
        <w:tc>
          <w:tcPr>
            <w:tcW w:w="6840" w:type="dxa"/>
          </w:tcPr>
          <w:p w:rsidR="00662E62" w:rsidRDefault="00FF1DB0">
            <w:pPr>
              <w:rPr>
                <w:sz w:val="20"/>
                <w:szCs w:val="22"/>
                <w:lang w:val="en-GB"/>
              </w:rPr>
            </w:pPr>
            <w:ins w:id="397" w:author="Xipeng" w:date="2020-08-17T15:36:00Z">
              <w:r>
                <w:rPr>
                  <w:sz w:val="20"/>
                  <w:szCs w:val="22"/>
                  <w:lang w:val="en-GB"/>
                </w:rPr>
                <w:t xml:space="preserve">Yes. </w:t>
              </w:r>
            </w:ins>
          </w:p>
        </w:tc>
      </w:tr>
      <w:tr w:rsidR="00662E62">
        <w:trPr>
          <w:ins w:id="398" w:author="China Telecom" w:date="2020-08-18T12:42:00Z"/>
        </w:trPr>
        <w:tc>
          <w:tcPr>
            <w:tcW w:w="2340" w:type="dxa"/>
          </w:tcPr>
          <w:p w:rsidR="00662E62" w:rsidRPr="009604EC" w:rsidRDefault="00FF1DB0">
            <w:pPr>
              <w:rPr>
                <w:ins w:id="399" w:author="China Telecom" w:date="2020-08-18T12:42:00Z"/>
                <w:rFonts w:eastAsia="DengXian"/>
                <w:sz w:val="20"/>
                <w:szCs w:val="22"/>
                <w:lang w:val="en-GB" w:eastAsia="zh-CN"/>
              </w:rPr>
            </w:pPr>
            <w:ins w:id="400" w:author="China Telecom" w:date="2020-08-18T12:42:00Z">
              <w:r>
                <w:rPr>
                  <w:rFonts w:eastAsia="DengXian"/>
                  <w:sz w:val="20"/>
                  <w:szCs w:val="22"/>
                  <w:lang w:val="en-GB" w:eastAsia="zh-CN"/>
                </w:rPr>
                <w:t>China Telecom</w:t>
              </w:r>
            </w:ins>
          </w:p>
        </w:tc>
        <w:tc>
          <w:tcPr>
            <w:tcW w:w="6840" w:type="dxa"/>
          </w:tcPr>
          <w:p w:rsidR="00662E62" w:rsidRDefault="00FF1DB0">
            <w:pPr>
              <w:rPr>
                <w:ins w:id="401" w:author="China Telecom" w:date="2020-08-18T12:42:00Z"/>
                <w:sz w:val="20"/>
                <w:szCs w:val="22"/>
                <w:lang w:val="en-GB"/>
              </w:rPr>
            </w:pPr>
            <w:ins w:id="402" w:author="China Telecom" w:date="2020-08-18T12:42:00Z">
              <w:r>
                <w:rPr>
                  <w:rFonts w:eastAsia="DengXian"/>
                  <w:sz w:val="20"/>
                  <w:szCs w:val="22"/>
                  <w:lang w:val="en-GB" w:eastAsia="zh-CN"/>
                </w:rPr>
                <w:t>The event- and time-based measurement triggering and stopping is applicable only to the QOE metrics for radio network layer measurements</w:t>
              </w:r>
            </w:ins>
          </w:p>
        </w:tc>
      </w:tr>
      <w:tr w:rsidR="00662E62">
        <w:trPr>
          <w:ins w:id="403" w:author="ZTE-LiDapeng" w:date="2020-08-18T15:45:00Z"/>
        </w:trPr>
        <w:tc>
          <w:tcPr>
            <w:tcW w:w="2340" w:type="dxa"/>
          </w:tcPr>
          <w:p w:rsidR="00662E62" w:rsidRDefault="00FF1DB0">
            <w:pPr>
              <w:rPr>
                <w:ins w:id="404" w:author="ZTE-LiDapeng" w:date="2020-08-18T15:45:00Z"/>
                <w:rFonts w:eastAsia="DengXian"/>
                <w:sz w:val="20"/>
                <w:szCs w:val="22"/>
                <w:lang w:eastAsia="zh-CN"/>
              </w:rPr>
            </w:pPr>
            <w:ins w:id="405" w:author="ZTE-LiDapeng" w:date="2020-08-18T15:45:00Z">
              <w:r>
                <w:rPr>
                  <w:rFonts w:eastAsia="DengXian" w:hint="eastAsia"/>
                  <w:sz w:val="20"/>
                  <w:szCs w:val="22"/>
                  <w:lang w:eastAsia="zh-CN"/>
                </w:rPr>
                <w:t>ZTE</w:t>
              </w:r>
            </w:ins>
          </w:p>
        </w:tc>
        <w:tc>
          <w:tcPr>
            <w:tcW w:w="6840" w:type="dxa"/>
          </w:tcPr>
          <w:p w:rsidR="00662E62" w:rsidRDefault="00FF1DB0">
            <w:pPr>
              <w:rPr>
                <w:ins w:id="406" w:author="ZTE-LiDapeng" w:date="2020-08-18T15:45:00Z"/>
                <w:rFonts w:eastAsia="DengXian"/>
                <w:sz w:val="20"/>
                <w:szCs w:val="22"/>
                <w:lang w:val="en-GB" w:eastAsia="zh-CN"/>
              </w:rPr>
            </w:pPr>
            <w:ins w:id="407" w:author="ZTE-LiDapeng" w:date="2020-08-18T15:45:00Z">
              <w:r>
                <w:rPr>
                  <w:rFonts w:eastAsia="SimSun" w:hint="eastAsia"/>
                  <w:sz w:val="20"/>
                  <w:szCs w:val="22"/>
                  <w:lang w:eastAsia="zh-CN"/>
                </w:rPr>
                <w:t>Yes.</w:t>
              </w:r>
            </w:ins>
          </w:p>
        </w:tc>
      </w:tr>
      <w:tr w:rsidR="00183B7E">
        <w:trPr>
          <w:ins w:id="408" w:author="CMCC" w:date="2020-08-18T17:30:00Z"/>
        </w:trPr>
        <w:tc>
          <w:tcPr>
            <w:tcW w:w="2340" w:type="dxa"/>
          </w:tcPr>
          <w:p w:rsidR="00183B7E" w:rsidRDefault="00183B7E">
            <w:pPr>
              <w:rPr>
                <w:ins w:id="409" w:author="CMCC" w:date="2020-08-18T17:30:00Z"/>
                <w:rFonts w:eastAsia="DengXian"/>
                <w:sz w:val="20"/>
                <w:szCs w:val="22"/>
                <w:lang w:eastAsia="zh-CN"/>
              </w:rPr>
            </w:pPr>
            <w:ins w:id="410" w:author="CMCC" w:date="2020-08-18T17:30:00Z">
              <w:r>
                <w:rPr>
                  <w:rFonts w:eastAsia="DengXian" w:hint="eastAsia"/>
                  <w:sz w:val="20"/>
                  <w:szCs w:val="22"/>
                  <w:lang w:eastAsia="zh-CN"/>
                </w:rPr>
                <w:t>CMCC</w:t>
              </w:r>
            </w:ins>
          </w:p>
        </w:tc>
        <w:tc>
          <w:tcPr>
            <w:tcW w:w="6840" w:type="dxa"/>
          </w:tcPr>
          <w:p w:rsidR="00183B7E" w:rsidRDefault="00183B7E">
            <w:pPr>
              <w:rPr>
                <w:ins w:id="411" w:author="CMCC" w:date="2020-08-18T17:30:00Z"/>
                <w:rFonts w:eastAsia="SimSun"/>
                <w:sz w:val="20"/>
                <w:szCs w:val="22"/>
                <w:lang w:eastAsia="zh-CN"/>
              </w:rPr>
            </w:pPr>
            <w:ins w:id="412" w:author="CMCC" w:date="2020-08-18T17:30:00Z">
              <w:r>
                <w:rPr>
                  <w:rFonts w:eastAsia="SimSun" w:hint="eastAsia"/>
                  <w:sz w:val="20"/>
                  <w:szCs w:val="22"/>
                  <w:lang w:eastAsia="zh-CN"/>
                </w:rPr>
                <w:t>Yes.</w:t>
              </w:r>
            </w:ins>
          </w:p>
        </w:tc>
      </w:tr>
      <w:tr w:rsidR="00221B1A">
        <w:trPr>
          <w:ins w:id="413" w:author="China Unicom" w:date="2020-08-18T22:39:00Z"/>
        </w:trPr>
        <w:tc>
          <w:tcPr>
            <w:tcW w:w="2340" w:type="dxa"/>
          </w:tcPr>
          <w:p w:rsidR="00221B1A" w:rsidRDefault="00221B1A">
            <w:pPr>
              <w:rPr>
                <w:ins w:id="414" w:author="China Unicom" w:date="2020-08-18T22:39:00Z"/>
                <w:rFonts w:eastAsia="DengXian"/>
                <w:sz w:val="20"/>
                <w:szCs w:val="22"/>
                <w:lang w:eastAsia="zh-CN"/>
              </w:rPr>
            </w:pPr>
            <w:ins w:id="415" w:author="China Unicom" w:date="2020-08-18T22:39:00Z">
              <w:r>
                <w:rPr>
                  <w:rFonts w:eastAsia="DengXian" w:hint="eastAsia"/>
                  <w:sz w:val="20"/>
                  <w:szCs w:val="22"/>
                  <w:lang w:eastAsia="zh-CN"/>
                </w:rPr>
                <w:t>China Unicom</w:t>
              </w:r>
            </w:ins>
          </w:p>
        </w:tc>
        <w:tc>
          <w:tcPr>
            <w:tcW w:w="6840" w:type="dxa"/>
          </w:tcPr>
          <w:p w:rsidR="00221B1A" w:rsidRDefault="00221B1A">
            <w:pPr>
              <w:rPr>
                <w:ins w:id="416" w:author="China Unicom" w:date="2020-08-18T22:39:00Z"/>
                <w:rFonts w:eastAsia="SimSun"/>
                <w:sz w:val="20"/>
                <w:szCs w:val="22"/>
                <w:lang w:eastAsia="zh-CN"/>
              </w:rPr>
            </w:pPr>
            <w:ins w:id="417" w:author="China Unicom" w:date="2020-08-18T22:39:00Z">
              <w:r>
                <w:rPr>
                  <w:rFonts w:eastAsia="SimSun" w:hint="eastAsia"/>
                  <w:sz w:val="20"/>
                  <w:szCs w:val="22"/>
                  <w:lang w:eastAsia="zh-CN"/>
                </w:rPr>
                <w:t>Yes.</w:t>
              </w:r>
            </w:ins>
            <w:ins w:id="418" w:author="China Unicom" w:date="2020-08-18T22:41:00Z">
              <w:r>
                <w:rPr>
                  <w:rFonts w:eastAsia="SimSun" w:hint="eastAsia"/>
                  <w:sz w:val="20"/>
                  <w:szCs w:val="22"/>
                  <w:lang w:eastAsia="zh-CN"/>
                </w:rPr>
                <w:t xml:space="preserve"> </w:t>
              </w:r>
            </w:ins>
            <w:ins w:id="419" w:author="China Unicom" w:date="2020-08-19T09:41:00Z">
              <w:r w:rsidR="009C3B69">
                <w:rPr>
                  <w:rFonts w:eastAsia="SimSun"/>
                  <w:sz w:val="20"/>
                  <w:szCs w:val="22"/>
                  <w:lang w:eastAsia="zh-CN"/>
                </w:rPr>
                <w:t>The event</w:t>
              </w:r>
            </w:ins>
            <w:ins w:id="420" w:author="China Unicom" w:date="2020-08-19T09:42:00Z">
              <w:r w:rsidR="009C3B69">
                <w:rPr>
                  <w:rFonts w:eastAsia="SimSun"/>
                  <w:sz w:val="20"/>
                  <w:szCs w:val="22"/>
                  <w:lang w:eastAsia="zh-CN"/>
                </w:rPr>
                <w:t>- and time-based measurement triggering and stopping is needed for RAN side</w:t>
              </w:r>
            </w:ins>
            <w:ins w:id="421" w:author="China Unicom" w:date="2020-08-18T22:44:00Z">
              <w:r w:rsidR="00EB2560">
                <w:rPr>
                  <w:rFonts w:eastAsia="SimSun" w:hint="eastAsia"/>
                  <w:sz w:val="20"/>
                  <w:szCs w:val="22"/>
                  <w:lang w:eastAsia="zh-CN"/>
                </w:rPr>
                <w:t>.</w:t>
              </w:r>
            </w:ins>
          </w:p>
        </w:tc>
      </w:tr>
      <w:tr w:rsidR="002779A0">
        <w:trPr>
          <w:ins w:id="422" w:author="Huawei" w:date="2020-08-19T23:33:00Z"/>
        </w:trPr>
        <w:tc>
          <w:tcPr>
            <w:tcW w:w="2340" w:type="dxa"/>
          </w:tcPr>
          <w:p w:rsidR="002779A0" w:rsidRDefault="002779A0" w:rsidP="002779A0">
            <w:pPr>
              <w:rPr>
                <w:ins w:id="423" w:author="Huawei" w:date="2020-08-19T23:33:00Z"/>
                <w:rFonts w:eastAsia="DengXian"/>
                <w:sz w:val="20"/>
                <w:szCs w:val="22"/>
                <w:lang w:eastAsia="zh-CN"/>
              </w:rPr>
            </w:pPr>
            <w:ins w:id="424" w:author="Huawei" w:date="2020-08-19T23:33:00Z">
              <w:r w:rsidRPr="00795F7B">
                <w:t>Huawei</w:t>
              </w:r>
            </w:ins>
          </w:p>
        </w:tc>
        <w:tc>
          <w:tcPr>
            <w:tcW w:w="6840" w:type="dxa"/>
          </w:tcPr>
          <w:p w:rsidR="002779A0" w:rsidRDefault="002779A0" w:rsidP="002779A0">
            <w:pPr>
              <w:rPr>
                <w:ins w:id="425" w:author="Huawei" w:date="2020-08-19T23:33:00Z"/>
                <w:rFonts w:eastAsia="SimSun"/>
                <w:sz w:val="20"/>
                <w:szCs w:val="22"/>
                <w:lang w:eastAsia="zh-CN"/>
              </w:rPr>
            </w:pPr>
            <w:ins w:id="426" w:author="Huawei" w:date="2020-08-19T23:33:00Z">
              <w:r w:rsidRPr="00795F7B">
                <w:t>Partially yes. We think we could discuss the reporting mechanism, e.g. event or periodic, but for RAN triggering QoE measurements, we think it is out of SI scope.</w:t>
              </w:r>
            </w:ins>
          </w:p>
        </w:tc>
      </w:tr>
      <w:tr w:rsidR="009604EC">
        <w:trPr>
          <w:ins w:id="427" w:author="CATT" w:date="2020-08-20T09:49:00Z"/>
        </w:trPr>
        <w:tc>
          <w:tcPr>
            <w:tcW w:w="2340" w:type="dxa"/>
          </w:tcPr>
          <w:p w:rsidR="009604EC" w:rsidRPr="009604EC" w:rsidRDefault="009604EC" w:rsidP="002779A0">
            <w:pPr>
              <w:rPr>
                <w:ins w:id="428" w:author="CATT" w:date="2020-08-20T09:49:00Z"/>
                <w:rFonts w:eastAsiaTheme="minorEastAsia"/>
                <w:lang w:eastAsia="zh-CN"/>
              </w:rPr>
            </w:pPr>
            <w:ins w:id="429" w:author="CATT" w:date="2020-08-20T09:49:00Z">
              <w:r>
                <w:rPr>
                  <w:rFonts w:eastAsiaTheme="minorEastAsia" w:hint="eastAsia"/>
                  <w:lang w:eastAsia="zh-CN"/>
                </w:rPr>
                <w:t>CATT</w:t>
              </w:r>
            </w:ins>
          </w:p>
        </w:tc>
        <w:tc>
          <w:tcPr>
            <w:tcW w:w="6840" w:type="dxa"/>
          </w:tcPr>
          <w:p w:rsidR="009604EC" w:rsidRPr="009604EC" w:rsidRDefault="009604EC" w:rsidP="002779A0">
            <w:pPr>
              <w:rPr>
                <w:ins w:id="430" w:author="CATT" w:date="2020-08-20T09:49:00Z"/>
              </w:rPr>
            </w:pPr>
            <w:ins w:id="431" w:author="CATT" w:date="2020-08-20T09:50:00Z">
              <w:r>
                <w:rPr>
                  <w:rFonts w:eastAsiaTheme="minorEastAsia" w:hint="eastAsia"/>
                  <w:lang w:eastAsia="zh-CN"/>
                </w:rPr>
                <w:t xml:space="preserve">Yes, we agree </w:t>
              </w:r>
              <w:r>
                <w:rPr>
                  <w:rFonts w:eastAsiaTheme="minorEastAsia"/>
                  <w:lang w:eastAsia="zh-CN"/>
                </w:rPr>
                <w:t>study</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w:t>
              </w:r>
              <w:r w:rsidRPr="009604EC">
                <w:rPr>
                  <w:rFonts w:eastAsiaTheme="minorEastAsia"/>
                  <w:lang w:eastAsia="zh-CN"/>
                </w:rPr>
                <w:t>event- and time-based measurement triggering and stopping</w:t>
              </w:r>
              <w:r>
                <w:rPr>
                  <w:rFonts w:eastAsiaTheme="minorEastAsia" w:hint="eastAsia"/>
                  <w:lang w:eastAsia="zh-CN"/>
                </w:rPr>
                <w:t xml:space="preserve">, and RAN trigger </w:t>
              </w:r>
              <w:r>
                <w:rPr>
                  <w:rFonts w:eastAsiaTheme="minorEastAsia"/>
                  <w:lang w:eastAsia="zh-CN"/>
                </w:rPr>
                <w:t>the</w:t>
              </w:r>
              <w:r>
                <w:rPr>
                  <w:rFonts w:eastAsiaTheme="minorEastAsia" w:hint="eastAsia"/>
                  <w:lang w:eastAsia="zh-CN"/>
                </w:rPr>
                <w:t xml:space="preserve"> QoE.</w:t>
              </w:r>
            </w:ins>
          </w:p>
        </w:tc>
      </w:tr>
      <w:tr w:rsidR="00D228F1" w:rsidRPr="0089450F" w:rsidTr="00D228F1">
        <w:trPr>
          <w:ins w:id="432" w:author="Samsung" w:date="2020-08-20T10:28:00Z"/>
        </w:trPr>
        <w:tc>
          <w:tcPr>
            <w:tcW w:w="23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433" w:author="Samsung" w:date="2020-08-20T10:28:00Z"/>
                <w:rFonts w:eastAsiaTheme="minorEastAsia"/>
                <w:lang w:eastAsia="zh-CN"/>
              </w:rPr>
            </w:pPr>
            <w:ins w:id="434" w:author="Samsung" w:date="2020-08-20T10:28:00Z">
              <w:r w:rsidRPr="00D228F1">
                <w:rPr>
                  <w:rFonts w:eastAsiaTheme="minorEastAsia" w:hint="eastAsia"/>
                  <w:lang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D228F1" w:rsidRPr="00D228F1" w:rsidRDefault="00D228F1" w:rsidP="00D228F1">
            <w:pPr>
              <w:rPr>
                <w:ins w:id="435" w:author="Samsung" w:date="2020-08-20T10:28:00Z"/>
                <w:rFonts w:eastAsiaTheme="minorEastAsia"/>
                <w:lang w:eastAsia="zh-CN"/>
              </w:rPr>
            </w:pPr>
            <w:ins w:id="436" w:author="Samsung" w:date="2020-08-20T10:28:00Z">
              <w:r w:rsidRPr="00D228F1">
                <w:rPr>
                  <w:rFonts w:eastAsiaTheme="minorEastAsia" w:hint="eastAsia"/>
                  <w:lang w:eastAsia="zh-CN"/>
                </w:rPr>
                <w:t xml:space="preserve">Yes. </w:t>
              </w:r>
            </w:ins>
          </w:p>
          <w:p w:rsidR="00D228F1" w:rsidRPr="00D228F1" w:rsidRDefault="00EF2683" w:rsidP="00EF2683">
            <w:pPr>
              <w:rPr>
                <w:ins w:id="437" w:author="Samsung" w:date="2020-08-20T10:28:00Z"/>
                <w:rFonts w:eastAsiaTheme="minorEastAsia"/>
                <w:lang w:eastAsia="zh-CN"/>
              </w:rPr>
            </w:pPr>
            <w:ins w:id="438" w:author="Samsung" w:date="2020-08-20T14:07:00Z">
              <w:r>
                <w:rPr>
                  <w:rFonts w:eastAsiaTheme="minorEastAsia"/>
                  <w:lang w:eastAsia="zh-CN"/>
                </w:rPr>
                <w:t xml:space="preserve">QoE measurements are more valuable for operators when UE is </w:t>
              </w:r>
            </w:ins>
            <w:ins w:id="439" w:author="Samsung" w:date="2020-08-20T10:35:00Z">
              <w:r w:rsidR="00D228F1">
                <w:rPr>
                  <w:rFonts w:eastAsiaTheme="minorEastAsia"/>
                  <w:lang w:eastAsia="zh-CN"/>
                </w:rPr>
                <w:t xml:space="preserve">in bad coverage </w:t>
              </w:r>
            </w:ins>
            <w:ins w:id="440" w:author="Samsung" w:date="2020-08-20T10:36:00Z">
              <w:r w:rsidR="00D228F1">
                <w:rPr>
                  <w:rFonts w:eastAsiaTheme="minorEastAsia"/>
                  <w:lang w:eastAsia="zh-CN"/>
                </w:rPr>
                <w:t xml:space="preserve">(e.g. high interference) or </w:t>
              </w:r>
              <w:r w:rsidR="009412C4">
                <w:rPr>
                  <w:rFonts w:eastAsiaTheme="minorEastAsia"/>
                  <w:lang w:eastAsia="zh-CN"/>
                </w:rPr>
                <w:t>special</w:t>
              </w:r>
            </w:ins>
            <w:ins w:id="441" w:author="Samsung" w:date="2020-08-20T10:37:00Z">
              <w:r w:rsidR="009412C4">
                <w:rPr>
                  <w:rFonts w:eastAsiaTheme="minorEastAsia"/>
                  <w:lang w:eastAsia="zh-CN"/>
                </w:rPr>
                <w:t xml:space="preserve"> coverage (e.g. high speed scenario)</w:t>
              </w:r>
            </w:ins>
            <w:ins w:id="442" w:author="Samsung" w:date="2020-08-20T14:08:00Z">
              <w:r>
                <w:rPr>
                  <w:rFonts w:eastAsiaTheme="minorEastAsia"/>
                  <w:lang w:eastAsia="zh-CN"/>
                </w:rPr>
                <w:t>,</w:t>
              </w:r>
            </w:ins>
            <w:ins w:id="443" w:author="Samsung" w:date="2020-08-20T10:33:00Z">
              <w:r w:rsidR="009412C4">
                <w:rPr>
                  <w:rFonts w:eastAsiaTheme="minorEastAsia"/>
                  <w:lang w:eastAsia="zh-CN"/>
                </w:rPr>
                <w:t xml:space="preserve"> </w:t>
              </w:r>
            </w:ins>
            <w:ins w:id="444" w:author="Samsung" w:date="2020-08-20T14:08:00Z">
              <w:r>
                <w:rPr>
                  <w:rFonts w:eastAsiaTheme="minorEastAsia"/>
                  <w:lang w:eastAsia="zh-CN"/>
                </w:rPr>
                <w:t>e</w:t>
              </w:r>
            </w:ins>
            <w:ins w:id="445" w:author="Samsung" w:date="2020-08-20T10:39:00Z">
              <w:r w:rsidR="009412C4">
                <w:rPr>
                  <w:rFonts w:eastAsiaTheme="minorEastAsia"/>
                  <w:lang w:eastAsia="zh-CN"/>
                </w:rPr>
                <w:t xml:space="preserve">vent- trigger is beneficial for those </w:t>
              </w:r>
            </w:ins>
            <w:ins w:id="446" w:author="Samsung" w:date="2020-08-20T10:40:00Z">
              <w:r w:rsidR="009412C4">
                <w:rPr>
                  <w:rFonts w:eastAsiaTheme="minorEastAsia"/>
                  <w:lang w:eastAsia="zh-CN"/>
                </w:rPr>
                <w:t>scenarios</w:t>
              </w:r>
            </w:ins>
            <w:ins w:id="447" w:author="Samsung" w:date="2020-08-20T10:39:00Z">
              <w:r w:rsidR="009412C4">
                <w:rPr>
                  <w:rFonts w:eastAsiaTheme="minorEastAsia"/>
                  <w:lang w:eastAsia="zh-CN"/>
                </w:rPr>
                <w:t xml:space="preserve"> as well.</w:t>
              </w:r>
            </w:ins>
          </w:p>
        </w:tc>
      </w:tr>
      <w:tr w:rsidR="00494DD5" w:rsidRPr="0089450F" w:rsidTr="00D228F1">
        <w:trPr>
          <w:ins w:id="448" w:author="Nokia" w:date="2020-08-20T15:47:00Z"/>
        </w:trPr>
        <w:tc>
          <w:tcPr>
            <w:tcW w:w="2340" w:type="dxa"/>
            <w:tcBorders>
              <w:top w:val="single" w:sz="4" w:space="0" w:color="auto"/>
              <w:left w:val="single" w:sz="4" w:space="0" w:color="auto"/>
              <w:bottom w:val="single" w:sz="4" w:space="0" w:color="auto"/>
              <w:right w:val="single" w:sz="4" w:space="0" w:color="auto"/>
            </w:tcBorders>
          </w:tcPr>
          <w:p w:rsidR="00494DD5" w:rsidRPr="00D228F1" w:rsidRDefault="00494DD5" w:rsidP="00D228F1">
            <w:pPr>
              <w:rPr>
                <w:ins w:id="449" w:author="Nokia" w:date="2020-08-20T15:47:00Z"/>
                <w:rFonts w:eastAsiaTheme="minorEastAsia" w:hint="eastAsia"/>
                <w:lang w:eastAsia="zh-CN"/>
              </w:rPr>
            </w:pPr>
            <w:ins w:id="450" w:author="Nokia" w:date="2020-08-20T15:47:00Z">
              <w:r>
                <w:rPr>
                  <w:rFonts w:eastAsiaTheme="minorEastAsia"/>
                  <w:lang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494DD5" w:rsidRPr="00D228F1" w:rsidRDefault="00494DD5" w:rsidP="00D228F1">
            <w:pPr>
              <w:rPr>
                <w:ins w:id="451" w:author="Nokia" w:date="2020-08-20T15:47:00Z"/>
                <w:rFonts w:eastAsiaTheme="minorEastAsia" w:hint="eastAsia"/>
                <w:lang w:eastAsia="zh-CN"/>
              </w:rPr>
            </w:pPr>
            <w:ins w:id="452" w:author="Nokia" w:date="2020-08-20T15:48:00Z">
              <w:r>
                <w:rPr>
                  <w:rFonts w:eastAsiaTheme="minorEastAsia"/>
                  <w:lang w:eastAsia="zh-CN"/>
                </w:rPr>
                <w:t xml:space="preserve">This may not necessarily be part of RAN functionality. </w:t>
              </w:r>
            </w:ins>
            <w:ins w:id="453" w:author="Nokia" w:date="2020-08-20T15:47:00Z">
              <w:r>
                <w:rPr>
                  <w:rFonts w:eastAsiaTheme="minorEastAsia"/>
                  <w:lang w:eastAsia="zh-CN"/>
                </w:rPr>
                <w:t>Event-trigger</w:t>
              </w:r>
            </w:ins>
            <w:ins w:id="454" w:author="Nokia" w:date="2020-08-20T15:49:00Z">
              <w:r>
                <w:rPr>
                  <w:rFonts w:eastAsiaTheme="minorEastAsia"/>
                  <w:lang w:eastAsia="zh-CN"/>
                </w:rPr>
                <w:t>ed reporting</w:t>
              </w:r>
            </w:ins>
            <w:ins w:id="455" w:author="Nokia" w:date="2020-08-20T15:47:00Z">
              <w:r>
                <w:rPr>
                  <w:rFonts w:eastAsiaTheme="minorEastAsia"/>
                  <w:lang w:eastAsia="zh-CN"/>
                </w:rPr>
                <w:t xml:space="preserve"> </w:t>
              </w:r>
            </w:ins>
            <w:ins w:id="456" w:author="Nokia" w:date="2020-08-20T15:49:00Z">
              <w:r>
                <w:rPr>
                  <w:rFonts w:eastAsiaTheme="minorEastAsia"/>
                  <w:lang w:eastAsia="zh-CN"/>
                </w:rPr>
                <w:t>may</w:t>
              </w:r>
            </w:ins>
            <w:ins w:id="457" w:author="Nokia" w:date="2020-08-20T15:47:00Z">
              <w:r>
                <w:rPr>
                  <w:rFonts w:eastAsiaTheme="minorEastAsia"/>
                  <w:lang w:eastAsia="zh-CN"/>
                </w:rPr>
                <w:t xml:space="preserve"> be defined in </w:t>
              </w:r>
            </w:ins>
            <w:ins w:id="458" w:author="Nokia" w:date="2020-08-20T15:48:00Z">
              <w:r>
                <w:rPr>
                  <w:rFonts w:eastAsiaTheme="minorEastAsia"/>
                  <w:lang w:eastAsia="zh-CN"/>
                </w:rPr>
                <w:t>SA4.</w:t>
              </w:r>
            </w:ins>
          </w:p>
        </w:tc>
      </w:tr>
    </w:tbl>
    <w:p w:rsidR="00662E62" w:rsidRPr="00D228F1" w:rsidRDefault="00662E62">
      <w:pPr>
        <w:rPr>
          <w:sz w:val="20"/>
          <w:szCs w:val="20"/>
          <w:rPrChange w:id="459" w:author="Samsung" w:date="2020-08-20T10:28:00Z">
            <w:rPr>
              <w:sz w:val="20"/>
              <w:szCs w:val="20"/>
              <w:lang w:val="en-GB"/>
            </w:rPr>
          </w:rPrChange>
        </w:rPr>
      </w:pPr>
    </w:p>
    <w:p w:rsidR="00662E62" w:rsidRDefault="00FF1DB0">
      <w:pPr>
        <w:rPr>
          <w:sz w:val="20"/>
          <w:szCs w:val="20"/>
          <w:lang w:val="en-GB"/>
        </w:rPr>
      </w:pPr>
      <w:r>
        <w:rPr>
          <w:sz w:val="20"/>
          <w:szCs w:val="20"/>
          <w:lang w:val="en-GB"/>
        </w:rPr>
        <w:t>Papers [6] and [7] discuss measurement release, as well as reporting handling at RAN overload.</w:t>
      </w:r>
    </w:p>
    <w:p w:rsidR="00662E62" w:rsidRDefault="00FF1DB0">
      <w:pPr>
        <w:rPr>
          <w:b/>
          <w:bCs/>
          <w:sz w:val="20"/>
          <w:szCs w:val="20"/>
          <w:lang w:val="en-GB"/>
        </w:rPr>
      </w:pPr>
      <w:r>
        <w:rPr>
          <w:b/>
          <w:bCs/>
          <w:sz w:val="20"/>
          <w:szCs w:val="20"/>
          <w:lang w:val="en-GB"/>
        </w:rPr>
        <w:t>Q3-4: Should RAN3 discuss/introduce the mechanisms for releasing QoE measurements and QoE report delivery at RAN overload?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 We think that the network should be able to e.g. release a measurement or pause the reporting at overload. This is essential for measurement flexibility.</w:t>
            </w:r>
          </w:p>
        </w:tc>
      </w:tr>
      <w:tr w:rsidR="00662E62">
        <w:tc>
          <w:tcPr>
            <w:tcW w:w="2340" w:type="dxa"/>
          </w:tcPr>
          <w:p w:rsidR="00662E62" w:rsidRDefault="00FF1DB0">
            <w:pPr>
              <w:rPr>
                <w:sz w:val="20"/>
                <w:szCs w:val="22"/>
                <w:lang w:val="en-GB"/>
              </w:rPr>
            </w:pPr>
            <w:ins w:id="460" w:author="Xipeng" w:date="2020-08-17T15:37:00Z">
              <w:r>
                <w:rPr>
                  <w:sz w:val="20"/>
                  <w:szCs w:val="22"/>
                  <w:lang w:val="en-GB"/>
                </w:rPr>
                <w:t>Qualcomm</w:t>
              </w:r>
            </w:ins>
          </w:p>
        </w:tc>
        <w:tc>
          <w:tcPr>
            <w:tcW w:w="6840" w:type="dxa"/>
          </w:tcPr>
          <w:p w:rsidR="00662E62" w:rsidRDefault="00FF1DB0">
            <w:pPr>
              <w:rPr>
                <w:sz w:val="20"/>
                <w:szCs w:val="22"/>
                <w:lang w:val="en-GB"/>
              </w:rPr>
            </w:pPr>
            <w:ins w:id="461" w:author="Xipeng" w:date="2020-08-17T15:37:00Z">
              <w:r>
                <w:rPr>
                  <w:sz w:val="20"/>
                  <w:szCs w:val="22"/>
                  <w:lang w:val="en-GB"/>
                </w:rPr>
                <w:t>Yes</w:t>
              </w:r>
            </w:ins>
          </w:p>
        </w:tc>
      </w:tr>
      <w:tr w:rsidR="00662E62">
        <w:trPr>
          <w:ins w:id="462" w:author="China Telecom" w:date="2020-08-18T12:42:00Z"/>
        </w:trPr>
        <w:tc>
          <w:tcPr>
            <w:tcW w:w="2340" w:type="dxa"/>
          </w:tcPr>
          <w:p w:rsidR="00662E62" w:rsidRDefault="00FF1DB0">
            <w:pPr>
              <w:rPr>
                <w:ins w:id="463" w:author="China Telecom" w:date="2020-08-18T12:42:00Z"/>
                <w:sz w:val="20"/>
                <w:szCs w:val="22"/>
                <w:lang w:val="en-GB"/>
              </w:rPr>
            </w:pPr>
            <w:ins w:id="464" w:author="China Telecom" w:date="2020-08-18T12:42:00Z">
              <w:r>
                <w:rPr>
                  <w:rFonts w:eastAsia="DengXian" w:hint="eastAsia"/>
                  <w:sz w:val="20"/>
                  <w:szCs w:val="22"/>
                  <w:lang w:val="en-GB" w:eastAsia="zh-CN"/>
                </w:rPr>
                <w:t>China Telecom</w:t>
              </w:r>
            </w:ins>
          </w:p>
        </w:tc>
        <w:tc>
          <w:tcPr>
            <w:tcW w:w="6840" w:type="dxa"/>
          </w:tcPr>
          <w:p w:rsidR="00662E62" w:rsidRDefault="00FF1DB0">
            <w:pPr>
              <w:rPr>
                <w:ins w:id="465" w:author="China Telecom" w:date="2020-08-18T12:42:00Z"/>
                <w:sz w:val="20"/>
                <w:szCs w:val="22"/>
                <w:lang w:val="en-GB"/>
              </w:rPr>
            </w:pPr>
            <w:ins w:id="466" w:author="China Telecom" w:date="2020-08-18T12:42:00Z">
              <w:r>
                <w:rPr>
                  <w:rFonts w:eastAsia="DengXian" w:hint="eastAsia"/>
                  <w:sz w:val="20"/>
                  <w:szCs w:val="22"/>
                  <w:lang w:val="en-GB" w:eastAsia="zh-CN"/>
                </w:rPr>
                <w:t xml:space="preserve">Yes. </w:t>
              </w:r>
              <w:r>
                <w:rPr>
                  <w:rFonts w:eastAsia="DengXian"/>
                  <w:sz w:val="20"/>
                  <w:szCs w:val="22"/>
                  <w:lang w:val="en-GB" w:eastAsia="zh-CN"/>
                </w:rPr>
                <w:t>The NW could release the QOE measurement based on its RRM policy.</w:t>
              </w:r>
            </w:ins>
          </w:p>
        </w:tc>
      </w:tr>
      <w:tr w:rsidR="00662E62">
        <w:trPr>
          <w:ins w:id="467" w:author="ZTE-LiDapeng" w:date="2020-08-18T15:45:00Z"/>
        </w:trPr>
        <w:tc>
          <w:tcPr>
            <w:tcW w:w="2340" w:type="dxa"/>
          </w:tcPr>
          <w:p w:rsidR="00662E62" w:rsidRDefault="00FF1DB0">
            <w:pPr>
              <w:rPr>
                <w:ins w:id="468" w:author="ZTE-LiDapeng" w:date="2020-08-18T15:45:00Z"/>
                <w:rFonts w:eastAsia="DengXian"/>
                <w:sz w:val="20"/>
                <w:szCs w:val="22"/>
                <w:lang w:eastAsia="zh-CN"/>
              </w:rPr>
            </w:pPr>
            <w:ins w:id="469" w:author="ZTE-LiDapeng" w:date="2020-08-18T15:45:00Z">
              <w:r>
                <w:rPr>
                  <w:rFonts w:eastAsia="DengXian" w:hint="eastAsia"/>
                  <w:sz w:val="20"/>
                  <w:szCs w:val="22"/>
                  <w:lang w:eastAsia="zh-CN"/>
                </w:rPr>
                <w:t>ZTE</w:t>
              </w:r>
            </w:ins>
          </w:p>
        </w:tc>
        <w:tc>
          <w:tcPr>
            <w:tcW w:w="6840" w:type="dxa"/>
          </w:tcPr>
          <w:p w:rsidR="00662E62" w:rsidRDefault="00FF1DB0">
            <w:pPr>
              <w:rPr>
                <w:ins w:id="470" w:author="ZTE-LiDapeng" w:date="2020-08-18T15:45:00Z"/>
                <w:rFonts w:eastAsia="SimSun"/>
                <w:sz w:val="20"/>
                <w:szCs w:val="22"/>
                <w:lang w:eastAsia="zh-CN"/>
              </w:rPr>
            </w:pPr>
            <w:ins w:id="471" w:author="ZTE-LiDapeng" w:date="2020-08-18T15:45:00Z">
              <w:r>
                <w:rPr>
                  <w:rFonts w:eastAsia="SimSun" w:hint="eastAsia"/>
                  <w:sz w:val="20"/>
                  <w:szCs w:val="22"/>
                  <w:lang w:eastAsia="zh-CN"/>
                </w:rPr>
                <w:t>Yes for releasing a measurement with signalling based mechanism.</w:t>
              </w:r>
            </w:ins>
          </w:p>
          <w:p w:rsidR="00662E62" w:rsidRDefault="00FF1DB0">
            <w:pPr>
              <w:rPr>
                <w:ins w:id="472" w:author="ZTE-LiDapeng" w:date="2020-08-18T15:45:00Z"/>
                <w:rFonts w:eastAsia="DengXian"/>
                <w:sz w:val="20"/>
                <w:szCs w:val="22"/>
                <w:lang w:val="en-GB" w:eastAsia="zh-CN"/>
              </w:rPr>
            </w:pPr>
            <w:ins w:id="473" w:author="ZTE-LiDapeng" w:date="2020-08-18T15:45:00Z">
              <w:r>
                <w:rPr>
                  <w:rFonts w:eastAsia="SimSun" w:hint="eastAsia"/>
                  <w:sz w:val="20"/>
                  <w:szCs w:val="22"/>
                  <w:lang w:eastAsia="zh-CN"/>
                </w:rPr>
                <w:t>For QoE delivery at RAN overload (e.g. via SRB4 with suspend action),  we would prefer to wait for RAN2</w:t>
              </w:r>
              <w:r>
                <w:rPr>
                  <w:rFonts w:eastAsia="SimSun"/>
                  <w:sz w:val="20"/>
                  <w:szCs w:val="22"/>
                  <w:lang w:eastAsia="zh-CN"/>
                </w:rPr>
                <w:t>’</w:t>
              </w:r>
              <w:r>
                <w:rPr>
                  <w:rFonts w:eastAsia="SimSun" w:hint="eastAsia"/>
                  <w:sz w:val="20"/>
                  <w:szCs w:val="22"/>
                  <w:lang w:eastAsia="zh-CN"/>
                </w:rPr>
                <w:t>s progress.</w:t>
              </w:r>
            </w:ins>
          </w:p>
        </w:tc>
      </w:tr>
      <w:tr w:rsidR="00183B7E">
        <w:trPr>
          <w:ins w:id="474" w:author="CMCC" w:date="2020-08-18T17:31:00Z"/>
        </w:trPr>
        <w:tc>
          <w:tcPr>
            <w:tcW w:w="2340" w:type="dxa"/>
          </w:tcPr>
          <w:p w:rsidR="00183B7E" w:rsidRDefault="00183B7E">
            <w:pPr>
              <w:rPr>
                <w:ins w:id="475" w:author="CMCC" w:date="2020-08-18T17:31:00Z"/>
                <w:rFonts w:eastAsia="DengXian"/>
                <w:sz w:val="20"/>
                <w:szCs w:val="22"/>
                <w:lang w:eastAsia="zh-CN"/>
              </w:rPr>
            </w:pPr>
            <w:ins w:id="476" w:author="CMCC" w:date="2020-08-18T17:31:00Z">
              <w:r>
                <w:rPr>
                  <w:rFonts w:eastAsia="DengXian" w:hint="eastAsia"/>
                  <w:sz w:val="20"/>
                  <w:szCs w:val="22"/>
                  <w:lang w:eastAsia="zh-CN"/>
                </w:rPr>
                <w:t>CMCC</w:t>
              </w:r>
            </w:ins>
          </w:p>
        </w:tc>
        <w:tc>
          <w:tcPr>
            <w:tcW w:w="6840" w:type="dxa"/>
          </w:tcPr>
          <w:p w:rsidR="00183B7E" w:rsidRDefault="00A266D7">
            <w:pPr>
              <w:rPr>
                <w:ins w:id="477" w:author="CMCC" w:date="2020-08-18T17:31:00Z"/>
                <w:rFonts w:eastAsia="SimSun"/>
                <w:sz w:val="20"/>
                <w:szCs w:val="22"/>
                <w:lang w:eastAsia="zh-CN"/>
              </w:rPr>
            </w:pPr>
            <w:ins w:id="478" w:author="CMCC" w:date="2020-08-18T17:40:00Z">
              <w:r>
                <w:rPr>
                  <w:rFonts w:eastAsia="SimSun" w:hint="eastAsia"/>
                  <w:sz w:val="20"/>
                  <w:szCs w:val="22"/>
                  <w:lang w:eastAsia="zh-CN"/>
                </w:rPr>
                <w:t>Yes for potential RAN triggered QoE measurement.</w:t>
              </w:r>
            </w:ins>
          </w:p>
        </w:tc>
      </w:tr>
      <w:tr w:rsidR="00EB2560">
        <w:trPr>
          <w:ins w:id="479" w:author="China Unicom" w:date="2020-08-18T22:44:00Z"/>
        </w:trPr>
        <w:tc>
          <w:tcPr>
            <w:tcW w:w="2340" w:type="dxa"/>
          </w:tcPr>
          <w:p w:rsidR="00EB2560" w:rsidRDefault="00EB2560">
            <w:pPr>
              <w:rPr>
                <w:ins w:id="480" w:author="China Unicom" w:date="2020-08-18T22:44:00Z"/>
                <w:rFonts w:eastAsia="DengXian"/>
                <w:sz w:val="20"/>
                <w:szCs w:val="22"/>
                <w:lang w:eastAsia="zh-CN"/>
              </w:rPr>
            </w:pPr>
            <w:ins w:id="481" w:author="China Unicom" w:date="2020-08-18T22:44:00Z">
              <w:r>
                <w:rPr>
                  <w:rFonts w:eastAsia="DengXian" w:hint="eastAsia"/>
                  <w:sz w:val="20"/>
                  <w:szCs w:val="22"/>
                  <w:lang w:eastAsia="zh-CN"/>
                </w:rPr>
                <w:t>China Unicom</w:t>
              </w:r>
            </w:ins>
          </w:p>
        </w:tc>
        <w:tc>
          <w:tcPr>
            <w:tcW w:w="6840" w:type="dxa"/>
          </w:tcPr>
          <w:p w:rsidR="00EB2560" w:rsidRDefault="00EB2560">
            <w:pPr>
              <w:rPr>
                <w:ins w:id="482" w:author="China Unicom" w:date="2020-08-18T22:44:00Z"/>
                <w:rFonts w:eastAsia="SimSun"/>
                <w:sz w:val="20"/>
                <w:szCs w:val="22"/>
                <w:lang w:eastAsia="zh-CN"/>
              </w:rPr>
            </w:pPr>
            <w:ins w:id="483" w:author="China Unicom" w:date="2020-08-18T22:45:00Z">
              <w:r>
                <w:rPr>
                  <w:rFonts w:eastAsia="SimSun" w:hint="eastAsia"/>
                  <w:sz w:val="20"/>
                  <w:szCs w:val="22"/>
                  <w:lang w:eastAsia="zh-CN"/>
                </w:rPr>
                <w:t xml:space="preserve">Yes. </w:t>
              </w:r>
            </w:ins>
            <w:ins w:id="484" w:author="China Unicom" w:date="2020-08-19T09:58:00Z">
              <w:r w:rsidR="00273B9A">
                <w:rPr>
                  <w:rFonts w:eastAsia="SimSun"/>
                  <w:sz w:val="20"/>
                  <w:szCs w:val="22"/>
                  <w:lang w:eastAsia="zh-CN"/>
                </w:rPr>
                <w:t>RAN side should trigger or release QoE measurement an reporting for f</w:t>
              </w:r>
            </w:ins>
            <w:ins w:id="485" w:author="China Unicom" w:date="2020-08-19T09:59:00Z">
              <w:r w:rsidR="00273B9A">
                <w:rPr>
                  <w:rFonts w:eastAsia="SimSun"/>
                  <w:sz w:val="20"/>
                  <w:szCs w:val="22"/>
                  <w:lang w:eastAsia="zh-CN"/>
                </w:rPr>
                <w:t>lexibility management.</w:t>
              </w:r>
            </w:ins>
          </w:p>
        </w:tc>
      </w:tr>
      <w:tr w:rsidR="002779A0">
        <w:trPr>
          <w:ins w:id="486" w:author="Huawei" w:date="2020-08-19T23:34:00Z"/>
        </w:trPr>
        <w:tc>
          <w:tcPr>
            <w:tcW w:w="2340" w:type="dxa"/>
          </w:tcPr>
          <w:p w:rsidR="002779A0" w:rsidRDefault="002779A0" w:rsidP="002779A0">
            <w:pPr>
              <w:rPr>
                <w:ins w:id="487" w:author="Huawei" w:date="2020-08-19T23:34:00Z"/>
                <w:rFonts w:eastAsia="DengXian"/>
                <w:sz w:val="20"/>
                <w:szCs w:val="22"/>
                <w:lang w:eastAsia="zh-CN"/>
              </w:rPr>
            </w:pPr>
            <w:ins w:id="488" w:author="Huawei" w:date="2020-08-19T23:34:00Z">
              <w:r>
                <w:rPr>
                  <w:rFonts w:eastAsia="DengXian" w:hint="eastAsia"/>
                  <w:sz w:val="20"/>
                  <w:szCs w:val="22"/>
                  <w:lang w:val="en-GB" w:eastAsia="zh-CN"/>
                </w:rPr>
                <w:t>H</w:t>
              </w:r>
              <w:r>
                <w:rPr>
                  <w:rFonts w:eastAsia="DengXian"/>
                  <w:sz w:val="20"/>
                  <w:szCs w:val="22"/>
                  <w:lang w:val="en-GB" w:eastAsia="zh-CN"/>
                </w:rPr>
                <w:t>uawei</w:t>
              </w:r>
            </w:ins>
          </w:p>
        </w:tc>
        <w:tc>
          <w:tcPr>
            <w:tcW w:w="6840" w:type="dxa"/>
          </w:tcPr>
          <w:p w:rsidR="002779A0" w:rsidRDefault="002779A0" w:rsidP="002779A0">
            <w:pPr>
              <w:rPr>
                <w:ins w:id="489" w:author="Huawei" w:date="2020-08-19T23:34:00Z"/>
                <w:rFonts w:eastAsia="SimSun"/>
                <w:sz w:val="20"/>
                <w:szCs w:val="22"/>
                <w:lang w:eastAsia="zh-CN"/>
              </w:rPr>
            </w:pPr>
            <w:ins w:id="490" w:author="Huawei" w:date="2020-08-19T23:34:00Z">
              <w:r>
                <w:rPr>
                  <w:rFonts w:eastAsia="DengXian" w:hint="eastAsia"/>
                  <w:sz w:val="20"/>
                  <w:szCs w:val="22"/>
                  <w:lang w:val="en-GB" w:eastAsia="zh-CN"/>
                </w:rPr>
                <w:t>T</w:t>
              </w:r>
              <w:r>
                <w:rPr>
                  <w:rFonts w:eastAsia="DengXian"/>
                  <w:sz w:val="20"/>
                  <w:szCs w:val="22"/>
                  <w:lang w:val="en-GB" w:eastAsia="zh-CN"/>
                </w:rPr>
                <w:t>his could be discussed.</w:t>
              </w:r>
            </w:ins>
          </w:p>
        </w:tc>
      </w:tr>
      <w:tr w:rsidR="009604EC">
        <w:trPr>
          <w:ins w:id="491" w:author="CATT" w:date="2020-08-20T09:51:00Z"/>
        </w:trPr>
        <w:tc>
          <w:tcPr>
            <w:tcW w:w="2340" w:type="dxa"/>
          </w:tcPr>
          <w:p w:rsidR="009604EC" w:rsidRDefault="009604EC" w:rsidP="002779A0">
            <w:pPr>
              <w:rPr>
                <w:ins w:id="492" w:author="CATT" w:date="2020-08-20T09:51:00Z"/>
                <w:rFonts w:eastAsia="DengXian"/>
                <w:sz w:val="20"/>
                <w:szCs w:val="22"/>
                <w:lang w:val="en-GB" w:eastAsia="zh-CN"/>
              </w:rPr>
            </w:pPr>
            <w:ins w:id="493" w:author="CATT" w:date="2020-08-20T09:51:00Z">
              <w:r>
                <w:rPr>
                  <w:rFonts w:eastAsia="DengXian" w:hint="eastAsia"/>
                  <w:sz w:val="20"/>
                  <w:szCs w:val="22"/>
                  <w:lang w:val="en-GB" w:eastAsia="zh-CN"/>
                </w:rPr>
                <w:t>CATT</w:t>
              </w:r>
            </w:ins>
          </w:p>
        </w:tc>
        <w:tc>
          <w:tcPr>
            <w:tcW w:w="6840" w:type="dxa"/>
          </w:tcPr>
          <w:p w:rsidR="009604EC" w:rsidRDefault="009604EC" w:rsidP="002779A0">
            <w:pPr>
              <w:rPr>
                <w:ins w:id="494" w:author="CATT" w:date="2020-08-20T09:51:00Z"/>
                <w:rFonts w:eastAsia="DengXian"/>
                <w:sz w:val="20"/>
                <w:szCs w:val="22"/>
                <w:lang w:val="en-GB" w:eastAsia="zh-CN"/>
              </w:rPr>
            </w:pPr>
            <w:ins w:id="495" w:author="CATT" w:date="2020-08-20T09:51:00Z">
              <w:r>
                <w:rPr>
                  <w:rFonts w:eastAsia="DengXian" w:hint="eastAsia"/>
                  <w:sz w:val="20"/>
                  <w:szCs w:val="22"/>
                  <w:lang w:val="en-GB" w:eastAsia="zh-CN"/>
                </w:rPr>
                <w:t xml:space="preserve">Yes. </w:t>
              </w:r>
            </w:ins>
          </w:p>
        </w:tc>
      </w:tr>
      <w:tr w:rsidR="009412C4" w:rsidRPr="0089450F" w:rsidTr="009412C4">
        <w:trPr>
          <w:ins w:id="496" w:author="Samsung" w:date="2020-08-20T10:41:00Z"/>
        </w:trPr>
        <w:tc>
          <w:tcPr>
            <w:tcW w:w="2340" w:type="dxa"/>
            <w:tcBorders>
              <w:top w:val="single" w:sz="4" w:space="0" w:color="auto"/>
              <w:left w:val="single" w:sz="4" w:space="0" w:color="auto"/>
              <w:bottom w:val="single" w:sz="4" w:space="0" w:color="auto"/>
              <w:right w:val="single" w:sz="4" w:space="0" w:color="auto"/>
            </w:tcBorders>
          </w:tcPr>
          <w:p w:rsidR="009412C4" w:rsidRPr="009412C4" w:rsidRDefault="009412C4" w:rsidP="009412C4">
            <w:pPr>
              <w:rPr>
                <w:ins w:id="497" w:author="Samsung" w:date="2020-08-20T10:41:00Z"/>
                <w:rFonts w:eastAsia="DengXian"/>
                <w:sz w:val="20"/>
                <w:szCs w:val="22"/>
                <w:lang w:val="en-GB" w:eastAsia="zh-CN"/>
              </w:rPr>
            </w:pPr>
            <w:ins w:id="498" w:author="Samsung" w:date="2020-08-20T10:41:00Z">
              <w:r w:rsidRPr="009412C4">
                <w:rPr>
                  <w:rFonts w:eastAsia="DengXian" w:hint="eastAsia"/>
                  <w:sz w:val="20"/>
                  <w:szCs w:val="22"/>
                  <w:lang w:val="en-GB"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9412C4" w:rsidRPr="009412C4" w:rsidRDefault="009412C4" w:rsidP="009412C4">
            <w:pPr>
              <w:rPr>
                <w:ins w:id="499" w:author="Samsung" w:date="2020-08-20T10:41:00Z"/>
                <w:rFonts w:eastAsia="DengXian"/>
                <w:sz w:val="20"/>
                <w:szCs w:val="22"/>
                <w:lang w:val="en-GB" w:eastAsia="zh-CN"/>
              </w:rPr>
            </w:pPr>
            <w:ins w:id="500" w:author="Samsung" w:date="2020-08-20T10:41:00Z">
              <w:r w:rsidRPr="009412C4">
                <w:rPr>
                  <w:rFonts w:eastAsia="DengXian" w:hint="eastAsia"/>
                  <w:sz w:val="20"/>
                  <w:szCs w:val="22"/>
                  <w:lang w:val="en-GB" w:eastAsia="zh-CN"/>
                </w:rPr>
                <w:t xml:space="preserve">Yes. </w:t>
              </w:r>
            </w:ins>
          </w:p>
          <w:p w:rsidR="009412C4" w:rsidRPr="009412C4" w:rsidRDefault="009412C4" w:rsidP="009412C4">
            <w:pPr>
              <w:rPr>
                <w:ins w:id="501" w:author="Samsung" w:date="2020-08-20T10:41:00Z"/>
                <w:rFonts w:eastAsia="DengXian"/>
                <w:sz w:val="20"/>
                <w:szCs w:val="22"/>
                <w:lang w:val="en-GB" w:eastAsia="zh-CN"/>
              </w:rPr>
            </w:pPr>
            <w:ins w:id="502" w:author="Samsung" w:date="2020-08-20T10:41:00Z">
              <w:r w:rsidRPr="009412C4">
                <w:rPr>
                  <w:rFonts w:eastAsia="DengXian"/>
                  <w:sz w:val="20"/>
                  <w:szCs w:val="22"/>
                  <w:lang w:val="en-GB" w:eastAsia="zh-CN"/>
                </w:rPr>
                <w:t xml:space="preserve">At RAN overload, UE may suffer bad QoE, </w:t>
              </w:r>
            </w:ins>
            <w:ins w:id="503" w:author="Samsung" w:date="2020-08-20T14:09:00Z">
              <w:r w:rsidR="00EF2683">
                <w:rPr>
                  <w:rFonts w:eastAsia="DengXian"/>
                  <w:sz w:val="20"/>
                  <w:szCs w:val="22"/>
                  <w:lang w:val="en-GB" w:eastAsia="zh-CN"/>
                </w:rPr>
                <w:t xml:space="preserve">so </w:t>
              </w:r>
            </w:ins>
            <w:ins w:id="504" w:author="Samsung" w:date="2020-08-20T10:41:00Z">
              <w:r w:rsidRPr="009412C4">
                <w:rPr>
                  <w:rFonts w:eastAsia="DengXian"/>
                  <w:sz w:val="20"/>
                  <w:szCs w:val="22"/>
                  <w:lang w:val="en-GB" w:eastAsia="zh-CN"/>
                </w:rPr>
                <w:t>the QoE report</w:t>
              </w:r>
            </w:ins>
            <w:ins w:id="505" w:author="Samsung" w:date="2020-08-20T14:08:00Z">
              <w:r w:rsidR="00EF2683">
                <w:rPr>
                  <w:rFonts w:eastAsia="DengXian"/>
                  <w:sz w:val="20"/>
                  <w:szCs w:val="22"/>
                  <w:lang w:val="en-GB" w:eastAsia="zh-CN"/>
                </w:rPr>
                <w:t>s</w:t>
              </w:r>
            </w:ins>
            <w:ins w:id="506" w:author="Samsung" w:date="2020-08-20T10:41:00Z">
              <w:r w:rsidRPr="009412C4">
                <w:rPr>
                  <w:rFonts w:eastAsia="DengXian"/>
                  <w:sz w:val="20"/>
                  <w:szCs w:val="22"/>
                  <w:lang w:val="en-GB" w:eastAsia="zh-CN"/>
                </w:rPr>
                <w:t xml:space="preserve"> during this time </w:t>
              </w:r>
            </w:ins>
            <w:ins w:id="507" w:author="Samsung" w:date="2020-08-20T14:08:00Z">
              <w:r w:rsidR="00EF2683">
                <w:rPr>
                  <w:rFonts w:eastAsia="DengXian"/>
                  <w:sz w:val="20"/>
                  <w:szCs w:val="22"/>
                  <w:lang w:val="en-GB" w:eastAsia="zh-CN"/>
                </w:rPr>
                <w:t>are</w:t>
              </w:r>
            </w:ins>
            <w:ins w:id="508" w:author="Samsung" w:date="2020-08-20T10:41:00Z">
              <w:r w:rsidRPr="009412C4">
                <w:rPr>
                  <w:rFonts w:eastAsia="DengXian"/>
                  <w:sz w:val="20"/>
                  <w:szCs w:val="22"/>
                  <w:lang w:val="en-GB" w:eastAsia="zh-CN"/>
                </w:rPr>
                <w:t xml:space="preserve"> more important and valuable for operators. </w:t>
              </w:r>
            </w:ins>
          </w:p>
          <w:p w:rsidR="009412C4" w:rsidRPr="009412C4" w:rsidRDefault="009412C4" w:rsidP="009412C4">
            <w:pPr>
              <w:rPr>
                <w:ins w:id="509" w:author="Samsung" w:date="2020-08-20T10:41:00Z"/>
                <w:rFonts w:eastAsia="DengXian"/>
                <w:sz w:val="20"/>
                <w:szCs w:val="22"/>
                <w:lang w:val="en-GB" w:eastAsia="zh-CN"/>
              </w:rPr>
            </w:pPr>
            <w:ins w:id="510" w:author="Samsung" w:date="2020-08-20T10:41:00Z">
              <w:r w:rsidRPr="009412C4">
                <w:rPr>
                  <w:rFonts w:eastAsia="DengXian"/>
                  <w:sz w:val="20"/>
                  <w:szCs w:val="22"/>
                  <w:lang w:val="en-GB" w:eastAsia="zh-CN"/>
                </w:rPr>
                <w:lastRenderedPageBreak/>
                <w:t>We prefer to pause or reconfigure the reporting at overload instead of stopping QoE measurement</w:t>
              </w:r>
              <w:r>
                <w:rPr>
                  <w:rFonts w:eastAsia="DengXian"/>
                  <w:sz w:val="20"/>
                  <w:szCs w:val="22"/>
                  <w:lang w:val="en-GB" w:eastAsia="zh-CN"/>
                </w:rPr>
                <w:t>.</w:t>
              </w:r>
            </w:ins>
          </w:p>
        </w:tc>
      </w:tr>
      <w:tr w:rsidR="00FD086D" w:rsidRPr="0089450F" w:rsidTr="009412C4">
        <w:trPr>
          <w:ins w:id="511" w:author="Nokia" w:date="2020-08-20T15:50:00Z"/>
        </w:trPr>
        <w:tc>
          <w:tcPr>
            <w:tcW w:w="2340" w:type="dxa"/>
            <w:tcBorders>
              <w:top w:val="single" w:sz="4" w:space="0" w:color="auto"/>
              <w:left w:val="single" w:sz="4" w:space="0" w:color="auto"/>
              <w:bottom w:val="single" w:sz="4" w:space="0" w:color="auto"/>
              <w:right w:val="single" w:sz="4" w:space="0" w:color="auto"/>
            </w:tcBorders>
          </w:tcPr>
          <w:p w:rsidR="00FD086D" w:rsidRPr="009412C4" w:rsidRDefault="00FD086D" w:rsidP="009412C4">
            <w:pPr>
              <w:rPr>
                <w:ins w:id="512" w:author="Nokia" w:date="2020-08-20T15:50:00Z"/>
                <w:rFonts w:eastAsia="DengXian" w:hint="eastAsia"/>
                <w:sz w:val="20"/>
                <w:szCs w:val="22"/>
                <w:lang w:val="en-GB" w:eastAsia="zh-CN"/>
              </w:rPr>
            </w:pPr>
            <w:ins w:id="513" w:author="Nokia" w:date="2020-08-20T15:50:00Z">
              <w:r>
                <w:rPr>
                  <w:rFonts w:eastAsia="DengXian"/>
                  <w:sz w:val="20"/>
                  <w:szCs w:val="22"/>
                  <w:lang w:val="en-GB" w:eastAsia="zh-CN"/>
                </w:rPr>
                <w:lastRenderedPageBreak/>
                <w:t>Nokia</w:t>
              </w:r>
            </w:ins>
          </w:p>
        </w:tc>
        <w:tc>
          <w:tcPr>
            <w:tcW w:w="6840" w:type="dxa"/>
            <w:tcBorders>
              <w:top w:val="single" w:sz="4" w:space="0" w:color="auto"/>
              <w:left w:val="single" w:sz="4" w:space="0" w:color="auto"/>
              <w:bottom w:val="single" w:sz="4" w:space="0" w:color="auto"/>
              <w:right w:val="single" w:sz="4" w:space="0" w:color="auto"/>
            </w:tcBorders>
          </w:tcPr>
          <w:p w:rsidR="00FD086D" w:rsidRPr="009412C4" w:rsidRDefault="00FD086D" w:rsidP="009412C4">
            <w:pPr>
              <w:rPr>
                <w:ins w:id="514" w:author="Nokia" w:date="2020-08-20T15:50:00Z"/>
                <w:rFonts w:eastAsia="DengXian" w:hint="eastAsia"/>
                <w:sz w:val="20"/>
                <w:szCs w:val="22"/>
                <w:lang w:val="en-GB" w:eastAsia="zh-CN"/>
              </w:rPr>
            </w:pPr>
            <w:ins w:id="515" w:author="Nokia" w:date="2020-08-20T15:50:00Z">
              <w:r>
                <w:rPr>
                  <w:rFonts w:eastAsia="DengXian"/>
                  <w:sz w:val="20"/>
                  <w:szCs w:val="22"/>
                  <w:lang w:val="en-GB" w:eastAsia="zh-CN"/>
                </w:rPr>
                <w:t>Yes</w:t>
              </w:r>
            </w:ins>
          </w:p>
        </w:tc>
      </w:tr>
    </w:tbl>
    <w:p w:rsidR="00662E62" w:rsidRPr="009412C4" w:rsidRDefault="00662E62">
      <w:pPr>
        <w:rPr>
          <w:sz w:val="20"/>
          <w:szCs w:val="20"/>
          <w:rPrChange w:id="516" w:author="Samsung" w:date="2020-08-20T10:41:00Z">
            <w:rPr>
              <w:sz w:val="20"/>
              <w:szCs w:val="20"/>
              <w:lang w:val="en-GB"/>
            </w:rPr>
          </w:rPrChange>
        </w:rPr>
      </w:pPr>
    </w:p>
    <w:p w:rsidR="00662E62" w:rsidRDefault="00FF1DB0">
      <w:pPr>
        <w:rPr>
          <w:sz w:val="20"/>
          <w:szCs w:val="20"/>
          <w:lang w:val="en-GB"/>
        </w:rPr>
      </w:pPr>
      <w:r>
        <w:rPr>
          <w:sz w:val="20"/>
          <w:szCs w:val="20"/>
          <w:lang w:val="en-GB"/>
        </w:rPr>
        <w:t>Papers [7], [8] and [11] discuss the QoE management support for SA, NSA and MR-DC.</w:t>
      </w:r>
    </w:p>
    <w:p w:rsidR="00662E62" w:rsidRDefault="00FF1DB0">
      <w:pPr>
        <w:rPr>
          <w:b/>
          <w:bCs/>
          <w:i/>
          <w:iCs/>
          <w:sz w:val="20"/>
          <w:szCs w:val="20"/>
          <w:lang w:val="en-GB"/>
        </w:rPr>
      </w:pPr>
      <w:r>
        <w:rPr>
          <w:b/>
          <w:bCs/>
          <w:i/>
          <w:iCs/>
          <w:sz w:val="20"/>
          <w:szCs w:val="20"/>
          <w:lang w:val="en-GB"/>
        </w:rPr>
        <w:t>Q3-5: Should RAN3 discuss/introduce the QoE management support for SA, NSA and/or MR-DC?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 we think this is beneficial. Multi-connectivity has an impact on QoE and this should be considered in QoE management.</w:t>
            </w:r>
          </w:p>
        </w:tc>
      </w:tr>
      <w:tr w:rsidR="00662E62">
        <w:tc>
          <w:tcPr>
            <w:tcW w:w="2340" w:type="dxa"/>
          </w:tcPr>
          <w:p w:rsidR="00662E62" w:rsidRDefault="00FF1DB0">
            <w:pPr>
              <w:rPr>
                <w:sz w:val="20"/>
                <w:szCs w:val="22"/>
                <w:lang w:val="en-GB"/>
              </w:rPr>
            </w:pPr>
            <w:ins w:id="517" w:author="Xipeng" w:date="2020-08-17T15:37:00Z">
              <w:r>
                <w:rPr>
                  <w:sz w:val="20"/>
                  <w:szCs w:val="22"/>
                  <w:lang w:val="en-GB"/>
                </w:rPr>
                <w:t>Qualcomm</w:t>
              </w:r>
            </w:ins>
          </w:p>
        </w:tc>
        <w:tc>
          <w:tcPr>
            <w:tcW w:w="6840" w:type="dxa"/>
          </w:tcPr>
          <w:p w:rsidR="00662E62" w:rsidRDefault="00FF1DB0">
            <w:pPr>
              <w:rPr>
                <w:sz w:val="20"/>
                <w:szCs w:val="22"/>
                <w:lang w:val="en-GB"/>
              </w:rPr>
            </w:pPr>
            <w:ins w:id="518" w:author="Xipeng" w:date="2020-08-17T15:37:00Z">
              <w:r>
                <w:rPr>
                  <w:sz w:val="20"/>
                  <w:szCs w:val="22"/>
                  <w:lang w:val="en-GB"/>
                </w:rPr>
                <w:t>Yes</w:t>
              </w:r>
            </w:ins>
          </w:p>
        </w:tc>
      </w:tr>
      <w:tr w:rsidR="00662E62">
        <w:trPr>
          <w:ins w:id="519" w:author="China Telecom" w:date="2020-08-18T12:43:00Z"/>
        </w:trPr>
        <w:tc>
          <w:tcPr>
            <w:tcW w:w="2340" w:type="dxa"/>
          </w:tcPr>
          <w:p w:rsidR="00662E62" w:rsidRDefault="00FF1DB0">
            <w:pPr>
              <w:rPr>
                <w:ins w:id="520" w:author="China Telecom" w:date="2020-08-18T12:43:00Z"/>
                <w:sz w:val="20"/>
                <w:szCs w:val="22"/>
                <w:lang w:val="en-GB"/>
              </w:rPr>
            </w:pPr>
            <w:ins w:id="521" w:author="China Telecom" w:date="2020-08-18T12:43:00Z">
              <w:r>
                <w:rPr>
                  <w:rFonts w:eastAsia="DengXian" w:hint="eastAsia"/>
                  <w:sz w:val="20"/>
                  <w:szCs w:val="22"/>
                  <w:lang w:val="en-GB" w:eastAsia="zh-CN"/>
                </w:rPr>
                <w:t>China Telecom</w:t>
              </w:r>
            </w:ins>
          </w:p>
        </w:tc>
        <w:tc>
          <w:tcPr>
            <w:tcW w:w="6840" w:type="dxa"/>
          </w:tcPr>
          <w:p w:rsidR="00662E62" w:rsidRDefault="00FF1DB0">
            <w:pPr>
              <w:rPr>
                <w:ins w:id="522" w:author="China Telecom" w:date="2020-08-18T12:43:00Z"/>
                <w:sz w:val="20"/>
                <w:szCs w:val="22"/>
                <w:lang w:val="en-GB"/>
              </w:rPr>
            </w:pPr>
            <w:ins w:id="523" w:author="China Telecom" w:date="2020-08-18T12:43:00Z">
              <w:r>
                <w:rPr>
                  <w:rFonts w:eastAsia="DengXian" w:hint="eastAsia"/>
                  <w:sz w:val="20"/>
                  <w:szCs w:val="22"/>
                  <w:lang w:val="en-GB" w:eastAsia="zh-CN"/>
                </w:rPr>
                <w:t xml:space="preserve">Yes. </w:t>
              </w:r>
              <w:r>
                <w:rPr>
                  <w:rFonts w:eastAsia="DengXian"/>
                  <w:sz w:val="20"/>
                  <w:szCs w:val="22"/>
                  <w:lang w:val="en-GB" w:eastAsia="zh-CN"/>
                </w:rPr>
                <w:t>NR QOE shall consider the support for MR-DC.</w:t>
              </w:r>
            </w:ins>
          </w:p>
        </w:tc>
      </w:tr>
      <w:tr w:rsidR="00662E62">
        <w:trPr>
          <w:ins w:id="524" w:author="ZTE-LiDapeng" w:date="2020-08-18T15:45:00Z"/>
        </w:trPr>
        <w:tc>
          <w:tcPr>
            <w:tcW w:w="2340" w:type="dxa"/>
          </w:tcPr>
          <w:p w:rsidR="00662E62" w:rsidRDefault="00FF1DB0">
            <w:pPr>
              <w:rPr>
                <w:ins w:id="525" w:author="ZTE-LiDapeng" w:date="2020-08-18T15:45:00Z"/>
                <w:rFonts w:eastAsia="DengXian"/>
                <w:sz w:val="20"/>
                <w:szCs w:val="22"/>
                <w:lang w:eastAsia="zh-CN"/>
              </w:rPr>
            </w:pPr>
            <w:ins w:id="526" w:author="ZTE-LiDapeng" w:date="2020-08-18T15:46:00Z">
              <w:r>
                <w:rPr>
                  <w:rFonts w:eastAsia="DengXian" w:hint="eastAsia"/>
                  <w:sz w:val="20"/>
                  <w:szCs w:val="22"/>
                  <w:lang w:eastAsia="zh-CN"/>
                </w:rPr>
                <w:t>ZTE</w:t>
              </w:r>
            </w:ins>
          </w:p>
        </w:tc>
        <w:tc>
          <w:tcPr>
            <w:tcW w:w="6840" w:type="dxa"/>
          </w:tcPr>
          <w:p w:rsidR="00662E62" w:rsidRDefault="00FF1DB0">
            <w:pPr>
              <w:rPr>
                <w:ins w:id="527" w:author="ZTE-LiDapeng" w:date="2020-08-18T15:46:00Z"/>
                <w:rFonts w:eastAsia="SimSun"/>
                <w:sz w:val="20"/>
                <w:szCs w:val="22"/>
                <w:lang w:eastAsia="zh-CN"/>
              </w:rPr>
            </w:pPr>
            <w:ins w:id="528" w:author="ZTE-LiDapeng" w:date="2020-08-18T15:46:00Z">
              <w:r>
                <w:rPr>
                  <w:rFonts w:eastAsia="SimSun" w:hint="eastAsia"/>
                  <w:sz w:val="20"/>
                  <w:szCs w:val="22"/>
                  <w:lang w:eastAsia="zh-CN"/>
                </w:rPr>
                <w:t xml:space="preserve">Application layer QoE measurements is agnostic to SA/NSA/MR-DC. </w:t>
              </w:r>
            </w:ins>
          </w:p>
          <w:p w:rsidR="00662E62" w:rsidRDefault="00FF1DB0">
            <w:pPr>
              <w:rPr>
                <w:ins w:id="529" w:author="ZTE-LiDapeng" w:date="2020-08-18T15:45:00Z"/>
                <w:rFonts w:eastAsia="DengXian"/>
                <w:sz w:val="20"/>
                <w:szCs w:val="22"/>
                <w:lang w:val="en-GB" w:eastAsia="zh-CN"/>
              </w:rPr>
            </w:pPr>
            <w:ins w:id="530" w:author="ZTE-LiDapeng" w:date="2020-08-18T15:46:00Z">
              <w:r>
                <w:rPr>
                  <w:rFonts w:eastAsia="SimSun" w:hint="eastAsia"/>
                  <w:sz w:val="20"/>
                  <w:szCs w:val="22"/>
                  <w:lang w:eastAsia="zh-CN"/>
                </w:rPr>
                <w:t xml:space="preserve">If we support QoE related RAN measurements, the measurements should be supported for SA/NSA/MR-DC. </w:t>
              </w:r>
            </w:ins>
          </w:p>
        </w:tc>
      </w:tr>
      <w:tr w:rsidR="006C4F56">
        <w:trPr>
          <w:ins w:id="531" w:author="CMCC" w:date="2020-08-18T17:41:00Z"/>
        </w:trPr>
        <w:tc>
          <w:tcPr>
            <w:tcW w:w="2340" w:type="dxa"/>
          </w:tcPr>
          <w:p w:rsidR="006C4F56" w:rsidRDefault="006C4F56">
            <w:pPr>
              <w:rPr>
                <w:ins w:id="532" w:author="CMCC" w:date="2020-08-18T17:41:00Z"/>
                <w:rFonts w:eastAsia="DengXian"/>
                <w:sz w:val="20"/>
                <w:szCs w:val="22"/>
                <w:lang w:eastAsia="zh-CN"/>
              </w:rPr>
            </w:pPr>
            <w:ins w:id="533" w:author="CMCC" w:date="2020-08-18T17:41:00Z">
              <w:r>
                <w:rPr>
                  <w:rFonts w:eastAsia="DengXian" w:hint="eastAsia"/>
                  <w:sz w:val="20"/>
                  <w:szCs w:val="22"/>
                  <w:lang w:eastAsia="zh-CN"/>
                </w:rPr>
                <w:t>CMCC</w:t>
              </w:r>
            </w:ins>
          </w:p>
        </w:tc>
        <w:tc>
          <w:tcPr>
            <w:tcW w:w="6840" w:type="dxa"/>
          </w:tcPr>
          <w:p w:rsidR="006C4F56" w:rsidRDefault="006C4F56">
            <w:pPr>
              <w:rPr>
                <w:ins w:id="534" w:author="CMCC" w:date="2020-08-18T17:41:00Z"/>
                <w:rFonts w:eastAsia="SimSun"/>
                <w:sz w:val="20"/>
                <w:szCs w:val="22"/>
                <w:lang w:eastAsia="zh-CN"/>
              </w:rPr>
            </w:pPr>
            <w:ins w:id="535" w:author="CMCC" w:date="2020-08-18T17:43:00Z">
              <w:r>
                <w:rPr>
                  <w:rFonts w:eastAsia="SimSun" w:hint="eastAsia"/>
                  <w:sz w:val="20"/>
                  <w:szCs w:val="22"/>
                  <w:lang w:eastAsia="zh-CN"/>
                </w:rPr>
                <w:t>Yes.</w:t>
              </w:r>
            </w:ins>
          </w:p>
        </w:tc>
      </w:tr>
      <w:tr w:rsidR="00EB2560">
        <w:trPr>
          <w:ins w:id="536" w:author="China Unicom" w:date="2020-08-18T22:51:00Z"/>
        </w:trPr>
        <w:tc>
          <w:tcPr>
            <w:tcW w:w="2340" w:type="dxa"/>
          </w:tcPr>
          <w:p w:rsidR="00EB2560" w:rsidRDefault="00EB2560">
            <w:pPr>
              <w:rPr>
                <w:ins w:id="537" w:author="China Unicom" w:date="2020-08-18T22:51:00Z"/>
                <w:rFonts w:eastAsia="DengXian"/>
                <w:sz w:val="20"/>
                <w:szCs w:val="22"/>
                <w:lang w:eastAsia="zh-CN"/>
              </w:rPr>
            </w:pPr>
            <w:ins w:id="538" w:author="China Unicom" w:date="2020-08-18T22:51:00Z">
              <w:r>
                <w:rPr>
                  <w:rFonts w:eastAsia="DengXian" w:hint="eastAsia"/>
                  <w:sz w:val="20"/>
                  <w:szCs w:val="22"/>
                  <w:lang w:eastAsia="zh-CN"/>
                </w:rPr>
                <w:t>China Unicom</w:t>
              </w:r>
            </w:ins>
          </w:p>
        </w:tc>
        <w:tc>
          <w:tcPr>
            <w:tcW w:w="6840" w:type="dxa"/>
          </w:tcPr>
          <w:p w:rsidR="00EB2560" w:rsidRDefault="00EB2560">
            <w:pPr>
              <w:rPr>
                <w:ins w:id="539" w:author="China Unicom" w:date="2020-08-18T22:51:00Z"/>
                <w:rFonts w:eastAsia="SimSun"/>
                <w:sz w:val="20"/>
                <w:szCs w:val="22"/>
                <w:lang w:eastAsia="zh-CN"/>
              </w:rPr>
            </w:pPr>
            <w:ins w:id="540" w:author="China Unicom" w:date="2020-08-18T22:51:00Z">
              <w:r>
                <w:rPr>
                  <w:rFonts w:eastAsia="SimSun" w:hint="eastAsia"/>
                  <w:sz w:val="20"/>
                  <w:szCs w:val="22"/>
                  <w:lang w:eastAsia="zh-CN"/>
                </w:rPr>
                <w:t xml:space="preserve">Yes. </w:t>
              </w:r>
            </w:ins>
          </w:p>
        </w:tc>
      </w:tr>
      <w:tr w:rsidR="002779A0">
        <w:trPr>
          <w:ins w:id="541" w:author="Huawei" w:date="2020-08-19T23:34:00Z"/>
        </w:trPr>
        <w:tc>
          <w:tcPr>
            <w:tcW w:w="2340" w:type="dxa"/>
          </w:tcPr>
          <w:p w:rsidR="002779A0" w:rsidRDefault="002779A0" w:rsidP="002779A0">
            <w:pPr>
              <w:rPr>
                <w:ins w:id="542" w:author="Huawei" w:date="2020-08-19T23:34:00Z"/>
                <w:rFonts w:eastAsia="DengXian"/>
                <w:sz w:val="20"/>
                <w:szCs w:val="22"/>
                <w:lang w:eastAsia="zh-CN"/>
              </w:rPr>
            </w:pPr>
            <w:ins w:id="543" w:author="Huawei" w:date="2020-08-19T23:34:00Z">
              <w:r>
                <w:rPr>
                  <w:rFonts w:eastAsia="DengXian" w:hint="eastAsia"/>
                  <w:sz w:val="20"/>
                  <w:szCs w:val="22"/>
                  <w:lang w:val="en-GB" w:eastAsia="zh-CN"/>
                </w:rPr>
                <w:t>H</w:t>
              </w:r>
              <w:r>
                <w:rPr>
                  <w:rFonts w:eastAsia="DengXian"/>
                  <w:sz w:val="20"/>
                  <w:szCs w:val="22"/>
                  <w:lang w:val="en-GB" w:eastAsia="zh-CN"/>
                </w:rPr>
                <w:t>uawei</w:t>
              </w:r>
            </w:ins>
          </w:p>
        </w:tc>
        <w:tc>
          <w:tcPr>
            <w:tcW w:w="6840" w:type="dxa"/>
          </w:tcPr>
          <w:p w:rsidR="002779A0" w:rsidRDefault="002779A0" w:rsidP="002779A0">
            <w:pPr>
              <w:rPr>
                <w:ins w:id="544" w:author="Huawei" w:date="2020-08-19T23:34:00Z"/>
                <w:rFonts w:eastAsia="SimSun"/>
                <w:sz w:val="20"/>
                <w:szCs w:val="22"/>
                <w:lang w:eastAsia="zh-CN"/>
              </w:rPr>
            </w:pPr>
            <w:ins w:id="545" w:author="Huawei" w:date="2020-08-19T23:34:00Z">
              <w:r>
                <w:rPr>
                  <w:rFonts w:eastAsia="DengXian" w:hint="eastAsia"/>
                  <w:sz w:val="20"/>
                  <w:szCs w:val="22"/>
                  <w:lang w:val="en-GB" w:eastAsia="zh-CN"/>
                </w:rPr>
                <w:t>Y</w:t>
              </w:r>
              <w:r>
                <w:rPr>
                  <w:rFonts w:eastAsia="DengXian"/>
                  <w:sz w:val="20"/>
                  <w:szCs w:val="22"/>
                  <w:lang w:val="en-GB" w:eastAsia="zh-CN"/>
                </w:rPr>
                <w:t>es</w:t>
              </w:r>
            </w:ins>
          </w:p>
        </w:tc>
      </w:tr>
      <w:tr w:rsidR="009604EC">
        <w:trPr>
          <w:ins w:id="546" w:author="CATT" w:date="2020-08-20T09:52:00Z"/>
        </w:trPr>
        <w:tc>
          <w:tcPr>
            <w:tcW w:w="2340" w:type="dxa"/>
          </w:tcPr>
          <w:p w:rsidR="009604EC" w:rsidRDefault="009604EC" w:rsidP="002779A0">
            <w:pPr>
              <w:rPr>
                <w:ins w:id="547" w:author="CATT" w:date="2020-08-20T09:52:00Z"/>
                <w:rFonts w:eastAsia="DengXian"/>
                <w:sz w:val="20"/>
                <w:szCs w:val="22"/>
                <w:lang w:val="en-GB" w:eastAsia="zh-CN"/>
              </w:rPr>
            </w:pPr>
            <w:ins w:id="548" w:author="CATT" w:date="2020-08-20T09:52:00Z">
              <w:r>
                <w:rPr>
                  <w:rFonts w:eastAsia="DengXian" w:hint="eastAsia"/>
                  <w:sz w:val="20"/>
                  <w:szCs w:val="22"/>
                  <w:lang w:val="en-GB" w:eastAsia="zh-CN"/>
                </w:rPr>
                <w:t>CATT</w:t>
              </w:r>
            </w:ins>
          </w:p>
        </w:tc>
        <w:tc>
          <w:tcPr>
            <w:tcW w:w="6840" w:type="dxa"/>
          </w:tcPr>
          <w:p w:rsidR="009604EC" w:rsidRDefault="009604EC" w:rsidP="002779A0">
            <w:pPr>
              <w:rPr>
                <w:ins w:id="549" w:author="CATT" w:date="2020-08-20T09:52:00Z"/>
                <w:rFonts w:eastAsia="DengXian"/>
                <w:sz w:val="20"/>
                <w:szCs w:val="22"/>
                <w:lang w:val="en-GB" w:eastAsia="zh-CN"/>
              </w:rPr>
            </w:pPr>
            <w:ins w:id="550" w:author="CATT" w:date="2020-08-20T09:52:00Z">
              <w:r>
                <w:rPr>
                  <w:rFonts w:eastAsia="DengXian" w:hint="eastAsia"/>
                  <w:sz w:val="20"/>
                  <w:szCs w:val="22"/>
                  <w:lang w:val="en-GB" w:eastAsia="zh-CN"/>
                </w:rPr>
                <w:t>Yes</w:t>
              </w:r>
            </w:ins>
          </w:p>
        </w:tc>
      </w:tr>
      <w:tr w:rsidR="009412C4" w:rsidRPr="0089450F" w:rsidTr="009412C4">
        <w:trPr>
          <w:ins w:id="551" w:author="Samsung" w:date="2020-08-20T10:42:00Z"/>
        </w:trPr>
        <w:tc>
          <w:tcPr>
            <w:tcW w:w="2340" w:type="dxa"/>
            <w:tcBorders>
              <w:top w:val="single" w:sz="4" w:space="0" w:color="auto"/>
              <w:left w:val="single" w:sz="4" w:space="0" w:color="auto"/>
              <w:bottom w:val="single" w:sz="4" w:space="0" w:color="auto"/>
              <w:right w:val="single" w:sz="4" w:space="0" w:color="auto"/>
            </w:tcBorders>
          </w:tcPr>
          <w:p w:rsidR="009412C4" w:rsidRPr="009412C4" w:rsidRDefault="009412C4" w:rsidP="009412C4">
            <w:pPr>
              <w:rPr>
                <w:ins w:id="552" w:author="Samsung" w:date="2020-08-20T10:42:00Z"/>
                <w:rFonts w:eastAsia="DengXian"/>
                <w:sz w:val="20"/>
                <w:szCs w:val="22"/>
                <w:lang w:val="en-GB" w:eastAsia="zh-CN"/>
              </w:rPr>
            </w:pPr>
            <w:ins w:id="553" w:author="Samsung" w:date="2020-08-20T10:42:00Z">
              <w:r w:rsidRPr="009412C4">
                <w:rPr>
                  <w:rFonts w:eastAsia="DengXian" w:hint="eastAsia"/>
                  <w:sz w:val="20"/>
                  <w:szCs w:val="22"/>
                  <w:lang w:val="en-GB" w:eastAsia="zh-CN"/>
                </w:rPr>
                <w:t>S</w:t>
              </w:r>
              <w:r w:rsidRPr="009412C4">
                <w:rPr>
                  <w:rFonts w:eastAsia="DengXian"/>
                  <w:sz w:val="20"/>
                  <w:szCs w:val="22"/>
                  <w:lang w:val="en-GB" w:eastAsia="zh-CN"/>
                </w:rPr>
                <w:t>amsung</w:t>
              </w:r>
            </w:ins>
          </w:p>
        </w:tc>
        <w:tc>
          <w:tcPr>
            <w:tcW w:w="6840" w:type="dxa"/>
            <w:tcBorders>
              <w:top w:val="single" w:sz="4" w:space="0" w:color="auto"/>
              <w:left w:val="single" w:sz="4" w:space="0" w:color="auto"/>
              <w:bottom w:val="single" w:sz="4" w:space="0" w:color="auto"/>
              <w:right w:val="single" w:sz="4" w:space="0" w:color="auto"/>
            </w:tcBorders>
          </w:tcPr>
          <w:p w:rsidR="009412C4" w:rsidRPr="009412C4" w:rsidRDefault="009412C4" w:rsidP="00EF2683">
            <w:pPr>
              <w:rPr>
                <w:ins w:id="554" w:author="Samsung" w:date="2020-08-20T10:42:00Z"/>
                <w:rFonts w:eastAsia="DengXian"/>
                <w:sz w:val="20"/>
                <w:szCs w:val="22"/>
                <w:lang w:val="en-GB" w:eastAsia="zh-CN"/>
              </w:rPr>
            </w:pPr>
            <w:ins w:id="555" w:author="Samsung" w:date="2020-08-20T10:42:00Z">
              <w:r>
                <w:rPr>
                  <w:rFonts w:eastAsia="DengXian"/>
                  <w:sz w:val="20"/>
                  <w:szCs w:val="22"/>
                  <w:lang w:val="en-GB" w:eastAsia="zh-CN"/>
                </w:rPr>
                <w:t xml:space="preserve">Agree with ZTE, </w:t>
              </w:r>
              <w:r w:rsidRPr="009412C4">
                <w:rPr>
                  <w:rFonts w:eastAsia="DengXian"/>
                  <w:sz w:val="20"/>
                  <w:szCs w:val="22"/>
                  <w:lang w:val="en-GB" w:eastAsia="zh-CN"/>
                </w:rPr>
                <w:t xml:space="preserve">we should firstly discuss </w:t>
              </w:r>
            </w:ins>
            <w:ins w:id="556" w:author="Samsung" w:date="2020-08-20T10:43:00Z">
              <w:r>
                <w:rPr>
                  <w:rFonts w:eastAsia="DengXian"/>
                  <w:sz w:val="20"/>
                  <w:szCs w:val="22"/>
                  <w:lang w:val="en-GB" w:eastAsia="zh-CN"/>
                </w:rPr>
                <w:t xml:space="preserve">whether </w:t>
              </w:r>
            </w:ins>
            <w:ins w:id="557" w:author="Samsung" w:date="2020-08-20T10:44:00Z">
              <w:r>
                <w:rPr>
                  <w:rFonts w:eastAsia="DengXian"/>
                  <w:sz w:val="20"/>
                  <w:szCs w:val="22"/>
                  <w:lang w:val="en-GB" w:eastAsia="zh-CN"/>
                </w:rPr>
                <w:t xml:space="preserve">QoE measurements in RAN side </w:t>
              </w:r>
            </w:ins>
            <w:ins w:id="558" w:author="Samsung" w:date="2020-08-20T14:11:00Z">
              <w:r w:rsidR="00EF2683">
                <w:rPr>
                  <w:rFonts w:eastAsia="DengXian"/>
                  <w:sz w:val="20"/>
                  <w:szCs w:val="22"/>
                  <w:lang w:val="en-GB" w:eastAsia="zh-CN"/>
                </w:rPr>
                <w:t>should be supported</w:t>
              </w:r>
            </w:ins>
            <w:ins w:id="559" w:author="Samsung" w:date="2020-08-20T14:09:00Z">
              <w:r w:rsidR="00EF2683">
                <w:rPr>
                  <w:rFonts w:eastAsia="DengXian"/>
                  <w:sz w:val="20"/>
                  <w:szCs w:val="22"/>
                  <w:lang w:val="en-GB" w:eastAsia="zh-CN"/>
                </w:rPr>
                <w:t>.</w:t>
              </w:r>
            </w:ins>
            <w:ins w:id="560" w:author="Samsung" w:date="2020-08-20T10:44:00Z">
              <w:r w:rsidR="009C4431">
                <w:rPr>
                  <w:rFonts w:eastAsia="DengXian"/>
                  <w:sz w:val="20"/>
                  <w:szCs w:val="22"/>
                  <w:lang w:val="en-GB" w:eastAsia="zh-CN"/>
                </w:rPr>
                <w:t xml:space="preserve"> </w:t>
              </w:r>
            </w:ins>
            <w:ins w:id="561" w:author="Samsung" w:date="2020-08-20T10:55:00Z">
              <w:r w:rsidR="009C4431">
                <w:rPr>
                  <w:rFonts w:eastAsia="DengXian"/>
                  <w:sz w:val="20"/>
                  <w:szCs w:val="22"/>
                  <w:lang w:val="en-GB" w:eastAsia="zh-CN"/>
                </w:rPr>
                <w:t>If yes, we can go to NSA/MRDC.</w:t>
              </w:r>
            </w:ins>
          </w:p>
        </w:tc>
      </w:tr>
      <w:tr w:rsidR="00FD086D" w:rsidRPr="0089450F" w:rsidTr="009412C4">
        <w:trPr>
          <w:ins w:id="562" w:author="Nokia" w:date="2020-08-20T15:51:00Z"/>
        </w:trPr>
        <w:tc>
          <w:tcPr>
            <w:tcW w:w="2340" w:type="dxa"/>
            <w:tcBorders>
              <w:top w:val="single" w:sz="4" w:space="0" w:color="auto"/>
              <w:left w:val="single" w:sz="4" w:space="0" w:color="auto"/>
              <w:bottom w:val="single" w:sz="4" w:space="0" w:color="auto"/>
              <w:right w:val="single" w:sz="4" w:space="0" w:color="auto"/>
            </w:tcBorders>
          </w:tcPr>
          <w:p w:rsidR="00FD086D" w:rsidRPr="009412C4" w:rsidRDefault="00FD086D" w:rsidP="009412C4">
            <w:pPr>
              <w:rPr>
                <w:ins w:id="563" w:author="Nokia" w:date="2020-08-20T15:51:00Z"/>
                <w:rFonts w:eastAsia="DengXian" w:hint="eastAsia"/>
                <w:sz w:val="20"/>
                <w:szCs w:val="22"/>
                <w:lang w:val="en-GB" w:eastAsia="zh-CN"/>
              </w:rPr>
            </w:pPr>
            <w:ins w:id="564" w:author="Nokia" w:date="2020-08-20T15:52:00Z">
              <w:r>
                <w:rPr>
                  <w:rFonts w:eastAsia="DengXian"/>
                  <w:sz w:val="20"/>
                  <w:szCs w:val="22"/>
                  <w:lang w:val="en-GB"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FD086D" w:rsidRDefault="00FD086D" w:rsidP="00EF2683">
            <w:pPr>
              <w:rPr>
                <w:ins w:id="565" w:author="Nokia" w:date="2020-08-20T15:51:00Z"/>
                <w:rFonts w:eastAsia="DengXian"/>
                <w:sz w:val="20"/>
                <w:szCs w:val="22"/>
                <w:lang w:val="en-GB" w:eastAsia="zh-CN"/>
              </w:rPr>
            </w:pPr>
            <w:ins w:id="566" w:author="Nokia" w:date="2020-08-20T15:52:00Z">
              <w:r>
                <w:rPr>
                  <w:rFonts w:eastAsia="DengXian"/>
                  <w:sz w:val="20"/>
                  <w:szCs w:val="22"/>
                  <w:lang w:val="en-GB" w:eastAsia="zh-CN"/>
                </w:rPr>
                <w:t>Not sure whether the question is clear. SA/</w:t>
              </w:r>
            </w:ins>
            <w:ins w:id="567" w:author="Nokia" w:date="2020-08-20T15:53:00Z">
              <w:r>
                <w:rPr>
                  <w:rFonts w:eastAsia="DengXian"/>
                  <w:sz w:val="20"/>
                  <w:szCs w:val="22"/>
                  <w:lang w:val="en-GB" w:eastAsia="zh-CN"/>
                </w:rPr>
                <w:t>NSA/</w:t>
              </w:r>
            </w:ins>
            <w:ins w:id="568" w:author="Nokia" w:date="2020-08-20T15:52:00Z">
              <w:r>
                <w:rPr>
                  <w:rFonts w:eastAsia="DengXian"/>
                  <w:sz w:val="20"/>
                  <w:szCs w:val="22"/>
                  <w:lang w:val="en-GB" w:eastAsia="zh-CN"/>
                </w:rPr>
                <w:t xml:space="preserve">MR-DC should be transparent for </w:t>
              </w:r>
            </w:ins>
            <w:ins w:id="569" w:author="Nokia" w:date="2020-08-20T15:53:00Z">
              <w:r>
                <w:rPr>
                  <w:rFonts w:eastAsia="DengXian"/>
                  <w:sz w:val="20"/>
                  <w:szCs w:val="22"/>
                  <w:lang w:val="en-GB" w:eastAsia="zh-CN"/>
                </w:rPr>
                <w:t xml:space="preserve">QoE management, so in that sense QoE management will support </w:t>
              </w:r>
              <w:r>
                <w:rPr>
                  <w:rFonts w:eastAsia="DengXian"/>
                  <w:sz w:val="20"/>
                  <w:szCs w:val="22"/>
                  <w:lang w:val="en-GB" w:eastAsia="zh-CN"/>
                </w:rPr>
                <w:t>SA/NSA/MR-DC</w:t>
              </w:r>
              <w:r>
                <w:rPr>
                  <w:rFonts w:eastAsia="DengXian"/>
                  <w:sz w:val="20"/>
                  <w:szCs w:val="22"/>
                  <w:lang w:val="en-GB" w:eastAsia="zh-CN"/>
                </w:rPr>
                <w:t>.</w:t>
              </w:r>
            </w:ins>
          </w:p>
        </w:tc>
      </w:tr>
    </w:tbl>
    <w:p w:rsidR="00662E62" w:rsidRPr="009412C4" w:rsidRDefault="00662E62">
      <w:pPr>
        <w:rPr>
          <w:sz w:val="20"/>
          <w:szCs w:val="20"/>
          <w:rPrChange w:id="570" w:author="Samsung" w:date="2020-08-20T10:42:00Z">
            <w:rPr>
              <w:sz w:val="20"/>
              <w:szCs w:val="20"/>
              <w:lang w:val="en-GB"/>
            </w:rPr>
          </w:rPrChange>
        </w:rPr>
      </w:pPr>
    </w:p>
    <w:p w:rsidR="00662E62" w:rsidRDefault="00FF1DB0">
      <w:pPr>
        <w:rPr>
          <w:sz w:val="20"/>
          <w:szCs w:val="20"/>
          <w:lang w:val="en-GB"/>
        </w:rPr>
      </w:pPr>
      <w:r>
        <w:rPr>
          <w:sz w:val="20"/>
          <w:szCs w:val="20"/>
          <w:lang w:val="en-GB"/>
        </w:rPr>
        <w:t>Paper [7] proposes that QoE measurement and reporting is supported in RRC_CONNECTED state only.</w:t>
      </w:r>
    </w:p>
    <w:p w:rsidR="00662E62" w:rsidRDefault="00FF1DB0">
      <w:pPr>
        <w:rPr>
          <w:b/>
          <w:bCs/>
          <w:sz w:val="20"/>
          <w:szCs w:val="20"/>
          <w:lang w:val="en-GB"/>
        </w:rPr>
      </w:pPr>
      <w:r>
        <w:rPr>
          <w:b/>
          <w:bCs/>
          <w:sz w:val="20"/>
          <w:szCs w:val="20"/>
          <w:lang w:val="en-GB"/>
        </w:rPr>
        <w:t xml:space="preserve">Q3-6: How should QoE measurements and reporting be handled in different RRC states?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We think that QoE measurement and reporting should of course be supported in CONNECTED state. We also think that the measurement configuration should not be released during the INACTIVE state, because we should avoid configuring the UE again and again every time it switches back to CONNECTED state.</w:t>
            </w:r>
          </w:p>
        </w:tc>
      </w:tr>
      <w:tr w:rsidR="00662E62">
        <w:tc>
          <w:tcPr>
            <w:tcW w:w="2340" w:type="dxa"/>
          </w:tcPr>
          <w:p w:rsidR="00662E62" w:rsidRDefault="00FF1DB0">
            <w:pPr>
              <w:rPr>
                <w:sz w:val="20"/>
                <w:szCs w:val="22"/>
                <w:lang w:val="en-GB"/>
              </w:rPr>
            </w:pPr>
            <w:ins w:id="571" w:author="Xipeng" w:date="2020-08-17T15:37:00Z">
              <w:r>
                <w:rPr>
                  <w:sz w:val="20"/>
                  <w:szCs w:val="22"/>
                  <w:lang w:val="en-GB"/>
                </w:rPr>
                <w:t>Qualcomm</w:t>
              </w:r>
            </w:ins>
          </w:p>
        </w:tc>
        <w:tc>
          <w:tcPr>
            <w:tcW w:w="6840" w:type="dxa"/>
          </w:tcPr>
          <w:p w:rsidR="00662E62" w:rsidRDefault="00FF1DB0">
            <w:pPr>
              <w:rPr>
                <w:sz w:val="20"/>
                <w:szCs w:val="22"/>
                <w:lang w:val="en-GB"/>
              </w:rPr>
            </w:pPr>
            <w:ins w:id="572" w:author="Xipeng" w:date="2020-08-17T15:38:00Z">
              <w:r>
                <w:rPr>
                  <w:sz w:val="20"/>
                  <w:szCs w:val="22"/>
                  <w:lang w:val="en-GB"/>
                </w:rPr>
                <w:t xml:space="preserve">Application runs in AP (application processor) and is agnostic to RRC states. </w:t>
              </w:r>
            </w:ins>
            <w:ins w:id="573" w:author="Xipeng" w:date="2020-08-17T15:39:00Z">
              <w:r>
                <w:rPr>
                  <w:sz w:val="20"/>
                  <w:szCs w:val="22"/>
                  <w:lang w:val="en-GB"/>
                </w:rPr>
                <w:t>RRC state is managed by modem. QoE is measurement in application layer</w:t>
              </w:r>
            </w:ins>
            <w:ins w:id="574" w:author="Xipeng" w:date="2020-08-17T15:40:00Z">
              <w:r>
                <w:rPr>
                  <w:sz w:val="20"/>
                  <w:szCs w:val="22"/>
                  <w:lang w:val="en-GB"/>
                </w:rPr>
                <w:t xml:space="preserve"> and therefore should be independent of RRC states.</w:t>
              </w:r>
            </w:ins>
          </w:p>
        </w:tc>
      </w:tr>
      <w:tr w:rsidR="00662E62">
        <w:trPr>
          <w:ins w:id="575" w:author="China Telecom" w:date="2020-08-18T12:43:00Z"/>
        </w:trPr>
        <w:tc>
          <w:tcPr>
            <w:tcW w:w="2340" w:type="dxa"/>
          </w:tcPr>
          <w:p w:rsidR="00662E62" w:rsidRDefault="00FF1DB0">
            <w:pPr>
              <w:rPr>
                <w:ins w:id="576" w:author="China Telecom" w:date="2020-08-18T12:43:00Z"/>
                <w:sz w:val="20"/>
                <w:szCs w:val="22"/>
                <w:lang w:val="en-GB"/>
              </w:rPr>
            </w:pPr>
            <w:ins w:id="577" w:author="China Telecom" w:date="2020-08-18T12:43:00Z">
              <w:r>
                <w:rPr>
                  <w:rFonts w:eastAsia="DengXian" w:hint="eastAsia"/>
                  <w:sz w:val="20"/>
                  <w:szCs w:val="22"/>
                  <w:lang w:val="en-GB" w:eastAsia="zh-CN"/>
                </w:rPr>
                <w:t>China Telecom</w:t>
              </w:r>
            </w:ins>
          </w:p>
        </w:tc>
        <w:tc>
          <w:tcPr>
            <w:tcW w:w="6840" w:type="dxa"/>
          </w:tcPr>
          <w:p w:rsidR="00662E62" w:rsidRDefault="00FF1DB0">
            <w:pPr>
              <w:rPr>
                <w:ins w:id="578" w:author="China Telecom" w:date="2020-08-18T12:43:00Z"/>
                <w:sz w:val="20"/>
                <w:szCs w:val="22"/>
                <w:lang w:val="en-GB"/>
              </w:rPr>
            </w:pPr>
            <w:ins w:id="579" w:author="China Telecom" w:date="2020-08-18T12:43:00Z">
              <w:r>
                <w:rPr>
                  <w:rFonts w:eastAsia="DengXian"/>
                  <w:sz w:val="20"/>
                  <w:szCs w:val="22"/>
                  <w:lang w:val="en-GB" w:eastAsia="zh-CN"/>
                </w:rPr>
                <w:t>A</w:t>
              </w:r>
              <w:r>
                <w:rPr>
                  <w:rFonts w:eastAsia="DengXian" w:hint="eastAsia"/>
                  <w:sz w:val="20"/>
                  <w:szCs w:val="22"/>
                  <w:lang w:val="en-GB" w:eastAsia="zh-CN"/>
                </w:rPr>
                <w:t xml:space="preserve">gree </w:t>
              </w:r>
              <w:r>
                <w:rPr>
                  <w:rFonts w:eastAsia="DengXian"/>
                  <w:sz w:val="20"/>
                  <w:szCs w:val="22"/>
                  <w:lang w:val="en-GB" w:eastAsia="zh-CN"/>
                </w:rPr>
                <w:t>with Ericsson. Both Connected and inactive state should be supported</w:t>
              </w:r>
            </w:ins>
          </w:p>
        </w:tc>
      </w:tr>
      <w:tr w:rsidR="00662E62">
        <w:trPr>
          <w:ins w:id="580" w:author="ZTE-LiDapeng" w:date="2020-08-18T15:46:00Z"/>
        </w:trPr>
        <w:tc>
          <w:tcPr>
            <w:tcW w:w="2340" w:type="dxa"/>
          </w:tcPr>
          <w:p w:rsidR="00662E62" w:rsidRDefault="00FF1DB0">
            <w:pPr>
              <w:rPr>
                <w:ins w:id="581" w:author="ZTE-LiDapeng" w:date="2020-08-18T15:46:00Z"/>
                <w:rFonts w:eastAsia="DengXian"/>
                <w:sz w:val="20"/>
                <w:szCs w:val="22"/>
                <w:lang w:eastAsia="zh-CN"/>
              </w:rPr>
            </w:pPr>
            <w:ins w:id="582" w:author="ZTE-LiDapeng" w:date="2020-08-18T15:46:00Z">
              <w:r>
                <w:rPr>
                  <w:rFonts w:eastAsia="DengXian" w:hint="eastAsia"/>
                  <w:sz w:val="20"/>
                  <w:szCs w:val="22"/>
                  <w:lang w:eastAsia="zh-CN"/>
                </w:rPr>
                <w:t>ZTE</w:t>
              </w:r>
            </w:ins>
          </w:p>
        </w:tc>
        <w:tc>
          <w:tcPr>
            <w:tcW w:w="6840" w:type="dxa"/>
          </w:tcPr>
          <w:p w:rsidR="00662E62" w:rsidRDefault="00FF1DB0">
            <w:pPr>
              <w:rPr>
                <w:ins w:id="583" w:author="ZTE-LiDapeng" w:date="2020-08-18T15:46:00Z"/>
                <w:rFonts w:eastAsia="DengXian"/>
                <w:sz w:val="20"/>
                <w:szCs w:val="22"/>
                <w:lang w:val="en-GB" w:eastAsia="zh-CN"/>
              </w:rPr>
            </w:pPr>
            <w:ins w:id="584" w:author="ZTE-LiDapeng" w:date="2020-08-18T15:46:00Z">
              <w:r>
                <w:rPr>
                  <w:sz w:val="20"/>
                  <w:szCs w:val="22"/>
                  <w:lang w:val="en-GB"/>
                </w:rPr>
                <w:t xml:space="preserve">QoE measurement </w:t>
              </w:r>
              <w:r>
                <w:rPr>
                  <w:rFonts w:eastAsia="SimSun" w:hint="eastAsia"/>
                  <w:sz w:val="20"/>
                  <w:szCs w:val="22"/>
                  <w:lang w:eastAsia="zh-CN"/>
                </w:rPr>
                <w:t xml:space="preserve">configuration </w:t>
              </w:r>
              <w:r>
                <w:rPr>
                  <w:sz w:val="20"/>
                  <w:szCs w:val="22"/>
                  <w:lang w:val="en-GB"/>
                </w:rPr>
                <w:t xml:space="preserve">and reporting should of course be supported in CONNECTED state. </w:t>
              </w:r>
              <w:r>
                <w:rPr>
                  <w:rFonts w:eastAsia="SimSun" w:hint="eastAsia"/>
                  <w:sz w:val="20"/>
                  <w:szCs w:val="22"/>
                  <w:lang w:eastAsia="zh-CN"/>
                </w:rPr>
                <w:t>Whether UE needs to record during INACTIVE state is pending to RAN2 discussion.</w:t>
              </w:r>
            </w:ins>
          </w:p>
        </w:tc>
      </w:tr>
      <w:tr w:rsidR="006C4F56">
        <w:trPr>
          <w:ins w:id="585" w:author="CMCC" w:date="2020-08-18T17:43:00Z"/>
        </w:trPr>
        <w:tc>
          <w:tcPr>
            <w:tcW w:w="2340" w:type="dxa"/>
          </w:tcPr>
          <w:p w:rsidR="006C4F56" w:rsidRDefault="006C4F56">
            <w:pPr>
              <w:rPr>
                <w:ins w:id="586" w:author="CMCC" w:date="2020-08-18T17:43:00Z"/>
                <w:rFonts w:eastAsia="DengXian"/>
                <w:sz w:val="20"/>
                <w:szCs w:val="22"/>
                <w:lang w:eastAsia="zh-CN"/>
              </w:rPr>
            </w:pPr>
            <w:ins w:id="587" w:author="CMCC" w:date="2020-08-18T17:43:00Z">
              <w:r>
                <w:rPr>
                  <w:rFonts w:eastAsia="DengXian" w:hint="eastAsia"/>
                  <w:sz w:val="20"/>
                  <w:szCs w:val="22"/>
                  <w:lang w:eastAsia="zh-CN"/>
                </w:rPr>
                <w:t>CMCC</w:t>
              </w:r>
            </w:ins>
          </w:p>
        </w:tc>
        <w:tc>
          <w:tcPr>
            <w:tcW w:w="6840" w:type="dxa"/>
          </w:tcPr>
          <w:p w:rsidR="006C4F56" w:rsidRPr="009604EC" w:rsidRDefault="00B12E0D">
            <w:pPr>
              <w:rPr>
                <w:ins w:id="588" w:author="CMCC" w:date="2020-08-18T17:43:00Z"/>
                <w:rFonts w:eastAsia="DengXian"/>
                <w:sz w:val="20"/>
                <w:szCs w:val="22"/>
                <w:lang w:val="en-GB" w:eastAsia="zh-CN"/>
              </w:rPr>
            </w:pPr>
            <w:ins w:id="589" w:author="CMCC" w:date="2020-08-18T17:59:00Z">
              <w:r>
                <w:rPr>
                  <w:rFonts w:eastAsia="DengXian" w:hint="eastAsia"/>
                  <w:sz w:val="20"/>
                  <w:szCs w:val="22"/>
                  <w:lang w:val="en-GB" w:eastAsia="zh-CN"/>
                </w:rPr>
                <w:t>Agree with E</w:t>
              </w:r>
            </w:ins>
            <w:ins w:id="590" w:author="CMCC" w:date="2020-08-18T18:00:00Z">
              <w:r>
                <w:rPr>
                  <w:rFonts w:eastAsia="DengXian" w:hint="eastAsia"/>
                  <w:sz w:val="20"/>
                  <w:szCs w:val="22"/>
                  <w:lang w:val="en-GB" w:eastAsia="zh-CN"/>
                </w:rPr>
                <w:t>ricsson</w:t>
              </w:r>
            </w:ins>
            <w:ins w:id="591" w:author="CMCC" w:date="2020-08-18T17:59:00Z">
              <w:r>
                <w:rPr>
                  <w:rFonts w:eastAsia="DengXian" w:hint="eastAsia"/>
                  <w:sz w:val="20"/>
                  <w:szCs w:val="22"/>
                  <w:lang w:val="en-GB" w:eastAsia="zh-CN"/>
                </w:rPr>
                <w:t>.</w:t>
              </w:r>
            </w:ins>
          </w:p>
        </w:tc>
      </w:tr>
      <w:tr w:rsidR="0029096D">
        <w:trPr>
          <w:ins w:id="592" w:author="China Unicom" w:date="2020-08-18T22:52:00Z"/>
        </w:trPr>
        <w:tc>
          <w:tcPr>
            <w:tcW w:w="2340" w:type="dxa"/>
          </w:tcPr>
          <w:p w:rsidR="0029096D" w:rsidRDefault="00A56DBE">
            <w:pPr>
              <w:rPr>
                <w:ins w:id="593" w:author="China Unicom" w:date="2020-08-18T22:52:00Z"/>
                <w:rFonts w:eastAsia="DengXian"/>
                <w:sz w:val="20"/>
                <w:szCs w:val="22"/>
                <w:lang w:eastAsia="zh-CN"/>
              </w:rPr>
            </w:pPr>
            <w:ins w:id="594" w:author="China Unicom" w:date="2020-08-18T22:54:00Z">
              <w:r>
                <w:rPr>
                  <w:rFonts w:eastAsia="DengXian" w:hint="eastAsia"/>
                  <w:sz w:val="20"/>
                  <w:szCs w:val="22"/>
                  <w:lang w:eastAsia="zh-CN"/>
                </w:rPr>
                <w:t>China Unicom</w:t>
              </w:r>
            </w:ins>
          </w:p>
        </w:tc>
        <w:tc>
          <w:tcPr>
            <w:tcW w:w="6840" w:type="dxa"/>
          </w:tcPr>
          <w:p w:rsidR="0029096D" w:rsidRDefault="009E5E18">
            <w:pPr>
              <w:rPr>
                <w:ins w:id="595" w:author="China Unicom" w:date="2020-08-18T22:52:00Z"/>
                <w:rFonts w:eastAsia="DengXian"/>
                <w:sz w:val="20"/>
                <w:szCs w:val="22"/>
                <w:lang w:val="en-GB" w:eastAsia="zh-CN"/>
              </w:rPr>
            </w:pPr>
            <w:ins w:id="596" w:author="China Unicom" w:date="2020-08-19T10:11:00Z">
              <w:r>
                <w:rPr>
                  <w:rFonts w:eastAsia="DengXian"/>
                  <w:sz w:val="20"/>
                  <w:szCs w:val="22"/>
                  <w:lang w:val="en-GB" w:eastAsia="zh-CN"/>
                </w:rPr>
                <w:t xml:space="preserve">QoE measurement and reporting should be minimize the impact </w:t>
              </w:r>
            </w:ins>
            <w:ins w:id="597" w:author="China Unicom" w:date="2020-08-19T10:12:00Z">
              <w:r>
                <w:rPr>
                  <w:rFonts w:eastAsia="DengXian"/>
                  <w:sz w:val="20"/>
                  <w:szCs w:val="22"/>
                  <w:lang w:val="en-GB" w:eastAsia="zh-CN"/>
                </w:rPr>
                <w:t xml:space="preserve">for RRC </w:t>
              </w:r>
              <w:r>
                <w:rPr>
                  <w:sz w:val="20"/>
                  <w:szCs w:val="22"/>
                  <w:lang w:val="en-GB"/>
                </w:rPr>
                <w:t xml:space="preserve">CONNECTED </w:t>
              </w:r>
              <w:r>
                <w:rPr>
                  <w:rFonts w:eastAsia="DengXian"/>
                  <w:sz w:val="20"/>
                  <w:szCs w:val="22"/>
                  <w:lang w:val="en-GB" w:eastAsia="zh-CN"/>
                </w:rPr>
                <w:t>state and INACTIVE state</w:t>
              </w:r>
            </w:ins>
            <w:ins w:id="598" w:author="China Unicom" w:date="2020-08-18T23:05:00Z">
              <w:r w:rsidR="000A7370">
                <w:rPr>
                  <w:rFonts w:eastAsia="DengXian" w:hint="eastAsia"/>
                  <w:sz w:val="20"/>
                  <w:szCs w:val="22"/>
                  <w:lang w:val="en-GB" w:eastAsia="zh-CN"/>
                </w:rPr>
                <w:t>.</w:t>
              </w:r>
            </w:ins>
            <w:ins w:id="599" w:author="China Unicom" w:date="2020-08-19T10:12:00Z">
              <w:r>
                <w:rPr>
                  <w:rFonts w:eastAsia="DengXian"/>
                  <w:sz w:val="20"/>
                  <w:szCs w:val="22"/>
                  <w:lang w:val="en-GB" w:eastAsia="zh-CN"/>
                </w:rPr>
                <w:t xml:space="preserve"> </w:t>
              </w:r>
              <w:r w:rsidR="00653F0A">
                <w:rPr>
                  <w:rFonts w:eastAsia="DengXian"/>
                  <w:sz w:val="20"/>
                  <w:szCs w:val="22"/>
                  <w:lang w:val="en-GB" w:eastAsia="zh-CN"/>
                </w:rPr>
                <w:t>For RRC IDLE sta</w:t>
              </w:r>
            </w:ins>
            <w:ins w:id="600" w:author="China Unicom" w:date="2020-08-19T10:13:00Z">
              <w:r w:rsidR="00653F0A">
                <w:rPr>
                  <w:rFonts w:eastAsia="DengXian"/>
                  <w:sz w:val="20"/>
                  <w:szCs w:val="22"/>
                  <w:lang w:val="en-GB" w:eastAsia="zh-CN"/>
                </w:rPr>
                <w:t>te, how to support QoE measurement and reporting is not clear.</w:t>
              </w:r>
            </w:ins>
          </w:p>
        </w:tc>
      </w:tr>
      <w:tr w:rsidR="002779A0">
        <w:trPr>
          <w:ins w:id="601" w:author="Huawei" w:date="2020-08-19T23:35:00Z"/>
        </w:trPr>
        <w:tc>
          <w:tcPr>
            <w:tcW w:w="2340" w:type="dxa"/>
          </w:tcPr>
          <w:p w:rsidR="002779A0" w:rsidRDefault="002779A0" w:rsidP="002779A0">
            <w:pPr>
              <w:rPr>
                <w:ins w:id="602" w:author="Huawei" w:date="2020-08-19T23:35:00Z"/>
                <w:rFonts w:eastAsia="DengXian"/>
                <w:sz w:val="20"/>
                <w:szCs w:val="22"/>
                <w:lang w:eastAsia="zh-CN"/>
              </w:rPr>
            </w:pPr>
            <w:ins w:id="603" w:author="Huawei" w:date="2020-08-19T23:35:00Z">
              <w:r w:rsidRPr="000E6565">
                <w:lastRenderedPageBreak/>
                <w:t>Huawei</w:t>
              </w:r>
            </w:ins>
          </w:p>
        </w:tc>
        <w:tc>
          <w:tcPr>
            <w:tcW w:w="6840" w:type="dxa"/>
          </w:tcPr>
          <w:p w:rsidR="002779A0" w:rsidRDefault="002779A0" w:rsidP="002779A0">
            <w:pPr>
              <w:rPr>
                <w:ins w:id="604" w:author="Huawei" w:date="2020-08-19T23:35:00Z"/>
                <w:rFonts w:eastAsia="DengXian"/>
                <w:sz w:val="20"/>
                <w:szCs w:val="22"/>
                <w:lang w:val="en-GB" w:eastAsia="zh-CN"/>
              </w:rPr>
            </w:pPr>
            <w:ins w:id="605" w:author="Huawei" w:date="2020-08-19T23:35:00Z">
              <w:r w:rsidRPr="000E6565">
                <w:t>Yes. QoE measurement and reporting is supported in RRC_CONNECTED state only. We also think if a UE is sent to INACTIVE state, it is better not to release QoE measurement if configured.</w:t>
              </w:r>
            </w:ins>
          </w:p>
        </w:tc>
      </w:tr>
      <w:tr w:rsidR="009604EC">
        <w:trPr>
          <w:ins w:id="606" w:author="CATT" w:date="2020-08-20T09:52:00Z"/>
        </w:trPr>
        <w:tc>
          <w:tcPr>
            <w:tcW w:w="2340" w:type="dxa"/>
          </w:tcPr>
          <w:p w:rsidR="009604EC" w:rsidRPr="009604EC" w:rsidRDefault="009604EC" w:rsidP="002779A0">
            <w:pPr>
              <w:rPr>
                <w:ins w:id="607" w:author="CATT" w:date="2020-08-20T09:52:00Z"/>
                <w:rFonts w:eastAsiaTheme="minorEastAsia"/>
                <w:lang w:eastAsia="zh-CN"/>
              </w:rPr>
            </w:pPr>
            <w:ins w:id="608" w:author="CATT" w:date="2020-08-20T09:53:00Z">
              <w:r>
                <w:rPr>
                  <w:rFonts w:eastAsiaTheme="minorEastAsia" w:hint="eastAsia"/>
                  <w:lang w:eastAsia="zh-CN"/>
                </w:rPr>
                <w:t>CATT</w:t>
              </w:r>
            </w:ins>
          </w:p>
        </w:tc>
        <w:tc>
          <w:tcPr>
            <w:tcW w:w="6840" w:type="dxa"/>
          </w:tcPr>
          <w:p w:rsidR="009604EC" w:rsidRPr="009604EC" w:rsidRDefault="009604EC" w:rsidP="002779A0">
            <w:pPr>
              <w:rPr>
                <w:ins w:id="609" w:author="CATT" w:date="2020-08-20T09:52:00Z"/>
                <w:rFonts w:eastAsiaTheme="minorEastAsia"/>
                <w:lang w:eastAsia="zh-CN"/>
              </w:rPr>
            </w:pPr>
            <w:ins w:id="610" w:author="CATT" w:date="2020-08-20T09:54:00Z">
              <w:r>
                <w:rPr>
                  <w:rFonts w:eastAsiaTheme="minorEastAsia" w:hint="eastAsia"/>
                  <w:lang w:eastAsia="zh-CN"/>
                </w:rPr>
                <w:t>Yes agree with E///</w:t>
              </w:r>
            </w:ins>
          </w:p>
        </w:tc>
      </w:tr>
      <w:tr w:rsidR="009412C4" w:rsidRPr="0037535B" w:rsidTr="009412C4">
        <w:trPr>
          <w:ins w:id="611" w:author="Samsung" w:date="2020-08-20T10:45:00Z"/>
        </w:trPr>
        <w:tc>
          <w:tcPr>
            <w:tcW w:w="2340" w:type="dxa"/>
            <w:tcBorders>
              <w:top w:val="single" w:sz="4" w:space="0" w:color="auto"/>
              <w:left w:val="single" w:sz="4" w:space="0" w:color="auto"/>
              <w:bottom w:val="single" w:sz="4" w:space="0" w:color="auto"/>
              <w:right w:val="single" w:sz="4" w:space="0" w:color="auto"/>
            </w:tcBorders>
          </w:tcPr>
          <w:p w:rsidR="009412C4" w:rsidRPr="009412C4" w:rsidRDefault="009412C4" w:rsidP="009412C4">
            <w:pPr>
              <w:rPr>
                <w:ins w:id="612" w:author="Samsung" w:date="2020-08-20T10:45:00Z"/>
                <w:rFonts w:eastAsiaTheme="minorEastAsia"/>
                <w:lang w:eastAsia="zh-CN"/>
              </w:rPr>
            </w:pPr>
            <w:ins w:id="613" w:author="Samsung" w:date="2020-08-20T10:45:00Z">
              <w:r w:rsidRPr="009412C4">
                <w:rPr>
                  <w:rFonts w:eastAsiaTheme="minorEastAsia" w:hint="eastAsia"/>
                  <w:lang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9412C4" w:rsidRDefault="004E0C4C" w:rsidP="009412C4">
            <w:pPr>
              <w:rPr>
                <w:ins w:id="614" w:author="Samsung" w:date="2020-08-20T10:48:00Z"/>
                <w:rFonts w:eastAsiaTheme="minorEastAsia"/>
                <w:lang w:eastAsia="zh-CN"/>
              </w:rPr>
            </w:pPr>
            <w:ins w:id="615" w:author="Samsung" w:date="2020-08-20T11:00:00Z">
              <w:r>
                <w:rPr>
                  <w:rFonts w:eastAsiaTheme="minorEastAsia"/>
                  <w:lang w:eastAsia="zh-CN"/>
                </w:rPr>
                <w:t>O</w:t>
              </w:r>
              <w:r w:rsidRPr="009412C4">
                <w:rPr>
                  <w:rFonts w:eastAsiaTheme="minorEastAsia"/>
                  <w:lang w:eastAsia="zh-CN"/>
                </w:rPr>
                <w:t>f course</w:t>
              </w:r>
              <w:r>
                <w:rPr>
                  <w:rFonts w:eastAsiaTheme="minorEastAsia"/>
                  <w:lang w:eastAsia="zh-CN"/>
                </w:rPr>
                <w:t>,</w:t>
              </w:r>
              <w:r w:rsidRPr="009412C4">
                <w:rPr>
                  <w:rFonts w:eastAsiaTheme="minorEastAsia"/>
                  <w:lang w:eastAsia="zh-CN"/>
                </w:rPr>
                <w:t xml:space="preserve"> </w:t>
              </w:r>
            </w:ins>
            <w:ins w:id="616" w:author="Samsung" w:date="2020-08-20T10:45:00Z">
              <w:r w:rsidR="009412C4" w:rsidRPr="009412C4">
                <w:rPr>
                  <w:rFonts w:eastAsiaTheme="minorEastAsia"/>
                  <w:lang w:eastAsia="zh-CN"/>
                </w:rPr>
                <w:t>QoE measurements and reporting should be handled in RRC connected state.</w:t>
              </w:r>
            </w:ins>
          </w:p>
          <w:p w:rsidR="009412C4" w:rsidRPr="009C4431" w:rsidRDefault="009C4431">
            <w:pPr>
              <w:rPr>
                <w:ins w:id="617" w:author="Samsung" w:date="2020-08-20T10:45:00Z"/>
                <w:rFonts w:eastAsiaTheme="minorEastAsia"/>
                <w:lang w:eastAsia="zh-CN"/>
                <w:rPrChange w:id="618" w:author="Samsung" w:date="2020-08-20T10:49:00Z">
                  <w:rPr>
                    <w:ins w:id="619" w:author="Samsung" w:date="2020-08-20T10:45:00Z"/>
                    <w:lang w:eastAsia="zh-CN"/>
                  </w:rPr>
                </w:rPrChange>
              </w:rPr>
              <w:pPrChange w:id="620" w:author="Samsung" w:date="2020-08-20T14:12:00Z">
                <w:pPr>
                  <w:pStyle w:val="ListParagraph"/>
                  <w:numPr>
                    <w:numId w:val="8"/>
                  </w:numPr>
                  <w:ind w:left="360" w:hanging="360"/>
                </w:pPr>
              </w:pPrChange>
            </w:pPr>
            <w:ins w:id="621" w:author="Samsung" w:date="2020-08-20T10:48:00Z">
              <w:r>
                <w:rPr>
                  <w:rFonts w:eastAsiaTheme="minorEastAsia"/>
                  <w:lang w:eastAsia="zh-CN"/>
                </w:rPr>
                <w:t xml:space="preserve">For inactive state, we think mobility in </w:t>
              </w:r>
            </w:ins>
            <w:ins w:id="622" w:author="Samsung" w:date="2020-08-20T10:49:00Z">
              <w:r>
                <w:rPr>
                  <w:rFonts w:eastAsiaTheme="minorEastAsia"/>
                  <w:lang w:eastAsia="zh-CN"/>
                </w:rPr>
                <w:t>inactive state should be considered</w:t>
              </w:r>
            </w:ins>
            <w:ins w:id="623" w:author="Samsung" w:date="2020-08-20T10:51:00Z">
              <w:r>
                <w:rPr>
                  <w:rFonts w:eastAsiaTheme="minorEastAsia"/>
                  <w:lang w:eastAsia="zh-CN"/>
                </w:rPr>
                <w:t>.</w:t>
              </w:r>
            </w:ins>
          </w:p>
        </w:tc>
      </w:tr>
      <w:tr w:rsidR="00BB239B" w:rsidRPr="0037535B" w:rsidTr="009412C4">
        <w:trPr>
          <w:ins w:id="624" w:author="Nokia" w:date="2020-08-20T15:54:00Z"/>
        </w:trPr>
        <w:tc>
          <w:tcPr>
            <w:tcW w:w="2340" w:type="dxa"/>
            <w:tcBorders>
              <w:top w:val="single" w:sz="4" w:space="0" w:color="auto"/>
              <w:left w:val="single" w:sz="4" w:space="0" w:color="auto"/>
              <w:bottom w:val="single" w:sz="4" w:space="0" w:color="auto"/>
              <w:right w:val="single" w:sz="4" w:space="0" w:color="auto"/>
            </w:tcBorders>
          </w:tcPr>
          <w:p w:rsidR="00BB239B" w:rsidRPr="009412C4" w:rsidRDefault="00BB239B" w:rsidP="009412C4">
            <w:pPr>
              <w:rPr>
                <w:ins w:id="625" w:author="Nokia" w:date="2020-08-20T15:54:00Z"/>
                <w:rFonts w:eastAsiaTheme="minorEastAsia" w:hint="eastAsia"/>
                <w:lang w:eastAsia="zh-CN"/>
              </w:rPr>
            </w:pPr>
            <w:ins w:id="626" w:author="Nokia" w:date="2020-08-20T15:54:00Z">
              <w:r>
                <w:rPr>
                  <w:rFonts w:eastAsiaTheme="minorEastAsia"/>
                  <w:lang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BB239B" w:rsidRDefault="00BB239B" w:rsidP="009412C4">
            <w:pPr>
              <w:rPr>
                <w:ins w:id="627" w:author="Nokia" w:date="2020-08-20T15:54:00Z"/>
                <w:rFonts w:eastAsiaTheme="minorEastAsia"/>
                <w:lang w:eastAsia="zh-CN"/>
              </w:rPr>
            </w:pPr>
            <w:ins w:id="628" w:author="Nokia" w:date="2020-08-20T15:55:00Z">
              <w:r>
                <w:rPr>
                  <w:rFonts w:eastAsiaTheme="minorEastAsia"/>
                  <w:lang w:eastAsia="zh-CN"/>
                </w:rPr>
                <w:t>No doubt for need to support connected and inactive state. IDLE</w:t>
              </w:r>
            </w:ins>
            <w:ins w:id="629" w:author="Nokia" w:date="2020-08-20T15:56:00Z">
              <w:r>
                <w:rPr>
                  <w:rFonts w:eastAsiaTheme="minorEastAsia"/>
                  <w:lang w:eastAsia="zh-CN"/>
                </w:rPr>
                <w:t xml:space="preserve"> mode</w:t>
              </w:r>
            </w:ins>
            <w:ins w:id="630" w:author="Nokia" w:date="2020-08-20T15:55:00Z">
              <w:r>
                <w:rPr>
                  <w:rFonts w:eastAsiaTheme="minorEastAsia"/>
                  <w:lang w:eastAsia="zh-CN"/>
                </w:rPr>
                <w:t xml:space="preserve"> is a good question, and probably needs RAN2 feedback.</w:t>
              </w:r>
            </w:ins>
          </w:p>
        </w:tc>
      </w:tr>
    </w:tbl>
    <w:p w:rsidR="00662E62" w:rsidRPr="009412C4" w:rsidRDefault="00662E62">
      <w:pPr>
        <w:rPr>
          <w:sz w:val="20"/>
          <w:szCs w:val="20"/>
          <w:lang w:val="en-GB"/>
        </w:rPr>
      </w:pPr>
    </w:p>
    <w:p w:rsidR="00662E62" w:rsidRDefault="00FF1DB0">
      <w:pPr>
        <w:pStyle w:val="Heading2"/>
        <w:rPr>
          <w:lang w:val="en-GB"/>
        </w:rPr>
      </w:pPr>
      <w:r>
        <w:rPr>
          <w:lang w:val="en-GB"/>
        </w:rPr>
        <w:t>NR QoE management at mobility</w:t>
      </w:r>
    </w:p>
    <w:p w:rsidR="00662E62" w:rsidRDefault="00FF1DB0">
      <w:pPr>
        <w:rPr>
          <w:color w:val="FF0000"/>
          <w:sz w:val="20"/>
          <w:szCs w:val="20"/>
          <w:lang w:val="en-GB" w:eastAsia="zh-CN"/>
        </w:rPr>
      </w:pPr>
      <w:r>
        <w:rPr>
          <w:sz w:val="20"/>
          <w:szCs w:val="20"/>
          <w:lang w:val="en-GB"/>
        </w:rPr>
        <w:t>Paper [6] proposes that RAN3 should study the required information to be exchanged between RAN nodes to support QoE measurement handling upon mobility. Papers [8] and [17] propose mobility support only for signalling-based solution.</w:t>
      </w:r>
    </w:p>
    <w:p w:rsidR="00662E62" w:rsidRDefault="00FF1DB0">
      <w:pPr>
        <w:rPr>
          <w:b/>
          <w:bCs/>
          <w:sz w:val="20"/>
          <w:szCs w:val="20"/>
          <w:lang w:val="en-GB"/>
        </w:rPr>
      </w:pPr>
      <w:r>
        <w:rPr>
          <w:b/>
          <w:bCs/>
          <w:sz w:val="20"/>
          <w:szCs w:val="20"/>
          <w:lang w:val="en-GB"/>
        </w:rPr>
        <w:t>Q4: Should RAN3 specify mobility support for both signalling- and management-based NR QoE management?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662E62">
        <w:tc>
          <w:tcPr>
            <w:tcW w:w="2340" w:type="dxa"/>
          </w:tcPr>
          <w:p w:rsidR="00662E62" w:rsidRDefault="00FF1DB0">
            <w:pPr>
              <w:rPr>
                <w:b/>
                <w:bCs/>
                <w:sz w:val="20"/>
                <w:szCs w:val="22"/>
                <w:lang w:val="en-GB"/>
              </w:rPr>
            </w:pPr>
            <w:r>
              <w:rPr>
                <w:b/>
                <w:bCs/>
                <w:sz w:val="20"/>
                <w:szCs w:val="22"/>
                <w:lang w:val="en-GB"/>
              </w:rPr>
              <w:t>Company</w:t>
            </w:r>
          </w:p>
        </w:tc>
        <w:tc>
          <w:tcPr>
            <w:tcW w:w="6840" w:type="dxa"/>
          </w:tcPr>
          <w:p w:rsidR="00662E62" w:rsidRDefault="00FF1DB0">
            <w:pPr>
              <w:rPr>
                <w:b/>
                <w:bCs/>
                <w:sz w:val="20"/>
                <w:szCs w:val="22"/>
                <w:lang w:val="en-GB"/>
              </w:rPr>
            </w:pPr>
            <w:r>
              <w:rPr>
                <w:b/>
                <w:bCs/>
                <w:sz w:val="20"/>
                <w:szCs w:val="22"/>
                <w:lang w:val="en-GB"/>
              </w:rPr>
              <w:t>Answer</w:t>
            </w:r>
          </w:p>
        </w:tc>
      </w:tr>
      <w:tr w:rsidR="00662E62">
        <w:tc>
          <w:tcPr>
            <w:tcW w:w="2340" w:type="dxa"/>
          </w:tcPr>
          <w:p w:rsidR="00662E62" w:rsidRDefault="00FF1DB0">
            <w:pPr>
              <w:rPr>
                <w:sz w:val="20"/>
                <w:szCs w:val="22"/>
                <w:lang w:val="en-GB"/>
              </w:rPr>
            </w:pPr>
            <w:r>
              <w:rPr>
                <w:sz w:val="20"/>
                <w:szCs w:val="22"/>
                <w:lang w:val="en-GB"/>
              </w:rPr>
              <w:t>Ericsson</w:t>
            </w:r>
          </w:p>
        </w:tc>
        <w:tc>
          <w:tcPr>
            <w:tcW w:w="6840" w:type="dxa"/>
          </w:tcPr>
          <w:p w:rsidR="00662E62" w:rsidRDefault="00FF1DB0">
            <w:pPr>
              <w:rPr>
                <w:sz w:val="20"/>
                <w:szCs w:val="22"/>
                <w:lang w:val="en-GB"/>
              </w:rPr>
            </w:pPr>
            <w:r>
              <w:rPr>
                <w:sz w:val="20"/>
                <w:szCs w:val="22"/>
                <w:lang w:val="en-GB"/>
              </w:rPr>
              <w:t>Yes. The mobility impact on QoE is very important, regardless of QoE management solution agreed.</w:t>
            </w:r>
          </w:p>
        </w:tc>
      </w:tr>
      <w:tr w:rsidR="00662E62">
        <w:tc>
          <w:tcPr>
            <w:tcW w:w="2340" w:type="dxa"/>
          </w:tcPr>
          <w:p w:rsidR="00662E62" w:rsidRDefault="00FF1DB0">
            <w:pPr>
              <w:rPr>
                <w:sz w:val="20"/>
                <w:szCs w:val="22"/>
                <w:lang w:val="en-GB"/>
              </w:rPr>
            </w:pPr>
            <w:ins w:id="631" w:author="Xipeng" w:date="2020-08-17T15:41:00Z">
              <w:r>
                <w:rPr>
                  <w:sz w:val="20"/>
                  <w:szCs w:val="22"/>
                  <w:lang w:val="en-GB"/>
                </w:rPr>
                <w:t>Qualcomm</w:t>
              </w:r>
            </w:ins>
          </w:p>
        </w:tc>
        <w:tc>
          <w:tcPr>
            <w:tcW w:w="6840" w:type="dxa"/>
          </w:tcPr>
          <w:p w:rsidR="00662E62" w:rsidRDefault="00FF1DB0">
            <w:pPr>
              <w:rPr>
                <w:sz w:val="20"/>
                <w:szCs w:val="22"/>
                <w:lang w:val="en-GB"/>
              </w:rPr>
            </w:pPr>
            <w:ins w:id="632" w:author="Xipeng" w:date="2020-08-17T15:41:00Z">
              <w:r>
                <w:rPr>
                  <w:sz w:val="20"/>
                  <w:szCs w:val="22"/>
                  <w:lang w:val="en-GB"/>
                </w:rPr>
                <w:t>Yes.</w:t>
              </w:r>
            </w:ins>
          </w:p>
        </w:tc>
      </w:tr>
      <w:tr w:rsidR="00662E62">
        <w:trPr>
          <w:ins w:id="633" w:author="China Telecom" w:date="2020-08-18T12:43:00Z"/>
        </w:trPr>
        <w:tc>
          <w:tcPr>
            <w:tcW w:w="2340" w:type="dxa"/>
          </w:tcPr>
          <w:p w:rsidR="00662E62" w:rsidRDefault="00FF1DB0">
            <w:pPr>
              <w:rPr>
                <w:ins w:id="634" w:author="China Telecom" w:date="2020-08-18T12:43:00Z"/>
                <w:sz w:val="20"/>
                <w:szCs w:val="22"/>
                <w:lang w:val="en-GB"/>
              </w:rPr>
            </w:pPr>
            <w:ins w:id="635" w:author="China Telecom" w:date="2020-08-18T12:44:00Z">
              <w:r>
                <w:rPr>
                  <w:rFonts w:eastAsia="DengXian" w:hint="eastAsia"/>
                  <w:sz w:val="20"/>
                  <w:szCs w:val="22"/>
                  <w:lang w:val="en-GB" w:eastAsia="zh-CN"/>
                </w:rPr>
                <w:t>China Telecom</w:t>
              </w:r>
            </w:ins>
          </w:p>
        </w:tc>
        <w:tc>
          <w:tcPr>
            <w:tcW w:w="6840" w:type="dxa"/>
          </w:tcPr>
          <w:p w:rsidR="00662E62" w:rsidRDefault="00FF1DB0">
            <w:pPr>
              <w:rPr>
                <w:ins w:id="636" w:author="China Telecom" w:date="2020-08-18T12:43:00Z"/>
                <w:sz w:val="20"/>
                <w:szCs w:val="22"/>
                <w:lang w:val="en-GB"/>
              </w:rPr>
            </w:pPr>
            <w:ins w:id="637" w:author="China Telecom" w:date="2020-08-18T12:44:00Z">
              <w:r>
                <w:rPr>
                  <w:rFonts w:eastAsia="DengXian" w:hint="eastAsia"/>
                  <w:sz w:val="20"/>
                  <w:szCs w:val="22"/>
                  <w:lang w:val="en-GB" w:eastAsia="zh-CN"/>
                </w:rPr>
                <w:t xml:space="preserve">Yes. </w:t>
              </w:r>
              <w:r>
                <w:rPr>
                  <w:rFonts w:eastAsia="DengXian"/>
                  <w:sz w:val="20"/>
                  <w:szCs w:val="22"/>
                  <w:lang w:val="en-GB" w:eastAsia="zh-CN"/>
                </w:rPr>
                <w:t>In addition,  the NR QOE management during 4G/5G HO should be also supported.</w:t>
              </w:r>
            </w:ins>
          </w:p>
        </w:tc>
      </w:tr>
      <w:tr w:rsidR="00662E62">
        <w:trPr>
          <w:ins w:id="638" w:author="ZTE-LiDapeng" w:date="2020-08-18T15:46:00Z"/>
        </w:trPr>
        <w:tc>
          <w:tcPr>
            <w:tcW w:w="2340" w:type="dxa"/>
          </w:tcPr>
          <w:p w:rsidR="00662E62" w:rsidRDefault="00FF1DB0">
            <w:pPr>
              <w:rPr>
                <w:ins w:id="639" w:author="ZTE-LiDapeng" w:date="2020-08-18T15:46:00Z"/>
                <w:rFonts w:eastAsia="DengXian"/>
                <w:sz w:val="20"/>
                <w:szCs w:val="22"/>
                <w:lang w:eastAsia="zh-CN"/>
              </w:rPr>
            </w:pPr>
            <w:ins w:id="640" w:author="ZTE-LiDapeng" w:date="2020-08-18T15:46:00Z">
              <w:r>
                <w:rPr>
                  <w:rFonts w:eastAsia="DengXian" w:hint="eastAsia"/>
                  <w:sz w:val="20"/>
                  <w:szCs w:val="22"/>
                  <w:lang w:eastAsia="zh-CN"/>
                </w:rPr>
                <w:t>ZTE</w:t>
              </w:r>
            </w:ins>
          </w:p>
        </w:tc>
        <w:tc>
          <w:tcPr>
            <w:tcW w:w="6840" w:type="dxa"/>
          </w:tcPr>
          <w:p w:rsidR="00662E62" w:rsidRDefault="00FF1DB0">
            <w:pPr>
              <w:rPr>
                <w:ins w:id="641" w:author="ZTE-LiDapeng" w:date="2020-08-18T15:46:00Z"/>
                <w:rFonts w:eastAsia="DengXian"/>
                <w:sz w:val="20"/>
                <w:szCs w:val="22"/>
                <w:lang w:val="en-GB" w:eastAsia="zh-CN"/>
              </w:rPr>
            </w:pPr>
            <w:ins w:id="642" w:author="ZTE-LiDapeng" w:date="2020-08-18T15:46:00Z">
              <w:r>
                <w:rPr>
                  <w:rFonts w:eastAsia="SimSun" w:hint="eastAsia"/>
                  <w:sz w:val="20"/>
                  <w:szCs w:val="22"/>
                  <w:lang w:eastAsia="zh-CN"/>
                </w:rPr>
                <w:t>Yes.</w:t>
              </w:r>
            </w:ins>
          </w:p>
        </w:tc>
      </w:tr>
      <w:tr w:rsidR="00B12E0D">
        <w:trPr>
          <w:ins w:id="643" w:author="CMCC" w:date="2020-08-18T18:00:00Z"/>
        </w:trPr>
        <w:tc>
          <w:tcPr>
            <w:tcW w:w="2340" w:type="dxa"/>
          </w:tcPr>
          <w:p w:rsidR="00B12E0D" w:rsidRDefault="00B12E0D">
            <w:pPr>
              <w:rPr>
                <w:ins w:id="644" w:author="CMCC" w:date="2020-08-18T18:00:00Z"/>
                <w:rFonts w:eastAsia="DengXian"/>
                <w:sz w:val="20"/>
                <w:szCs w:val="22"/>
                <w:lang w:eastAsia="zh-CN"/>
              </w:rPr>
            </w:pPr>
            <w:ins w:id="645" w:author="CMCC" w:date="2020-08-18T18:00:00Z">
              <w:r>
                <w:rPr>
                  <w:rFonts w:eastAsia="DengXian" w:hint="eastAsia"/>
                  <w:sz w:val="20"/>
                  <w:szCs w:val="22"/>
                  <w:lang w:eastAsia="zh-CN"/>
                </w:rPr>
                <w:t>CMCC</w:t>
              </w:r>
            </w:ins>
          </w:p>
        </w:tc>
        <w:tc>
          <w:tcPr>
            <w:tcW w:w="6840" w:type="dxa"/>
          </w:tcPr>
          <w:p w:rsidR="00B12E0D" w:rsidRDefault="000601D9">
            <w:pPr>
              <w:rPr>
                <w:ins w:id="646" w:author="CMCC" w:date="2020-08-18T18:00:00Z"/>
                <w:rFonts w:eastAsia="SimSun"/>
                <w:sz w:val="20"/>
                <w:szCs w:val="22"/>
                <w:lang w:eastAsia="zh-CN"/>
              </w:rPr>
            </w:pPr>
            <w:ins w:id="647" w:author="CMCC" w:date="2020-08-18T18:00:00Z">
              <w:r>
                <w:rPr>
                  <w:rFonts w:eastAsia="SimSun" w:hint="eastAsia"/>
                  <w:sz w:val="20"/>
                  <w:szCs w:val="22"/>
                  <w:lang w:eastAsia="zh-CN"/>
                </w:rPr>
                <w:t>Yes.</w:t>
              </w:r>
            </w:ins>
          </w:p>
        </w:tc>
      </w:tr>
      <w:tr w:rsidR="000A7370">
        <w:trPr>
          <w:ins w:id="648" w:author="China Unicom" w:date="2020-08-18T23:05:00Z"/>
        </w:trPr>
        <w:tc>
          <w:tcPr>
            <w:tcW w:w="2340" w:type="dxa"/>
          </w:tcPr>
          <w:p w:rsidR="000A7370" w:rsidRDefault="000A7370">
            <w:pPr>
              <w:rPr>
                <w:ins w:id="649" w:author="China Unicom" w:date="2020-08-18T23:05:00Z"/>
                <w:rFonts w:eastAsia="DengXian"/>
                <w:sz w:val="20"/>
                <w:szCs w:val="22"/>
                <w:lang w:eastAsia="zh-CN"/>
              </w:rPr>
            </w:pPr>
            <w:ins w:id="650" w:author="China Unicom" w:date="2020-08-18T23:06:00Z">
              <w:r>
                <w:rPr>
                  <w:rFonts w:eastAsia="DengXian" w:hint="eastAsia"/>
                  <w:sz w:val="20"/>
                  <w:szCs w:val="22"/>
                  <w:lang w:eastAsia="zh-CN"/>
                </w:rPr>
                <w:t>China Unicom</w:t>
              </w:r>
            </w:ins>
          </w:p>
        </w:tc>
        <w:tc>
          <w:tcPr>
            <w:tcW w:w="6840" w:type="dxa"/>
          </w:tcPr>
          <w:p w:rsidR="000A7370" w:rsidRDefault="000A7370">
            <w:pPr>
              <w:rPr>
                <w:ins w:id="651" w:author="China Unicom" w:date="2020-08-18T23:05:00Z"/>
                <w:rFonts w:eastAsia="SimSun"/>
                <w:sz w:val="20"/>
                <w:szCs w:val="22"/>
                <w:lang w:eastAsia="zh-CN"/>
              </w:rPr>
            </w:pPr>
            <w:ins w:id="652" w:author="China Unicom" w:date="2020-08-18T23:06:00Z">
              <w:r>
                <w:rPr>
                  <w:rFonts w:eastAsia="SimSun" w:hint="eastAsia"/>
                  <w:sz w:val="20"/>
                  <w:szCs w:val="22"/>
                  <w:lang w:eastAsia="zh-CN"/>
                </w:rPr>
                <w:t xml:space="preserve">Yes. </w:t>
              </w:r>
            </w:ins>
            <w:ins w:id="653" w:author="China Unicom" w:date="2020-08-19T10:13:00Z">
              <w:r w:rsidR="00633053">
                <w:rPr>
                  <w:rFonts w:eastAsia="SimSun"/>
                  <w:sz w:val="20"/>
                  <w:szCs w:val="22"/>
                  <w:lang w:eastAsia="zh-CN"/>
                </w:rPr>
                <w:t>Mobility is imp</w:t>
              </w:r>
            </w:ins>
            <w:ins w:id="654" w:author="China Unicom" w:date="2020-08-19T10:14:00Z">
              <w:r w:rsidR="00633053">
                <w:rPr>
                  <w:rFonts w:eastAsia="SimSun"/>
                  <w:sz w:val="20"/>
                  <w:szCs w:val="22"/>
                  <w:lang w:eastAsia="zh-CN"/>
                </w:rPr>
                <w:t>ortant for NR QoE management.</w:t>
              </w:r>
            </w:ins>
          </w:p>
        </w:tc>
      </w:tr>
      <w:tr w:rsidR="002779A0">
        <w:trPr>
          <w:ins w:id="655" w:author="Huawei" w:date="2020-08-19T23:36:00Z"/>
        </w:trPr>
        <w:tc>
          <w:tcPr>
            <w:tcW w:w="2340" w:type="dxa"/>
          </w:tcPr>
          <w:p w:rsidR="002779A0" w:rsidRDefault="002779A0" w:rsidP="002779A0">
            <w:pPr>
              <w:rPr>
                <w:ins w:id="656" w:author="Huawei" w:date="2020-08-19T23:36:00Z"/>
                <w:rFonts w:eastAsia="DengXian"/>
                <w:sz w:val="20"/>
                <w:szCs w:val="22"/>
                <w:lang w:eastAsia="zh-CN"/>
              </w:rPr>
            </w:pPr>
            <w:ins w:id="657" w:author="Huawei" w:date="2020-08-19T23:36:00Z">
              <w:r w:rsidRPr="00DE5945">
                <w:t>Huawei</w:t>
              </w:r>
            </w:ins>
          </w:p>
        </w:tc>
        <w:tc>
          <w:tcPr>
            <w:tcW w:w="6840" w:type="dxa"/>
          </w:tcPr>
          <w:p w:rsidR="002779A0" w:rsidRDefault="002779A0" w:rsidP="002779A0">
            <w:pPr>
              <w:rPr>
                <w:ins w:id="658" w:author="Huawei" w:date="2020-08-19T23:36:00Z"/>
                <w:rFonts w:eastAsia="SimSun"/>
                <w:sz w:val="20"/>
                <w:szCs w:val="22"/>
                <w:lang w:eastAsia="zh-CN"/>
              </w:rPr>
            </w:pPr>
            <w:ins w:id="659" w:author="Huawei" w:date="2020-08-19T23:36:00Z">
              <w:r w:rsidRPr="00DE5945">
                <w:t>Partially Yes, we think mobility is supported for signalling-based only, for simplicity purpose.</w:t>
              </w:r>
            </w:ins>
          </w:p>
        </w:tc>
      </w:tr>
      <w:tr w:rsidR="009604EC">
        <w:trPr>
          <w:ins w:id="660" w:author="CATT" w:date="2020-08-20T09:54:00Z"/>
        </w:trPr>
        <w:tc>
          <w:tcPr>
            <w:tcW w:w="2340" w:type="dxa"/>
          </w:tcPr>
          <w:p w:rsidR="009604EC" w:rsidRPr="009604EC" w:rsidRDefault="009604EC" w:rsidP="002779A0">
            <w:pPr>
              <w:rPr>
                <w:ins w:id="661" w:author="CATT" w:date="2020-08-20T09:54:00Z"/>
                <w:rFonts w:eastAsiaTheme="minorEastAsia"/>
                <w:lang w:eastAsia="zh-CN"/>
              </w:rPr>
            </w:pPr>
            <w:ins w:id="662" w:author="CATT" w:date="2020-08-20T09:54:00Z">
              <w:r>
                <w:rPr>
                  <w:rFonts w:eastAsiaTheme="minorEastAsia" w:hint="eastAsia"/>
                  <w:lang w:eastAsia="zh-CN"/>
                </w:rPr>
                <w:t>CATT</w:t>
              </w:r>
            </w:ins>
          </w:p>
        </w:tc>
        <w:tc>
          <w:tcPr>
            <w:tcW w:w="6840" w:type="dxa"/>
          </w:tcPr>
          <w:p w:rsidR="009604EC" w:rsidRPr="009604EC" w:rsidRDefault="009604EC" w:rsidP="002779A0">
            <w:pPr>
              <w:rPr>
                <w:ins w:id="663" w:author="CATT" w:date="2020-08-20T09:54:00Z"/>
                <w:rFonts w:eastAsiaTheme="minorEastAsia"/>
                <w:lang w:eastAsia="zh-CN"/>
              </w:rPr>
            </w:pPr>
            <w:ins w:id="664" w:author="CATT" w:date="2020-08-20T09:55:00Z">
              <w:r>
                <w:rPr>
                  <w:rFonts w:eastAsiaTheme="minorEastAsia" w:hint="eastAsia"/>
                  <w:lang w:eastAsia="zh-CN"/>
                </w:rPr>
                <w:t>Yes</w:t>
              </w:r>
            </w:ins>
          </w:p>
        </w:tc>
      </w:tr>
      <w:tr w:rsidR="009C4431" w:rsidRPr="00955AA0" w:rsidTr="009C4431">
        <w:trPr>
          <w:ins w:id="665" w:author="Samsung" w:date="2020-08-20T10:48:00Z"/>
        </w:trPr>
        <w:tc>
          <w:tcPr>
            <w:tcW w:w="2340" w:type="dxa"/>
            <w:tcBorders>
              <w:top w:val="single" w:sz="4" w:space="0" w:color="auto"/>
              <w:left w:val="single" w:sz="4" w:space="0" w:color="auto"/>
              <w:bottom w:val="single" w:sz="4" w:space="0" w:color="auto"/>
              <w:right w:val="single" w:sz="4" w:space="0" w:color="auto"/>
            </w:tcBorders>
          </w:tcPr>
          <w:p w:rsidR="009C4431" w:rsidRPr="009C4431" w:rsidRDefault="009C4431" w:rsidP="009C4431">
            <w:pPr>
              <w:rPr>
                <w:ins w:id="666" w:author="Samsung" w:date="2020-08-20T10:48:00Z"/>
                <w:rFonts w:eastAsiaTheme="minorEastAsia"/>
                <w:lang w:eastAsia="zh-CN"/>
              </w:rPr>
            </w:pPr>
            <w:ins w:id="667" w:author="Samsung" w:date="2020-08-20T10:48:00Z">
              <w:r w:rsidRPr="009C4431">
                <w:rPr>
                  <w:rFonts w:eastAsiaTheme="minorEastAsia" w:hint="eastAsia"/>
                  <w:lang w:eastAsia="zh-CN"/>
                </w:rPr>
                <w:t>Samsung</w:t>
              </w:r>
            </w:ins>
          </w:p>
        </w:tc>
        <w:tc>
          <w:tcPr>
            <w:tcW w:w="6840" w:type="dxa"/>
            <w:tcBorders>
              <w:top w:val="single" w:sz="4" w:space="0" w:color="auto"/>
              <w:left w:val="single" w:sz="4" w:space="0" w:color="auto"/>
              <w:bottom w:val="single" w:sz="4" w:space="0" w:color="auto"/>
              <w:right w:val="single" w:sz="4" w:space="0" w:color="auto"/>
            </w:tcBorders>
          </w:tcPr>
          <w:p w:rsidR="009C4431" w:rsidRPr="009C4431" w:rsidRDefault="009C4431" w:rsidP="009C4431">
            <w:pPr>
              <w:rPr>
                <w:ins w:id="668" w:author="Samsung" w:date="2020-08-20T10:48:00Z"/>
                <w:rFonts w:eastAsiaTheme="minorEastAsia"/>
                <w:lang w:eastAsia="zh-CN"/>
              </w:rPr>
            </w:pPr>
            <w:ins w:id="669" w:author="Samsung" w:date="2020-08-20T10:48:00Z">
              <w:r w:rsidRPr="009C4431">
                <w:rPr>
                  <w:rFonts w:eastAsiaTheme="minorEastAsia" w:hint="eastAsia"/>
                  <w:lang w:eastAsia="zh-CN"/>
                </w:rPr>
                <w:t>Yes.</w:t>
              </w:r>
              <w:r w:rsidRPr="009C4431">
                <w:rPr>
                  <w:rFonts w:eastAsiaTheme="minorEastAsia"/>
                  <w:lang w:eastAsia="zh-CN"/>
                </w:rPr>
                <w:t xml:space="preserve"> The mobility both in RRC_CONNECTED and RRC_INACTIVE should be considered, mentioned in </w:t>
              </w:r>
              <w:r w:rsidRPr="009C4431">
                <w:rPr>
                  <w:rFonts w:eastAsiaTheme="minorEastAsia" w:hint="eastAsia"/>
                  <w:lang w:eastAsia="zh-CN"/>
                </w:rPr>
                <w:t>Q3-6</w:t>
              </w:r>
              <w:r w:rsidRPr="009C4431">
                <w:rPr>
                  <w:rFonts w:eastAsiaTheme="minorEastAsia"/>
                  <w:lang w:eastAsia="zh-CN"/>
                </w:rPr>
                <w:t xml:space="preserve"> </w:t>
              </w:r>
            </w:ins>
          </w:p>
        </w:tc>
      </w:tr>
      <w:tr w:rsidR="00DA1AE2" w:rsidRPr="00955AA0" w:rsidTr="009C4431">
        <w:trPr>
          <w:ins w:id="670" w:author="Nokia" w:date="2020-08-20T15:56:00Z"/>
        </w:trPr>
        <w:tc>
          <w:tcPr>
            <w:tcW w:w="2340" w:type="dxa"/>
            <w:tcBorders>
              <w:top w:val="single" w:sz="4" w:space="0" w:color="auto"/>
              <w:left w:val="single" w:sz="4" w:space="0" w:color="auto"/>
              <w:bottom w:val="single" w:sz="4" w:space="0" w:color="auto"/>
              <w:right w:val="single" w:sz="4" w:space="0" w:color="auto"/>
            </w:tcBorders>
          </w:tcPr>
          <w:p w:rsidR="00DA1AE2" w:rsidRPr="009C4431" w:rsidRDefault="00DA1AE2" w:rsidP="009C4431">
            <w:pPr>
              <w:rPr>
                <w:ins w:id="671" w:author="Nokia" w:date="2020-08-20T15:56:00Z"/>
                <w:rFonts w:eastAsiaTheme="minorEastAsia" w:hint="eastAsia"/>
                <w:lang w:eastAsia="zh-CN"/>
              </w:rPr>
            </w:pPr>
            <w:ins w:id="672" w:author="Nokia" w:date="2020-08-20T15:56:00Z">
              <w:r>
                <w:rPr>
                  <w:rFonts w:eastAsiaTheme="minorEastAsia"/>
                  <w:lang w:eastAsia="zh-CN"/>
                </w:rPr>
                <w:t>Nokia</w:t>
              </w:r>
            </w:ins>
          </w:p>
        </w:tc>
        <w:tc>
          <w:tcPr>
            <w:tcW w:w="6840" w:type="dxa"/>
            <w:tcBorders>
              <w:top w:val="single" w:sz="4" w:space="0" w:color="auto"/>
              <w:left w:val="single" w:sz="4" w:space="0" w:color="auto"/>
              <w:bottom w:val="single" w:sz="4" w:space="0" w:color="auto"/>
              <w:right w:val="single" w:sz="4" w:space="0" w:color="auto"/>
            </w:tcBorders>
          </w:tcPr>
          <w:p w:rsidR="00DA1AE2" w:rsidRPr="009C4431" w:rsidRDefault="00DA1AE2" w:rsidP="009C4431">
            <w:pPr>
              <w:rPr>
                <w:ins w:id="673" w:author="Nokia" w:date="2020-08-20T15:56:00Z"/>
                <w:rFonts w:eastAsiaTheme="minorEastAsia" w:hint="eastAsia"/>
                <w:lang w:eastAsia="zh-CN"/>
              </w:rPr>
            </w:pPr>
            <w:ins w:id="674" w:author="Nokia" w:date="2020-08-20T15:56:00Z">
              <w:r>
                <w:rPr>
                  <w:rFonts w:eastAsiaTheme="minorEastAsia"/>
                  <w:lang w:eastAsia="zh-CN"/>
                </w:rPr>
                <w:t>Yes</w:t>
              </w:r>
              <w:bookmarkStart w:id="675" w:name="_GoBack"/>
              <w:bookmarkEnd w:id="675"/>
            </w:ins>
          </w:p>
        </w:tc>
      </w:tr>
    </w:tbl>
    <w:p w:rsidR="00662E62" w:rsidRPr="009C4431" w:rsidRDefault="00662E62">
      <w:pPr>
        <w:rPr>
          <w:b/>
          <w:bCs/>
          <w:rPrChange w:id="676" w:author="Samsung" w:date="2020-08-20T10:48:00Z">
            <w:rPr>
              <w:b/>
              <w:bCs/>
              <w:lang w:val="en-GB"/>
            </w:rPr>
          </w:rPrChange>
        </w:rPr>
      </w:pPr>
    </w:p>
    <w:p w:rsidR="00662E62" w:rsidRDefault="00662E62">
      <w:pPr>
        <w:rPr>
          <w:lang w:val="en-GB"/>
        </w:rPr>
      </w:pPr>
    </w:p>
    <w:p w:rsidR="00662E62" w:rsidRDefault="00FF1DB0">
      <w:pPr>
        <w:pStyle w:val="Heading2"/>
        <w:rPr>
          <w:lang w:val="en-GB"/>
        </w:rPr>
      </w:pPr>
      <w:r>
        <w:rPr>
          <w:lang w:val="en-GB"/>
        </w:rPr>
        <w:lastRenderedPageBreak/>
        <w:t>Other non-essential issues – to be discussed at a later stage</w:t>
      </w:r>
    </w:p>
    <w:p w:rsidR="00662E62" w:rsidRDefault="00FF1DB0">
      <w:pPr>
        <w:pStyle w:val="ListParagraph"/>
        <w:numPr>
          <w:ilvl w:val="0"/>
          <w:numId w:val="7"/>
        </w:numPr>
        <w:rPr>
          <w:sz w:val="20"/>
          <w:szCs w:val="22"/>
          <w:lang w:val="en-GB"/>
        </w:rPr>
      </w:pPr>
      <w:r>
        <w:rPr>
          <w:sz w:val="20"/>
          <w:szCs w:val="22"/>
          <w:lang w:val="en-GB"/>
        </w:rPr>
        <w:t xml:space="preserve">Interface impact - as proposed by [10], the interface impact (proposals in e.g. [13]) should be discussed only after the solution(s) have been chosen, and the rapporteur will follow that approach. </w:t>
      </w:r>
    </w:p>
    <w:p w:rsidR="00662E62" w:rsidRDefault="00FF1DB0">
      <w:pPr>
        <w:pStyle w:val="ListParagraph"/>
        <w:numPr>
          <w:ilvl w:val="0"/>
          <w:numId w:val="7"/>
        </w:numPr>
        <w:rPr>
          <w:sz w:val="20"/>
          <w:szCs w:val="22"/>
          <w:lang w:val="en-GB"/>
        </w:rPr>
      </w:pPr>
      <w:r>
        <w:rPr>
          <w:sz w:val="20"/>
          <w:szCs w:val="22"/>
          <w:lang w:val="en-GB"/>
        </w:rPr>
        <w:t>Proposals regarding real-time NR QoE management, discussed in [10] and [13].</w:t>
      </w:r>
    </w:p>
    <w:p w:rsidR="00662E62" w:rsidRDefault="00FF1DB0">
      <w:pPr>
        <w:pStyle w:val="ListParagraph"/>
        <w:numPr>
          <w:ilvl w:val="0"/>
          <w:numId w:val="7"/>
        </w:numPr>
        <w:rPr>
          <w:sz w:val="20"/>
          <w:szCs w:val="22"/>
          <w:lang w:val="en-GB"/>
        </w:rPr>
      </w:pPr>
      <w:r>
        <w:rPr>
          <w:sz w:val="20"/>
          <w:szCs w:val="22"/>
          <w:lang w:val="en-GB"/>
        </w:rPr>
        <w:t>Inter-RAT mobility discussed in papers [6] and [15].</w:t>
      </w:r>
    </w:p>
    <w:p w:rsidR="00662E62" w:rsidRDefault="00FF1DB0">
      <w:pPr>
        <w:pStyle w:val="ListParagraph"/>
        <w:numPr>
          <w:ilvl w:val="0"/>
          <w:numId w:val="7"/>
        </w:numPr>
        <w:rPr>
          <w:sz w:val="20"/>
          <w:szCs w:val="22"/>
          <w:lang w:val="en-GB"/>
        </w:rPr>
      </w:pPr>
      <w:r>
        <w:rPr>
          <w:sz w:val="20"/>
          <w:szCs w:val="22"/>
          <w:lang w:val="en-GB"/>
        </w:rPr>
        <w:t>Slice-related proposals from [3], [12] and [16].</w:t>
      </w:r>
    </w:p>
    <w:p w:rsidR="00662E62" w:rsidRDefault="00FF1DB0">
      <w:pPr>
        <w:pStyle w:val="ListParagraph"/>
        <w:numPr>
          <w:ilvl w:val="0"/>
          <w:numId w:val="7"/>
        </w:numPr>
        <w:rPr>
          <w:sz w:val="20"/>
          <w:szCs w:val="22"/>
          <w:lang w:val="en-GB"/>
        </w:rPr>
      </w:pPr>
      <w:r>
        <w:rPr>
          <w:sz w:val="20"/>
          <w:szCs w:val="22"/>
          <w:lang w:val="en-GB"/>
        </w:rPr>
        <w:t>Segmentation of QoE reports over RRC in [6].</w:t>
      </w:r>
    </w:p>
    <w:p w:rsidR="00662E62" w:rsidRDefault="00FF1DB0">
      <w:pPr>
        <w:pStyle w:val="Heading1"/>
        <w:rPr>
          <w:lang w:val="en-GB"/>
        </w:rPr>
      </w:pPr>
      <w:r>
        <w:rPr>
          <w:lang w:val="en-GB"/>
        </w:rPr>
        <w:t xml:space="preserve">Conclusion, Recommendations </w:t>
      </w:r>
    </w:p>
    <w:p w:rsidR="00662E62" w:rsidRDefault="00FF1DB0">
      <w:pPr>
        <w:rPr>
          <w:rFonts w:eastAsia="Times New Roman"/>
          <w:i/>
          <w:iCs/>
          <w:color w:val="FF0000"/>
          <w:sz w:val="20"/>
          <w:szCs w:val="22"/>
          <w:lang w:val="en-GB"/>
        </w:rPr>
      </w:pPr>
      <w:r>
        <w:rPr>
          <w:sz w:val="20"/>
          <w:szCs w:val="22"/>
          <w:lang w:val="en-GB"/>
        </w:rPr>
        <w:t>TBW</w:t>
      </w:r>
    </w:p>
    <w:p w:rsidR="00662E62" w:rsidRDefault="00662E62">
      <w:pPr>
        <w:pStyle w:val="Reference"/>
        <w:numPr>
          <w:ilvl w:val="0"/>
          <w:numId w:val="0"/>
        </w:numPr>
        <w:ind w:left="567" w:hanging="567"/>
        <w:rPr>
          <w:lang w:val="en-GB"/>
        </w:rPr>
      </w:pPr>
    </w:p>
    <w:p w:rsidR="00662E62" w:rsidRDefault="00662E62">
      <w:pPr>
        <w:rPr>
          <w:lang w:val="en-GB"/>
        </w:rPr>
      </w:pPr>
    </w:p>
    <w:sectPr w:rsidR="00662E62" w:rsidSect="00662E62">
      <w:footerReference w:type="default" r:id="rId9"/>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7B6" w:rsidRDefault="00BB27B6" w:rsidP="00662E62">
      <w:pPr>
        <w:spacing w:after="0"/>
      </w:pPr>
      <w:r>
        <w:separator/>
      </w:r>
    </w:p>
  </w:endnote>
  <w:endnote w:type="continuationSeparator" w:id="0">
    <w:p w:rsidR="00BB27B6" w:rsidRDefault="00BB27B6" w:rsidP="0066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31" w:rsidRDefault="009C4431">
    <w:pPr>
      <w:pStyle w:val="Footer"/>
      <w:jc w:val="center"/>
    </w:pPr>
    <w:r>
      <w:fldChar w:fldCharType="begin"/>
    </w:r>
    <w:r>
      <w:instrText xml:space="preserve"> PAGE   \* MERGEFORMAT </w:instrText>
    </w:r>
    <w:r>
      <w:fldChar w:fldCharType="separate"/>
    </w:r>
    <w:r w:rsidR="00EF2683">
      <w:rPr>
        <w:noProof/>
      </w:rPr>
      <w:t>10</w:t>
    </w:r>
    <w:r>
      <w:fldChar w:fldCharType="end"/>
    </w:r>
  </w:p>
  <w:p w:rsidR="009C4431" w:rsidRDefault="009C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7B6" w:rsidRDefault="00BB27B6" w:rsidP="00662E62">
      <w:pPr>
        <w:spacing w:after="0"/>
      </w:pPr>
      <w:r>
        <w:separator/>
      </w:r>
    </w:p>
  </w:footnote>
  <w:footnote w:type="continuationSeparator" w:id="0">
    <w:p w:rsidR="00BB27B6" w:rsidRDefault="00BB27B6" w:rsidP="00662E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24B3771"/>
    <w:multiLevelType w:val="hybridMultilevel"/>
    <w:tmpl w:val="9E3039CC"/>
    <w:lvl w:ilvl="0" w:tplc="F09E6972">
      <w:start w:val="540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CF51A7D"/>
    <w:multiLevelType w:val="multilevel"/>
    <w:tmpl w:val="4CF51A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CCC5070"/>
    <w:multiLevelType w:val="multilevel"/>
    <w:tmpl w:val="5CCC50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553850"/>
    <w:multiLevelType w:val="multilevel"/>
    <w:tmpl w:val="6955385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peng">
    <w15:presenceInfo w15:providerId="None" w15:userId="Xipeng"/>
  </w15:person>
  <w15:person w15:author="China Telecom">
    <w15:presenceInfo w15:providerId="None" w15:userId="China Telecom"/>
  </w15:person>
  <w15:person w15:author="ZTE-LiDapeng">
    <w15:presenceInfo w15:providerId="None" w15:userId="ZTE-LiDapeng"/>
  </w15:person>
  <w15:person w15:author="China Unicom">
    <w15:presenceInfo w15:providerId="None" w15:userId="China Unicom"/>
  </w15:person>
  <w15:person w15:author="Huawei">
    <w15:presenceInfo w15:providerId="None" w15:userId="Huawei"/>
  </w15:person>
  <w15:person w15:author="Samsung">
    <w15:presenceInfo w15:providerId="None" w15:userId="Samsu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4554"/>
    <w:rsid w:val="0001154E"/>
    <w:rsid w:val="000157BF"/>
    <w:rsid w:val="00020944"/>
    <w:rsid w:val="00026EAA"/>
    <w:rsid w:val="00026F6F"/>
    <w:rsid w:val="000275B8"/>
    <w:rsid w:val="000315E9"/>
    <w:rsid w:val="000340C7"/>
    <w:rsid w:val="00034C60"/>
    <w:rsid w:val="0003531D"/>
    <w:rsid w:val="00035FCC"/>
    <w:rsid w:val="00041D44"/>
    <w:rsid w:val="000465F7"/>
    <w:rsid w:val="00051EAC"/>
    <w:rsid w:val="000526A5"/>
    <w:rsid w:val="0005314B"/>
    <w:rsid w:val="00055FA2"/>
    <w:rsid w:val="00057FD6"/>
    <w:rsid w:val="000601D9"/>
    <w:rsid w:val="00066011"/>
    <w:rsid w:val="000713E2"/>
    <w:rsid w:val="000731A9"/>
    <w:rsid w:val="00074400"/>
    <w:rsid w:val="00075F7F"/>
    <w:rsid w:val="000764F1"/>
    <w:rsid w:val="00077666"/>
    <w:rsid w:val="00082C79"/>
    <w:rsid w:val="00095C14"/>
    <w:rsid w:val="000A1E15"/>
    <w:rsid w:val="000A4379"/>
    <w:rsid w:val="000A6ED3"/>
    <w:rsid w:val="000A6F7B"/>
    <w:rsid w:val="000A7370"/>
    <w:rsid w:val="000B6AF6"/>
    <w:rsid w:val="000B6FAD"/>
    <w:rsid w:val="000B7416"/>
    <w:rsid w:val="000C0578"/>
    <w:rsid w:val="000C1F16"/>
    <w:rsid w:val="000C4E3A"/>
    <w:rsid w:val="000C4FCE"/>
    <w:rsid w:val="000C5230"/>
    <w:rsid w:val="000C6FCD"/>
    <w:rsid w:val="000D2C8E"/>
    <w:rsid w:val="000D65E9"/>
    <w:rsid w:val="000E1E27"/>
    <w:rsid w:val="000E3ED1"/>
    <w:rsid w:val="000E51FE"/>
    <w:rsid w:val="000E6564"/>
    <w:rsid w:val="000E6A07"/>
    <w:rsid w:val="000F16A4"/>
    <w:rsid w:val="000F1B6D"/>
    <w:rsid w:val="000F752B"/>
    <w:rsid w:val="00100216"/>
    <w:rsid w:val="00103B76"/>
    <w:rsid w:val="00103FD0"/>
    <w:rsid w:val="00106247"/>
    <w:rsid w:val="00107042"/>
    <w:rsid w:val="00107B95"/>
    <w:rsid w:val="001129C7"/>
    <w:rsid w:val="00115B1E"/>
    <w:rsid w:val="00120F8D"/>
    <w:rsid w:val="0012435C"/>
    <w:rsid w:val="00127F83"/>
    <w:rsid w:val="0013001D"/>
    <w:rsid w:val="00130C43"/>
    <w:rsid w:val="0014304D"/>
    <w:rsid w:val="0014525B"/>
    <w:rsid w:val="001453C1"/>
    <w:rsid w:val="00145973"/>
    <w:rsid w:val="0015010B"/>
    <w:rsid w:val="001522AE"/>
    <w:rsid w:val="00153462"/>
    <w:rsid w:val="00157F69"/>
    <w:rsid w:val="00163648"/>
    <w:rsid w:val="001647D8"/>
    <w:rsid w:val="00165AAC"/>
    <w:rsid w:val="00165E1D"/>
    <w:rsid w:val="00166C7B"/>
    <w:rsid w:val="00167823"/>
    <w:rsid w:val="001704F9"/>
    <w:rsid w:val="00171633"/>
    <w:rsid w:val="0017488E"/>
    <w:rsid w:val="001824D7"/>
    <w:rsid w:val="00183B7E"/>
    <w:rsid w:val="001851C5"/>
    <w:rsid w:val="001920C1"/>
    <w:rsid w:val="001932E7"/>
    <w:rsid w:val="00195D1D"/>
    <w:rsid w:val="001A0A31"/>
    <w:rsid w:val="001A2D65"/>
    <w:rsid w:val="001A3B55"/>
    <w:rsid w:val="001A73DB"/>
    <w:rsid w:val="001B0944"/>
    <w:rsid w:val="001B336F"/>
    <w:rsid w:val="001B4436"/>
    <w:rsid w:val="001B593A"/>
    <w:rsid w:val="001C22FA"/>
    <w:rsid w:val="001C3DD2"/>
    <w:rsid w:val="001C7C5A"/>
    <w:rsid w:val="001E0BB6"/>
    <w:rsid w:val="001E0E6C"/>
    <w:rsid w:val="001E1D09"/>
    <w:rsid w:val="001E4213"/>
    <w:rsid w:val="001E7F0A"/>
    <w:rsid w:val="001F39CD"/>
    <w:rsid w:val="001F48F3"/>
    <w:rsid w:val="001F6448"/>
    <w:rsid w:val="001F7EB9"/>
    <w:rsid w:val="002040A7"/>
    <w:rsid w:val="00210DE0"/>
    <w:rsid w:val="00215897"/>
    <w:rsid w:val="00221B1A"/>
    <w:rsid w:val="002222CD"/>
    <w:rsid w:val="0022318C"/>
    <w:rsid w:val="0022482A"/>
    <w:rsid w:val="00225BDF"/>
    <w:rsid w:val="00240617"/>
    <w:rsid w:val="0025008F"/>
    <w:rsid w:val="00250B34"/>
    <w:rsid w:val="00252134"/>
    <w:rsid w:val="00252255"/>
    <w:rsid w:val="00254977"/>
    <w:rsid w:val="00256B88"/>
    <w:rsid w:val="00260842"/>
    <w:rsid w:val="00262D68"/>
    <w:rsid w:val="00263E69"/>
    <w:rsid w:val="00273B9A"/>
    <w:rsid w:val="00277205"/>
    <w:rsid w:val="002776EF"/>
    <w:rsid w:val="002779A0"/>
    <w:rsid w:val="002849E2"/>
    <w:rsid w:val="0029096D"/>
    <w:rsid w:val="00290B76"/>
    <w:rsid w:val="002918AB"/>
    <w:rsid w:val="0029322E"/>
    <w:rsid w:val="002B299E"/>
    <w:rsid w:val="002B3029"/>
    <w:rsid w:val="002B3078"/>
    <w:rsid w:val="002C5DCC"/>
    <w:rsid w:val="002C777A"/>
    <w:rsid w:val="002D2911"/>
    <w:rsid w:val="002E0BFA"/>
    <w:rsid w:val="002E7D7B"/>
    <w:rsid w:val="002F3869"/>
    <w:rsid w:val="00302688"/>
    <w:rsid w:val="0030336E"/>
    <w:rsid w:val="0030547B"/>
    <w:rsid w:val="00307F58"/>
    <w:rsid w:val="00320E95"/>
    <w:rsid w:val="00320EC5"/>
    <w:rsid w:val="0032586B"/>
    <w:rsid w:val="00325BA4"/>
    <w:rsid w:val="00326616"/>
    <w:rsid w:val="00326C77"/>
    <w:rsid w:val="00327D85"/>
    <w:rsid w:val="00333C8F"/>
    <w:rsid w:val="003344F3"/>
    <w:rsid w:val="00335A09"/>
    <w:rsid w:val="00336787"/>
    <w:rsid w:val="003367EB"/>
    <w:rsid w:val="003455A2"/>
    <w:rsid w:val="003479E3"/>
    <w:rsid w:val="00350A38"/>
    <w:rsid w:val="003538B1"/>
    <w:rsid w:val="00356665"/>
    <w:rsid w:val="00357B9E"/>
    <w:rsid w:val="003620AD"/>
    <w:rsid w:val="00365EF0"/>
    <w:rsid w:val="00367745"/>
    <w:rsid w:val="00373F9F"/>
    <w:rsid w:val="0037743B"/>
    <w:rsid w:val="003801E5"/>
    <w:rsid w:val="00380ED7"/>
    <w:rsid w:val="0038449C"/>
    <w:rsid w:val="0039174E"/>
    <w:rsid w:val="0039483D"/>
    <w:rsid w:val="00395AFF"/>
    <w:rsid w:val="00396ADD"/>
    <w:rsid w:val="003A0746"/>
    <w:rsid w:val="003A4B78"/>
    <w:rsid w:val="003A650C"/>
    <w:rsid w:val="003A79AB"/>
    <w:rsid w:val="003B163E"/>
    <w:rsid w:val="003B29E4"/>
    <w:rsid w:val="003B4E6F"/>
    <w:rsid w:val="003C0E64"/>
    <w:rsid w:val="003C4629"/>
    <w:rsid w:val="003C61CE"/>
    <w:rsid w:val="003D26B8"/>
    <w:rsid w:val="003D3A36"/>
    <w:rsid w:val="003E117A"/>
    <w:rsid w:val="003F0486"/>
    <w:rsid w:val="003F19A9"/>
    <w:rsid w:val="004023B4"/>
    <w:rsid w:val="00403BEC"/>
    <w:rsid w:val="00404E12"/>
    <w:rsid w:val="00406B60"/>
    <w:rsid w:val="00407CB2"/>
    <w:rsid w:val="00410E8D"/>
    <w:rsid w:val="00415BA6"/>
    <w:rsid w:val="00416F6B"/>
    <w:rsid w:val="0042082E"/>
    <w:rsid w:val="0042427A"/>
    <w:rsid w:val="0042699C"/>
    <w:rsid w:val="004302DB"/>
    <w:rsid w:val="00436334"/>
    <w:rsid w:val="004456B5"/>
    <w:rsid w:val="00452465"/>
    <w:rsid w:val="00453A16"/>
    <w:rsid w:val="00456D54"/>
    <w:rsid w:val="00460EC4"/>
    <w:rsid w:val="00462D2D"/>
    <w:rsid w:val="00470A21"/>
    <w:rsid w:val="004769BB"/>
    <w:rsid w:val="00481816"/>
    <w:rsid w:val="00481C6D"/>
    <w:rsid w:val="0048359A"/>
    <w:rsid w:val="00483F33"/>
    <w:rsid w:val="00484CFF"/>
    <w:rsid w:val="00486FBE"/>
    <w:rsid w:val="00487384"/>
    <w:rsid w:val="004901C7"/>
    <w:rsid w:val="004919A7"/>
    <w:rsid w:val="00492325"/>
    <w:rsid w:val="00494DD5"/>
    <w:rsid w:val="004A0226"/>
    <w:rsid w:val="004B2139"/>
    <w:rsid w:val="004B2ACD"/>
    <w:rsid w:val="004B345A"/>
    <w:rsid w:val="004B4720"/>
    <w:rsid w:val="004B7470"/>
    <w:rsid w:val="004C7C8B"/>
    <w:rsid w:val="004C7F14"/>
    <w:rsid w:val="004E0C4C"/>
    <w:rsid w:val="004F068E"/>
    <w:rsid w:val="004F1A79"/>
    <w:rsid w:val="004F2591"/>
    <w:rsid w:val="004F42FB"/>
    <w:rsid w:val="004F5A2B"/>
    <w:rsid w:val="004F6758"/>
    <w:rsid w:val="00502083"/>
    <w:rsid w:val="0051156C"/>
    <w:rsid w:val="005142BD"/>
    <w:rsid w:val="00515344"/>
    <w:rsid w:val="00520B12"/>
    <w:rsid w:val="005210F4"/>
    <w:rsid w:val="00522887"/>
    <w:rsid w:val="00533CE2"/>
    <w:rsid w:val="00537B0C"/>
    <w:rsid w:val="00543266"/>
    <w:rsid w:val="005446B0"/>
    <w:rsid w:val="00545FC9"/>
    <w:rsid w:val="00551443"/>
    <w:rsid w:val="00552672"/>
    <w:rsid w:val="005549B8"/>
    <w:rsid w:val="00556425"/>
    <w:rsid w:val="00557848"/>
    <w:rsid w:val="00560422"/>
    <w:rsid w:val="00570BD3"/>
    <w:rsid w:val="0057387C"/>
    <w:rsid w:val="005757D4"/>
    <w:rsid w:val="00576E24"/>
    <w:rsid w:val="005809F6"/>
    <w:rsid w:val="00580A9F"/>
    <w:rsid w:val="00582552"/>
    <w:rsid w:val="00585A8F"/>
    <w:rsid w:val="005863A9"/>
    <w:rsid w:val="00586D14"/>
    <w:rsid w:val="00587BFF"/>
    <w:rsid w:val="00590533"/>
    <w:rsid w:val="0059531F"/>
    <w:rsid w:val="005A1CC5"/>
    <w:rsid w:val="005A2D0F"/>
    <w:rsid w:val="005A3A1D"/>
    <w:rsid w:val="005A635F"/>
    <w:rsid w:val="005B43FF"/>
    <w:rsid w:val="005C43AF"/>
    <w:rsid w:val="005D0985"/>
    <w:rsid w:val="005D2DBA"/>
    <w:rsid w:val="005D3BEC"/>
    <w:rsid w:val="005D7A30"/>
    <w:rsid w:val="005E184E"/>
    <w:rsid w:val="005E52F7"/>
    <w:rsid w:val="005F2D27"/>
    <w:rsid w:val="005F50CF"/>
    <w:rsid w:val="006014C3"/>
    <w:rsid w:val="00601EA7"/>
    <w:rsid w:val="006040BD"/>
    <w:rsid w:val="00604322"/>
    <w:rsid w:val="00610115"/>
    <w:rsid w:val="0061421A"/>
    <w:rsid w:val="006152C2"/>
    <w:rsid w:val="006166E4"/>
    <w:rsid w:val="00622627"/>
    <w:rsid w:val="00624288"/>
    <w:rsid w:val="0062471B"/>
    <w:rsid w:val="0062489F"/>
    <w:rsid w:val="006304AF"/>
    <w:rsid w:val="006319E3"/>
    <w:rsid w:val="00633053"/>
    <w:rsid w:val="00634B10"/>
    <w:rsid w:val="006438C5"/>
    <w:rsid w:val="006535DD"/>
    <w:rsid w:val="00653B0D"/>
    <w:rsid w:val="00653F0A"/>
    <w:rsid w:val="006563AA"/>
    <w:rsid w:val="00657C4E"/>
    <w:rsid w:val="00661DEE"/>
    <w:rsid w:val="00662E62"/>
    <w:rsid w:val="006655A5"/>
    <w:rsid w:val="00666C45"/>
    <w:rsid w:val="00667640"/>
    <w:rsid w:val="00671E93"/>
    <w:rsid w:val="00675CEA"/>
    <w:rsid w:val="00680686"/>
    <w:rsid w:val="00686664"/>
    <w:rsid w:val="006877FF"/>
    <w:rsid w:val="006A23F9"/>
    <w:rsid w:val="006A3A54"/>
    <w:rsid w:val="006A69F7"/>
    <w:rsid w:val="006B3F0B"/>
    <w:rsid w:val="006B463C"/>
    <w:rsid w:val="006B4AC2"/>
    <w:rsid w:val="006C13B8"/>
    <w:rsid w:val="006C3D6F"/>
    <w:rsid w:val="006C4F56"/>
    <w:rsid w:val="006D0113"/>
    <w:rsid w:val="006D1688"/>
    <w:rsid w:val="006D1CC4"/>
    <w:rsid w:val="006D27FD"/>
    <w:rsid w:val="006D4FD5"/>
    <w:rsid w:val="006D5C24"/>
    <w:rsid w:val="006D774A"/>
    <w:rsid w:val="006E48D6"/>
    <w:rsid w:val="006E48FC"/>
    <w:rsid w:val="006E6CB7"/>
    <w:rsid w:val="006F0245"/>
    <w:rsid w:val="007037C2"/>
    <w:rsid w:val="0070579D"/>
    <w:rsid w:val="00710CC1"/>
    <w:rsid w:val="0072455F"/>
    <w:rsid w:val="007311ED"/>
    <w:rsid w:val="0074094A"/>
    <w:rsid w:val="00741EAB"/>
    <w:rsid w:val="007440F3"/>
    <w:rsid w:val="0074520F"/>
    <w:rsid w:val="00746BBD"/>
    <w:rsid w:val="00752444"/>
    <w:rsid w:val="00753117"/>
    <w:rsid w:val="00756E46"/>
    <w:rsid w:val="00757090"/>
    <w:rsid w:val="00757BD8"/>
    <w:rsid w:val="00761D18"/>
    <w:rsid w:val="007638B5"/>
    <w:rsid w:val="007658BF"/>
    <w:rsid w:val="00776EB2"/>
    <w:rsid w:val="00784EB6"/>
    <w:rsid w:val="00785E05"/>
    <w:rsid w:val="007871A4"/>
    <w:rsid w:val="00791531"/>
    <w:rsid w:val="00794DD9"/>
    <w:rsid w:val="00796586"/>
    <w:rsid w:val="007A0BC4"/>
    <w:rsid w:val="007A15AB"/>
    <w:rsid w:val="007A2B77"/>
    <w:rsid w:val="007A61A3"/>
    <w:rsid w:val="007B4B08"/>
    <w:rsid w:val="007B72B0"/>
    <w:rsid w:val="007B72F4"/>
    <w:rsid w:val="007C0300"/>
    <w:rsid w:val="007C08D4"/>
    <w:rsid w:val="007C1E64"/>
    <w:rsid w:val="007C4886"/>
    <w:rsid w:val="007C5560"/>
    <w:rsid w:val="007D2F30"/>
    <w:rsid w:val="007D3A1E"/>
    <w:rsid w:val="007D3E0D"/>
    <w:rsid w:val="007D3F34"/>
    <w:rsid w:val="007D5F4D"/>
    <w:rsid w:val="007D6512"/>
    <w:rsid w:val="007D7874"/>
    <w:rsid w:val="007E141F"/>
    <w:rsid w:val="007E5C4E"/>
    <w:rsid w:val="007E7B17"/>
    <w:rsid w:val="007F1CF6"/>
    <w:rsid w:val="007F6408"/>
    <w:rsid w:val="007F66B2"/>
    <w:rsid w:val="00800C38"/>
    <w:rsid w:val="00801BA7"/>
    <w:rsid w:val="00802D1B"/>
    <w:rsid w:val="00804432"/>
    <w:rsid w:val="008059D8"/>
    <w:rsid w:val="008060F9"/>
    <w:rsid w:val="00806BE8"/>
    <w:rsid w:val="008074AE"/>
    <w:rsid w:val="00807936"/>
    <w:rsid w:val="00814AD5"/>
    <w:rsid w:val="00820D2F"/>
    <w:rsid w:val="00821E6D"/>
    <w:rsid w:val="00823237"/>
    <w:rsid w:val="00826896"/>
    <w:rsid w:val="00832AB6"/>
    <w:rsid w:val="008416A0"/>
    <w:rsid w:val="00841DA9"/>
    <w:rsid w:val="008432FB"/>
    <w:rsid w:val="00844017"/>
    <w:rsid w:val="008479B7"/>
    <w:rsid w:val="00847BAA"/>
    <w:rsid w:val="00850737"/>
    <w:rsid w:val="00850AB2"/>
    <w:rsid w:val="008513C3"/>
    <w:rsid w:val="00855526"/>
    <w:rsid w:val="00856D67"/>
    <w:rsid w:val="00861084"/>
    <w:rsid w:val="008641BF"/>
    <w:rsid w:val="00866492"/>
    <w:rsid w:val="00871B8C"/>
    <w:rsid w:val="00873265"/>
    <w:rsid w:val="00875A5E"/>
    <w:rsid w:val="0087707F"/>
    <w:rsid w:val="008832C1"/>
    <w:rsid w:val="0088485E"/>
    <w:rsid w:val="008878D9"/>
    <w:rsid w:val="00887A7F"/>
    <w:rsid w:val="0089037A"/>
    <w:rsid w:val="00894A27"/>
    <w:rsid w:val="00895983"/>
    <w:rsid w:val="008A0EEA"/>
    <w:rsid w:val="008A1390"/>
    <w:rsid w:val="008A2AF5"/>
    <w:rsid w:val="008A2FB5"/>
    <w:rsid w:val="008A4BED"/>
    <w:rsid w:val="008A73A9"/>
    <w:rsid w:val="008A7DE8"/>
    <w:rsid w:val="008B52DF"/>
    <w:rsid w:val="008B6846"/>
    <w:rsid w:val="008B6F8F"/>
    <w:rsid w:val="008C0855"/>
    <w:rsid w:val="008C0D7F"/>
    <w:rsid w:val="008C136E"/>
    <w:rsid w:val="008C792E"/>
    <w:rsid w:val="008D0B19"/>
    <w:rsid w:val="008D116E"/>
    <w:rsid w:val="008D1C37"/>
    <w:rsid w:val="008D3FB0"/>
    <w:rsid w:val="008D5EE7"/>
    <w:rsid w:val="008D7E38"/>
    <w:rsid w:val="008E183A"/>
    <w:rsid w:val="008E1DD0"/>
    <w:rsid w:val="008F3A8A"/>
    <w:rsid w:val="008F4E27"/>
    <w:rsid w:val="00913B6E"/>
    <w:rsid w:val="00921BEC"/>
    <w:rsid w:val="00922D58"/>
    <w:rsid w:val="00926B9A"/>
    <w:rsid w:val="00926C1D"/>
    <w:rsid w:val="00930EE4"/>
    <w:rsid w:val="00933FC9"/>
    <w:rsid w:val="00934F11"/>
    <w:rsid w:val="0093554A"/>
    <w:rsid w:val="00935D91"/>
    <w:rsid w:val="009412C4"/>
    <w:rsid w:val="00942214"/>
    <w:rsid w:val="00946939"/>
    <w:rsid w:val="00951BDC"/>
    <w:rsid w:val="00955CF1"/>
    <w:rsid w:val="009604EC"/>
    <w:rsid w:val="009621A9"/>
    <w:rsid w:val="0096245E"/>
    <w:rsid w:val="009636FA"/>
    <w:rsid w:val="00964F0F"/>
    <w:rsid w:val="00973158"/>
    <w:rsid w:val="0097326F"/>
    <w:rsid w:val="0097382B"/>
    <w:rsid w:val="009738B3"/>
    <w:rsid w:val="00975921"/>
    <w:rsid w:val="00981CB7"/>
    <w:rsid w:val="0098544B"/>
    <w:rsid w:val="00985C34"/>
    <w:rsid w:val="00987BB0"/>
    <w:rsid w:val="00992CB3"/>
    <w:rsid w:val="00993E95"/>
    <w:rsid w:val="00997948"/>
    <w:rsid w:val="009A05A6"/>
    <w:rsid w:val="009A1130"/>
    <w:rsid w:val="009A6A8A"/>
    <w:rsid w:val="009A6C9C"/>
    <w:rsid w:val="009A6D68"/>
    <w:rsid w:val="009B0B09"/>
    <w:rsid w:val="009B10AC"/>
    <w:rsid w:val="009B5D2C"/>
    <w:rsid w:val="009C0295"/>
    <w:rsid w:val="009C3B69"/>
    <w:rsid w:val="009C4431"/>
    <w:rsid w:val="009D1005"/>
    <w:rsid w:val="009D2836"/>
    <w:rsid w:val="009D2C1E"/>
    <w:rsid w:val="009D5434"/>
    <w:rsid w:val="009E0669"/>
    <w:rsid w:val="009E0C02"/>
    <w:rsid w:val="009E1EBC"/>
    <w:rsid w:val="009E2907"/>
    <w:rsid w:val="009E55AE"/>
    <w:rsid w:val="009E5E18"/>
    <w:rsid w:val="009E6799"/>
    <w:rsid w:val="009F12F0"/>
    <w:rsid w:val="009F2A43"/>
    <w:rsid w:val="009F523A"/>
    <w:rsid w:val="009F5682"/>
    <w:rsid w:val="009F6283"/>
    <w:rsid w:val="009F6E28"/>
    <w:rsid w:val="00A0718E"/>
    <w:rsid w:val="00A12B61"/>
    <w:rsid w:val="00A22EAC"/>
    <w:rsid w:val="00A25F58"/>
    <w:rsid w:val="00A266D7"/>
    <w:rsid w:val="00A2758D"/>
    <w:rsid w:val="00A3461E"/>
    <w:rsid w:val="00A35831"/>
    <w:rsid w:val="00A35AC1"/>
    <w:rsid w:val="00A36CD6"/>
    <w:rsid w:val="00A37C6F"/>
    <w:rsid w:val="00A40685"/>
    <w:rsid w:val="00A43092"/>
    <w:rsid w:val="00A443E2"/>
    <w:rsid w:val="00A534E4"/>
    <w:rsid w:val="00A5395E"/>
    <w:rsid w:val="00A56DBE"/>
    <w:rsid w:val="00A57CAA"/>
    <w:rsid w:val="00A57CC4"/>
    <w:rsid w:val="00A66950"/>
    <w:rsid w:val="00A72B8F"/>
    <w:rsid w:val="00A72DBD"/>
    <w:rsid w:val="00A74197"/>
    <w:rsid w:val="00A7629F"/>
    <w:rsid w:val="00A80B41"/>
    <w:rsid w:val="00A81D56"/>
    <w:rsid w:val="00A824C0"/>
    <w:rsid w:val="00A8393B"/>
    <w:rsid w:val="00A83A46"/>
    <w:rsid w:val="00A85CC1"/>
    <w:rsid w:val="00A85F09"/>
    <w:rsid w:val="00A90DA2"/>
    <w:rsid w:val="00A94506"/>
    <w:rsid w:val="00A967CC"/>
    <w:rsid w:val="00AA23EB"/>
    <w:rsid w:val="00AA31EB"/>
    <w:rsid w:val="00AA361A"/>
    <w:rsid w:val="00AA7ECC"/>
    <w:rsid w:val="00AB196E"/>
    <w:rsid w:val="00AD0065"/>
    <w:rsid w:val="00AD0ED7"/>
    <w:rsid w:val="00AD2A33"/>
    <w:rsid w:val="00AD2F6C"/>
    <w:rsid w:val="00AE1143"/>
    <w:rsid w:val="00AE24E0"/>
    <w:rsid w:val="00AE24F8"/>
    <w:rsid w:val="00AE2675"/>
    <w:rsid w:val="00AE3188"/>
    <w:rsid w:val="00AE3A47"/>
    <w:rsid w:val="00AE67D5"/>
    <w:rsid w:val="00AE7B7A"/>
    <w:rsid w:val="00AF0570"/>
    <w:rsid w:val="00AF1061"/>
    <w:rsid w:val="00AF198D"/>
    <w:rsid w:val="00AF5DF4"/>
    <w:rsid w:val="00B00DD6"/>
    <w:rsid w:val="00B013E9"/>
    <w:rsid w:val="00B024E5"/>
    <w:rsid w:val="00B025A1"/>
    <w:rsid w:val="00B027D5"/>
    <w:rsid w:val="00B043C2"/>
    <w:rsid w:val="00B066C9"/>
    <w:rsid w:val="00B12E0D"/>
    <w:rsid w:val="00B16038"/>
    <w:rsid w:val="00B205DD"/>
    <w:rsid w:val="00B231BB"/>
    <w:rsid w:val="00B2580C"/>
    <w:rsid w:val="00B2708C"/>
    <w:rsid w:val="00B27AE7"/>
    <w:rsid w:val="00B32B04"/>
    <w:rsid w:val="00B36BA7"/>
    <w:rsid w:val="00B37281"/>
    <w:rsid w:val="00B40EC4"/>
    <w:rsid w:val="00B4240F"/>
    <w:rsid w:val="00B457BB"/>
    <w:rsid w:val="00B4695E"/>
    <w:rsid w:val="00B47036"/>
    <w:rsid w:val="00B53CAB"/>
    <w:rsid w:val="00B55CCB"/>
    <w:rsid w:val="00B565F3"/>
    <w:rsid w:val="00B651BA"/>
    <w:rsid w:val="00B714BB"/>
    <w:rsid w:val="00B753DA"/>
    <w:rsid w:val="00B75C4A"/>
    <w:rsid w:val="00B85E24"/>
    <w:rsid w:val="00B87C25"/>
    <w:rsid w:val="00B95046"/>
    <w:rsid w:val="00B958E2"/>
    <w:rsid w:val="00BA18A3"/>
    <w:rsid w:val="00BA1996"/>
    <w:rsid w:val="00BA6190"/>
    <w:rsid w:val="00BA6CAD"/>
    <w:rsid w:val="00BA7D77"/>
    <w:rsid w:val="00BB09EE"/>
    <w:rsid w:val="00BB0C95"/>
    <w:rsid w:val="00BB239B"/>
    <w:rsid w:val="00BB27B6"/>
    <w:rsid w:val="00BB4FDB"/>
    <w:rsid w:val="00BC0EF9"/>
    <w:rsid w:val="00BC76FE"/>
    <w:rsid w:val="00BD221F"/>
    <w:rsid w:val="00BD4A2A"/>
    <w:rsid w:val="00BD5B5D"/>
    <w:rsid w:val="00BD6201"/>
    <w:rsid w:val="00BE1176"/>
    <w:rsid w:val="00BE4588"/>
    <w:rsid w:val="00BE5812"/>
    <w:rsid w:val="00BF0FD3"/>
    <w:rsid w:val="00BF3548"/>
    <w:rsid w:val="00BF641F"/>
    <w:rsid w:val="00C0282D"/>
    <w:rsid w:val="00C039D5"/>
    <w:rsid w:val="00C10B05"/>
    <w:rsid w:val="00C210D1"/>
    <w:rsid w:val="00C2564F"/>
    <w:rsid w:val="00C260E8"/>
    <w:rsid w:val="00C3068B"/>
    <w:rsid w:val="00C31C6D"/>
    <w:rsid w:val="00C33678"/>
    <w:rsid w:val="00C36008"/>
    <w:rsid w:val="00C40517"/>
    <w:rsid w:val="00C42BEA"/>
    <w:rsid w:val="00C43944"/>
    <w:rsid w:val="00C44093"/>
    <w:rsid w:val="00C470A3"/>
    <w:rsid w:val="00C539BB"/>
    <w:rsid w:val="00C61ECD"/>
    <w:rsid w:val="00C625EE"/>
    <w:rsid w:val="00C62989"/>
    <w:rsid w:val="00C63EF9"/>
    <w:rsid w:val="00C670AB"/>
    <w:rsid w:val="00C67287"/>
    <w:rsid w:val="00C703C8"/>
    <w:rsid w:val="00C72C9F"/>
    <w:rsid w:val="00C8166A"/>
    <w:rsid w:val="00C819E0"/>
    <w:rsid w:val="00C828A2"/>
    <w:rsid w:val="00C82EC5"/>
    <w:rsid w:val="00C834FF"/>
    <w:rsid w:val="00C8357D"/>
    <w:rsid w:val="00C95101"/>
    <w:rsid w:val="00C95162"/>
    <w:rsid w:val="00C95261"/>
    <w:rsid w:val="00C95F2F"/>
    <w:rsid w:val="00C9734E"/>
    <w:rsid w:val="00CA108F"/>
    <w:rsid w:val="00CB0791"/>
    <w:rsid w:val="00CB1B2C"/>
    <w:rsid w:val="00CB31B2"/>
    <w:rsid w:val="00CB3C3F"/>
    <w:rsid w:val="00CB3CAE"/>
    <w:rsid w:val="00CB475B"/>
    <w:rsid w:val="00CC4B24"/>
    <w:rsid w:val="00CD44AD"/>
    <w:rsid w:val="00CD7095"/>
    <w:rsid w:val="00CD72C3"/>
    <w:rsid w:val="00CE1316"/>
    <w:rsid w:val="00CE2054"/>
    <w:rsid w:val="00CE701B"/>
    <w:rsid w:val="00CF129C"/>
    <w:rsid w:val="00CF148D"/>
    <w:rsid w:val="00CF5782"/>
    <w:rsid w:val="00CF79C3"/>
    <w:rsid w:val="00D0535B"/>
    <w:rsid w:val="00D07993"/>
    <w:rsid w:val="00D1108A"/>
    <w:rsid w:val="00D14868"/>
    <w:rsid w:val="00D1697A"/>
    <w:rsid w:val="00D17499"/>
    <w:rsid w:val="00D228F1"/>
    <w:rsid w:val="00D4137E"/>
    <w:rsid w:val="00D43A4C"/>
    <w:rsid w:val="00D44280"/>
    <w:rsid w:val="00D44844"/>
    <w:rsid w:val="00D463A2"/>
    <w:rsid w:val="00D46A0C"/>
    <w:rsid w:val="00D46A5B"/>
    <w:rsid w:val="00D47B89"/>
    <w:rsid w:val="00D5266C"/>
    <w:rsid w:val="00D54AAB"/>
    <w:rsid w:val="00D57802"/>
    <w:rsid w:val="00D6027D"/>
    <w:rsid w:val="00D71762"/>
    <w:rsid w:val="00D7478E"/>
    <w:rsid w:val="00D76383"/>
    <w:rsid w:val="00D7743D"/>
    <w:rsid w:val="00D82236"/>
    <w:rsid w:val="00D90AFD"/>
    <w:rsid w:val="00D97043"/>
    <w:rsid w:val="00DA1AE2"/>
    <w:rsid w:val="00DA1B50"/>
    <w:rsid w:val="00DA46A7"/>
    <w:rsid w:val="00DA5268"/>
    <w:rsid w:val="00DA5E21"/>
    <w:rsid w:val="00DB209B"/>
    <w:rsid w:val="00DB339E"/>
    <w:rsid w:val="00DB3A55"/>
    <w:rsid w:val="00DB3F5E"/>
    <w:rsid w:val="00DC4196"/>
    <w:rsid w:val="00DC55F8"/>
    <w:rsid w:val="00DD0EFA"/>
    <w:rsid w:val="00DD2E3A"/>
    <w:rsid w:val="00DD4E5C"/>
    <w:rsid w:val="00DD650E"/>
    <w:rsid w:val="00DD659E"/>
    <w:rsid w:val="00DE2F64"/>
    <w:rsid w:val="00DE5E30"/>
    <w:rsid w:val="00DF0755"/>
    <w:rsid w:val="00DF6597"/>
    <w:rsid w:val="00E038BE"/>
    <w:rsid w:val="00E03B15"/>
    <w:rsid w:val="00E101B8"/>
    <w:rsid w:val="00E13125"/>
    <w:rsid w:val="00E136A8"/>
    <w:rsid w:val="00E21C63"/>
    <w:rsid w:val="00E23608"/>
    <w:rsid w:val="00E245FB"/>
    <w:rsid w:val="00E250A8"/>
    <w:rsid w:val="00E27694"/>
    <w:rsid w:val="00E27A23"/>
    <w:rsid w:val="00E3077A"/>
    <w:rsid w:val="00E33686"/>
    <w:rsid w:val="00E36780"/>
    <w:rsid w:val="00E40CEF"/>
    <w:rsid w:val="00E45140"/>
    <w:rsid w:val="00E46E40"/>
    <w:rsid w:val="00E47D1F"/>
    <w:rsid w:val="00E55B2E"/>
    <w:rsid w:val="00E6232D"/>
    <w:rsid w:val="00E6500F"/>
    <w:rsid w:val="00E6669A"/>
    <w:rsid w:val="00E70581"/>
    <w:rsid w:val="00E734AD"/>
    <w:rsid w:val="00E80FE3"/>
    <w:rsid w:val="00E8334A"/>
    <w:rsid w:val="00E8742B"/>
    <w:rsid w:val="00E87F18"/>
    <w:rsid w:val="00E91324"/>
    <w:rsid w:val="00E96789"/>
    <w:rsid w:val="00EB2560"/>
    <w:rsid w:val="00EB58D7"/>
    <w:rsid w:val="00EC05D5"/>
    <w:rsid w:val="00EC0735"/>
    <w:rsid w:val="00EC1807"/>
    <w:rsid w:val="00EC2EF5"/>
    <w:rsid w:val="00EC57F9"/>
    <w:rsid w:val="00ED0619"/>
    <w:rsid w:val="00ED1B9E"/>
    <w:rsid w:val="00ED31AB"/>
    <w:rsid w:val="00ED637A"/>
    <w:rsid w:val="00ED72F7"/>
    <w:rsid w:val="00EE07DE"/>
    <w:rsid w:val="00EE0D5D"/>
    <w:rsid w:val="00EE4815"/>
    <w:rsid w:val="00EE67E1"/>
    <w:rsid w:val="00EF2683"/>
    <w:rsid w:val="00EF6D8C"/>
    <w:rsid w:val="00F1102D"/>
    <w:rsid w:val="00F1315B"/>
    <w:rsid w:val="00F1630B"/>
    <w:rsid w:val="00F22D24"/>
    <w:rsid w:val="00F23188"/>
    <w:rsid w:val="00F33307"/>
    <w:rsid w:val="00F35D12"/>
    <w:rsid w:val="00F42945"/>
    <w:rsid w:val="00F42DC8"/>
    <w:rsid w:val="00F5371A"/>
    <w:rsid w:val="00F56D36"/>
    <w:rsid w:val="00F6064A"/>
    <w:rsid w:val="00F60FB9"/>
    <w:rsid w:val="00F64509"/>
    <w:rsid w:val="00F6580A"/>
    <w:rsid w:val="00F67460"/>
    <w:rsid w:val="00F7307B"/>
    <w:rsid w:val="00F74FC1"/>
    <w:rsid w:val="00F75FAF"/>
    <w:rsid w:val="00F802A4"/>
    <w:rsid w:val="00F80A4D"/>
    <w:rsid w:val="00F81973"/>
    <w:rsid w:val="00F8481E"/>
    <w:rsid w:val="00F87000"/>
    <w:rsid w:val="00F90D5C"/>
    <w:rsid w:val="00F93FDD"/>
    <w:rsid w:val="00F9584E"/>
    <w:rsid w:val="00F97381"/>
    <w:rsid w:val="00FA5C4A"/>
    <w:rsid w:val="00FA61AF"/>
    <w:rsid w:val="00FB0DD3"/>
    <w:rsid w:val="00FB3D44"/>
    <w:rsid w:val="00FB415D"/>
    <w:rsid w:val="00FB653E"/>
    <w:rsid w:val="00FC304E"/>
    <w:rsid w:val="00FC3ED6"/>
    <w:rsid w:val="00FC58C3"/>
    <w:rsid w:val="00FC7202"/>
    <w:rsid w:val="00FD086D"/>
    <w:rsid w:val="00FD0FD7"/>
    <w:rsid w:val="00FD1417"/>
    <w:rsid w:val="00FD4706"/>
    <w:rsid w:val="00FE1E86"/>
    <w:rsid w:val="00FE3D61"/>
    <w:rsid w:val="00FE6F41"/>
    <w:rsid w:val="00FE740B"/>
    <w:rsid w:val="00FF1361"/>
    <w:rsid w:val="00FF1DB0"/>
    <w:rsid w:val="00FF5653"/>
    <w:rsid w:val="00FF5C49"/>
    <w:rsid w:val="00FF7DFE"/>
    <w:rsid w:val="03EB0DE4"/>
    <w:rsid w:val="10FE385D"/>
    <w:rsid w:val="16085858"/>
    <w:rsid w:val="180D6A22"/>
    <w:rsid w:val="1ED97568"/>
    <w:rsid w:val="28DE2F6B"/>
    <w:rsid w:val="2B3D7B71"/>
    <w:rsid w:val="2FE05868"/>
    <w:rsid w:val="421718EE"/>
    <w:rsid w:val="5D800C41"/>
    <w:rsid w:val="625B2C86"/>
    <w:rsid w:val="67557E32"/>
    <w:rsid w:val="797B0EDC"/>
    <w:rsid w:val="7D85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EF4C1"/>
  <w15:docId w15:val="{8812A783-9A18-4015-81DC-037A3C29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E62"/>
    <w:pPr>
      <w:spacing w:after="120"/>
    </w:pPr>
    <w:rPr>
      <w:rFonts w:eastAsia="MS Mincho"/>
      <w:sz w:val="22"/>
      <w:szCs w:val="24"/>
      <w:lang w:eastAsia="ja-JP"/>
    </w:rPr>
  </w:style>
  <w:style w:type="paragraph" w:styleId="Heading1">
    <w:name w:val="heading 1"/>
    <w:basedOn w:val="Normal"/>
    <w:next w:val="Normal"/>
    <w:qFormat/>
    <w:rsid w:val="00662E62"/>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662E62"/>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rsid w:val="00662E62"/>
    <w:pPr>
      <w:numPr>
        <w:ilvl w:val="2"/>
      </w:numPr>
      <w:spacing w:before="120" w:after="60"/>
      <w:outlineLvl w:val="2"/>
    </w:pPr>
    <w:rPr>
      <w:bCs/>
      <w:sz w:val="28"/>
      <w:szCs w:val="26"/>
    </w:rPr>
  </w:style>
  <w:style w:type="paragraph" w:styleId="Heading4">
    <w:name w:val="heading 4"/>
    <w:basedOn w:val="Heading3"/>
    <w:next w:val="Normal"/>
    <w:qFormat/>
    <w:rsid w:val="00662E62"/>
    <w:pPr>
      <w:numPr>
        <w:ilvl w:val="3"/>
      </w:numPr>
      <w:spacing w:before="240"/>
      <w:outlineLvl w:val="3"/>
    </w:pPr>
    <w:rPr>
      <w:bCs w:val="0"/>
      <w:sz w:val="24"/>
      <w:szCs w:val="28"/>
    </w:rPr>
  </w:style>
  <w:style w:type="paragraph" w:styleId="Heading5">
    <w:name w:val="heading 5"/>
    <w:basedOn w:val="Heading4"/>
    <w:next w:val="Normal"/>
    <w:qFormat/>
    <w:rsid w:val="00662E62"/>
    <w:pPr>
      <w:numPr>
        <w:ilvl w:val="4"/>
      </w:numPr>
      <w:outlineLvl w:val="4"/>
    </w:pPr>
    <w:rPr>
      <w:bCs/>
      <w:iCs w:val="0"/>
      <w:sz w:val="22"/>
      <w:szCs w:val="26"/>
    </w:rPr>
  </w:style>
  <w:style w:type="paragraph" w:styleId="Heading6">
    <w:name w:val="heading 6"/>
    <w:basedOn w:val="Normal"/>
    <w:next w:val="Normal"/>
    <w:qFormat/>
    <w:rsid w:val="00662E62"/>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662E62"/>
    <w:pPr>
      <w:numPr>
        <w:ilvl w:val="6"/>
        <w:numId w:val="1"/>
      </w:numPr>
      <w:spacing w:before="240" w:after="60"/>
      <w:outlineLvl w:val="6"/>
    </w:pPr>
    <w:rPr>
      <w:rFonts w:ascii="Arial" w:hAnsi="Arial"/>
    </w:rPr>
  </w:style>
  <w:style w:type="paragraph" w:styleId="Heading8">
    <w:name w:val="heading 8"/>
    <w:basedOn w:val="Normal"/>
    <w:next w:val="Normal"/>
    <w:qFormat/>
    <w:rsid w:val="00662E62"/>
    <w:pPr>
      <w:numPr>
        <w:ilvl w:val="7"/>
        <w:numId w:val="1"/>
      </w:numPr>
      <w:spacing w:before="240" w:after="60"/>
      <w:outlineLvl w:val="7"/>
    </w:pPr>
    <w:rPr>
      <w:rFonts w:ascii="Arial" w:hAnsi="Arial"/>
      <w:iCs/>
    </w:rPr>
  </w:style>
  <w:style w:type="paragraph" w:styleId="Heading9">
    <w:name w:val="heading 9"/>
    <w:basedOn w:val="Normal"/>
    <w:next w:val="Normal"/>
    <w:qFormat/>
    <w:rsid w:val="00662E6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sid w:val="00662E62"/>
    <w:pPr>
      <w:overflowPunct/>
      <w:autoSpaceDE/>
      <w:autoSpaceDN/>
      <w:adjustRightInd/>
      <w:jc w:val="left"/>
    </w:pPr>
    <w:rPr>
      <w:rFonts w:ascii="Times New Roman" w:eastAsia="MS Mincho" w:hAnsi="Times New Roman"/>
      <w:b/>
      <w:bCs/>
      <w:lang w:val="en-US" w:eastAsia="ja-JP"/>
    </w:rPr>
  </w:style>
  <w:style w:type="paragraph" w:styleId="CommentText">
    <w:name w:val="annotation text"/>
    <w:basedOn w:val="Normal"/>
    <w:link w:val="CommentTextChar"/>
    <w:unhideWhenUsed/>
    <w:qFormat/>
    <w:rsid w:val="00662E62"/>
    <w:pPr>
      <w:overflowPunct w:val="0"/>
      <w:autoSpaceDE w:val="0"/>
      <w:autoSpaceDN w:val="0"/>
      <w:adjustRightInd w:val="0"/>
      <w:jc w:val="both"/>
    </w:pPr>
    <w:rPr>
      <w:rFonts w:ascii="Arial" w:eastAsia="Times New Roman" w:hAnsi="Arial"/>
      <w:sz w:val="20"/>
      <w:szCs w:val="20"/>
      <w:lang w:val="en-GB" w:eastAsia="zh-CN"/>
    </w:rPr>
  </w:style>
  <w:style w:type="paragraph" w:styleId="Caption">
    <w:name w:val="caption"/>
    <w:basedOn w:val="Normal"/>
    <w:next w:val="Normal"/>
    <w:qFormat/>
    <w:rsid w:val="00662E62"/>
    <w:rPr>
      <w:b/>
      <w:bCs/>
      <w:sz w:val="20"/>
      <w:szCs w:val="20"/>
    </w:rPr>
  </w:style>
  <w:style w:type="paragraph" w:styleId="BodyText">
    <w:name w:val="Body Text"/>
    <w:basedOn w:val="Normal"/>
    <w:link w:val="BodyTextChar"/>
    <w:qFormat/>
    <w:rsid w:val="00662E62"/>
  </w:style>
  <w:style w:type="paragraph" w:styleId="BalloonText">
    <w:name w:val="Balloon Text"/>
    <w:basedOn w:val="Normal"/>
    <w:link w:val="BalloonTextChar"/>
    <w:rsid w:val="00662E62"/>
    <w:pPr>
      <w:spacing w:after="0"/>
    </w:pPr>
    <w:rPr>
      <w:rFonts w:ascii="Segoe UI" w:hAnsi="Segoe UI" w:cs="Segoe UI"/>
      <w:sz w:val="18"/>
      <w:szCs w:val="18"/>
    </w:rPr>
  </w:style>
  <w:style w:type="paragraph" w:styleId="Footer">
    <w:name w:val="footer"/>
    <w:basedOn w:val="Normal"/>
    <w:link w:val="FooterChar"/>
    <w:uiPriority w:val="99"/>
    <w:rsid w:val="00662E62"/>
    <w:pPr>
      <w:tabs>
        <w:tab w:val="center" w:pos="4153"/>
        <w:tab w:val="right" w:pos="8306"/>
      </w:tabs>
      <w:snapToGrid w:val="0"/>
    </w:pPr>
    <w:rPr>
      <w:sz w:val="18"/>
      <w:szCs w:val="18"/>
    </w:rPr>
  </w:style>
  <w:style w:type="paragraph" w:styleId="Header">
    <w:name w:val="header"/>
    <w:basedOn w:val="Normal"/>
    <w:link w:val="HeaderChar"/>
    <w:rsid w:val="00662E62"/>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rsid w:val="00662E62"/>
    <w:pPr>
      <w:ind w:left="283" w:hanging="283"/>
      <w:contextualSpacing/>
    </w:pPr>
  </w:style>
  <w:style w:type="character" w:styleId="FollowedHyperlink">
    <w:name w:val="FollowedHyperlink"/>
    <w:qFormat/>
    <w:rsid w:val="00662E62"/>
    <w:rPr>
      <w:color w:val="954F72"/>
      <w:u w:val="single"/>
    </w:rPr>
  </w:style>
  <w:style w:type="character" w:styleId="Hyperlink">
    <w:name w:val="Hyperlink"/>
    <w:qFormat/>
    <w:rsid w:val="00662E62"/>
    <w:rPr>
      <w:color w:val="0000FF"/>
      <w:u w:val="single"/>
    </w:rPr>
  </w:style>
  <w:style w:type="character" w:styleId="CommentReference">
    <w:name w:val="annotation reference"/>
    <w:unhideWhenUsed/>
    <w:qFormat/>
    <w:rsid w:val="00662E62"/>
    <w:rPr>
      <w:sz w:val="16"/>
      <w:szCs w:val="16"/>
    </w:rPr>
  </w:style>
  <w:style w:type="table" w:styleId="TableGrid">
    <w:name w:val="Table Grid"/>
    <w:basedOn w:val="TableNormal"/>
    <w:qFormat/>
    <w:rsid w:val="0066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62E62"/>
    <w:rPr>
      <w:rFonts w:ascii="Segoe UI" w:hAnsi="Segoe UI" w:cs="Segoe UI"/>
      <w:sz w:val="18"/>
      <w:szCs w:val="18"/>
      <w:lang w:eastAsia="ja-JP"/>
    </w:rPr>
  </w:style>
  <w:style w:type="character" w:customStyle="1" w:styleId="TALChar">
    <w:name w:val="TAL Char"/>
    <w:link w:val="TAL"/>
    <w:qFormat/>
    <w:rsid w:val="00662E62"/>
    <w:rPr>
      <w:rFonts w:ascii="Arial" w:eastAsia="Times New Roman" w:hAnsi="Arial"/>
      <w:sz w:val="18"/>
      <w:lang w:val="en-GB"/>
    </w:rPr>
  </w:style>
  <w:style w:type="paragraph" w:customStyle="1" w:styleId="TAL">
    <w:name w:val="TAL"/>
    <w:basedOn w:val="Normal"/>
    <w:link w:val="TALChar"/>
    <w:rsid w:val="00662E62"/>
    <w:pPr>
      <w:keepNext/>
      <w:keepLines/>
      <w:spacing w:after="0"/>
    </w:pPr>
    <w:rPr>
      <w:rFonts w:ascii="Arial" w:eastAsia="Times New Roman" w:hAnsi="Arial"/>
      <w:sz w:val="18"/>
      <w:szCs w:val="20"/>
      <w:lang w:val="en-GB" w:eastAsia="en-US"/>
    </w:rPr>
  </w:style>
  <w:style w:type="character" w:customStyle="1" w:styleId="FooterChar">
    <w:name w:val="Footer Char"/>
    <w:link w:val="Footer"/>
    <w:uiPriority w:val="99"/>
    <w:rsid w:val="00662E62"/>
    <w:rPr>
      <w:sz w:val="18"/>
      <w:szCs w:val="18"/>
      <w:lang w:eastAsia="ja-JP"/>
    </w:rPr>
  </w:style>
  <w:style w:type="character" w:customStyle="1" w:styleId="TAHChar">
    <w:name w:val="TAH Char"/>
    <w:link w:val="TAH"/>
    <w:rsid w:val="00662E62"/>
    <w:rPr>
      <w:rFonts w:ascii="Arial" w:eastAsia="Times New Roman" w:hAnsi="Arial"/>
      <w:b/>
      <w:sz w:val="18"/>
      <w:lang w:val="en-GB"/>
    </w:rPr>
  </w:style>
  <w:style w:type="paragraph" w:customStyle="1" w:styleId="TAH">
    <w:name w:val="TAH"/>
    <w:basedOn w:val="Normal"/>
    <w:link w:val="TAHChar"/>
    <w:rsid w:val="00662E62"/>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rsid w:val="00662E62"/>
    <w:rPr>
      <w:sz w:val="18"/>
      <w:szCs w:val="18"/>
      <w:lang w:eastAsia="ja-JP"/>
    </w:rPr>
  </w:style>
  <w:style w:type="paragraph" w:customStyle="1" w:styleId="3GPPHeader">
    <w:name w:val="3GPP_Header"/>
    <w:basedOn w:val="Normal"/>
    <w:rsid w:val="00662E62"/>
    <w:pPr>
      <w:tabs>
        <w:tab w:val="left" w:pos="1701"/>
        <w:tab w:val="right" w:pos="9639"/>
      </w:tabs>
      <w:spacing w:after="240"/>
    </w:pPr>
    <w:rPr>
      <w:b/>
      <w:sz w:val="24"/>
    </w:rPr>
  </w:style>
  <w:style w:type="paragraph" w:customStyle="1" w:styleId="Reference">
    <w:name w:val="Reference"/>
    <w:basedOn w:val="Normal"/>
    <w:rsid w:val="00662E62"/>
    <w:pPr>
      <w:numPr>
        <w:numId w:val="2"/>
      </w:numPr>
      <w:tabs>
        <w:tab w:val="left" w:pos="1701"/>
      </w:tabs>
    </w:pPr>
  </w:style>
  <w:style w:type="paragraph" w:customStyle="1" w:styleId="Agreement">
    <w:name w:val="Agreement"/>
    <w:basedOn w:val="Normal"/>
    <w:next w:val="Normal"/>
    <w:qFormat/>
    <w:rsid w:val="00662E62"/>
    <w:pPr>
      <w:numPr>
        <w:numId w:val="3"/>
      </w:numPr>
      <w:spacing w:before="60" w:after="0"/>
    </w:pPr>
    <w:rPr>
      <w:rFonts w:ascii="Arial" w:hAnsi="Arial"/>
      <w:b/>
      <w:sz w:val="20"/>
      <w:lang w:val="en-GB" w:eastAsia="en-GB"/>
    </w:rPr>
  </w:style>
  <w:style w:type="paragraph" w:customStyle="1" w:styleId="CRCoverPage">
    <w:name w:val="CR Cover Page"/>
    <w:link w:val="CRCoverPageZchn"/>
    <w:qFormat/>
    <w:rsid w:val="00662E62"/>
    <w:pPr>
      <w:spacing w:after="120"/>
    </w:pPr>
    <w:rPr>
      <w:rFonts w:ascii="Arial" w:eastAsia="Yu Mincho" w:hAnsi="Arial"/>
      <w:lang w:val="en-GB" w:eastAsia="en-US"/>
    </w:rPr>
  </w:style>
  <w:style w:type="character" w:customStyle="1" w:styleId="CRCoverPageZchn">
    <w:name w:val="CR Cover Page Zchn"/>
    <w:link w:val="CRCoverPage"/>
    <w:qFormat/>
    <w:locked/>
    <w:rsid w:val="00662E62"/>
    <w:rPr>
      <w:rFonts w:ascii="Arial" w:eastAsia="Yu Mincho" w:hAnsi="Arial"/>
      <w:lang w:val="en-GB" w:eastAsia="en-US"/>
    </w:rPr>
  </w:style>
  <w:style w:type="paragraph" w:customStyle="1" w:styleId="ReviewText">
    <w:name w:val="ReviewText"/>
    <w:basedOn w:val="Normal"/>
    <w:link w:val="ReviewTextChar"/>
    <w:qFormat/>
    <w:rsid w:val="00662E62"/>
    <w:pPr>
      <w:overflowPunct w:val="0"/>
      <w:autoSpaceDE w:val="0"/>
      <w:autoSpaceDN w:val="0"/>
      <w:adjustRightInd w:val="0"/>
      <w:spacing w:after="80"/>
      <w:ind w:left="567"/>
      <w:textAlignment w:val="baseline"/>
    </w:pPr>
    <w:rPr>
      <w:rFonts w:ascii="Arial" w:eastAsia="Times New Roman" w:hAnsi="Arial"/>
      <w:sz w:val="20"/>
      <w:szCs w:val="20"/>
      <w:lang w:val="en-GB" w:eastAsia="zh-CN"/>
    </w:rPr>
  </w:style>
  <w:style w:type="character" w:customStyle="1" w:styleId="ReviewTextChar">
    <w:name w:val="ReviewText Char"/>
    <w:link w:val="ReviewText"/>
    <w:qFormat/>
    <w:rsid w:val="00662E62"/>
    <w:rPr>
      <w:rFonts w:ascii="Arial" w:eastAsia="Times New Roman" w:hAnsi="Arial"/>
    </w:rPr>
  </w:style>
  <w:style w:type="character" w:customStyle="1" w:styleId="B1Char1">
    <w:name w:val="B1 Char1"/>
    <w:link w:val="B1"/>
    <w:qFormat/>
    <w:locked/>
    <w:rsid w:val="00662E62"/>
    <w:rPr>
      <w:rFonts w:ascii="Arial" w:hAnsi="Arial" w:cs="Arial"/>
      <w:lang w:eastAsia="zh-CN"/>
    </w:rPr>
  </w:style>
  <w:style w:type="paragraph" w:customStyle="1" w:styleId="B1">
    <w:name w:val="B1"/>
    <w:basedOn w:val="List"/>
    <w:link w:val="B1Char1"/>
    <w:qFormat/>
    <w:rsid w:val="00662E62"/>
    <w:pPr>
      <w:overflowPunct w:val="0"/>
      <w:autoSpaceDE w:val="0"/>
      <w:autoSpaceDN w:val="0"/>
      <w:adjustRightInd w:val="0"/>
      <w:spacing w:after="180"/>
      <w:ind w:left="568" w:hanging="284"/>
      <w:contextualSpacing w:val="0"/>
    </w:pPr>
    <w:rPr>
      <w:rFonts w:ascii="Arial" w:hAnsi="Arial" w:cs="Arial"/>
      <w:sz w:val="20"/>
      <w:szCs w:val="20"/>
      <w:lang w:val="en-GB" w:eastAsia="zh-CN"/>
    </w:rPr>
  </w:style>
  <w:style w:type="character" w:customStyle="1" w:styleId="ProposalChar">
    <w:name w:val="Proposal Char"/>
    <w:link w:val="Proposal"/>
    <w:qFormat/>
    <w:locked/>
    <w:rsid w:val="00662E62"/>
    <w:rPr>
      <w:rFonts w:ascii="Arial" w:hAnsi="Arial" w:cs="Arial"/>
      <w:b/>
      <w:bCs/>
      <w:lang w:val="zh-CN" w:eastAsia="zh-CN"/>
    </w:rPr>
  </w:style>
  <w:style w:type="paragraph" w:customStyle="1" w:styleId="Proposal">
    <w:name w:val="Proposal"/>
    <w:basedOn w:val="Normal"/>
    <w:link w:val="ProposalChar"/>
    <w:qFormat/>
    <w:rsid w:val="00662E62"/>
    <w:pPr>
      <w:numPr>
        <w:numId w:val="4"/>
      </w:numPr>
      <w:overflowPunct w:val="0"/>
      <w:autoSpaceDE w:val="0"/>
      <w:autoSpaceDN w:val="0"/>
      <w:adjustRightInd w:val="0"/>
      <w:jc w:val="both"/>
    </w:pPr>
    <w:rPr>
      <w:rFonts w:ascii="Arial" w:hAnsi="Arial" w:cs="Arial"/>
      <w:b/>
      <w:bCs/>
      <w:sz w:val="20"/>
      <w:szCs w:val="20"/>
      <w:lang w:val="zh-CN" w:eastAsia="zh-CN"/>
    </w:rPr>
  </w:style>
  <w:style w:type="character" w:customStyle="1" w:styleId="IvDbodytextChar">
    <w:name w:val="IvD bodytext Char"/>
    <w:link w:val="IvDbodytext"/>
    <w:qFormat/>
    <w:locked/>
    <w:rsid w:val="00662E62"/>
    <w:rPr>
      <w:rFonts w:ascii="Arial" w:eastAsia="Times New Roman" w:hAnsi="Arial"/>
      <w:spacing w:val="2"/>
      <w:lang w:val="en-US"/>
    </w:rPr>
  </w:style>
  <w:style w:type="paragraph" w:customStyle="1" w:styleId="IvDbodytext">
    <w:name w:val="IvD bodytext"/>
    <w:basedOn w:val="BodyText"/>
    <w:link w:val="IvDbodytextChar"/>
    <w:qFormat/>
    <w:rsid w:val="00662E6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zh-CN"/>
    </w:rPr>
  </w:style>
  <w:style w:type="character" w:customStyle="1" w:styleId="BodyTextChar">
    <w:name w:val="Body Text Char"/>
    <w:link w:val="BodyText"/>
    <w:qFormat/>
    <w:rsid w:val="00662E62"/>
    <w:rPr>
      <w:sz w:val="22"/>
      <w:szCs w:val="24"/>
      <w:lang w:val="en-US" w:eastAsia="ja-JP"/>
    </w:rPr>
  </w:style>
  <w:style w:type="character" w:customStyle="1" w:styleId="CommentTextChar">
    <w:name w:val="Comment Text Char"/>
    <w:link w:val="CommentText"/>
    <w:qFormat/>
    <w:rsid w:val="00662E62"/>
    <w:rPr>
      <w:rFonts w:ascii="Arial" w:eastAsia="Times New Roman" w:hAnsi="Arial"/>
    </w:rPr>
  </w:style>
  <w:style w:type="character" w:customStyle="1" w:styleId="CommentSubjectChar">
    <w:name w:val="Comment Subject Char"/>
    <w:link w:val="CommentSubject"/>
    <w:qFormat/>
    <w:rsid w:val="00662E62"/>
    <w:rPr>
      <w:rFonts w:ascii="Arial" w:eastAsia="Times New Roman" w:hAnsi="Arial"/>
      <w:b/>
      <w:bCs/>
      <w:lang w:val="en-US" w:eastAsia="ja-JP"/>
    </w:rPr>
  </w:style>
  <w:style w:type="paragraph" w:styleId="ListParagraph">
    <w:name w:val="List Paragraph"/>
    <w:basedOn w:val="Normal"/>
    <w:uiPriority w:val="99"/>
    <w:qFormat/>
    <w:rsid w:val="0066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3211</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10</cp:revision>
  <dcterms:created xsi:type="dcterms:W3CDTF">2020-08-20T02:24:00Z</dcterms:created>
  <dcterms:modified xsi:type="dcterms:W3CDTF">2020-08-20T13:56:00Z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(2)muqa2df+0xRNWy6/P6mKsm09aX2A+3pQSTfdTazPdH29hK4tBs6rx3ZSwiECN8Fg4UgMNLxn_x000d_
IxJIdOI8GRm/A+1n87XOZ4Gm+RTxQgT97bm2EezDuRRhtLIKIA2QQ40QP9qRkvKzeq2LwopX_x000d_
FM1CedIiFwgWMsi4a5BCdt9cw5ajrYEuiH0MEX5TyPPLeTeRGeylEqIXdxY0gGY8GWSbDNA5_x000d_
J7iZIdi2tnb7BLS/z0</vt:lpwstr>
  </property>
  <property fmtid="{D5CDD505-2E9C-101B-9397-08002B2CF9AE}" pid="4" name="_2015_ms_pID_7253431">
    <vt:lpwstr>jt1nLtL1L4zpza94coTvDTUH/0T9bPb64Uw5SA4d7Ne/jxGtHwjA1D_x000d_
+xH95XyE8EsremtzUs8yZXItpm0yGec5jwktEiY3Qu9bd2Vj/DiN+JZKrf5EsCB6YNyUBf0+_x000d_
WyfMz7LspbxJKVGAxYtdtO5Yh2rb3T4Ze43nX6jGU2km2HBOxDPNRyVegYAob4Pb/hDG8lIi_x000d_
V+QcrFwl3nHsKzr3</vt:lpwstr>
  </property>
  <property fmtid="{D5CDD505-2E9C-101B-9397-08002B2CF9AE}" pid="5" name="KSOProductBuildVer">
    <vt:lpwstr>2052-10.8.2.7027</vt:lpwstr>
  </property>
  <property fmtid="{D5CDD505-2E9C-101B-9397-08002B2CF9AE}" pid="6" name="NSCPROP_SA">
    <vt:lpwstr>https://www.3gpp.org/ftp/TSG_RAN/WG3_Iu/TSGR3_109-e/Inbox/Drafts/CB # NRQoE2-Solutions/draftR3-205480 #NRQoE3 Solutions SoD_QC_CTC_ZTE_CMCC-CU-HW-CATT.docx</vt:lpwstr>
  </property>
</Properties>
</file>