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3CDD" w14:textId="4F198206" w:rsidR="00406B60" w:rsidRPr="00F81973" w:rsidRDefault="00B16038" w:rsidP="00406B60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>
        <w:rPr>
          <w:b/>
          <w:noProof/>
          <w:sz w:val="24"/>
          <w:szCs w:val="28"/>
        </w:rPr>
        <w:t>I</w:t>
      </w:r>
      <w:r w:rsidR="00406B60" w:rsidRPr="00F81973">
        <w:rPr>
          <w:b/>
          <w:noProof/>
          <w:sz w:val="24"/>
          <w:szCs w:val="28"/>
        </w:rPr>
        <w:t>3GPP TSG-RAN WG3 Meeting #109-e</w:t>
      </w:r>
      <w:r w:rsidR="00406B60" w:rsidRPr="00F81973">
        <w:rPr>
          <w:b/>
          <w:i/>
          <w:noProof/>
          <w:sz w:val="24"/>
          <w:szCs w:val="28"/>
        </w:rPr>
        <w:tab/>
      </w:r>
      <w:r w:rsidR="00406B60" w:rsidRPr="00F81973">
        <w:rPr>
          <w:b/>
          <w:noProof/>
          <w:sz w:val="28"/>
          <w:szCs w:val="28"/>
        </w:rPr>
        <w:t>R3-20</w:t>
      </w:r>
      <w:r w:rsidR="00C834FF" w:rsidRPr="00F81973">
        <w:rPr>
          <w:b/>
          <w:noProof/>
          <w:sz w:val="28"/>
          <w:szCs w:val="28"/>
        </w:rPr>
        <w:t>54</w:t>
      </w:r>
      <w:r w:rsidR="00515344" w:rsidRPr="00F81973">
        <w:rPr>
          <w:b/>
          <w:noProof/>
          <w:sz w:val="28"/>
          <w:szCs w:val="28"/>
        </w:rPr>
        <w:t>80</w:t>
      </w:r>
    </w:p>
    <w:p w14:paraId="6E2EEAB6" w14:textId="77777777" w:rsidR="00406B60" w:rsidRPr="00F81973" w:rsidRDefault="00406B60" w:rsidP="00406B60">
      <w:pPr>
        <w:pStyle w:val="CRCoverPage"/>
        <w:outlineLvl w:val="0"/>
        <w:rPr>
          <w:b/>
          <w:noProof/>
          <w:sz w:val="24"/>
          <w:szCs w:val="28"/>
        </w:rPr>
      </w:pPr>
      <w:r w:rsidRPr="00F81973">
        <w:rPr>
          <w:b/>
          <w:noProof/>
          <w:sz w:val="24"/>
          <w:szCs w:val="28"/>
        </w:rPr>
        <w:t>Online, August 17</w:t>
      </w:r>
      <w:r w:rsidRPr="00F81973">
        <w:rPr>
          <w:b/>
          <w:noProof/>
          <w:sz w:val="24"/>
          <w:szCs w:val="28"/>
          <w:vertAlign w:val="superscript"/>
        </w:rPr>
        <w:t>th</w:t>
      </w:r>
      <w:r w:rsidRPr="00F81973">
        <w:rPr>
          <w:b/>
          <w:noProof/>
          <w:sz w:val="24"/>
          <w:szCs w:val="28"/>
        </w:rPr>
        <w:t xml:space="preserve"> – 27</w:t>
      </w:r>
      <w:r w:rsidRPr="00F81973">
        <w:rPr>
          <w:b/>
          <w:noProof/>
          <w:sz w:val="24"/>
          <w:szCs w:val="28"/>
          <w:vertAlign w:val="superscript"/>
        </w:rPr>
        <w:t>th</w:t>
      </w:r>
      <w:r w:rsidRPr="00F81973">
        <w:rPr>
          <w:b/>
          <w:noProof/>
          <w:sz w:val="24"/>
          <w:szCs w:val="28"/>
        </w:rPr>
        <w:t xml:space="preserve"> 2020</w:t>
      </w:r>
    </w:p>
    <w:bookmarkEnd w:id="0"/>
    <w:p w14:paraId="18EF2ED9" w14:textId="77777777" w:rsidR="002222CD" w:rsidRPr="00F81973" w:rsidRDefault="002222CD">
      <w:pPr>
        <w:pStyle w:val="3GPPHeader"/>
        <w:rPr>
          <w:rFonts w:ascii="Arial" w:hAnsi="Arial" w:cs="Arial"/>
          <w:lang w:val="en-GB"/>
        </w:rPr>
      </w:pPr>
    </w:p>
    <w:p w14:paraId="2AE4EF82" w14:textId="77777777" w:rsidR="002222CD" w:rsidRPr="00F81973" w:rsidRDefault="002222CD">
      <w:pPr>
        <w:pStyle w:val="3GPPHeader"/>
        <w:rPr>
          <w:rFonts w:ascii="Arial" w:hAnsi="Arial" w:cs="Arial"/>
          <w:lang w:val="en-GB"/>
        </w:rPr>
      </w:pPr>
      <w:r w:rsidRPr="00F81973">
        <w:rPr>
          <w:rFonts w:ascii="Arial" w:hAnsi="Arial" w:cs="Arial"/>
          <w:lang w:val="en-GB"/>
        </w:rPr>
        <w:t>Agenda Item:</w:t>
      </w:r>
      <w:r w:rsidRPr="00F81973">
        <w:rPr>
          <w:rFonts w:ascii="Arial" w:hAnsi="Arial" w:cs="Arial"/>
          <w:lang w:val="en-GB"/>
        </w:rPr>
        <w:tab/>
      </w:r>
      <w:r w:rsidR="00515344" w:rsidRPr="00F81973">
        <w:rPr>
          <w:rFonts w:ascii="Arial" w:hAnsi="Arial" w:cs="Arial"/>
          <w:lang w:val="en-GB"/>
        </w:rPr>
        <w:t>15.2</w:t>
      </w:r>
    </w:p>
    <w:p w14:paraId="2BC51C4E" w14:textId="77777777" w:rsidR="002222CD" w:rsidRPr="00F81973" w:rsidRDefault="002222CD">
      <w:pPr>
        <w:pStyle w:val="3GPPHeader"/>
        <w:rPr>
          <w:rFonts w:ascii="Arial" w:hAnsi="Arial" w:cs="Arial"/>
          <w:lang w:val="en-GB"/>
        </w:rPr>
      </w:pPr>
      <w:r w:rsidRPr="00F81973">
        <w:rPr>
          <w:rFonts w:ascii="Arial" w:hAnsi="Arial" w:cs="Arial"/>
          <w:lang w:val="en-GB"/>
        </w:rPr>
        <w:t>Source:</w:t>
      </w:r>
      <w:r w:rsidRPr="00F81973">
        <w:rPr>
          <w:rFonts w:ascii="Arial" w:hAnsi="Arial" w:cs="Arial"/>
          <w:lang w:val="en-GB"/>
        </w:rPr>
        <w:tab/>
        <w:t>Ericsson (moderator)</w:t>
      </w:r>
    </w:p>
    <w:p w14:paraId="43DB9A27" w14:textId="6DFBE4EC" w:rsidR="002222CD" w:rsidRPr="00F81973" w:rsidRDefault="002222CD" w:rsidP="00992CB3">
      <w:pPr>
        <w:pStyle w:val="3GPPHeader"/>
        <w:ind w:left="1710" w:hanging="1710"/>
        <w:rPr>
          <w:rFonts w:ascii="Arial" w:hAnsi="Arial" w:cs="Arial"/>
          <w:lang w:val="en-GB"/>
        </w:rPr>
      </w:pPr>
      <w:r w:rsidRPr="00F81973">
        <w:rPr>
          <w:rFonts w:ascii="Arial" w:hAnsi="Arial" w:cs="Arial"/>
          <w:lang w:val="en-GB"/>
        </w:rPr>
        <w:t>Title:</w:t>
      </w:r>
      <w:r w:rsidRPr="00F81973">
        <w:rPr>
          <w:rFonts w:ascii="Arial" w:hAnsi="Arial" w:cs="Arial"/>
          <w:lang w:val="en-GB"/>
        </w:rPr>
        <w:tab/>
        <w:t xml:space="preserve">Summary of Offline Discussion on </w:t>
      </w:r>
      <w:r w:rsidR="00992CB3">
        <w:rPr>
          <w:rFonts w:ascii="Arial" w:hAnsi="Arial" w:cs="Arial"/>
          <w:lang w:val="en-GB"/>
        </w:rPr>
        <w:t>NR QoE Management Solutions</w:t>
      </w:r>
    </w:p>
    <w:p w14:paraId="5AB59E63" w14:textId="77777777" w:rsidR="002222CD" w:rsidRPr="00F81973" w:rsidRDefault="002222CD">
      <w:pPr>
        <w:pStyle w:val="3GPPHeader"/>
        <w:rPr>
          <w:rFonts w:ascii="Arial" w:hAnsi="Arial" w:cs="Arial"/>
          <w:lang w:val="en-GB"/>
        </w:rPr>
      </w:pPr>
      <w:r w:rsidRPr="00F81973">
        <w:rPr>
          <w:rFonts w:ascii="Arial" w:hAnsi="Arial" w:cs="Arial"/>
          <w:lang w:val="en-GB"/>
        </w:rPr>
        <w:t>Document for:</w:t>
      </w:r>
      <w:r w:rsidRPr="00F81973">
        <w:rPr>
          <w:rFonts w:ascii="Arial" w:hAnsi="Arial" w:cs="Arial"/>
          <w:lang w:val="en-GB"/>
        </w:rPr>
        <w:tab/>
        <w:t>Approval</w:t>
      </w:r>
    </w:p>
    <w:p w14:paraId="048A1C1A" w14:textId="77777777" w:rsidR="002222CD" w:rsidRPr="00F81973" w:rsidRDefault="002222CD">
      <w:pPr>
        <w:pStyle w:val="Heading1"/>
        <w:rPr>
          <w:lang w:val="en-GB"/>
        </w:rPr>
      </w:pPr>
      <w:r w:rsidRPr="00F81973">
        <w:rPr>
          <w:lang w:val="en-GB"/>
        </w:rPr>
        <w:t>Introduction</w:t>
      </w:r>
    </w:p>
    <w:p w14:paraId="4164C6A5" w14:textId="2C23C236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/>
        </w:rPr>
        <w:t xml:space="preserve">CB: # </w:t>
      </w: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NRQoE</w:t>
      </w:r>
      <w:r w:rsidR="00A3461E">
        <w:rPr>
          <w:rFonts w:ascii="Calibri" w:hAnsi="Calibri" w:cs="Calibri"/>
          <w:b/>
          <w:color w:val="7030A0"/>
          <w:sz w:val="18"/>
          <w:lang w:val="en-GB" w:eastAsia="zh-CN"/>
        </w:rPr>
        <w:t>3</w:t>
      </w:r>
      <w:r w:rsidRPr="00F81973">
        <w:rPr>
          <w:rFonts w:ascii="Calibri" w:hAnsi="Calibri" w:cs="Calibri"/>
          <w:b/>
          <w:color w:val="7030A0"/>
          <w:sz w:val="18"/>
          <w:lang w:val="en-GB"/>
        </w:rPr>
        <w:t>-</w:t>
      </w: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Solutions</w:t>
      </w:r>
    </w:p>
    <w:p w14:paraId="5225806E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u w:val="single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u w:val="single"/>
          <w:lang w:val="en-GB" w:eastAsia="zh-CN"/>
        </w:rPr>
        <w:t>Main part:</w:t>
      </w:r>
    </w:p>
    <w:p w14:paraId="03BCE9A9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 xml:space="preserve">- </w:t>
      </w:r>
      <w:r w:rsidRPr="00F81973">
        <w:rPr>
          <w:rFonts w:ascii="Calibri" w:hAnsi="Calibri" w:cs="Calibri"/>
          <w:b/>
          <w:color w:val="7030A0"/>
          <w:sz w:val="18"/>
          <w:lang w:val="en-GB" w:eastAsia="ko-KR"/>
        </w:rPr>
        <w:t>LTE-based solution can be used as a baseline</w:t>
      </w: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?</w:t>
      </w:r>
    </w:p>
    <w:p w14:paraId="015CA8E1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QoE configuration and report are delivered by RAN as transparent containers or real-time RAN side optimization should be considered? QoE metrics are visible to RAN for NR QoE management?</w:t>
      </w:r>
    </w:p>
    <w:p w14:paraId="5AC760DB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both management-based and signalling-based solutions should be supported? Reusing Trace mechanism or introducing newly defined procedures? MDT user consent for management based QoE?</w:t>
      </w:r>
    </w:p>
    <w:p w14:paraId="2DDB9657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a threshold-based and/or event-based mechanism to trigger the start and stop of QoE measurement collection?</w:t>
      </w:r>
    </w:p>
    <w:p w14:paraId="5C23524F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 xml:space="preserve">- NR QoE reports from UE are delivered over a newly defined dedicated SRB type or via UP solution?  </w:t>
      </w:r>
    </w:p>
    <w:p w14:paraId="52197E35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The QoE measurement and reporting is supported in RRC_CONNECTED state only?</w:t>
      </w:r>
    </w:p>
    <w:p w14:paraId="370BAB78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Mobility impact: whether inter-RAT and inter-system QoE measurement continuity should be supported? only signalling based QoE measurement is propagated to target node? support of QoE measurement under MR-DC scenario?</w:t>
      </w:r>
    </w:p>
    <w:p w14:paraId="55BDE9DE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u w:val="single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u w:val="single"/>
          <w:lang w:val="en-GB" w:eastAsia="zh-CN"/>
        </w:rPr>
        <w:t>Additional part:</w:t>
      </w:r>
    </w:p>
    <w:p w14:paraId="71C1CA3A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the enhancement of QoE measurement reports with DC or CA indication of the UE for the measured application session? (E///)</w:t>
      </w:r>
    </w:p>
    <w:p w14:paraId="32781872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the enhancement of QoE measurement reports with mobility history information? (E///)</w:t>
      </w:r>
    </w:p>
    <w:p w14:paraId="444E8D2E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</w:t>
      </w:r>
      <w:r w:rsidRPr="00F81973">
        <w:rPr>
          <w:rFonts w:ascii="Calibri" w:hAnsi="Calibri" w:cs="Calibri"/>
          <w:b/>
          <w:color w:val="7030A0"/>
          <w:sz w:val="18"/>
          <w:lang w:val="en-GB" w:eastAsia="ko-KR"/>
        </w:rPr>
        <w:t> </w:t>
      </w: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n</w:t>
      </w:r>
      <w:r w:rsidRPr="00F81973">
        <w:rPr>
          <w:rFonts w:ascii="Calibri" w:hAnsi="Calibri" w:cs="Calibri"/>
          <w:b/>
          <w:color w:val="7030A0"/>
          <w:sz w:val="18"/>
          <w:lang w:val="en-GB" w:eastAsia="ko-KR"/>
        </w:rPr>
        <w:t>etwork slices should be taken into account</w:t>
      </w: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? (Samsung, ZTE)</w:t>
      </w:r>
    </w:p>
    <w:p w14:paraId="148AE74B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the segmentation of large QoE reports into multiple smaller QoE reports? RAN2 related? (E///)</w:t>
      </w:r>
    </w:p>
    <w:p w14:paraId="2FD7E9F6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study a time-based event for activation of QoE measurement to enable the flexibility of QoE measurement activation within a certain predefined period of time? (E///)</w:t>
      </w:r>
    </w:p>
    <w:p w14:paraId="09374150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Capture agreements as TP for TR, revise/merge and check details, split work, if needed</w:t>
      </w:r>
    </w:p>
    <w:p w14:paraId="27D13D5B" w14:textId="77777777" w:rsidR="00515344" w:rsidRPr="00F81973" w:rsidRDefault="00515344" w:rsidP="00515344">
      <w:pPr>
        <w:widowControl w:val="0"/>
        <w:spacing w:after="0"/>
        <w:rPr>
          <w:rFonts w:ascii="Calibri" w:hAnsi="Calibri" w:cs="Calibri"/>
          <w:b/>
          <w:color w:val="7030A0"/>
          <w:sz w:val="18"/>
          <w:lang w:val="en-GB" w:eastAsia="zh-CN"/>
        </w:rPr>
      </w:pPr>
      <w:r w:rsidRPr="00F81973">
        <w:rPr>
          <w:rFonts w:ascii="Calibri" w:hAnsi="Calibri" w:cs="Calibri"/>
          <w:b/>
          <w:color w:val="7030A0"/>
          <w:sz w:val="18"/>
          <w:lang w:val="en-GB" w:eastAsia="zh-CN"/>
        </w:rPr>
        <w:t>- List open issues for next meeting in the summary</w:t>
      </w:r>
    </w:p>
    <w:p w14:paraId="212B94BE" w14:textId="77777777" w:rsidR="00406B60" w:rsidRPr="00F81973" w:rsidRDefault="00406B60" w:rsidP="00515344">
      <w:pPr>
        <w:widowControl w:val="0"/>
        <w:spacing w:after="0"/>
        <w:rPr>
          <w:rFonts w:ascii="Calibri" w:hAnsi="Calibri" w:cs="Calibri"/>
          <w:color w:val="000000"/>
          <w:sz w:val="18"/>
          <w:lang w:val="en-GB"/>
        </w:rPr>
      </w:pPr>
      <w:r w:rsidRPr="00F81973">
        <w:rPr>
          <w:rFonts w:ascii="Calibri" w:hAnsi="Calibri" w:cs="Calibri"/>
          <w:color w:val="000000"/>
          <w:sz w:val="18"/>
          <w:lang w:val="en-GB"/>
        </w:rPr>
        <w:t>(E/// - moderator)</w:t>
      </w:r>
    </w:p>
    <w:p w14:paraId="1FF5F7D8" w14:textId="77777777" w:rsidR="002222CD" w:rsidRPr="00F81973" w:rsidRDefault="002222CD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lang w:val="en-GB"/>
        </w:rPr>
      </w:pPr>
    </w:p>
    <w:p w14:paraId="3A31E380" w14:textId="77777777" w:rsidR="002222CD" w:rsidRPr="00F81973" w:rsidRDefault="002222CD">
      <w:pPr>
        <w:rPr>
          <w:color w:val="000000"/>
          <w:sz w:val="20"/>
          <w:szCs w:val="20"/>
          <w:lang w:val="en-GB"/>
        </w:rPr>
      </w:pPr>
      <w:r w:rsidRPr="00F81973">
        <w:rPr>
          <w:color w:val="000000"/>
          <w:sz w:val="20"/>
          <w:szCs w:val="20"/>
          <w:lang w:val="en-GB"/>
        </w:rPr>
        <w:t>Relevant papers:</w:t>
      </w:r>
    </w:p>
    <w:p w14:paraId="26F16AA9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R3-204706 QoE Configuration and reporting (Qualcomm Incorporated)</w:t>
      </w:r>
      <w:r w:rsidRPr="00F81973">
        <w:rPr>
          <w:sz w:val="18"/>
          <w:szCs w:val="18"/>
          <w:lang w:val="en-GB"/>
        </w:rPr>
        <w:tab/>
      </w:r>
    </w:p>
    <w:p w14:paraId="1695A1F9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R3-204851 Framework for QoE measurement collection (Nokia, Nokia Shanghai Bell)</w:t>
      </w:r>
    </w:p>
    <w:p w14:paraId="0573995D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R3-205181 Initial Consideration On Study of NR QoE (ZTE)</w:t>
      </w:r>
    </w:p>
    <w:p w14:paraId="3ECF3856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R3-205182 TP for FS_NR_QoE (ZTE)</w:t>
      </w:r>
    </w:p>
    <w:p w14:paraId="2EB113E2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R3-205200 pCR for TR 38.8xx: NR QoE Management Framework (Ericsson)</w:t>
      </w:r>
    </w:p>
    <w:p w14:paraId="5A549A5E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R3-205201 pCR for TR 38.8xx: NR QoE Measurement Triggering, Configuration, Collection and Reporting (Ericsson)</w:t>
      </w:r>
    </w:p>
    <w:p w14:paraId="7AB2FD1C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R3-205281 NR QoE measurement overview (Huawei)</w:t>
      </w:r>
    </w:p>
    <w:p w14:paraId="3FA509C4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R3-205283 Potential RAN3 impacts about QoE measurement (Huawei)</w:t>
      </w:r>
    </w:p>
    <w:p w14:paraId="397481F0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R3-205359 Discussion on NR QoE solution for various service (CATT)</w:t>
      </w:r>
    </w:p>
    <w:p w14:paraId="45A9B6F1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R3-205360 Discussion on NR QoE solution architecture and interface impact (CATT)</w:t>
      </w:r>
    </w:p>
    <w:p w14:paraId="1ADC24D4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R3-205370 Some Considerations on QOE Collection in NR (China Telecommunications)</w:t>
      </w:r>
    </w:p>
    <w:p w14:paraId="0A7D945D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R3-205402 Discussion on NR QoE requirements and potential solutions (Samsung)</w:t>
      </w:r>
    </w:p>
    <w:p w14:paraId="0EB161DF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lastRenderedPageBreak/>
        <w:t>R3-205403 Discussion on NR QoE interface impact and solutions (Samsung)</w:t>
      </w:r>
    </w:p>
    <w:p w14:paraId="46045053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R3-205439 NR QoE management (CMCC)</w:t>
      </w:r>
    </w:p>
    <w:p w14:paraId="2E8A4F5A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R3-204708 Interworking with LTE QoE (Qualcomm Incorporated)</w:t>
      </w:r>
    </w:p>
    <w:p w14:paraId="0B130950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R3-205183 Consideration on slice QoE measurement (ZTE)</w:t>
      </w:r>
    </w:p>
    <w:p w14:paraId="1534F0C5" w14:textId="77777777" w:rsidR="00515344" w:rsidRPr="00F81973" w:rsidRDefault="00515344" w:rsidP="00515344">
      <w:pPr>
        <w:pStyle w:val="Reference"/>
        <w:rPr>
          <w:sz w:val="18"/>
          <w:szCs w:val="18"/>
          <w:lang w:val="en-GB"/>
        </w:rPr>
      </w:pPr>
      <w:r w:rsidRPr="00F81973">
        <w:rPr>
          <w:sz w:val="18"/>
          <w:szCs w:val="18"/>
          <w:lang w:val="en-GB"/>
        </w:rPr>
        <w:t>R3-204707 QoE handling in handover (Qualcomm Incorporated)</w:t>
      </w:r>
    </w:p>
    <w:p w14:paraId="2B0582D2" w14:textId="77777777" w:rsidR="002222CD" w:rsidRPr="00F81973" w:rsidRDefault="002222CD">
      <w:pPr>
        <w:pStyle w:val="Heading1"/>
        <w:rPr>
          <w:lang w:val="en-GB"/>
        </w:rPr>
      </w:pPr>
      <w:r w:rsidRPr="00F81973">
        <w:rPr>
          <w:lang w:val="en-GB"/>
        </w:rPr>
        <w:t>For the Chairman’s Notes</w:t>
      </w:r>
    </w:p>
    <w:p w14:paraId="0D78702F" w14:textId="77777777" w:rsidR="00A35831" w:rsidRPr="00F81973" w:rsidRDefault="00406B60">
      <w:pPr>
        <w:rPr>
          <w:sz w:val="20"/>
          <w:szCs w:val="22"/>
          <w:lang w:val="en-GB"/>
        </w:rPr>
      </w:pPr>
      <w:r w:rsidRPr="00F81973">
        <w:rPr>
          <w:sz w:val="20"/>
          <w:szCs w:val="22"/>
          <w:lang w:val="en-GB"/>
        </w:rPr>
        <w:t xml:space="preserve">TBW </w:t>
      </w:r>
    </w:p>
    <w:p w14:paraId="60746FE6" w14:textId="77777777" w:rsidR="002222CD" w:rsidRPr="00F81973" w:rsidRDefault="002222CD">
      <w:pPr>
        <w:pStyle w:val="Heading1"/>
        <w:rPr>
          <w:lang w:val="en-GB"/>
        </w:rPr>
      </w:pPr>
      <w:r w:rsidRPr="00F81973">
        <w:rPr>
          <w:lang w:val="en-GB"/>
        </w:rPr>
        <w:t>Discussion</w:t>
      </w:r>
    </w:p>
    <w:p w14:paraId="6DF5A690" w14:textId="77777777" w:rsidR="000465F7" w:rsidRPr="00F81973" w:rsidRDefault="000465F7" w:rsidP="000465F7">
      <w:pPr>
        <w:pStyle w:val="Heading2"/>
        <w:rPr>
          <w:lang w:val="en-GB"/>
        </w:rPr>
      </w:pPr>
      <w:r w:rsidRPr="00F81973">
        <w:rPr>
          <w:lang w:val="en-GB"/>
        </w:rPr>
        <w:t xml:space="preserve">The </w:t>
      </w:r>
      <w:r w:rsidR="00256B88" w:rsidRPr="00F81973">
        <w:rPr>
          <w:lang w:val="en-GB"/>
        </w:rPr>
        <w:t>high-level solution</w:t>
      </w:r>
    </w:p>
    <w:p w14:paraId="73594012" w14:textId="5B61529D" w:rsidR="006152C2" w:rsidRPr="00F81973" w:rsidRDefault="00460EC4" w:rsidP="006D4FD5">
      <w:pPr>
        <w:spacing w:before="120"/>
        <w:rPr>
          <w:bCs/>
          <w:sz w:val="20"/>
          <w:szCs w:val="20"/>
          <w:lang w:val="en-GB"/>
        </w:rPr>
      </w:pPr>
      <w:bookmarkStart w:id="1" w:name="_Hlk48486931"/>
      <w:r w:rsidRPr="00F81973">
        <w:rPr>
          <w:bCs/>
          <w:sz w:val="20"/>
          <w:szCs w:val="20"/>
          <w:lang w:val="en-GB"/>
        </w:rPr>
        <w:t>A clear</w:t>
      </w:r>
      <w:r w:rsidR="00AA361A" w:rsidRPr="00F81973">
        <w:rPr>
          <w:bCs/>
          <w:sz w:val="20"/>
          <w:szCs w:val="20"/>
          <w:lang w:val="en-GB"/>
        </w:rPr>
        <w:t xml:space="preserve"> majority of contributions propose to agree/discuss the specification of </w:t>
      </w:r>
      <w:r w:rsidR="000D65E9">
        <w:rPr>
          <w:bCs/>
          <w:sz w:val="20"/>
          <w:szCs w:val="20"/>
          <w:lang w:val="en-GB"/>
        </w:rPr>
        <w:t xml:space="preserve">both the </w:t>
      </w:r>
      <w:r w:rsidR="00AA361A" w:rsidRPr="00F81973">
        <w:rPr>
          <w:bCs/>
          <w:sz w:val="20"/>
          <w:szCs w:val="20"/>
          <w:lang w:val="en-GB"/>
        </w:rPr>
        <w:t>management- and signa</w:t>
      </w:r>
      <w:r w:rsidR="000D65E9">
        <w:rPr>
          <w:bCs/>
          <w:sz w:val="20"/>
          <w:szCs w:val="20"/>
          <w:lang w:val="en-GB"/>
        </w:rPr>
        <w:t>l</w:t>
      </w:r>
      <w:r w:rsidR="00AA361A" w:rsidRPr="00F81973">
        <w:rPr>
          <w:bCs/>
          <w:sz w:val="20"/>
          <w:szCs w:val="20"/>
          <w:lang w:val="en-GB"/>
        </w:rPr>
        <w:t>ling-based solution. On the other hand, paper [9] proposes a completely new solution for time-critical services. Meanwhile, paper [2] proposes to use MDT as baseline for NR QMC.</w:t>
      </w:r>
    </w:p>
    <w:p w14:paraId="41FBD538" w14:textId="77777777" w:rsidR="00ED1B9E" w:rsidRPr="00F81973" w:rsidRDefault="009621A9" w:rsidP="00ED1B9E">
      <w:pPr>
        <w:spacing w:before="120"/>
        <w:rPr>
          <w:b/>
          <w:sz w:val="20"/>
          <w:szCs w:val="20"/>
          <w:lang w:val="en-GB"/>
        </w:rPr>
      </w:pPr>
      <w:r w:rsidRPr="00F81973">
        <w:rPr>
          <w:b/>
          <w:sz w:val="20"/>
          <w:szCs w:val="20"/>
          <w:lang w:val="en-GB"/>
        </w:rPr>
        <w:t>Q</w:t>
      </w:r>
      <w:r w:rsidR="00BB4FDB" w:rsidRPr="00F81973">
        <w:rPr>
          <w:b/>
          <w:sz w:val="20"/>
          <w:szCs w:val="20"/>
          <w:lang w:val="en-GB"/>
        </w:rPr>
        <w:t xml:space="preserve">1-1: </w:t>
      </w:r>
      <w:r w:rsidRPr="00F81973">
        <w:rPr>
          <w:b/>
          <w:sz w:val="20"/>
          <w:szCs w:val="20"/>
          <w:lang w:val="en-GB"/>
        </w:rPr>
        <w:t xml:space="preserve">Should both the </w:t>
      </w:r>
      <w:r w:rsidR="00BB4FDB" w:rsidRPr="00F81973">
        <w:rPr>
          <w:b/>
          <w:sz w:val="20"/>
          <w:szCs w:val="20"/>
          <w:lang w:val="en-GB"/>
        </w:rPr>
        <w:t xml:space="preserve">management-based and </w:t>
      </w:r>
      <w:r w:rsidR="000D65E9" w:rsidRPr="00F81973">
        <w:rPr>
          <w:b/>
          <w:sz w:val="20"/>
          <w:szCs w:val="20"/>
          <w:lang w:val="en-GB"/>
        </w:rPr>
        <w:t>signalling</w:t>
      </w:r>
      <w:r w:rsidR="00BB4FDB" w:rsidRPr="00F81973">
        <w:rPr>
          <w:b/>
          <w:sz w:val="20"/>
          <w:szCs w:val="20"/>
          <w:lang w:val="en-GB"/>
        </w:rPr>
        <w:t>-based solutions be specified for NR QoE management</w:t>
      </w:r>
      <w:r w:rsidRPr="00F81973">
        <w:rPr>
          <w:b/>
          <w:sz w:val="20"/>
          <w:szCs w:val="20"/>
          <w:lang w:val="en-GB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ED1B9E" w:rsidRPr="00F81973" w14:paraId="4B2A6350" w14:textId="77777777" w:rsidTr="00686664">
        <w:tc>
          <w:tcPr>
            <w:tcW w:w="2340" w:type="dxa"/>
          </w:tcPr>
          <w:p w14:paraId="752FA7B9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40425101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ED1B9E" w:rsidRPr="00F81973" w14:paraId="31D4A2DA" w14:textId="77777777" w:rsidTr="00686664">
        <w:tc>
          <w:tcPr>
            <w:tcW w:w="2340" w:type="dxa"/>
          </w:tcPr>
          <w:p w14:paraId="3430C6A2" w14:textId="77777777" w:rsidR="00ED1B9E" w:rsidRPr="00F81973" w:rsidRDefault="00ED1B9E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412AD1C3" w14:textId="77777777" w:rsidR="00ED1B9E" w:rsidRDefault="00E8334A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</w:t>
            </w:r>
            <w:r w:rsidR="00115B1E">
              <w:rPr>
                <w:sz w:val="20"/>
                <w:szCs w:val="22"/>
                <w:lang w:val="en-GB"/>
              </w:rPr>
              <w:t xml:space="preserve">. We further think that </w:t>
            </w:r>
            <w:r w:rsidR="00DC55F8">
              <w:rPr>
                <w:sz w:val="20"/>
                <w:szCs w:val="22"/>
                <w:lang w:val="en-GB"/>
              </w:rPr>
              <w:t xml:space="preserve">we should consider enhancing the </w:t>
            </w:r>
            <w:r w:rsidR="00115B1E">
              <w:rPr>
                <w:sz w:val="20"/>
                <w:szCs w:val="22"/>
                <w:lang w:val="en-GB"/>
              </w:rPr>
              <w:t xml:space="preserve">management-based solution </w:t>
            </w:r>
            <w:r w:rsidR="00DC55F8">
              <w:rPr>
                <w:sz w:val="20"/>
                <w:szCs w:val="22"/>
                <w:lang w:val="en-GB"/>
              </w:rPr>
              <w:t xml:space="preserve">so that </w:t>
            </w:r>
            <w:r w:rsidR="00115B1E">
              <w:rPr>
                <w:sz w:val="20"/>
                <w:szCs w:val="22"/>
                <w:lang w:val="en-GB"/>
              </w:rPr>
              <w:t xml:space="preserve">it should be possible to </w:t>
            </w:r>
            <w:r w:rsidR="007A2B77">
              <w:rPr>
                <w:sz w:val="20"/>
                <w:szCs w:val="22"/>
                <w:lang w:val="en-GB"/>
              </w:rPr>
              <w:t>configure measurements for specific</w:t>
            </w:r>
            <w:r w:rsidR="00115B1E">
              <w:rPr>
                <w:sz w:val="20"/>
                <w:szCs w:val="22"/>
                <w:lang w:val="en-GB"/>
              </w:rPr>
              <w:t xml:space="preserve"> UEs.</w:t>
            </w:r>
          </w:p>
          <w:p w14:paraId="394811AC" w14:textId="79935C04" w:rsidR="00866492" w:rsidRDefault="00806BE8" w:rsidP="00866492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In</w:t>
            </w:r>
            <w:r w:rsidR="00E40CEF">
              <w:rPr>
                <w:bCs/>
                <w:sz w:val="20"/>
                <w:szCs w:val="20"/>
                <w:lang w:val="en-GB"/>
              </w:rPr>
              <w:t xml:space="preserve"> our view, </w:t>
            </w:r>
            <w:r w:rsidR="00866492">
              <w:rPr>
                <w:bCs/>
                <w:sz w:val="20"/>
                <w:szCs w:val="20"/>
                <w:lang w:val="en-GB"/>
              </w:rPr>
              <w:t>the “LTE solution as baseline”:</w:t>
            </w:r>
          </w:p>
          <w:p w14:paraId="1CDABF17" w14:textId="2C457751" w:rsidR="00866492" w:rsidRDefault="00C42BEA" w:rsidP="00866492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Implies s</w:t>
            </w:r>
            <w:r w:rsidR="00866492">
              <w:rPr>
                <w:bCs/>
                <w:sz w:val="20"/>
                <w:szCs w:val="20"/>
                <w:lang w:val="en-GB"/>
              </w:rPr>
              <w:t>pecification of signalling and management-based solution;</w:t>
            </w:r>
          </w:p>
          <w:p w14:paraId="297FC342" w14:textId="6871CA2F" w:rsidR="00A35AC1" w:rsidRDefault="00A0718E" w:rsidP="00866492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Implies QMC delivery over SRB1;</w:t>
            </w:r>
          </w:p>
          <w:p w14:paraId="0EE19366" w14:textId="3FABA0A2" w:rsidR="00866492" w:rsidRDefault="00C42BEA" w:rsidP="00866492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Implies </w:t>
            </w:r>
            <w:r w:rsidR="00866492">
              <w:rPr>
                <w:bCs/>
                <w:sz w:val="20"/>
                <w:szCs w:val="20"/>
                <w:lang w:val="en-GB"/>
              </w:rPr>
              <w:t>QoE report transport over SRB4;</w:t>
            </w:r>
          </w:p>
          <w:p w14:paraId="3D003119" w14:textId="77777777" w:rsidR="00866492" w:rsidRDefault="00C42BEA" w:rsidP="00686664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Does not imply </w:t>
            </w:r>
            <w:r w:rsidR="00866492">
              <w:rPr>
                <w:bCs/>
                <w:sz w:val="20"/>
                <w:szCs w:val="20"/>
                <w:lang w:val="en-GB"/>
              </w:rPr>
              <w:t>the reuse of Trace messages for signalling-based solution.</w:t>
            </w:r>
          </w:p>
          <w:p w14:paraId="4E411522" w14:textId="6BC48D3E" w:rsidR="00F22D24" w:rsidRPr="00F22D24" w:rsidRDefault="00F22D24" w:rsidP="00F22D24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F81973">
              <w:rPr>
                <w:bCs/>
                <w:sz w:val="20"/>
                <w:szCs w:val="20"/>
                <w:lang w:val="en-GB"/>
              </w:rPr>
              <w:t>In addition, both the SID and paper [8] make a distinction between the LTE-based solution (including management-based and signalling-based solution) and the MDT-based solution, meaning that LTE as a baseline does not imply the reuse of Trace messages for NR QoE.</w:t>
            </w:r>
          </w:p>
        </w:tc>
      </w:tr>
      <w:tr w:rsidR="00ED1B9E" w:rsidRPr="00F81973" w14:paraId="3102DDF0" w14:textId="77777777" w:rsidTr="00686664">
        <w:tc>
          <w:tcPr>
            <w:tcW w:w="2340" w:type="dxa"/>
          </w:tcPr>
          <w:p w14:paraId="45785572" w14:textId="4E6D5E59" w:rsidR="00ED1B9E" w:rsidRPr="00F81973" w:rsidRDefault="00EE07DE" w:rsidP="00686664">
            <w:pPr>
              <w:rPr>
                <w:sz w:val="20"/>
                <w:szCs w:val="22"/>
                <w:lang w:val="en-GB"/>
              </w:rPr>
            </w:pPr>
            <w:ins w:id="2" w:author="Xipeng" w:date="2020-08-17T15:17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1F2A90AA" w14:textId="77777777" w:rsidR="00ED1B9E" w:rsidRDefault="00EE07DE" w:rsidP="00686664">
            <w:pPr>
              <w:rPr>
                <w:ins w:id="3" w:author="Xipeng" w:date="2020-08-17T15:19:00Z"/>
                <w:sz w:val="20"/>
                <w:szCs w:val="22"/>
                <w:lang w:val="en-GB"/>
              </w:rPr>
            </w:pPr>
            <w:ins w:id="4" w:author="Xipeng" w:date="2020-08-17T15:17:00Z">
              <w:r>
                <w:rPr>
                  <w:sz w:val="20"/>
                  <w:szCs w:val="22"/>
                  <w:lang w:val="en-GB"/>
                </w:rPr>
                <w:t>Yes</w:t>
              </w:r>
            </w:ins>
            <w:ins w:id="5" w:author="Xipeng" w:date="2020-08-17T15:19:00Z">
              <w:r>
                <w:rPr>
                  <w:sz w:val="20"/>
                  <w:szCs w:val="22"/>
                  <w:lang w:val="en-GB"/>
                </w:rPr>
                <w:t xml:space="preserve">. </w:t>
              </w:r>
            </w:ins>
          </w:p>
          <w:p w14:paraId="00A0AD5F" w14:textId="77777777" w:rsidR="00EE07DE" w:rsidRDefault="00EE07DE" w:rsidP="00686664">
            <w:pPr>
              <w:rPr>
                <w:ins w:id="6" w:author="Xipeng" w:date="2020-08-17T15:21:00Z"/>
                <w:sz w:val="20"/>
                <w:szCs w:val="22"/>
                <w:lang w:val="en-GB"/>
              </w:rPr>
            </w:pPr>
            <w:ins w:id="7" w:author="Xipeng" w:date="2020-08-17T15:20:00Z">
              <w:r>
                <w:rPr>
                  <w:sz w:val="20"/>
                  <w:szCs w:val="22"/>
                  <w:lang w:val="en-GB"/>
                </w:rPr>
                <w:t>Application layer measurement should be RAT agnostic. So, we should make NR QoE sim</w:t>
              </w:r>
            </w:ins>
            <w:ins w:id="8" w:author="Xipeng" w:date="2020-08-17T15:21:00Z">
              <w:r>
                <w:rPr>
                  <w:sz w:val="20"/>
                  <w:szCs w:val="22"/>
                  <w:lang w:val="en-GB"/>
                </w:rPr>
                <w:t xml:space="preserve">ilar to LTE for easier interworking. </w:t>
              </w:r>
            </w:ins>
          </w:p>
          <w:p w14:paraId="3472BE7F" w14:textId="6FB2215E" w:rsidR="00EE07DE" w:rsidRPr="00F81973" w:rsidRDefault="00EE07DE" w:rsidP="00686664">
            <w:pPr>
              <w:rPr>
                <w:sz w:val="20"/>
                <w:szCs w:val="22"/>
                <w:lang w:val="en-GB"/>
              </w:rPr>
            </w:pPr>
            <w:ins w:id="9" w:author="Xipeng" w:date="2020-08-17T15:21:00Z">
              <w:r>
                <w:rPr>
                  <w:sz w:val="20"/>
                  <w:szCs w:val="22"/>
                  <w:lang w:val="en-GB"/>
                </w:rPr>
                <w:t xml:space="preserve">MDT </w:t>
              </w:r>
            </w:ins>
            <w:ins w:id="10" w:author="Xipeng" w:date="2020-08-17T15:22:00Z">
              <w:r>
                <w:rPr>
                  <w:sz w:val="20"/>
                  <w:szCs w:val="22"/>
                  <w:lang w:val="en-GB"/>
                </w:rPr>
                <w:t>and LTE QoE are based on trace. If NR QoE continues to be based on trace, it is easier for co</w:t>
              </w:r>
            </w:ins>
            <w:ins w:id="11" w:author="Xipeng" w:date="2020-08-17T15:23:00Z">
              <w:r>
                <w:rPr>
                  <w:sz w:val="20"/>
                  <w:szCs w:val="22"/>
                  <w:lang w:val="en-GB"/>
                </w:rPr>
                <w:t>rrelation with radio measurements (MDT).</w:t>
              </w:r>
            </w:ins>
          </w:p>
        </w:tc>
      </w:tr>
    </w:tbl>
    <w:p w14:paraId="560904D2" w14:textId="77777777" w:rsidR="00ED1B9E" w:rsidRPr="00F81973" w:rsidRDefault="00ED1B9E" w:rsidP="00ED1B9E">
      <w:pPr>
        <w:rPr>
          <w:sz w:val="20"/>
          <w:szCs w:val="22"/>
          <w:lang w:val="en-GB"/>
        </w:rPr>
      </w:pPr>
    </w:p>
    <w:p w14:paraId="330AD4D1" w14:textId="33A422C0" w:rsidR="00AA361A" w:rsidRPr="002776EF" w:rsidRDefault="000D65E9" w:rsidP="006D4FD5">
      <w:pPr>
        <w:spacing w:before="120"/>
        <w:rPr>
          <w:b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The </w:t>
      </w:r>
      <w:r w:rsidR="00BB4FDB" w:rsidRPr="00F81973">
        <w:rPr>
          <w:bCs/>
          <w:sz w:val="20"/>
          <w:szCs w:val="20"/>
          <w:lang w:val="en-GB"/>
        </w:rPr>
        <w:t>QMC in the</w:t>
      </w:r>
      <w:r>
        <w:rPr>
          <w:bCs/>
          <w:sz w:val="20"/>
          <w:szCs w:val="20"/>
          <w:lang w:val="en-GB"/>
        </w:rPr>
        <w:t xml:space="preserve"> LTE</w:t>
      </w:r>
      <w:r w:rsidR="00BB4FDB" w:rsidRPr="00F81973">
        <w:rPr>
          <w:bCs/>
          <w:sz w:val="20"/>
          <w:szCs w:val="20"/>
          <w:lang w:val="en-GB"/>
        </w:rPr>
        <w:t xml:space="preserve"> </w:t>
      </w:r>
      <w:r w:rsidRPr="00F81973">
        <w:rPr>
          <w:bCs/>
          <w:sz w:val="20"/>
          <w:szCs w:val="20"/>
          <w:lang w:val="en-GB"/>
        </w:rPr>
        <w:t>signalling</w:t>
      </w:r>
      <w:r w:rsidR="00BB4FDB" w:rsidRPr="00F81973">
        <w:rPr>
          <w:bCs/>
          <w:sz w:val="20"/>
          <w:szCs w:val="20"/>
          <w:lang w:val="en-GB"/>
        </w:rPr>
        <w:t xml:space="preserve">-based solution is piggybacked in Trace messages. In that respect, paper [5] proposes to define a dedicated </w:t>
      </w:r>
      <w:r w:rsidRPr="00F81973">
        <w:rPr>
          <w:bCs/>
          <w:sz w:val="20"/>
          <w:szCs w:val="20"/>
          <w:lang w:val="en-GB"/>
        </w:rPr>
        <w:t>signalling</w:t>
      </w:r>
      <w:r w:rsidR="00BB4FDB" w:rsidRPr="00F81973">
        <w:rPr>
          <w:bCs/>
          <w:sz w:val="20"/>
          <w:szCs w:val="20"/>
          <w:lang w:val="en-GB"/>
        </w:rPr>
        <w:t xml:space="preserve">-based solution for NR QoE management, that does not reuse Trace messages. </w:t>
      </w:r>
      <w:r w:rsidR="002776EF">
        <w:rPr>
          <w:bCs/>
          <w:sz w:val="20"/>
          <w:szCs w:val="20"/>
          <w:lang w:val="en-GB"/>
        </w:rPr>
        <w:t>Paper [10] proposes that RAN creates the measurement configuration and sends it to the OAM.</w:t>
      </w:r>
      <w:r w:rsidR="00FA61AF">
        <w:rPr>
          <w:bCs/>
          <w:sz w:val="20"/>
          <w:szCs w:val="20"/>
          <w:lang w:val="en-GB"/>
        </w:rPr>
        <w:t xml:space="preserve"> Based on the critical mass in the proposals, the following question is formulated:</w:t>
      </w:r>
    </w:p>
    <w:p w14:paraId="41931850" w14:textId="77777777" w:rsidR="00ED1B9E" w:rsidRDefault="009621A9" w:rsidP="006D4FD5">
      <w:pPr>
        <w:spacing w:before="120"/>
        <w:rPr>
          <w:b/>
          <w:sz w:val="20"/>
          <w:szCs w:val="20"/>
          <w:lang w:val="en-GB"/>
        </w:rPr>
      </w:pPr>
      <w:r w:rsidRPr="00F81973">
        <w:rPr>
          <w:b/>
          <w:sz w:val="20"/>
          <w:szCs w:val="20"/>
          <w:lang w:val="en-GB"/>
        </w:rPr>
        <w:t xml:space="preserve">Q1-2: What is your view on specifying a dedicated procedure for </w:t>
      </w:r>
      <w:r w:rsidR="000D65E9" w:rsidRPr="00F81973">
        <w:rPr>
          <w:b/>
          <w:sz w:val="20"/>
          <w:szCs w:val="20"/>
          <w:lang w:val="en-GB"/>
        </w:rPr>
        <w:t>signalling</w:t>
      </w:r>
      <w:r w:rsidRPr="00F81973">
        <w:rPr>
          <w:b/>
          <w:sz w:val="20"/>
          <w:szCs w:val="20"/>
          <w:lang w:val="en-GB"/>
        </w:rPr>
        <w:t>-based solution?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ED1B9E" w:rsidRPr="00F81973" w14:paraId="219C3AF7" w14:textId="77777777" w:rsidTr="000A4379">
        <w:tc>
          <w:tcPr>
            <w:tcW w:w="2340" w:type="dxa"/>
          </w:tcPr>
          <w:p w14:paraId="43188C5B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1FCD49FD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ED1B9E" w:rsidRPr="00F81973" w14:paraId="2E77020B" w14:textId="77777777" w:rsidTr="000A4379">
        <w:tc>
          <w:tcPr>
            <w:tcW w:w="2340" w:type="dxa"/>
          </w:tcPr>
          <w:p w14:paraId="018ED739" w14:textId="77777777" w:rsidR="00ED1B9E" w:rsidRPr="00F81973" w:rsidRDefault="00ED1B9E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5FE34FBD" w14:textId="319823C1" w:rsidR="00ED1B9E" w:rsidRPr="00F81973" w:rsidRDefault="00E27A23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We think that </w:t>
            </w:r>
            <w:r w:rsidRPr="00E6500F">
              <w:rPr>
                <w:b/>
                <w:bCs/>
                <w:sz w:val="20"/>
                <w:szCs w:val="22"/>
                <w:u w:val="single"/>
                <w:lang w:val="en-GB"/>
              </w:rPr>
              <w:t xml:space="preserve">a </w:t>
            </w:r>
            <w:r w:rsidR="00E6500F">
              <w:rPr>
                <w:b/>
                <w:bCs/>
                <w:sz w:val="20"/>
                <w:szCs w:val="22"/>
                <w:u w:val="single"/>
                <w:lang w:val="en-GB"/>
              </w:rPr>
              <w:t xml:space="preserve">dedicated </w:t>
            </w:r>
            <w:r w:rsidR="00BB0C95" w:rsidRPr="00E6500F">
              <w:rPr>
                <w:b/>
                <w:bCs/>
                <w:sz w:val="20"/>
                <w:szCs w:val="22"/>
                <w:u w:val="single"/>
                <w:lang w:val="en-GB"/>
              </w:rPr>
              <w:t>set of procedures</w:t>
            </w:r>
            <w:r w:rsidR="00BB0C95">
              <w:rPr>
                <w:sz w:val="20"/>
                <w:szCs w:val="22"/>
                <w:lang w:val="en-GB"/>
              </w:rPr>
              <w:t xml:space="preserve"> should be defined for signa</w:t>
            </w:r>
            <w:r w:rsidR="007311ED">
              <w:rPr>
                <w:sz w:val="20"/>
                <w:szCs w:val="22"/>
                <w:lang w:val="en-GB"/>
              </w:rPr>
              <w:t>l</w:t>
            </w:r>
            <w:r w:rsidR="00BB0C95">
              <w:rPr>
                <w:sz w:val="20"/>
                <w:szCs w:val="22"/>
                <w:lang w:val="en-GB"/>
              </w:rPr>
              <w:t xml:space="preserve">ling-based NR QoE. </w:t>
            </w:r>
            <w:r w:rsidR="001F7EB9">
              <w:rPr>
                <w:sz w:val="20"/>
                <w:szCs w:val="22"/>
                <w:lang w:val="en-GB"/>
              </w:rPr>
              <w:t>Trace/</w:t>
            </w:r>
            <w:r w:rsidR="00913B6E">
              <w:rPr>
                <w:sz w:val="20"/>
                <w:szCs w:val="22"/>
                <w:lang w:val="en-GB"/>
              </w:rPr>
              <w:t>MDT and QoE management are two different features</w:t>
            </w:r>
            <w:r w:rsidR="00E6500F">
              <w:rPr>
                <w:sz w:val="20"/>
                <w:szCs w:val="22"/>
                <w:lang w:val="en-GB"/>
              </w:rPr>
              <w:t xml:space="preserve"> and the</w:t>
            </w:r>
            <w:r w:rsidR="001F7EB9">
              <w:rPr>
                <w:sz w:val="20"/>
                <w:szCs w:val="22"/>
                <w:lang w:val="en-GB"/>
              </w:rPr>
              <w:t xml:space="preserve"> QoE signalling should not be piggybacked on Trace messages</w:t>
            </w:r>
            <w:r w:rsidR="00913B6E">
              <w:rPr>
                <w:sz w:val="20"/>
                <w:szCs w:val="22"/>
                <w:lang w:val="en-GB"/>
              </w:rPr>
              <w:t xml:space="preserve">. Moreover, the </w:t>
            </w:r>
            <w:r w:rsidR="00913B6E">
              <w:rPr>
                <w:sz w:val="20"/>
                <w:szCs w:val="22"/>
                <w:lang w:val="en-GB"/>
              </w:rPr>
              <w:lastRenderedPageBreak/>
              <w:t>signalling design for Trace messages is Trace-centric</w:t>
            </w:r>
            <w:r w:rsidR="008D7E38">
              <w:rPr>
                <w:sz w:val="20"/>
                <w:szCs w:val="22"/>
                <w:lang w:val="en-GB"/>
              </w:rPr>
              <w:t xml:space="preserve"> so thee would need to be more than a few “bug fixes” to </w:t>
            </w:r>
            <w:r w:rsidR="00570BD3">
              <w:rPr>
                <w:sz w:val="20"/>
                <w:szCs w:val="22"/>
                <w:lang w:val="en-GB"/>
              </w:rPr>
              <w:t>invalidate the mandatory Trace-specific IEs in the existing messages</w:t>
            </w:r>
            <w:r w:rsidR="00935D91">
              <w:rPr>
                <w:sz w:val="20"/>
                <w:szCs w:val="22"/>
                <w:lang w:val="en-GB"/>
              </w:rPr>
              <w:t>.</w:t>
            </w:r>
            <w:r w:rsidR="00C210D1">
              <w:rPr>
                <w:sz w:val="20"/>
                <w:szCs w:val="22"/>
                <w:lang w:val="en-GB"/>
              </w:rPr>
              <w:t xml:space="preserve"> </w:t>
            </w:r>
            <w:r w:rsidR="006014C3">
              <w:rPr>
                <w:sz w:val="20"/>
                <w:szCs w:val="22"/>
                <w:lang w:val="en-GB"/>
              </w:rPr>
              <w:t>We</w:t>
            </w:r>
            <w:r w:rsidR="00C210D1">
              <w:rPr>
                <w:sz w:val="20"/>
                <w:szCs w:val="22"/>
                <w:lang w:val="en-GB"/>
              </w:rPr>
              <w:t xml:space="preserve"> should not mandate that </w:t>
            </w:r>
            <w:r w:rsidR="0038449C">
              <w:rPr>
                <w:sz w:val="20"/>
                <w:szCs w:val="22"/>
                <w:lang w:val="en-GB"/>
              </w:rPr>
              <w:t xml:space="preserve">the Trace Collection Entity and the entity collecting QoE measurements are the same. </w:t>
            </w:r>
          </w:p>
        </w:tc>
      </w:tr>
      <w:tr w:rsidR="00ED1B9E" w:rsidRPr="00F81973" w14:paraId="2C1D4FD9" w14:textId="77777777" w:rsidTr="000A4379">
        <w:tc>
          <w:tcPr>
            <w:tcW w:w="2340" w:type="dxa"/>
          </w:tcPr>
          <w:p w14:paraId="26963305" w14:textId="58C0FF08" w:rsidR="00ED1B9E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12" w:author="Xipeng" w:date="2020-08-17T15:28:00Z">
              <w:r>
                <w:rPr>
                  <w:sz w:val="20"/>
                  <w:szCs w:val="22"/>
                  <w:lang w:val="en-GB"/>
                </w:rPr>
                <w:lastRenderedPageBreak/>
                <w:t>Qualcomm</w:t>
              </w:r>
            </w:ins>
          </w:p>
        </w:tc>
        <w:tc>
          <w:tcPr>
            <w:tcW w:w="6840" w:type="dxa"/>
          </w:tcPr>
          <w:p w14:paraId="6B30042E" w14:textId="55D54A6C" w:rsidR="00ED1B9E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13" w:author="Xipeng" w:date="2020-08-17T15:28:00Z">
              <w:r>
                <w:rPr>
                  <w:sz w:val="20"/>
                  <w:szCs w:val="22"/>
                  <w:lang w:val="en-GB"/>
                </w:rPr>
                <w:t>As answered in last question, we th</w:t>
              </w:r>
            </w:ins>
            <w:ins w:id="14" w:author="Xipeng" w:date="2020-08-17T15:29:00Z">
              <w:r>
                <w:rPr>
                  <w:sz w:val="20"/>
                  <w:szCs w:val="22"/>
                  <w:lang w:val="en-GB"/>
                </w:rPr>
                <w:t>ink trace based architecture is easier for interworking with LTE and correlation with radio measurements (MDT).</w:t>
              </w:r>
            </w:ins>
          </w:p>
        </w:tc>
      </w:tr>
    </w:tbl>
    <w:p w14:paraId="7B8D0A7A" w14:textId="73AA7D7D" w:rsidR="009621A9" w:rsidRPr="00F81973" w:rsidRDefault="00AB196E" w:rsidP="006D4FD5">
      <w:pPr>
        <w:spacing w:before="120"/>
        <w:rPr>
          <w:bCs/>
          <w:sz w:val="20"/>
          <w:szCs w:val="20"/>
          <w:lang w:val="en-GB"/>
        </w:rPr>
      </w:pPr>
      <w:r w:rsidRPr="00F81973">
        <w:rPr>
          <w:bCs/>
          <w:sz w:val="20"/>
          <w:szCs w:val="20"/>
          <w:lang w:val="en-GB"/>
        </w:rPr>
        <w:t>Papers [3]</w:t>
      </w:r>
      <w:r w:rsidR="00BB09EE">
        <w:rPr>
          <w:bCs/>
          <w:sz w:val="20"/>
          <w:szCs w:val="20"/>
          <w:lang w:val="en-GB"/>
        </w:rPr>
        <w:t>, [10]</w:t>
      </w:r>
      <w:r w:rsidRPr="00F81973">
        <w:rPr>
          <w:bCs/>
          <w:sz w:val="20"/>
          <w:szCs w:val="20"/>
          <w:lang w:val="en-GB"/>
        </w:rPr>
        <w:t xml:space="preserve"> and [14] </w:t>
      </w:r>
      <w:r w:rsidR="000D65E9">
        <w:rPr>
          <w:bCs/>
          <w:sz w:val="20"/>
          <w:szCs w:val="20"/>
          <w:lang w:val="en-GB"/>
        </w:rPr>
        <w:t xml:space="preserve">argue that is </w:t>
      </w:r>
      <w:r w:rsidR="00ED1B9E" w:rsidRPr="00F81973">
        <w:rPr>
          <w:bCs/>
          <w:sz w:val="20"/>
          <w:szCs w:val="20"/>
          <w:lang w:val="en-GB"/>
        </w:rPr>
        <w:t>prefer</w:t>
      </w:r>
      <w:r w:rsidR="000D65E9">
        <w:rPr>
          <w:bCs/>
          <w:sz w:val="20"/>
          <w:szCs w:val="20"/>
          <w:lang w:val="en-GB"/>
        </w:rPr>
        <w:t>able</w:t>
      </w:r>
      <w:r w:rsidR="00ED1B9E" w:rsidRPr="00F81973">
        <w:rPr>
          <w:bCs/>
          <w:sz w:val="20"/>
          <w:szCs w:val="20"/>
          <w:lang w:val="en-GB"/>
        </w:rPr>
        <w:t xml:space="preserve"> that </w:t>
      </w:r>
      <w:r w:rsidRPr="00F81973">
        <w:rPr>
          <w:bCs/>
          <w:sz w:val="20"/>
          <w:szCs w:val="20"/>
          <w:lang w:val="en-GB"/>
        </w:rPr>
        <w:t xml:space="preserve">QoE </w:t>
      </w:r>
      <w:r w:rsidR="00ED1B9E" w:rsidRPr="00F81973">
        <w:rPr>
          <w:bCs/>
          <w:sz w:val="20"/>
          <w:szCs w:val="20"/>
          <w:lang w:val="en-GB"/>
        </w:rPr>
        <w:t xml:space="preserve">measurement configuration and </w:t>
      </w:r>
      <w:r w:rsidRPr="00F81973">
        <w:rPr>
          <w:bCs/>
          <w:sz w:val="20"/>
          <w:szCs w:val="20"/>
          <w:lang w:val="en-GB"/>
        </w:rPr>
        <w:t xml:space="preserve">reports </w:t>
      </w:r>
      <w:r w:rsidR="00ED1B9E" w:rsidRPr="00F81973">
        <w:rPr>
          <w:bCs/>
          <w:sz w:val="20"/>
          <w:szCs w:val="20"/>
          <w:lang w:val="en-GB"/>
        </w:rPr>
        <w:t xml:space="preserve">are visible at the RAN. The same seems to be preferred by paper [12]. </w:t>
      </w:r>
      <w:r w:rsidRPr="00F81973">
        <w:rPr>
          <w:bCs/>
          <w:sz w:val="20"/>
          <w:szCs w:val="20"/>
          <w:lang w:val="en-GB"/>
        </w:rPr>
        <w:t>Meanwhile, paper [1] expresses a preference towards</w:t>
      </w:r>
      <w:r w:rsidR="00ED1B9E" w:rsidRPr="00F81973">
        <w:rPr>
          <w:bCs/>
          <w:sz w:val="20"/>
          <w:szCs w:val="20"/>
          <w:lang w:val="en-GB"/>
        </w:rPr>
        <w:t xml:space="preserve"> sending the two </w:t>
      </w:r>
      <w:r w:rsidR="000D65E9" w:rsidRPr="00F81973">
        <w:rPr>
          <w:bCs/>
          <w:sz w:val="20"/>
          <w:szCs w:val="20"/>
          <w:lang w:val="en-GB"/>
        </w:rPr>
        <w:t xml:space="preserve">transparently </w:t>
      </w:r>
      <w:r w:rsidR="00ED1B9E" w:rsidRPr="00F81973">
        <w:rPr>
          <w:bCs/>
          <w:sz w:val="20"/>
          <w:szCs w:val="20"/>
          <w:lang w:val="en-GB"/>
        </w:rPr>
        <w:t>over the RAN.</w:t>
      </w:r>
      <w:r w:rsidR="002776EF">
        <w:rPr>
          <w:bCs/>
          <w:sz w:val="20"/>
          <w:szCs w:val="20"/>
          <w:lang w:val="en-GB"/>
        </w:rPr>
        <w:t xml:space="preserve"> </w:t>
      </w:r>
    </w:p>
    <w:p w14:paraId="6CD7D192" w14:textId="05F104CD" w:rsidR="00AB196E" w:rsidRPr="00F81973" w:rsidRDefault="00AB196E" w:rsidP="006D4FD5">
      <w:pPr>
        <w:spacing w:before="120"/>
        <w:rPr>
          <w:b/>
          <w:sz w:val="20"/>
          <w:szCs w:val="20"/>
          <w:lang w:val="en-GB"/>
        </w:rPr>
      </w:pPr>
      <w:r w:rsidRPr="00F81973">
        <w:rPr>
          <w:b/>
          <w:sz w:val="20"/>
          <w:szCs w:val="20"/>
          <w:lang w:val="en-GB"/>
        </w:rPr>
        <w:t>Q1-</w:t>
      </w:r>
      <w:r w:rsidR="000A4379">
        <w:rPr>
          <w:b/>
          <w:sz w:val="20"/>
          <w:szCs w:val="20"/>
          <w:lang w:val="en-GB"/>
        </w:rPr>
        <w:t>3</w:t>
      </w:r>
      <w:r w:rsidRPr="00F81973">
        <w:rPr>
          <w:b/>
          <w:sz w:val="20"/>
          <w:szCs w:val="20"/>
          <w:lang w:val="en-GB"/>
        </w:rPr>
        <w:t>: Should the NR measurement configuration</w:t>
      </w:r>
      <w:r w:rsidR="00A72B8F">
        <w:rPr>
          <w:b/>
          <w:sz w:val="20"/>
          <w:szCs w:val="20"/>
          <w:lang w:val="en-GB"/>
        </w:rPr>
        <w:t xml:space="preserve"> and </w:t>
      </w:r>
      <w:r w:rsidR="00A72B8F" w:rsidRPr="00F81973">
        <w:rPr>
          <w:b/>
          <w:sz w:val="20"/>
          <w:szCs w:val="20"/>
          <w:lang w:val="en-GB"/>
        </w:rPr>
        <w:t>QoE report</w:t>
      </w:r>
      <w:r w:rsidR="00A72B8F">
        <w:rPr>
          <w:b/>
          <w:sz w:val="20"/>
          <w:szCs w:val="20"/>
          <w:lang w:val="en-GB"/>
        </w:rPr>
        <w:t>s</w:t>
      </w:r>
      <w:r w:rsidRPr="00F81973">
        <w:rPr>
          <w:b/>
          <w:sz w:val="20"/>
          <w:szCs w:val="20"/>
          <w:lang w:val="en-GB"/>
        </w:rPr>
        <w:t xml:space="preserve"> be visible at the RAN?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ED1B9E" w:rsidRPr="00F81973" w14:paraId="4C5AE059" w14:textId="77777777" w:rsidTr="00686664">
        <w:tc>
          <w:tcPr>
            <w:tcW w:w="2340" w:type="dxa"/>
          </w:tcPr>
          <w:p w14:paraId="2E8FB391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59E8A04F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ED1B9E" w:rsidRPr="00F81973" w14:paraId="58833914" w14:textId="77777777" w:rsidTr="00686664">
        <w:tc>
          <w:tcPr>
            <w:tcW w:w="2340" w:type="dxa"/>
          </w:tcPr>
          <w:p w14:paraId="555D9484" w14:textId="77777777" w:rsidR="00ED1B9E" w:rsidRPr="00F81973" w:rsidRDefault="00ED1B9E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02177229" w14:textId="66F0DF48" w:rsidR="00ED1B9E" w:rsidRPr="00F81973" w:rsidRDefault="00856D67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Yes, we believe that this</w:t>
            </w:r>
            <w:r w:rsidR="00A35AC1">
              <w:rPr>
                <w:sz w:val="20"/>
                <w:szCs w:val="22"/>
                <w:lang w:val="en-GB"/>
              </w:rPr>
              <w:t xml:space="preserve"> </w:t>
            </w:r>
            <w:r w:rsidR="00E40CEF">
              <w:rPr>
                <w:sz w:val="20"/>
                <w:szCs w:val="22"/>
                <w:lang w:val="en-GB"/>
              </w:rPr>
              <w:t>is beneficial</w:t>
            </w:r>
            <w:r w:rsidR="004B4720">
              <w:rPr>
                <w:sz w:val="20"/>
                <w:szCs w:val="22"/>
                <w:lang w:val="en-GB"/>
              </w:rPr>
              <w:t>.</w:t>
            </w:r>
          </w:p>
        </w:tc>
      </w:tr>
      <w:tr w:rsidR="00ED1B9E" w:rsidRPr="00F81973" w14:paraId="2F605E9C" w14:textId="77777777" w:rsidTr="00686664">
        <w:tc>
          <w:tcPr>
            <w:tcW w:w="2340" w:type="dxa"/>
          </w:tcPr>
          <w:p w14:paraId="3D319839" w14:textId="127BEB98" w:rsidR="00ED1B9E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15" w:author="Xipeng" w:date="2020-08-17T15:29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61B54CD0" w14:textId="5E92740D" w:rsidR="00ED1B9E" w:rsidRDefault="00F80A4D" w:rsidP="00686664">
            <w:pPr>
              <w:rPr>
                <w:ins w:id="16" w:author="Xipeng" w:date="2020-08-17T15:30:00Z"/>
                <w:sz w:val="20"/>
                <w:szCs w:val="22"/>
                <w:lang w:val="en-GB"/>
              </w:rPr>
            </w:pPr>
            <w:ins w:id="17" w:author="Xipeng" w:date="2020-08-17T15:29:00Z">
              <w:r>
                <w:rPr>
                  <w:sz w:val="20"/>
                  <w:szCs w:val="22"/>
                  <w:lang w:val="en-GB"/>
                </w:rPr>
                <w:t xml:space="preserve">For </w:t>
              </w:r>
            </w:ins>
            <w:ins w:id="18" w:author="Xipeng" w:date="2020-08-17T15:30:00Z">
              <w:r>
                <w:rPr>
                  <w:sz w:val="20"/>
                  <w:szCs w:val="22"/>
                  <w:lang w:val="en-GB"/>
                </w:rPr>
                <w:t xml:space="preserve">the services </w:t>
              </w:r>
            </w:ins>
            <w:ins w:id="19" w:author="Xipeng" w:date="2020-08-17T15:31:00Z">
              <w:r>
                <w:rPr>
                  <w:sz w:val="20"/>
                  <w:szCs w:val="22"/>
                  <w:lang w:val="en-GB"/>
                </w:rPr>
                <w:t xml:space="preserve">(MTSI, Video, AR, MBMS) </w:t>
              </w:r>
            </w:ins>
            <w:ins w:id="20" w:author="Xipeng" w:date="2020-08-17T15:30:00Z">
              <w:r>
                <w:rPr>
                  <w:sz w:val="20"/>
                  <w:szCs w:val="22"/>
                  <w:lang w:val="en-GB"/>
                </w:rPr>
                <w:t>with SA4 define QoE metrics, it should be up to gNB implementation to under</w:t>
              </w:r>
            </w:ins>
            <w:ins w:id="21" w:author="Xipeng" w:date="2020-08-17T15:31:00Z">
              <w:r>
                <w:rPr>
                  <w:sz w:val="20"/>
                  <w:szCs w:val="22"/>
                  <w:lang w:val="en-GB"/>
                </w:rPr>
                <w:t>stand</w:t>
              </w:r>
            </w:ins>
            <w:ins w:id="22" w:author="Xipeng" w:date="2020-08-17T15:30:00Z">
              <w:r>
                <w:rPr>
                  <w:sz w:val="20"/>
                  <w:szCs w:val="22"/>
                  <w:lang w:val="en-GB"/>
                </w:rPr>
                <w:t xml:space="preserve"> the </w:t>
              </w:r>
            </w:ins>
            <w:ins w:id="23" w:author="Xipeng" w:date="2020-08-17T15:33:00Z">
              <w:r>
                <w:rPr>
                  <w:sz w:val="20"/>
                  <w:szCs w:val="22"/>
                  <w:lang w:val="en-GB"/>
                </w:rPr>
                <w:t xml:space="preserve">SA4 defined </w:t>
              </w:r>
            </w:ins>
            <w:ins w:id="24" w:author="Xipeng" w:date="2020-08-17T15:30:00Z">
              <w:r>
                <w:rPr>
                  <w:sz w:val="20"/>
                  <w:szCs w:val="22"/>
                  <w:lang w:val="en-GB"/>
                </w:rPr>
                <w:t>QoE container</w:t>
              </w:r>
            </w:ins>
            <w:ins w:id="25" w:author="Xipeng" w:date="2020-08-17T15:33:00Z">
              <w:r>
                <w:rPr>
                  <w:sz w:val="20"/>
                  <w:szCs w:val="22"/>
                  <w:lang w:val="en-GB"/>
                </w:rPr>
                <w:t>s</w:t>
              </w:r>
            </w:ins>
            <w:ins w:id="26" w:author="Xipeng" w:date="2020-08-17T15:30:00Z">
              <w:r>
                <w:rPr>
                  <w:sz w:val="20"/>
                  <w:szCs w:val="22"/>
                  <w:lang w:val="en-GB"/>
                </w:rPr>
                <w:t>.</w:t>
              </w:r>
            </w:ins>
          </w:p>
          <w:p w14:paraId="32A99907" w14:textId="3B3352AC" w:rsidR="00F80A4D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27" w:author="Xipeng" w:date="2020-08-17T15:31:00Z">
              <w:r>
                <w:rPr>
                  <w:sz w:val="20"/>
                  <w:szCs w:val="22"/>
                  <w:lang w:val="en-GB"/>
                </w:rPr>
                <w:t xml:space="preserve">It should be possible </w:t>
              </w:r>
            </w:ins>
            <w:ins w:id="28" w:author="Xipeng" w:date="2020-08-17T15:32:00Z">
              <w:r>
                <w:rPr>
                  <w:sz w:val="20"/>
                  <w:szCs w:val="22"/>
                  <w:lang w:val="en-GB"/>
                </w:rPr>
                <w:t xml:space="preserve">for RAN2/RAN3 </w:t>
              </w:r>
            </w:ins>
            <w:ins w:id="29" w:author="Xipeng" w:date="2020-08-17T15:31:00Z">
              <w:r>
                <w:rPr>
                  <w:sz w:val="20"/>
                  <w:szCs w:val="22"/>
                  <w:lang w:val="en-GB"/>
                </w:rPr>
                <w:t xml:space="preserve">to define </w:t>
              </w:r>
            </w:ins>
            <w:ins w:id="30" w:author="Xipeng" w:date="2020-08-17T15:32:00Z">
              <w:r>
                <w:rPr>
                  <w:sz w:val="20"/>
                  <w:szCs w:val="22"/>
                  <w:lang w:val="en-GB"/>
                </w:rPr>
                <w:t>new QoE containers which are understandable for RAN.</w:t>
              </w:r>
            </w:ins>
          </w:p>
        </w:tc>
      </w:tr>
    </w:tbl>
    <w:p w14:paraId="1F1A61F0" w14:textId="77777777" w:rsidR="00ED1B9E" w:rsidRPr="00F81973" w:rsidRDefault="00ED1B9E" w:rsidP="006D4FD5">
      <w:pPr>
        <w:spacing w:before="120"/>
        <w:rPr>
          <w:bCs/>
          <w:sz w:val="20"/>
          <w:szCs w:val="20"/>
          <w:lang w:val="en-GB"/>
        </w:rPr>
      </w:pPr>
    </w:p>
    <w:bookmarkEnd w:id="1"/>
    <w:p w14:paraId="522BF0CE" w14:textId="77777777" w:rsidR="00406B60" w:rsidRPr="00F81973" w:rsidRDefault="00256B88" w:rsidP="00406B60">
      <w:pPr>
        <w:pStyle w:val="Heading2"/>
        <w:rPr>
          <w:lang w:val="en-GB"/>
        </w:rPr>
      </w:pPr>
      <w:r w:rsidRPr="00F81973">
        <w:rPr>
          <w:lang w:val="en-GB"/>
        </w:rPr>
        <w:t>Transport of QoE measurement report</w:t>
      </w:r>
    </w:p>
    <w:p w14:paraId="3981CABC" w14:textId="0F53E2B5" w:rsidR="00804432" w:rsidRDefault="000D65E9" w:rsidP="006D4FD5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The</w:t>
      </w:r>
      <w:r w:rsidR="00460EC4" w:rsidRPr="00F81973">
        <w:rPr>
          <w:bCs/>
          <w:sz w:val="20"/>
          <w:szCs w:val="20"/>
          <w:lang w:val="en-GB"/>
        </w:rPr>
        <w:t xml:space="preserve"> majority of companies propose the reuse of LTE </w:t>
      </w:r>
      <w:r w:rsidR="00026EAA">
        <w:rPr>
          <w:bCs/>
          <w:sz w:val="20"/>
          <w:szCs w:val="20"/>
          <w:lang w:val="en-GB"/>
        </w:rPr>
        <w:t>solution</w:t>
      </w:r>
      <w:r w:rsidR="00460EC4" w:rsidRPr="00F81973">
        <w:rPr>
          <w:bCs/>
          <w:sz w:val="20"/>
          <w:szCs w:val="20"/>
          <w:lang w:val="en-GB"/>
        </w:rPr>
        <w:t>, where the QoE reports are carried over SRB4</w:t>
      </w:r>
      <w:r>
        <w:rPr>
          <w:bCs/>
          <w:sz w:val="20"/>
          <w:szCs w:val="20"/>
          <w:lang w:val="en-GB"/>
        </w:rPr>
        <w:t xml:space="preserve">. This </w:t>
      </w:r>
      <w:r w:rsidR="00460EC4" w:rsidRPr="00F81973">
        <w:rPr>
          <w:bCs/>
          <w:sz w:val="20"/>
          <w:szCs w:val="20"/>
          <w:lang w:val="en-GB"/>
        </w:rPr>
        <w:t xml:space="preserve">may be understood as an implicit preference towards carrying the QoE reports over a dedicated SRB4. </w:t>
      </w:r>
      <w:r w:rsidR="00ED1B9E" w:rsidRPr="00F81973">
        <w:rPr>
          <w:bCs/>
          <w:sz w:val="20"/>
          <w:szCs w:val="20"/>
          <w:lang w:val="en-GB"/>
        </w:rPr>
        <w:t>Companies behind the papers</w:t>
      </w:r>
      <w:r w:rsidR="00460EC4" w:rsidRPr="00F81973">
        <w:rPr>
          <w:bCs/>
          <w:sz w:val="20"/>
          <w:szCs w:val="20"/>
          <w:lang w:val="en-GB"/>
        </w:rPr>
        <w:t xml:space="preserve"> [</w:t>
      </w:r>
      <w:r w:rsidR="004F5A2B" w:rsidRPr="00F81973">
        <w:rPr>
          <w:bCs/>
          <w:sz w:val="20"/>
          <w:szCs w:val="20"/>
          <w:lang w:val="en-GB"/>
        </w:rPr>
        <w:t>5</w:t>
      </w:r>
      <w:r w:rsidR="00460EC4" w:rsidRPr="00F81973">
        <w:rPr>
          <w:bCs/>
          <w:sz w:val="20"/>
          <w:szCs w:val="20"/>
          <w:lang w:val="en-GB"/>
        </w:rPr>
        <w:t>],</w:t>
      </w:r>
      <w:r w:rsidR="00ED1B9E" w:rsidRPr="00F81973">
        <w:rPr>
          <w:bCs/>
          <w:sz w:val="20"/>
          <w:szCs w:val="20"/>
          <w:lang w:val="en-GB"/>
        </w:rPr>
        <w:t xml:space="preserve"> [11] and [14] </w:t>
      </w:r>
      <w:r w:rsidR="00460EC4" w:rsidRPr="00F81973">
        <w:rPr>
          <w:bCs/>
          <w:sz w:val="20"/>
          <w:szCs w:val="20"/>
          <w:lang w:val="en-GB"/>
        </w:rPr>
        <w:t>are somewhat more concrete, explicitly capturing the preference towards CP solution in their proposals</w:t>
      </w:r>
      <w:r w:rsidR="00ED1B9E" w:rsidRPr="00F81973">
        <w:rPr>
          <w:bCs/>
          <w:sz w:val="20"/>
          <w:szCs w:val="20"/>
          <w:lang w:val="en-GB"/>
        </w:rPr>
        <w:t>. Meanwhile, paper [13] discusses the QOE report transport over</w:t>
      </w:r>
      <w:r w:rsidR="00460EC4" w:rsidRPr="00F81973">
        <w:rPr>
          <w:bCs/>
          <w:sz w:val="20"/>
          <w:szCs w:val="20"/>
          <w:lang w:val="en-GB"/>
        </w:rPr>
        <w:t xml:space="preserve"> both CP and UP.</w:t>
      </w:r>
    </w:p>
    <w:p w14:paraId="434B5973" w14:textId="7F20C9E7" w:rsidR="00ED1B9E" w:rsidRPr="004919A7" w:rsidRDefault="00460EC4" w:rsidP="006D4FD5">
      <w:pPr>
        <w:rPr>
          <w:b/>
          <w:bCs/>
          <w:sz w:val="20"/>
          <w:szCs w:val="20"/>
          <w:lang w:val="en-GB"/>
        </w:rPr>
      </w:pPr>
      <w:r w:rsidRPr="004919A7">
        <w:rPr>
          <w:b/>
          <w:bCs/>
          <w:sz w:val="20"/>
          <w:szCs w:val="20"/>
          <w:lang w:val="en-GB"/>
        </w:rPr>
        <w:t xml:space="preserve">Q2: Do you agree that NR QoE reports </w:t>
      </w:r>
      <w:r w:rsidR="000D65E9" w:rsidRPr="004919A7">
        <w:rPr>
          <w:b/>
          <w:bCs/>
          <w:sz w:val="20"/>
          <w:szCs w:val="20"/>
          <w:lang w:val="en-GB"/>
        </w:rPr>
        <w:t xml:space="preserve">should be </w:t>
      </w:r>
      <w:r w:rsidRPr="004919A7">
        <w:rPr>
          <w:b/>
          <w:bCs/>
          <w:sz w:val="20"/>
          <w:szCs w:val="20"/>
          <w:lang w:val="en-GB"/>
        </w:rPr>
        <w:t xml:space="preserve">carried over </w:t>
      </w:r>
      <w:r w:rsidR="000D2C8E" w:rsidRPr="004919A7">
        <w:rPr>
          <w:b/>
          <w:bCs/>
          <w:sz w:val="20"/>
          <w:szCs w:val="20"/>
          <w:lang w:val="en-GB"/>
        </w:rPr>
        <w:t xml:space="preserve">CP, and, more specifically, over </w:t>
      </w:r>
      <w:r w:rsidRPr="004919A7">
        <w:rPr>
          <w:b/>
          <w:bCs/>
          <w:sz w:val="20"/>
          <w:szCs w:val="20"/>
          <w:lang w:val="en-GB"/>
        </w:rPr>
        <w:t>a newly defined dedicated SRB type, e.g. SRB4?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ED1B9E" w:rsidRPr="00F81973" w14:paraId="026D348C" w14:textId="77777777" w:rsidTr="00686664">
        <w:tc>
          <w:tcPr>
            <w:tcW w:w="2340" w:type="dxa"/>
          </w:tcPr>
          <w:p w14:paraId="3CB371BC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4B1F14C9" w14:textId="77777777" w:rsidR="00ED1B9E" w:rsidRPr="00F81973" w:rsidRDefault="00ED1B9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ED1B9E" w:rsidRPr="00F81973" w14:paraId="45189C65" w14:textId="77777777" w:rsidTr="00686664">
        <w:tc>
          <w:tcPr>
            <w:tcW w:w="2340" w:type="dxa"/>
          </w:tcPr>
          <w:p w14:paraId="328583F3" w14:textId="77777777" w:rsidR="00ED1B9E" w:rsidRPr="00F81973" w:rsidRDefault="00ED1B9E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4723D7BF" w14:textId="699FC787" w:rsidR="00ED1B9E" w:rsidRPr="00F81973" w:rsidRDefault="00E33686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Yes.</w:t>
            </w:r>
          </w:p>
        </w:tc>
      </w:tr>
      <w:tr w:rsidR="00ED1B9E" w:rsidRPr="00F81973" w14:paraId="2EC196D6" w14:textId="77777777" w:rsidTr="00686664">
        <w:tc>
          <w:tcPr>
            <w:tcW w:w="2340" w:type="dxa"/>
          </w:tcPr>
          <w:p w14:paraId="5C3498A5" w14:textId="5A8492A8" w:rsidR="00ED1B9E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31" w:author="Xipeng" w:date="2020-08-17T15:33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68D0D67E" w14:textId="615328D0" w:rsidR="00ED1B9E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32" w:author="Xipeng" w:date="2020-08-17T15:33:00Z">
              <w:r>
                <w:rPr>
                  <w:sz w:val="20"/>
                  <w:szCs w:val="22"/>
                  <w:lang w:val="en-GB"/>
                </w:rPr>
                <w:t>Yes</w:t>
              </w:r>
            </w:ins>
            <w:ins w:id="33" w:author="Xipeng" w:date="2020-08-17T15:34:00Z">
              <w:r>
                <w:rPr>
                  <w:sz w:val="20"/>
                  <w:szCs w:val="22"/>
                  <w:lang w:val="en-GB"/>
                </w:rPr>
                <w:t>, over CP</w:t>
              </w:r>
            </w:ins>
            <w:ins w:id="34" w:author="Xipeng" w:date="2020-08-17T15:33:00Z">
              <w:r>
                <w:rPr>
                  <w:sz w:val="20"/>
                  <w:szCs w:val="22"/>
                  <w:lang w:val="en-GB"/>
                </w:rPr>
                <w:t xml:space="preserve">. </w:t>
              </w:r>
            </w:ins>
            <w:ins w:id="35" w:author="Xipeng" w:date="2020-08-17T15:34:00Z">
              <w:r>
                <w:rPr>
                  <w:sz w:val="20"/>
                  <w:szCs w:val="22"/>
                  <w:lang w:val="en-GB"/>
                </w:rPr>
                <w:t>As to SRB type, it is up to RAN2 to decide.</w:t>
              </w:r>
            </w:ins>
          </w:p>
        </w:tc>
      </w:tr>
    </w:tbl>
    <w:p w14:paraId="5B85071C" w14:textId="2BF189CF" w:rsidR="00B53CAB" w:rsidRPr="00F81973" w:rsidRDefault="00B53CAB" w:rsidP="00710CC1">
      <w:pPr>
        <w:rPr>
          <w:sz w:val="20"/>
          <w:szCs w:val="20"/>
          <w:lang w:val="en-GB"/>
        </w:rPr>
      </w:pPr>
    </w:p>
    <w:p w14:paraId="196EA51A" w14:textId="77777777" w:rsidR="00256B88" w:rsidRPr="00F81973" w:rsidRDefault="00256B88" w:rsidP="00256B88">
      <w:pPr>
        <w:pStyle w:val="Heading2"/>
        <w:rPr>
          <w:lang w:val="en-GB"/>
        </w:rPr>
      </w:pPr>
      <w:r w:rsidRPr="00F81973">
        <w:rPr>
          <w:lang w:val="en-GB"/>
        </w:rPr>
        <w:t>Measurement configuration and reporting</w:t>
      </w:r>
    </w:p>
    <w:p w14:paraId="3E1E5494" w14:textId="77777777" w:rsidR="00165AAC" w:rsidRPr="005142BD" w:rsidRDefault="00165AAC" w:rsidP="00165AAC">
      <w:pPr>
        <w:rPr>
          <w:sz w:val="20"/>
          <w:szCs w:val="20"/>
          <w:lang w:val="en-GB"/>
        </w:rPr>
      </w:pPr>
      <w:r w:rsidRPr="00165AAC">
        <w:rPr>
          <w:sz w:val="20"/>
          <w:szCs w:val="20"/>
          <w:lang w:val="en-GB"/>
        </w:rPr>
        <w:t>Paper [1] proposes that UE Application layer measurement capability is included into UE Radio Capability Info Indication message.</w:t>
      </w:r>
    </w:p>
    <w:p w14:paraId="2C9F7B32" w14:textId="77777777" w:rsidR="00165AAC" w:rsidRPr="004919A7" w:rsidRDefault="00165AAC" w:rsidP="00165AAC">
      <w:pPr>
        <w:rPr>
          <w:b/>
          <w:bCs/>
          <w:sz w:val="20"/>
          <w:szCs w:val="20"/>
          <w:lang w:val="en-GB"/>
        </w:rPr>
      </w:pPr>
      <w:r w:rsidRPr="004919A7">
        <w:rPr>
          <w:b/>
          <w:bCs/>
          <w:sz w:val="20"/>
          <w:szCs w:val="20"/>
          <w:lang w:val="en-GB"/>
        </w:rPr>
        <w:t>Q3-1: Should the UE Application layer measurement capability be included into UE Radio Capability Info Indication message?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165AAC" w:rsidRPr="00F81973" w14:paraId="5CD4715F" w14:textId="77777777" w:rsidTr="00686664">
        <w:tc>
          <w:tcPr>
            <w:tcW w:w="2340" w:type="dxa"/>
          </w:tcPr>
          <w:p w14:paraId="7D46074D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02930286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165AAC" w:rsidRPr="00F81973" w14:paraId="73A75141" w14:textId="77777777" w:rsidTr="00686664">
        <w:tc>
          <w:tcPr>
            <w:tcW w:w="2340" w:type="dxa"/>
          </w:tcPr>
          <w:p w14:paraId="5D0E272C" w14:textId="77777777" w:rsidR="00165AAC" w:rsidRPr="00F81973" w:rsidRDefault="00165AAC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0301B5C7" w14:textId="5157B919" w:rsidR="00165AAC" w:rsidRPr="00F81973" w:rsidRDefault="006E6CB7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</w:t>
            </w:r>
            <w:r w:rsidR="004919A7">
              <w:rPr>
                <w:sz w:val="20"/>
                <w:szCs w:val="22"/>
                <w:lang w:val="en-GB"/>
              </w:rPr>
              <w:t>, this is in line with the LTE approach</w:t>
            </w:r>
            <w:r>
              <w:rPr>
                <w:sz w:val="20"/>
                <w:szCs w:val="22"/>
                <w:lang w:val="en-GB"/>
              </w:rPr>
              <w:t>.</w:t>
            </w:r>
          </w:p>
        </w:tc>
      </w:tr>
      <w:tr w:rsidR="00165AAC" w:rsidRPr="00F81973" w14:paraId="294BBA14" w14:textId="77777777" w:rsidTr="00686664">
        <w:tc>
          <w:tcPr>
            <w:tcW w:w="2340" w:type="dxa"/>
          </w:tcPr>
          <w:p w14:paraId="74E53322" w14:textId="2475942B" w:rsidR="00165AAC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36" w:author="Xipeng" w:date="2020-08-17T15:34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17E78E53" w14:textId="21ACF42D" w:rsidR="00165AAC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37" w:author="Xipeng" w:date="2020-08-17T15:34:00Z">
              <w:r>
                <w:rPr>
                  <w:sz w:val="20"/>
                  <w:szCs w:val="22"/>
                  <w:lang w:val="en-GB"/>
                </w:rPr>
                <w:t>Yes, 5GC needs the information to configu</w:t>
              </w:r>
            </w:ins>
            <w:ins w:id="38" w:author="Xipeng" w:date="2020-08-17T15:35:00Z">
              <w:r>
                <w:rPr>
                  <w:sz w:val="20"/>
                  <w:szCs w:val="22"/>
                  <w:lang w:val="en-GB"/>
                </w:rPr>
                <w:t>re signalling based QoE.</w:t>
              </w:r>
            </w:ins>
          </w:p>
        </w:tc>
      </w:tr>
    </w:tbl>
    <w:p w14:paraId="592E6662" w14:textId="77777777" w:rsidR="00165AAC" w:rsidRDefault="00165AAC" w:rsidP="006D4FD5">
      <w:pPr>
        <w:rPr>
          <w:sz w:val="20"/>
          <w:szCs w:val="20"/>
          <w:lang w:val="en-GB"/>
        </w:rPr>
      </w:pPr>
    </w:p>
    <w:p w14:paraId="6D2A84F5" w14:textId="0AB59CF9" w:rsidR="00B53CAB" w:rsidRPr="00B53CAB" w:rsidRDefault="009F2A43" w:rsidP="006D4FD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Papers [3], [6] and [14] propose to </w:t>
      </w:r>
      <w:r w:rsidR="009A6D68">
        <w:rPr>
          <w:sz w:val="20"/>
          <w:szCs w:val="20"/>
          <w:lang w:val="en-GB"/>
        </w:rPr>
        <w:t xml:space="preserve">consider in NR QoE measurements the </w:t>
      </w:r>
      <w:r w:rsidR="006E6CB7">
        <w:rPr>
          <w:sz w:val="20"/>
          <w:szCs w:val="20"/>
          <w:lang w:val="en-GB"/>
        </w:rPr>
        <w:t>radi</w:t>
      </w:r>
      <w:r w:rsidR="00FF5653">
        <w:rPr>
          <w:sz w:val="20"/>
          <w:szCs w:val="20"/>
          <w:lang w:val="en-GB"/>
        </w:rPr>
        <w:t>o network layer</w:t>
      </w:r>
      <w:r>
        <w:rPr>
          <w:sz w:val="20"/>
          <w:szCs w:val="20"/>
          <w:lang w:val="en-GB"/>
        </w:rPr>
        <w:t xml:space="preserve"> measurements and </w:t>
      </w:r>
      <w:r w:rsidR="00520B12">
        <w:rPr>
          <w:sz w:val="20"/>
          <w:szCs w:val="20"/>
          <w:lang w:val="en-GB"/>
        </w:rPr>
        <w:t xml:space="preserve">radio layer </w:t>
      </w:r>
      <w:r w:rsidR="007D3E0D">
        <w:rPr>
          <w:sz w:val="20"/>
          <w:szCs w:val="20"/>
          <w:lang w:val="en-GB"/>
        </w:rPr>
        <w:t xml:space="preserve">configuration </w:t>
      </w:r>
      <w:r w:rsidR="00520B12">
        <w:rPr>
          <w:sz w:val="20"/>
          <w:szCs w:val="20"/>
          <w:lang w:val="en-GB"/>
        </w:rPr>
        <w:t>information</w:t>
      </w:r>
      <w:r>
        <w:rPr>
          <w:sz w:val="20"/>
          <w:szCs w:val="20"/>
          <w:lang w:val="en-GB"/>
        </w:rPr>
        <w:t xml:space="preserve">. Some examples include </w:t>
      </w:r>
      <w:r w:rsidR="00AE67D5">
        <w:rPr>
          <w:sz w:val="20"/>
          <w:szCs w:val="20"/>
          <w:lang w:val="en-GB"/>
        </w:rPr>
        <w:t>mobility history information</w:t>
      </w:r>
      <w:r w:rsidR="006E48FC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CA and DC configurations</w:t>
      </w:r>
      <w:r w:rsidR="00D97043">
        <w:rPr>
          <w:sz w:val="20"/>
          <w:szCs w:val="20"/>
          <w:lang w:val="en-GB"/>
        </w:rPr>
        <w:t>, HO type</w:t>
      </w:r>
      <w:r>
        <w:rPr>
          <w:sz w:val="20"/>
          <w:szCs w:val="20"/>
          <w:lang w:val="en-GB"/>
        </w:rPr>
        <w:t xml:space="preserve"> used </w:t>
      </w:r>
      <w:r w:rsidR="00657C4E">
        <w:rPr>
          <w:sz w:val="20"/>
          <w:szCs w:val="20"/>
          <w:lang w:val="en-GB"/>
        </w:rPr>
        <w:t>during</w:t>
      </w:r>
      <w:r>
        <w:rPr>
          <w:sz w:val="20"/>
          <w:szCs w:val="20"/>
          <w:lang w:val="en-GB"/>
        </w:rPr>
        <w:t xml:space="preserve"> the application session</w:t>
      </w:r>
      <w:r w:rsidR="00AE67D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etc.</w:t>
      </w:r>
    </w:p>
    <w:p w14:paraId="133BAE5B" w14:textId="36B94221" w:rsidR="00BB09EE" w:rsidRPr="004919A7" w:rsidRDefault="00BB09EE" w:rsidP="00BB09EE">
      <w:pPr>
        <w:rPr>
          <w:b/>
          <w:bCs/>
          <w:sz w:val="20"/>
          <w:szCs w:val="20"/>
          <w:lang w:val="en-GB"/>
        </w:rPr>
      </w:pPr>
      <w:r w:rsidRPr="004919A7">
        <w:rPr>
          <w:b/>
          <w:bCs/>
          <w:sz w:val="20"/>
          <w:szCs w:val="20"/>
          <w:lang w:val="en-GB"/>
        </w:rPr>
        <w:t>Q</w:t>
      </w:r>
      <w:r w:rsidR="009F2A43" w:rsidRPr="004919A7">
        <w:rPr>
          <w:b/>
          <w:bCs/>
          <w:sz w:val="20"/>
          <w:szCs w:val="20"/>
          <w:lang w:val="en-GB"/>
        </w:rPr>
        <w:t>3</w:t>
      </w:r>
      <w:r w:rsidRPr="004919A7">
        <w:rPr>
          <w:b/>
          <w:bCs/>
          <w:sz w:val="20"/>
          <w:szCs w:val="20"/>
          <w:lang w:val="en-GB"/>
        </w:rPr>
        <w:t>-</w:t>
      </w:r>
      <w:r w:rsidR="00165AAC" w:rsidRPr="004919A7">
        <w:rPr>
          <w:b/>
          <w:bCs/>
          <w:sz w:val="20"/>
          <w:szCs w:val="20"/>
          <w:lang w:val="en-GB"/>
        </w:rPr>
        <w:t>2</w:t>
      </w:r>
      <w:r w:rsidRPr="004919A7">
        <w:rPr>
          <w:b/>
          <w:bCs/>
          <w:sz w:val="20"/>
          <w:szCs w:val="20"/>
          <w:lang w:val="en-GB"/>
        </w:rPr>
        <w:t xml:space="preserve">: </w:t>
      </w:r>
      <w:r w:rsidR="009F2A43" w:rsidRPr="004919A7">
        <w:rPr>
          <w:b/>
          <w:bCs/>
          <w:sz w:val="20"/>
          <w:szCs w:val="20"/>
          <w:lang w:val="en-GB"/>
        </w:rPr>
        <w:t xml:space="preserve">Should </w:t>
      </w:r>
      <w:r w:rsidR="006E6CB7" w:rsidRPr="004919A7">
        <w:rPr>
          <w:b/>
          <w:bCs/>
          <w:sz w:val="20"/>
          <w:szCs w:val="20"/>
          <w:lang w:val="en-GB"/>
        </w:rPr>
        <w:t>radio</w:t>
      </w:r>
      <w:r w:rsidR="00FF5653" w:rsidRPr="004919A7">
        <w:rPr>
          <w:b/>
          <w:bCs/>
          <w:sz w:val="20"/>
          <w:szCs w:val="20"/>
          <w:lang w:val="en-GB"/>
        </w:rPr>
        <w:t xml:space="preserve"> network layer</w:t>
      </w:r>
      <w:r w:rsidR="009F2A43" w:rsidRPr="004919A7">
        <w:rPr>
          <w:b/>
          <w:bCs/>
          <w:sz w:val="20"/>
          <w:szCs w:val="20"/>
          <w:lang w:val="en-GB"/>
        </w:rPr>
        <w:t xml:space="preserve"> measurements and</w:t>
      </w:r>
      <w:r w:rsidR="007E5C4E" w:rsidRPr="004919A7">
        <w:rPr>
          <w:b/>
          <w:bCs/>
          <w:sz w:val="20"/>
          <w:szCs w:val="20"/>
          <w:lang w:val="en-GB"/>
        </w:rPr>
        <w:t xml:space="preserve"> radio lay</w:t>
      </w:r>
      <w:r w:rsidR="00C95261" w:rsidRPr="004919A7">
        <w:rPr>
          <w:b/>
          <w:bCs/>
          <w:sz w:val="20"/>
          <w:szCs w:val="20"/>
          <w:lang w:val="en-GB"/>
        </w:rPr>
        <w:t>er configuration</w:t>
      </w:r>
      <w:r w:rsidR="009F2A43" w:rsidRPr="004919A7">
        <w:rPr>
          <w:b/>
          <w:bCs/>
          <w:sz w:val="20"/>
          <w:szCs w:val="20"/>
          <w:lang w:val="en-GB"/>
        </w:rPr>
        <w:t xml:space="preserve"> information</w:t>
      </w:r>
      <w:r w:rsidRPr="004919A7">
        <w:rPr>
          <w:b/>
          <w:bCs/>
          <w:sz w:val="20"/>
          <w:szCs w:val="20"/>
          <w:lang w:val="en-GB"/>
        </w:rPr>
        <w:t xml:space="preserve"> </w:t>
      </w:r>
      <w:r w:rsidR="009F2A43" w:rsidRPr="004919A7">
        <w:rPr>
          <w:b/>
          <w:bCs/>
          <w:sz w:val="20"/>
          <w:szCs w:val="20"/>
          <w:lang w:val="en-GB"/>
        </w:rPr>
        <w:t>be</w:t>
      </w:r>
      <w:r w:rsidR="00B36BA7" w:rsidRPr="004919A7">
        <w:rPr>
          <w:b/>
          <w:bCs/>
          <w:sz w:val="20"/>
          <w:szCs w:val="20"/>
          <w:lang w:val="en-GB"/>
        </w:rPr>
        <w:t xml:space="preserve"> considered in NR</w:t>
      </w:r>
      <w:r w:rsidR="009F2A43" w:rsidRPr="004919A7">
        <w:rPr>
          <w:b/>
          <w:bCs/>
          <w:sz w:val="20"/>
          <w:szCs w:val="20"/>
          <w:lang w:val="en-GB"/>
        </w:rPr>
        <w:t xml:space="preserve"> QoE </w:t>
      </w:r>
      <w:r w:rsidR="00B36BA7" w:rsidRPr="004919A7">
        <w:rPr>
          <w:b/>
          <w:bCs/>
          <w:sz w:val="20"/>
          <w:szCs w:val="20"/>
          <w:lang w:val="en-GB"/>
        </w:rPr>
        <w:t>measurement</w:t>
      </w:r>
      <w:r w:rsidR="009F2A43" w:rsidRPr="004919A7">
        <w:rPr>
          <w:b/>
          <w:bCs/>
          <w:sz w:val="20"/>
          <w:szCs w:val="20"/>
          <w:lang w:val="en-GB"/>
        </w:rPr>
        <w:t>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BB09EE" w:rsidRPr="00F81973" w14:paraId="65938E0A" w14:textId="77777777" w:rsidTr="00686664">
        <w:tc>
          <w:tcPr>
            <w:tcW w:w="2340" w:type="dxa"/>
          </w:tcPr>
          <w:p w14:paraId="739C9C91" w14:textId="77777777" w:rsidR="00BB09EE" w:rsidRPr="00F81973" w:rsidRDefault="00BB09E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lastRenderedPageBreak/>
              <w:t>Company</w:t>
            </w:r>
          </w:p>
        </w:tc>
        <w:tc>
          <w:tcPr>
            <w:tcW w:w="6840" w:type="dxa"/>
          </w:tcPr>
          <w:p w14:paraId="5A2F59C4" w14:textId="77777777" w:rsidR="00BB09EE" w:rsidRPr="00F81973" w:rsidRDefault="00BB09EE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BB09EE" w:rsidRPr="00F81973" w14:paraId="301899D1" w14:textId="77777777" w:rsidTr="00686664">
        <w:tc>
          <w:tcPr>
            <w:tcW w:w="2340" w:type="dxa"/>
          </w:tcPr>
          <w:p w14:paraId="68BD0DAA" w14:textId="77777777" w:rsidR="00BB09EE" w:rsidRPr="00F81973" w:rsidRDefault="00BB09EE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37C23283" w14:textId="50B1F88B" w:rsidR="00BB09EE" w:rsidRPr="00F81973" w:rsidRDefault="00FF5653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Yes.</w:t>
            </w:r>
            <w:r w:rsidR="00C8357D">
              <w:rPr>
                <w:sz w:val="20"/>
                <w:szCs w:val="22"/>
                <w:lang w:val="en-GB"/>
              </w:rPr>
              <w:t xml:space="preserve"> We think that the inclusion of information and measurements pertaining to the radio network layer is necessary in order to provide</w:t>
            </w:r>
            <w:r w:rsidR="00436334">
              <w:rPr>
                <w:sz w:val="20"/>
                <w:szCs w:val="22"/>
                <w:lang w:val="en-GB"/>
              </w:rPr>
              <w:t xml:space="preserve"> to the recipient of the measurements</w:t>
            </w:r>
            <w:r w:rsidR="00C8357D">
              <w:rPr>
                <w:sz w:val="20"/>
                <w:szCs w:val="22"/>
                <w:lang w:val="en-GB"/>
              </w:rPr>
              <w:t xml:space="preserve"> a complete view </w:t>
            </w:r>
            <w:r w:rsidR="008B6846">
              <w:rPr>
                <w:sz w:val="20"/>
                <w:szCs w:val="22"/>
                <w:lang w:val="en-GB"/>
              </w:rPr>
              <w:t>about</w:t>
            </w:r>
            <w:r w:rsidR="00B457BB">
              <w:rPr>
                <w:sz w:val="20"/>
                <w:szCs w:val="22"/>
                <w:lang w:val="en-GB"/>
              </w:rPr>
              <w:t xml:space="preserve"> the causes of QoE deterioration.</w:t>
            </w:r>
          </w:p>
        </w:tc>
      </w:tr>
      <w:tr w:rsidR="00BB09EE" w:rsidRPr="00F81973" w14:paraId="0A5BD753" w14:textId="77777777" w:rsidTr="00686664">
        <w:tc>
          <w:tcPr>
            <w:tcW w:w="2340" w:type="dxa"/>
          </w:tcPr>
          <w:p w14:paraId="3AD1B2AE" w14:textId="4CF95776" w:rsidR="00BB09EE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39" w:author="Xipeng" w:date="2020-08-17T15:35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19C08931" w14:textId="52013527" w:rsidR="00BB09EE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0" w:author="Xipeng" w:date="2020-08-17T15:35:00Z">
              <w:r>
                <w:rPr>
                  <w:sz w:val="20"/>
                  <w:szCs w:val="22"/>
                  <w:lang w:val="en-GB"/>
                </w:rPr>
                <w:t>No. The QoE and MDT (with radio measurements) can be correlated based on timestamp, location info</w:t>
              </w:r>
            </w:ins>
            <w:ins w:id="41" w:author="Xipeng" w:date="2020-08-17T15:36:00Z">
              <w:r>
                <w:rPr>
                  <w:sz w:val="20"/>
                  <w:szCs w:val="22"/>
                  <w:lang w:val="en-GB"/>
                </w:rPr>
                <w:t xml:space="preserve">, trace ID etc. </w:t>
              </w:r>
            </w:ins>
          </w:p>
        </w:tc>
      </w:tr>
    </w:tbl>
    <w:p w14:paraId="00603950" w14:textId="77777777" w:rsidR="00BB09EE" w:rsidRPr="005142BD" w:rsidRDefault="00BB09EE" w:rsidP="00BB09EE">
      <w:pPr>
        <w:pStyle w:val="ReviewText"/>
        <w:ind w:left="0"/>
        <w:textAlignment w:val="auto"/>
        <w:rPr>
          <w:rFonts w:ascii="Times New Roman" w:hAnsi="Times New Roman"/>
        </w:rPr>
      </w:pPr>
    </w:p>
    <w:p w14:paraId="06836159" w14:textId="77777777" w:rsidR="002D2911" w:rsidRDefault="009F2A43" w:rsidP="006D4FD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Papers [6], [10] discuss measurement triggering and stopping. For example, event- and time-based triggering, as well as triggering by RAN are considered.</w:t>
      </w:r>
    </w:p>
    <w:p w14:paraId="793A380C" w14:textId="77777777" w:rsidR="009F2A43" w:rsidRPr="004919A7" w:rsidRDefault="009F2A43" w:rsidP="009F2A43">
      <w:pPr>
        <w:rPr>
          <w:b/>
          <w:bCs/>
          <w:sz w:val="20"/>
          <w:szCs w:val="20"/>
          <w:lang w:val="en-GB"/>
        </w:rPr>
      </w:pPr>
      <w:r w:rsidRPr="004919A7">
        <w:rPr>
          <w:b/>
          <w:bCs/>
          <w:sz w:val="20"/>
          <w:szCs w:val="20"/>
          <w:lang w:val="en-GB"/>
        </w:rPr>
        <w:t>Q3-</w:t>
      </w:r>
      <w:r w:rsidR="00165AAC" w:rsidRPr="004919A7">
        <w:rPr>
          <w:b/>
          <w:bCs/>
          <w:sz w:val="20"/>
          <w:szCs w:val="20"/>
          <w:lang w:val="en-GB"/>
        </w:rPr>
        <w:t>3</w:t>
      </w:r>
      <w:r w:rsidRPr="004919A7">
        <w:rPr>
          <w:b/>
          <w:bCs/>
          <w:sz w:val="20"/>
          <w:szCs w:val="20"/>
          <w:lang w:val="en-GB"/>
        </w:rPr>
        <w:t>: Should RAN3 discuss/introduce event- and time-based measurement triggering</w:t>
      </w:r>
      <w:r w:rsidR="00165AAC" w:rsidRPr="004919A7">
        <w:rPr>
          <w:b/>
          <w:bCs/>
          <w:sz w:val="20"/>
          <w:szCs w:val="20"/>
          <w:lang w:val="en-GB"/>
        </w:rPr>
        <w:t xml:space="preserve"> and stopping</w:t>
      </w:r>
      <w:r w:rsidRPr="004919A7">
        <w:rPr>
          <w:b/>
          <w:bCs/>
          <w:sz w:val="20"/>
          <w:szCs w:val="20"/>
          <w:lang w:val="en-GB"/>
        </w:rPr>
        <w:t>, as well as measurement triggering by RAN?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9F2A43" w:rsidRPr="00F81973" w14:paraId="62A916CB" w14:textId="77777777" w:rsidTr="00686664">
        <w:tc>
          <w:tcPr>
            <w:tcW w:w="2340" w:type="dxa"/>
          </w:tcPr>
          <w:p w14:paraId="49850CB8" w14:textId="77777777" w:rsidR="009F2A43" w:rsidRPr="00F81973" w:rsidRDefault="009F2A43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1045D92C" w14:textId="77777777" w:rsidR="009F2A43" w:rsidRPr="00F81973" w:rsidRDefault="009F2A43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9F2A43" w:rsidRPr="00F81973" w14:paraId="04A4A3C0" w14:textId="77777777" w:rsidTr="00686664">
        <w:tc>
          <w:tcPr>
            <w:tcW w:w="2340" w:type="dxa"/>
          </w:tcPr>
          <w:p w14:paraId="0BDC513A" w14:textId="77777777" w:rsidR="009F2A43" w:rsidRPr="00F81973" w:rsidRDefault="009F2A43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1E24CBA1" w14:textId="623E9493" w:rsidR="009F2A43" w:rsidRPr="00F81973" w:rsidRDefault="00B457BB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Yes. We think it is beneficial t</w:t>
            </w:r>
            <w:r w:rsidR="00855526">
              <w:rPr>
                <w:sz w:val="20"/>
                <w:szCs w:val="22"/>
                <w:lang w:val="en-GB"/>
              </w:rPr>
              <w:t>o</w:t>
            </w:r>
            <w:r w:rsidR="00107042">
              <w:rPr>
                <w:sz w:val="20"/>
                <w:szCs w:val="22"/>
                <w:lang w:val="en-GB"/>
              </w:rPr>
              <w:t xml:space="preserve"> monitor</w:t>
            </w:r>
            <w:r w:rsidR="00855526">
              <w:rPr>
                <w:sz w:val="20"/>
                <w:szCs w:val="22"/>
                <w:lang w:val="en-GB"/>
              </w:rPr>
              <w:t xml:space="preserve"> the QoE</w:t>
            </w:r>
            <w:r w:rsidR="00DD4E5C">
              <w:rPr>
                <w:sz w:val="20"/>
                <w:szCs w:val="22"/>
                <w:lang w:val="en-GB"/>
              </w:rPr>
              <w:t xml:space="preserve"> </w:t>
            </w:r>
            <w:r w:rsidR="00107042">
              <w:rPr>
                <w:sz w:val="20"/>
                <w:szCs w:val="22"/>
                <w:lang w:val="en-GB"/>
              </w:rPr>
              <w:t xml:space="preserve">metrics </w:t>
            </w:r>
            <w:r w:rsidR="00DD4E5C">
              <w:rPr>
                <w:sz w:val="20"/>
                <w:szCs w:val="22"/>
                <w:lang w:val="en-GB"/>
              </w:rPr>
              <w:t>at certain events</w:t>
            </w:r>
            <w:r w:rsidR="00DB3F5E">
              <w:rPr>
                <w:sz w:val="20"/>
                <w:szCs w:val="22"/>
                <w:lang w:val="en-GB"/>
              </w:rPr>
              <w:t>. Since the RAN has a close view on the radio situation, we think that RAN should also be able to trigger the</w:t>
            </w:r>
            <w:r w:rsidR="00EF6D8C">
              <w:rPr>
                <w:sz w:val="20"/>
                <w:szCs w:val="22"/>
                <w:lang w:val="en-GB"/>
              </w:rPr>
              <w:t xml:space="preserve"> QoE</w:t>
            </w:r>
            <w:r w:rsidR="00DB3F5E">
              <w:rPr>
                <w:sz w:val="20"/>
                <w:szCs w:val="22"/>
                <w:lang w:val="en-GB"/>
              </w:rPr>
              <w:t xml:space="preserve"> measurements.</w:t>
            </w:r>
          </w:p>
        </w:tc>
      </w:tr>
      <w:tr w:rsidR="009F2A43" w:rsidRPr="00F81973" w14:paraId="18903FD9" w14:textId="77777777" w:rsidTr="00686664">
        <w:tc>
          <w:tcPr>
            <w:tcW w:w="2340" w:type="dxa"/>
          </w:tcPr>
          <w:p w14:paraId="3B2AC26F" w14:textId="7A339267" w:rsidR="009F2A43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2" w:author="Xipeng" w:date="2020-08-17T15:36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7271F350" w14:textId="1666075B" w:rsidR="009F2A43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3" w:author="Xipeng" w:date="2020-08-17T15:36:00Z">
              <w:r>
                <w:rPr>
                  <w:sz w:val="20"/>
                  <w:szCs w:val="22"/>
                  <w:lang w:val="en-GB"/>
                </w:rPr>
                <w:t xml:space="preserve">Yes. </w:t>
              </w:r>
            </w:ins>
          </w:p>
        </w:tc>
      </w:tr>
    </w:tbl>
    <w:p w14:paraId="70EE1E01" w14:textId="77777777" w:rsidR="009F2A43" w:rsidRPr="00BB09EE" w:rsidRDefault="009F2A43" w:rsidP="006D4FD5">
      <w:pPr>
        <w:rPr>
          <w:sz w:val="20"/>
          <w:szCs w:val="20"/>
          <w:lang w:val="en-GB"/>
        </w:rPr>
      </w:pPr>
    </w:p>
    <w:p w14:paraId="7A01F2B6" w14:textId="77777777" w:rsidR="00165AAC" w:rsidRDefault="00165AAC" w:rsidP="006D4FD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Papers [6] and [7] discuss measurement release</w:t>
      </w:r>
      <w:r w:rsidR="000D65E9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a</w:t>
      </w:r>
      <w:r w:rsidR="000D65E9">
        <w:rPr>
          <w:sz w:val="20"/>
          <w:szCs w:val="20"/>
          <w:lang w:val="en-GB"/>
        </w:rPr>
        <w:t xml:space="preserve">s well as </w:t>
      </w:r>
      <w:r>
        <w:rPr>
          <w:sz w:val="20"/>
          <w:szCs w:val="20"/>
          <w:lang w:val="en-GB"/>
        </w:rPr>
        <w:t>reporting handling at RAN overload.</w:t>
      </w:r>
    </w:p>
    <w:p w14:paraId="37C9351E" w14:textId="77777777" w:rsidR="00165AAC" w:rsidRPr="0039483D" w:rsidRDefault="00165AAC" w:rsidP="00165AAC">
      <w:pPr>
        <w:rPr>
          <w:b/>
          <w:bCs/>
          <w:sz w:val="20"/>
          <w:szCs w:val="20"/>
          <w:lang w:val="en-GB"/>
        </w:rPr>
      </w:pPr>
      <w:r w:rsidRPr="0039483D">
        <w:rPr>
          <w:b/>
          <w:bCs/>
          <w:sz w:val="20"/>
          <w:szCs w:val="20"/>
          <w:lang w:val="en-GB"/>
        </w:rPr>
        <w:t>Q3-4: Should RAN3 discuss/introduce the mechanisms for releasing QoE measurements and QoE report delivery at RAN overload?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165AAC" w:rsidRPr="00F81973" w14:paraId="07CBB413" w14:textId="77777777" w:rsidTr="00686664">
        <w:tc>
          <w:tcPr>
            <w:tcW w:w="2340" w:type="dxa"/>
          </w:tcPr>
          <w:p w14:paraId="3D078342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64436021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165AAC" w:rsidRPr="00F81973" w14:paraId="15EBAD0C" w14:textId="77777777" w:rsidTr="00686664">
        <w:tc>
          <w:tcPr>
            <w:tcW w:w="2340" w:type="dxa"/>
          </w:tcPr>
          <w:p w14:paraId="2CC7E777" w14:textId="77777777" w:rsidR="00165AAC" w:rsidRPr="00F81973" w:rsidRDefault="00165AAC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0C077A4E" w14:textId="52ABEAFF" w:rsidR="00165AAC" w:rsidRPr="00F81973" w:rsidRDefault="00195D1D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Yes. We think that the network should be able to</w:t>
            </w:r>
            <w:r w:rsidR="00335A09">
              <w:rPr>
                <w:sz w:val="20"/>
                <w:szCs w:val="22"/>
                <w:lang w:val="en-GB"/>
              </w:rPr>
              <w:t xml:space="preserve"> e.g.</w:t>
            </w:r>
            <w:r>
              <w:rPr>
                <w:sz w:val="20"/>
                <w:szCs w:val="22"/>
                <w:lang w:val="en-GB"/>
              </w:rPr>
              <w:t xml:space="preserve"> release a measurement</w:t>
            </w:r>
            <w:r w:rsidR="0074520F">
              <w:rPr>
                <w:sz w:val="20"/>
                <w:szCs w:val="22"/>
                <w:lang w:val="en-GB"/>
              </w:rPr>
              <w:t xml:space="preserve"> or pause the reporting </w:t>
            </w:r>
            <w:r w:rsidR="00DE2F64">
              <w:rPr>
                <w:sz w:val="20"/>
                <w:szCs w:val="22"/>
                <w:lang w:val="en-GB"/>
              </w:rPr>
              <w:t>at overload</w:t>
            </w:r>
            <w:r w:rsidR="00844017">
              <w:rPr>
                <w:sz w:val="20"/>
                <w:szCs w:val="22"/>
                <w:lang w:val="en-GB"/>
              </w:rPr>
              <w:t>. T</w:t>
            </w:r>
            <w:r w:rsidR="00F97381">
              <w:rPr>
                <w:sz w:val="20"/>
                <w:szCs w:val="22"/>
                <w:lang w:val="en-GB"/>
              </w:rPr>
              <w:t xml:space="preserve">his is </w:t>
            </w:r>
            <w:r w:rsidR="007B4B08">
              <w:rPr>
                <w:sz w:val="20"/>
                <w:szCs w:val="22"/>
                <w:lang w:val="en-GB"/>
              </w:rPr>
              <w:t>essential for measurement flexibility</w:t>
            </w:r>
            <w:r w:rsidR="00CC4B24">
              <w:rPr>
                <w:sz w:val="20"/>
                <w:szCs w:val="22"/>
                <w:lang w:val="en-GB"/>
              </w:rPr>
              <w:t>.</w:t>
            </w:r>
          </w:p>
        </w:tc>
      </w:tr>
      <w:tr w:rsidR="00165AAC" w:rsidRPr="00F81973" w14:paraId="0261A0F1" w14:textId="77777777" w:rsidTr="00686664">
        <w:tc>
          <w:tcPr>
            <w:tcW w:w="2340" w:type="dxa"/>
          </w:tcPr>
          <w:p w14:paraId="0D5A6D5E" w14:textId="735444A0" w:rsidR="00165AAC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4" w:author="Xipeng" w:date="2020-08-17T15:37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612277FA" w14:textId="32C7A796" w:rsidR="00165AAC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5" w:author="Xipeng" w:date="2020-08-17T15:37:00Z">
              <w:r>
                <w:rPr>
                  <w:sz w:val="20"/>
                  <w:szCs w:val="22"/>
                  <w:lang w:val="en-GB"/>
                </w:rPr>
                <w:t>Yes</w:t>
              </w:r>
            </w:ins>
          </w:p>
        </w:tc>
      </w:tr>
    </w:tbl>
    <w:p w14:paraId="7667FF56" w14:textId="77777777" w:rsidR="00165AAC" w:rsidRDefault="00165AAC" w:rsidP="006D4FD5">
      <w:pPr>
        <w:rPr>
          <w:sz w:val="20"/>
          <w:szCs w:val="20"/>
          <w:lang w:val="en-GB"/>
        </w:rPr>
      </w:pPr>
    </w:p>
    <w:p w14:paraId="0EBB7285" w14:textId="77777777" w:rsidR="00165AAC" w:rsidRDefault="00165AAC" w:rsidP="006D4FD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Papers [7], [8] and [11] discuss the QoE management support for SA, NSA and MR-DC.</w:t>
      </w:r>
    </w:p>
    <w:p w14:paraId="48250E7D" w14:textId="77777777" w:rsidR="00165AAC" w:rsidRPr="009F2A43" w:rsidRDefault="00165AAC" w:rsidP="00165AAC">
      <w:pPr>
        <w:rPr>
          <w:b/>
          <w:bCs/>
          <w:i/>
          <w:iCs/>
          <w:sz w:val="20"/>
          <w:szCs w:val="20"/>
          <w:lang w:val="en-GB"/>
        </w:rPr>
      </w:pPr>
      <w:r w:rsidRPr="002D2911">
        <w:rPr>
          <w:b/>
          <w:bCs/>
          <w:i/>
          <w:iCs/>
          <w:sz w:val="20"/>
          <w:szCs w:val="20"/>
          <w:lang w:val="en-GB"/>
        </w:rPr>
        <w:t>Q</w:t>
      </w:r>
      <w:r>
        <w:rPr>
          <w:b/>
          <w:bCs/>
          <w:i/>
          <w:iCs/>
          <w:sz w:val="20"/>
          <w:szCs w:val="20"/>
          <w:lang w:val="en-GB"/>
        </w:rPr>
        <w:t>3</w:t>
      </w:r>
      <w:r w:rsidRPr="002D2911">
        <w:rPr>
          <w:b/>
          <w:bCs/>
          <w:i/>
          <w:iCs/>
          <w:sz w:val="20"/>
          <w:szCs w:val="20"/>
          <w:lang w:val="en-GB"/>
        </w:rPr>
        <w:t>-</w:t>
      </w:r>
      <w:r>
        <w:rPr>
          <w:b/>
          <w:bCs/>
          <w:i/>
          <w:iCs/>
          <w:sz w:val="20"/>
          <w:szCs w:val="20"/>
          <w:lang w:val="en-GB"/>
        </w:rPr>
        <w:t>5</w:t>
      </w:r>
      <w:r w:rsidRPr="002D2911">
        <w:rPr>
          <w:b/>
          <w:bCs/>
          <w:i/>
          <w:iCs/>
          <w:sz w:val="20"/>
          <w:szCs w:val="20"/>
          <w:lang w:val="en-GB"/>
        </w:rPr>
        <w:t xml:space="preserve">: </w:t>
      </w:r>
      <w:r>
        <w:rPr>
          <w:b/>
          <w:bCs/>
          <w:i/>
          <w:iCs/>
          <w:sz w:val="20"/>
          <w:szCs w:val="20"/>
          <w:lang w:val="en-GB"/>
        </w:rPr>
        <w:t xml:space="preserve">Should </w:t>
      </w:r>
      <w:r w:rsidRPr="00165AAC">
        <w:rPr>
          <w:b/>
          <w:bCs/>
          <w:i/>
          <w:iCs/>
          <w:sz w:val="20"/>
          <w:szCs w:val="20"/>
          <w:lang w:val="en-GB"/>
        </w:rPr>
        <w:t>RAN3 discuss/introduce the QoE management support for SA, NSA and</w:t>
      </w:r>
      <w:r w:rsidR="000D65E9">
        <w:rPr>
          <w:b/>
          <w:bCs/>
          <w:i/>
          <w:iCs/>
          <w:sz w:val="20"/>
          <w:szCs w:val="20"/>
          <w:lang w:val="en-GB"/>
        </w:rPr>
        <w:t>/or</w:t>
      </w:r>
      <w:r w:rsidRPr="00165AAC">
        <w:rPr>
          <w:b/>
          <w:bCs/>
          <w:i/>
          <w:iCs/>
          <w:sz w:val="20"/>
          <w:szCs w:val="20"/>
          <w:lang w:val="en-GB"/>
        </w:rPr>
        <w:t xml:space="preserve"> MR-DC?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165AAC" w:rsidRPr="00F81973" w14:paraId="632955DD" w14:textId="77777777" w:rsidTr="00686664">
        <w:tc>
          <w:tcPr>
            <w:tcW w:w="2340" w:type="dxa"/>
          </w:tcPr>
          <w:p w14:paraId="50A9B7C3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19FB9254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165AAC" w:rsidRPr="00F81973" w14:paraId="046824A2" w14:textId="77777777" w:rsidTr="00686664">
        <w:tc>
          <w:tcPr>
            <w:tcW w:w="2340" w:type="dxa"/>
          </w:tcPr>
          <w:p w14:paraId="43CFE5B6" w14:textId="77777777" w:rsidR="00165AAC" w:rsidRPr="00F81973" w:rsidRDefault="00165AAC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19AC5C93" w14:textId="474757BE" w:rsidR="00165AAC" w:rsidRPr="00F81973" w:rsidRDefault="00776EB2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Yes, we think this is beneficial.</w:t>
            </w:r>
            <w:r w:rsidR="00335A09">
              <w:rPr>
                <w:sz w:val="20"/>
                <w:szCs w:val="22"/>
                <w:lang w:val="en-GB"/>
              </w:rPr>
              <w:t xml:space="preserve"> Multi-connectivity has an impact on QoE and </w:t>
            </w:r>
            <w:r w:rsidR="00CE701B">
              <w:rPr>
                <w:sz w:val="20"/>
                <w:szCs w:val="22"/>
                <w:lang w:val="en-GB"/>
              </w:rPr>
              <w:t xml:space="preserve">this </w:t>
            </w:r>
            <w:r w:rsidR="00335A09">
              <w:rPr>
                <w:sz w:val="20"/>
                <w:szCs w:val="22"/>
                <w:lang w:val="en-GB"/>
              </w:rPr>
              <w:t xml:space="preserve">should be considered in QoE </w:t>
            </w:r>
            <w:r w:rsidR="00CE701B">
              <w:rPr>
                <w:sz w:val="20"/>
                <w:szCs w:val="22"/>
                <w:lang w:val="en-GB"/>
              </w:rPr>
              <w:t>management</w:t>
            </w:r>
            <w:r w:rsidR="00E03B15">
              <w:rPr>
                <w:sz w:val="20"/>
                <w:szCs w:val="22"/>
                <w:lang w:val="en-GB"/>
              </w:rPr>
              <w:t>.</w:t>
            </w:r>
          </w:p>
        </w:tc>
      </w:tr>
      <w:tr w:rsidR="00165AAC" w:rsidRPr="00F81973" w14:paraId="7F175FE8" w14:textId="77777777" w:rsidTr="00686664">
        <w:tc>
          <w:tcPr>
            <w:tcW w:w="2340" w:type="dxa"/>
          </w:tcPr>
          <w:p w14:paraId="2A521B4B" w14:textId="45F9C365" w:rsidR="00165AAC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6" w:author="Xipeng" w:date="2020-08-17T15:37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2AEDC7D1" w14:textId="7CF13928" w:rsidR="00165AAC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7" w:author="Xipeng" w:date="2020-08-17T15:37:00Z">
              <w:r>
                <w:rPr>
                  <w:sz w:val="20"/>
                  <w:szCs w:val="22"/>
                  <w:lang w:val="en-GB"/>
                </w:rPr>
                <w:t>Yes</w:t>
              </w:r>
            </w:ins>
          </w:p>
        </w:tc>
      </w:tr>
    </w:tbl>
    <w:p w14:paraId="3EC75652" w14:textId="77777777" w:rsidR="00165AAC" w:rsidRDefault="00165AAC" w:rsidP="006D4FD5">
      <w:pPr>
        <w:rPr>
          <w:sz w:val="20"/>
          <w:szCs w:val="20"/>
          <w:lang w:val="en-GB"/>
        </w:rPr>
      </w:pPr>
    </w:p>
    <w:p w14:paraId="00475831" w14:textId="77777777" w:rsidR="00BB09EE" w:rsidRPr="00165AAC" w:rsidRDefault="00165AAC" w:rsidP="00E3077A">
      <w:pPr>
        <w:rPr>
          <w:sz w:val="20"/>
          <w:szCs w:val="20"/>
          <w:lang w:val="en-GB"/>
        </w:rPr>
      </w:pPr>
      <w:r w:rsidRPr="00165AAC">
        <w:rPr>
          <w:sz w:val="20"/>
          <w:szCs w:val="20"/>
          <w:lang w:val="en-GB"/>
        </w:rPr>
        <w:t>Paper [7] proposes that QoE measurement and reporting is supported in RRC_CONNECTED state only.</w:t>
      </w:r>
    </w:p>
    <w:p w14:paraId="4C0EFF74" w14:textId="77777777" w:rsidR="00165AAC" w:rsidRPr="0039483D" w:rsidRDefault="00165AAC" w:rsidP="00165AAC">
      <w:pPr>
        <w:rPr>
          <w:b/>
          <w:bCs/>
          <w:sz w:val="20"/>
          <w:szCs w:val="20"/>
          <w:lang w:val="en-GB"/>
        </w:rPr>
      </w:pPr>
      <w:r w:rsidRPr="0039483D">
        <w:rPr>
          <w:b/>
          <w:bCs/>
          <w:sz w:val="20"/>
          <w:szCs w:val="20"/>
          <w:lang w:val="en-GB"/>
        </w:rPr>
        <w:t xml:space="preserve">Q3-6: How should QoE measurements and reporting be handled in different RRC states?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165AAC" w:rsidRPr="00F81973" w14:paraId="6E80B0F6" w14:textId="77777777" w:rsidTr="00686664">
        <w:tc>
          <w:tcPr>
            <w:tcW w:w="2340" w:type="dxa"/>
          </w:tcPr>
          <w:p w14:paraId="766AF30F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7FFB8094" w14:textId="77777777" w:rsidR="00165AAC" w:rsidRPr="00F81973" w:rsidRDefault="00165AAC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165AAC" w:rsidRPr="00756E46" w14:paraId="7C383350" w14:textId="77777777" w:rsidTr="00686664">
        <w:tc>
          <w:tcPr>
            <w:tcW w:w="2340" w:type="dxa"/>
          </w:tcPr>
          <w:p w14:paraId="5A11CFAB" w14:textId="77777777" w:rsidR="00165AAC" w:rsidRPr="00F81973" w:rsidRDefault="00165AAC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7858A829" w14:textId="52946CA6" w:rsidR="00165AAC" w:rsidRPr="00F81973" w:rsidRDefault="00756E46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We think that QoE measurement and reporting should </w:t>
            </w:r>
            <w:r w:rsidR="0089037A">
              <w:rPr>
                <w:sz w:val="20"/>
                <w:szCs w:val="22"/>
                <w:lang w:val="en-GB"/>
              </w:rPr>
              <w:t>of course be</w:t>
            </w:r>
            <w:r>
              <w:rPr>
                <w:sz w:val="20"/>
                <w:szCs w:val="22"/>
                <w:lang w:val="en-GB"/>
              </w:rPr>
              <w:t xml:space="preserve"> supported in CONNECTED state. We also think that the measurement</w:t>
            </w:r>
            <w:r w:rsidR="0089037A">
              <w:rPr>
                <w:sz w:val="20"/>
                <w:szCs w:val="22"/>
                <w:lang w:val="en-GB"/>
              </w:rPr>
              <w:t xml:space="preserve"> configuration</w:t>
            </w:r>
            <w:r>
              <w:rPr>
                <w:sz w:val="20"/>
                <w:szCs w:val="22"/>
                <w:lang w:val="en-GB"/>
              </w:rPr>
              <w:t xml:space="preserve"> should not be released during</w:t>
            </w:r>
            <w:r w:rsidR="00BD221F">
              <w:rPr>
                <w:sz w:val="20"/>
                <w:szCs w:val="22"/>
                <w:lang w:val="en-GB"/>
              </w:rPr>
              <w:t xml:space="preserve"> the</w:t>
            </w:r>
            <w:r>
              <w:rPr>
                <w:sz w:val="20"/>
                <w:szCs w:val="22"/>
                <w:lang w:val="en-GB"/>
              </w:rPr>
              <w:t xml:space="preserve"> INA</w:t>
            </w:r>
            <w:r w:rsidR="0089037A">
              <w:rPr>
                <w:sz w:val="20"/>
                <w:szCs w:val="22"/>
                <w:lang w:val="en-GB"/>
              </w:rPr>
              <w:t>CTIVE state, because</w:t>
            </w:r>
            <w:r w:rsidR="00823237">
              <w:rPr>
                <w:sz w:val="20"/>
                <w:szCs w:val="22"/>
                <w:lang w:val="en-GB"/>
              </w:rPr>
              <w:t xml:space="preserve"> </w:t>
            </w:r>
            <w:r w:rsidR="00D14868">
              <w:rPr>
                <w:sz w:val="20"/>
                <w:szCs w:val="22"/>
                <w:lang w:val="en-GB"/>
              </w:rPr>
              <w:t>we should avoid configuring the UE again and again every time it switches back to CONNECTED state.</w:t>
            </w:r>
          </w:p>
        </w:tc>
      </w:tr>
      <w:tr w:rsidR="00165AAC" w:rsidRPr="00F81973" w14:paraId="6C6A5991" w14:textId="77777777" w:rsidTr="00686664">
        <w:tc>
          <w:tcPr>
            <w:tcW w:w="2340" w:type="dxa"/>
          </w:tcPr>
          <w:p w14:paraId="13157F2C" w14:textId="1E7D83F5" w:rsidR="00165AAC" w:rsidRPr="00F81973" w:rsidRDefault="00F80A4D" w:rsidP="00686664">
            <w:pPr>
              <w:rPr>
                <w:sz w:val="20"/>
                <w:szCs w:val="22"/>
                <w:lang w:val="en-GB"/>
              </w:rPr>
            </w:pPr>
            <w:ins w:id="48" w:author="Xipeng" w:date="2020-08-17T15:37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3ABC7F3F" w14:textId="5603F4B5" w:rsidR="00165AAC" w:rsidRPr="00F81973" w:rsidRDefault="001A0A31" w:rsidP="00686664">
            <w:pPr>
              <w:rPr>
                <w:sz w:val="20"/>
                <w:szCs w:val="22"/>
                <w:lang w:val="en-GB"/>
              </w:rPr>
            </w:pPr>
            <w:ins w:id="49" w:author="Xipeng" w:date="2020-08-17T15:38:00Z">
              <w:r>
                <w:rPr>
                  <w:sz w:val="20"/>
                  <w:szCs w:val="22"/>
                  <w:lang w:val="en-GB"/>
                </w:rPr>
                <w:t xml:space="preserve">Application runs in AP (application processor) and is agnostic to RRC states. </w:t>
              </w:r>
            </w:ins>
            <w:ins w:id="50" w:author="Xipeng" w:date="2020-08-17T15:39:00Z">
              <w:r>
                <w:rPr>
                  <w:sz w:val="20"/>
                  <w:szCs w:val="22"/>
                  <w:lang w:val="en-GB"/>
                </w:rPr>
                <w:t>RRC state is managed by modem. QoE is measurement in application layer</w:t>
              </w:r>
            </w:ins>
            <w:ins w:id="51" w:author="Xipeng" w:date="2020-08-17T15:40:00Z">
              <w:r>
                <w:rPr>
                  <w:sz w:val="20"/>
                  <w:szCs w:val="22"/>
                  <w:lang w:val="en-GB"/>
                </w:rPr>
                <w:t xml:space="preserve"> and therefore should be independent of RRC states.</w:t>
              </w:r>
            </w:ins>
          </w:p>
        </w:tc>
      </w:tr>
    </w:tbl>
    <w:p w14:paraId="46FB0D08" w14:textId="77777777" w:rsidR="00460EC4" w:rsidRPr="005142BD" w:rsidRDefault="00460EC4" w:rsidP="00E3077A">
      <w:pPr>
        <w:rPr>
          <w:sz w:val="20"/>
          <w:szCs w:val="20"/>
          <w:lang w:val="en-GB"/>
        </w:rPr>
      </w:pPr>
    </w:p>
    <w:p w14:paraId="70E1D52D" w14:textId="77777777" w:rsidR="006D4FD5" w:rsidRPr="00F81973" w:rsidRDefault="006D4FD5" w:rsidP="006D4FD5">
      <w:pPr>
        <w:pStyle w:val="Heading2"/>
        <w:rPr>
          <w:lang w:val="en-GB"/>
        </w:rPr>
      </w:pPr>
      <w:r w:rsidRPr="00F81973">
        <w:rPr>
          <w:lang w:val="en-GB"/>
        </w:rPr>
        <w:lastRenderedPageBreak/>
        <w:t>NR QoE management at mobility</w:t>
      </w:r>
    </w:p>
    <w:p w14:paraId="533CD2B8" w14:textId="49152B96" w:rsidR="00E3077A" w:rsidRPr="00F81973" w:rsidRDefault="004C7F14" w:rsidP="00F81973">
      <w:pPr>
        <w:rPr>
          <w:color w:val="FF0000"/>
          <w:sz w:val="20"/>
          <w:szCs w:val="20"/>
          <w:lang w:val="en-GB" w:eastAsia="zh-CN"/>
        </w:rPr>
      </w:pPr>
      <w:r w:rsidRPr="00F81973">
        <w:rPr>
          <w:sz w:val="20"/>
          <w:szCs w:val="20"/>
          <w:lang w:val="en-GB"/>
        </w:rPr>
        <w:t xml:space="preserve">Paper [6] proposes that </w:t>
      </w:r>
      <w:r w:rsidR="006D4FD5" w:rsidRPr="00F81973">
        <w:rPr>
          <w:sz w:val="20"/>
          <w:szCs w:val="20"/>
          <w:lang w:val="en-GB"/>
        </w:rPr>
        <w:t xml:space="preserve">RAN3 </w:t>
      </w:r>
      <w:r w:rsidRPr="00F81973">
        <w:rPr>
          <w:sz w:val="20"/>
          <w:szCs w:val="20"/>
          <w:lang w:val="en-GB"/>
        </w:rPr>
        <w:t xml:space="preserve">should </w:t>
      </w:r>
      <w:r w:rsidR="006D4FD5" w:rsidRPr="00F81973">
        <w:rPr>
          <w:sz w:val="20"/>
          <w:szCs w:val="20"/>
          <w:lang w:val="en-GB"/>
        </w:rPr>
        <w:t>study the required information to be exchanged between RAN nodes to support QoE measurement handling upon mobility.</w:t>
      </w:r>
      <w:r w:rsidR="00F81973" w:rsidRPr="00F81973">
        <w:rPr>
          <w:sz w:val="20"/>
          <w:szCs w:val="20"/>
          <w:lang w:val="en-GB"/>
        </w:rPr>
        <w:t xml:space="preserve"> Papers [8] and </w:t>
      </w:r>
      <w:r w:rsidR="00A37C6F" w:rsidRPr="00F81973">
        <w:rPr>
          <w:sz w:val="20"/>
          <w:szCs w:val="20"/>
          <w:lang w:val="en-GB"/>
        </w:rPr>
        <w:t>[</w:t>
      </w:r>
      <w:r w:rsidR="00C62989" w:rsidRPr="00F81973">
        <w:rPr>
          <w:sz w:val="20"/>
          <w:szCs w:val="20"/>
          <w:lang w:val="en-GB"/>
        </w:rPr>
        <w:t>1</w:t>
      </w:r>
      <w:r w:rsidR="00D76383">
        <w:rPr>
          <w:sz w:val="20"/>
          <w:szCs w:val="20"/>
          <w:lang w:val="en-GB"/>
        </w:rPr>
        <w:t>7</w:t>
      </w:r>
      <w:r w:rsidR="00A37C6F" w:rsidRPr="00F81973">
        <w:rPr>
          <w:sz w:val="20"/>
          <w:szCs w:val="20"/>
          <w:lang w:val="en-GB"/>
        </w:rPr>
        <w:t>]</w:t>
      </w:r>
      <w:r w:rsidR="00F81973" w:rsidRPr="00F81973">
        <w:rPr>
          <w:sz w:val="20"/>
          <w:szCs w:val="20"/>
          <w:lang w:val="en-GB"/>
        </w:rPr>
        <w:t xml:space="preserve"> propose mobility support only for signa</w:t>
      </w:r>
      <w:r w:rsidR="00F81973">
        <w:rPr>
          <w:sz w:val="20"/>
          <w:szCs w:val="20"/>
          <w:lang w:val="en-GB"/>
        </w:rPr>
        <w:t>l</w:t>
      </w:r>
      <w:r w:rsidR="00F81973" w:rsidRPr="00F81973">
        <w:rPr>
          <w:sz w:val="20"/>
          <w:szCs w:val="20"/>
          <w:lang w:val="en-GB"/>
        </w:rPr>
        <w:t>ling-based solution.</w:t>
      </w:r>
    </w:p>
    <w:p w14:paraId="5F6CC9F0" w14:textId="77777777" w:rsidR="00C62989" w:rsidRPr="00BD221F" w:rsidRDefault="00C62989" w:rsidP="00C62989">
      <w:pPr>
        <w:rPr>
          <w:b/>
          <w:bCs/>
          <w:sz w:val="20"/>
          <w:szCs w:val="20"/>
          <w:lang w:val="en-GB"/>
        </w:rPr>
      </w:pPr>
      <w:r w:rsidRPr="00BD221F">
        <w:rPr>
          <w:b/>
          <w:bCs/>
          <w:sz w:val="20"/>
          <w:szCs w:val="20"/>
          <w:lang w:val="en-GB"/>
        </w:rPr>
        <w:t>Q4: Shoul</w:t>
      </w:r>
      <w:r w:rsidR="00F81973" w:rsidRPr="00BD221F">
        <w:rPr>
          <w:b/>
          <w:bCs/>
          <w:sz w:val="20"/>
          <w:szCs w:val="20"/>
          <w:lang w:val="en-GB"/>
        </w:rPr>
        <w:t>d</w:t>
      </w:r>
      <w:r w:rsidRPr="00BD221F">
        <w:rPr>
          <w:b/>
          <w:bCs/>
          <w:sz w:val="20"/>
          <w:szCs w:val="20"/>
          <w:lang w:val="en-GB"/>
        </w:rPr>
        <w:t xml:space="preserve"> </w:t>
      </w:r>
      <w:r w:rsidR="00F81973" w:rsidRPr="00BD221F">
        <w:rPr>
          <w:b/>
          <w:bCs/>
          <w:sz w:val="20"/>
          <w:szCs w:val="20"/>
          <w:lang w:val="en-GB"/>
        </w:rPr>
        <w:t xml:space="preserve">RAN3 specify mobility support for both signalling- and management-based </w:t>
      </w:r>
      <w:r w:rsidRPr="00BD221F">
        <w:rPr>
          <w:b/>
          <w:bCs/>
          <w:sz w:val="20"/>
          <w:szCs w:val="20"/>
          <w:lang w:val="en-GB"/>
        </w:rPr>
        <w:t>NR QoE management?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C62989" w:rsidRPr="00F81973" w14:paraId="37DF0948" w14:textId="77777777" w:rsidTr="00686664">
        <w:tc>
          <w:tcPr>
            <w:tcW w:w="2340" w:type="dxa"/>
          </w:tcPr>
          <w:p w14:paraId="6B8BE802" w14:textId="77777777" w:rsidR="00C62989" w:rsidRPr="00F81973" w:rsidRDefault="00C62989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Company</w:t>
            </w:r>
          </w:p>
        </w:tc>
        <w:tc>
          <w:tcPr>
            <w:tcW w:w="6840" w:type="dxa"/>
          </w:tcPr>
          <w:p w14:paraId="71507D2D" w14:textId="77777777" w:rsidR="00C62989" w:rsidRPr="00F81973" w:rsidRDefault="00C62989" w:rsidP="00686664">
            <w:pPr>
              <w:rPr>
                <w:b/>
                <w:bCs/>
                <w:sz w:val="20"/>
                <w:szCs w:val="22"/>
                <w:lang w:val="en-GB"/>
              </w:rPr>
            </w:pPr>
            <w:r w:rsidRPr="00F81973">
              <w:rPr>
                <w:b/>
                <w:bCs/>
                <w:sz w:val="20"/>
                <w:szCs w:val="22"/>
                <w:lang w:val="en-GB"/>
              </w:rPr>
              <w:t>Answer</w:t>
            </w:r>
          </w:p>
        </w:tc>
      </w:tr>
      <w:tr w:rsidR="00C62989" w:rsidRPr="00F81973" w14:paraId="337E0155" w14:textId="77777777" w:rsidTr="00686664">
        <w:tc>
          <w:tcPr>
            <w:tcW w:w="2340" w:type="dxa"/>
          </w:tcPr>
          <w:p w14:paraId="0273D239" w14:textId="77777777" w:rsidR="00C62989" w:rsidRPr="00F81973" w:rsidRDefault="00C62989" w:rsidP="00686664">
            <w:pPr>
              <w:rPr>
                <w:sz w:val="20"/>
                <w:szCs w:val="22"/>
                <w:lang w:val="en-GB"/>
              </w:rPr>
            </w:pPr>
            <w:r w:rsidRPr="00F81973">
              <w:rPr>
                <w:sz w:val="20"/>
                <w:szCs w:val="22"/>
                <w:lang w:val="en-GB"/>
              </w:rPr>
              <w:t>Ericsson</w:t>
            </w:r>
          </w:p>
        </w:tc>
        <w:tc>
          <w:tcPr>
            <w:tcW w:w="6840" w:type="dxa"/>
          </w:tcPr>
          <w:p w14:paraId="305477A0" w14:textId="25CA8604" w:rsidR="00C62989" w:rsidRPr="00F81973" w:rsidRDefault="00D14868" w:rsidP="00686664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Yes. </w:t>
            </w:r>
            <w:r w:rsidR="00F802A4">
              <w:rPr>
                <w:sz w:val="20"/>
                <w:szCs w:val="22"/>
                <w:lang w:val="en-GB"/>
              </w:rPr>
              <w:t>The</w:t>
            </w:r>
            <w:r w:rsidR="00484CFF">
              <w:rPr>
                <w:sz w:val="20"/>
                <w:szCs w:val="22"/>
                <w:lang w:val="en-GB"/>
              </w:rPr>
              <w:t xml:space="preserve"> mobility impact on</w:t>
            </w:r>
            <w:r w:rsidR="00F802A4">
              <w:rPr>
                <w:sz w:val="20"/>
                <w:szCs w:val="22"/>
                <w:lang w:val="en-GB"/>
              </w:rPr>
              <w:t xml:space="preserve"> QoE is </w:t>
            </w:r>
            <w:r w:rsidR="00484CFF">
              <w:rPr>
                <w:sz w:val="20"/>
                <w:szCs w:val="22"/>
                <w:lang w:val="en-GB"/>
              </w:rPr>
              <w:t>very important, regardless of QoE management solution agreed.</w:t>
            </w:r>
          </w:p>
        </w:tc>
      </w:tr>
      <w:tr w:rsidR="00C62989" w:rsidRPr="00F81973" w14:paraId="231975F5" w14:textId="77777777" w:rsidTr="00686664">
        <w:tc>
          <w:tcPr>
            <w:tcW w:w="2340" w:type="dxa"/>
          </w:tcPr>
          <w:p w14:paraId="0405D9F2" w14:textId="629C9CB1" w:rsidR="00C62989" w:rsidRPr="00F81973" w:rsidRDefault="001A0A31" w:rsidP="00686664">
            <w:pPr>
              <w:rPr>
                <w:sz w:val="20"/>
                <w:szCs w:val="22"/>
                <w:lang w:val="en-GB"/>
              </w:rPr>
            </w:pPr>
            <w:ins w:id="52" w:author="Xipeng" w:date="2020-08-17T15:41:00Z">
              <w:r>
                <w:rPr>
                  <w:sz w:val="20"/>
                  <w:szCs w:val="22"/>
                  <w:lang w:val="en-GB"/>
                </w:rPr>
                <w:t>Qualcomm</w:t>
              </w:r>
            </w:ins>
          </w:p>
        </w:tc>
        <w:tc>
          <w:tcPr>
            <w:tcW w:w="6840" w:type="dxa"/>
          </w:tcPr>
          <w:p w14:paraId="6F86D800" w14:textId="64368C3A" w:rsidR="00C62989" w:rsidRPr="00F81973" w:rsidRDefault="001A0A31" w:rsidP="00686664">
            <w:pPr>
              <w:rPr>
                <w:sz w:val="20"/>
                <w:szCs w:val="22"/>
                <w:lang w:val="en-GB"/>
              </w:rPr>
            </w:pPr>
            <w:ins w:id="53" w:author="Xipeng" w:date="2020-08-17T15:41:00Z">
              <w:r>
                <w:rPr>
                  <w:sz w:val="20"/>
                  <w:szCs w:val="22"/>
                  <w:lang w:val="en-GB"/>
                </w:rPr>
                <w:t>Yes.</w:t>
              </w:r>
            </w:ins>
          </w:p>
        </w:tc>
      </w:tr>
    </w:tbl>
    <w:p w14:paraId="22CEF885" w14:textId="77777777" w:rsidR="00C62989" w:rsidRPr="00F81973" w:rsidRDefault="00C62989" w:rsidP="00804432">
      <w:pPr>
        <w:rPr>
          <w:b/>
          <w:bCs/>
          <w:lang w:val="en-GB"/>
        </w:rPr>
      </w:pPr>
    </w:p>
    <w:p w14:paraId="60048243" w14:textId="77777777" w:rsidR="00460EC4" w:rsidRPr="00F81973" w:rsidRDefault="00460EC4" w:rsidP="00460EC4">
      <w:pPr>
        <w:rPr>
          <w:lang w:val="en-GB"/>
        </w:rPr>
      </w:pPr>
    </w:p>
    <w:p w14:paraId="2806302A" w14:textId="77777777" w:rsidR="00C3068B" w:rsidRPr="00F81973" w:rsidRDefault="004F5A2B" w:rsidP="00C3068B">
      <w:pPr>
        <w:pStyle w:val="Heading2"/>
        <w:rPr>
          <w:lang w:val="en-GB"/>
        </w:rPr>
      </w:pPr>
      <w:r w:rsidRPr="00F81973">
        <w:rPr>
          <w:lang w:val="en-GB"/>
        </w:rPr>
        <w:t>Other non-essential issues</w:t>
      </w:r>
      <w:r w:rsidR="00C62989" w:rsidRPr="00F81973">
        <w:rPr>
          <w:lang w:val="en-GB"/>
        </w:rPr>
        <w:t xml:space="preserve"> – to be discussed at a later stage</w:t>
      </w:r>
    </w:p>
    <w:p w14:paraId="10727D59" w14:textId="77777777" w:rsidR="00C62989" w:rsidRPr="00A8393B" w:rsidRDefault="00C62989" w:rsidP="00A8393B">
      <w:pPr>
        <w:pStyle w:val="ListParagraph"/>
        <w:numPr>
          <w:ilvl w:val="0"/>
          <w:numId w:val="23"/>
        </w:numPr>
        <w:rPr>
          <w:sz w:val="20"/>
          <w:szCs w:val="22"/>
          <w:lang w:val="en-GB"/>
        </w:rPr>
      </w:pPr>
      <w:r w:rsidRPr="00A8393B">
        <w:rPr>
          <w:sz w:val="20"/>
          <w:szCs w:val="22"/>
          <w:lang w:val="en-GB"/>
        </w:rPr>
        <w:t>Interface impact - a</w:t>
      </w:r>
      <w:r w:rsidR="004F5A2B" w:rsidRPr="00A8393B">
        <w:rPr>
          <w:sz w:val="20"/>
          <w:szCs w:val="22"/>
          <w:lang w:val="en-GB"/>
        </w:rPr>
        <w:t xml:space="preserve">s proposed by [10], the interface impact </w:t>
      </w:r>
      <w:r w:rsidR="00BB09EE" w:rsidRPr="00A8393B">
        <w:rPr>
          <w:sz w:val="20"/>
          <w:szCs w:val="22"/>
          <w:lang w:val="en-GB"/>
        </w:rPr>
        <w:t xml:space="preserve">(proposals in e.g. [13]) </w:t>
      </w:r>
      <w:r w:rsidR="004F5A2B" w:rsidRPr="00A8393B">
        <w:rPr>
          <w:sz w:val="20"/>
          <w:szCs w:val="22"/>
          <w:lang w:val="en-GB"/>
        </w:rPr>
        <w:t xml:space="preserve">should be discussed only after the solution(s) have been chosen, and the rapporteur will follow that approach. </w:t>
      </w:r>
    </w:p>
    <w:p w14:paraId="133F7AC1" w14:textId="77777777" w:rsidR="00C3068B" w:rsidRPr="00A8393B" w:rsidRDefault="00C62989" w:rsidP="00A8393B">
      <w:pPr>
        <w:pStyle w:val="ListParagraph"/>
        <w:numPr>
          <w:ilvl w:val="0"/>
          <w:numId w:val="23"/>
        </w:numPr>
        <w:rPr>
          <w:sz w:val="20"/>
          <w:szCs w:val="22"/>
          <w:lang w:val="en-GB"/>
        </w:rPr>
      </w:pPr>
      <w:r w:rsidRPr="00A8393B">
        <w:rPr>
          <w:sz w:val="20"/>
          <w:szCs w:val="22"/>
          <w:lang w:val="en-GB"/>
        </w:rPr>
        <w:t>Proposals</w:t>
      </w:r>
      <w:r w:rsidR="004F5A2B" w:rsidRPr="00A8393B">
        <w:rPr>
          <w:sz w:val="20"/>
          <w:szCs w:val="22"/>
          <w:lang w:val="en-GB"/>
        </w:rPr>
        <w:t xml:space="preserve"> regarding real-time NR QoE management</w:t>
      </w:r>
      <w:r w:rsidRPr="00A8393B">
        <w:rPr>
          <w:sz w:val="20"/>
          <w:szCs w:val="22"/>
          <w:lang w:val="en-GB"/>
        </w:rPr>
        <w:t>, discussed in [10] and [13]</w:t>
      </w:r>
      <w:r w:rsidR="004F5A2B" w:rsidRPr="00A8393B">
        <w:rPr>
          <w:sz w:val="20"/>
          <w:szCs w:val="22"/>
          <w:lang w:val="en-GB"/>
        </w:rPr>
        <w:t>.</w:t>
      </w:r>
    </w:p>
    <w:p w14:paraId="0554F32B" w14:textId="77777777" w:rsidR="00C62989" w:rsidRPr="00A8393B" w:rsidRDefault="00C62989" w:rsidP="00A8393B">
      <w:pPr>
        <w:pStyle w:val="ListParagraph"/>
        <w:numPr>
          <w:ilvl w:val="0"/>
          <w:numId w:val="23"/>
        </w:numPr>
        <w:rPr>
          <w:sz w:val="20"/>
          <w:szCs w:val="22"/>
          <w:lang w:val="en-GB"/>
        </w:rPr>
      </w:pPr>
      <w:r w:rsidRPr="00A8393B">
        <w:rPr>
          <w:sz w:val="20"/>
          <w:szCs w:val="22"/>
          <w:lang w:val="en-GB"/>
        </w:rPr>
        <w:t>Inter-RAT mobility discussed in papers [6] and [15].</w:t>
      </w:r>
    </w:p>
    <w:p w14:paraId="27015CD0" w14:textId="77777777" w:rsidR="002D2911" w:rsidRDefault="002D2911" w:rsidP="00A8393B">
      <w:pPr>
        <w:pStyle w:val="ListParagraph"/>
        <w:numPr>
          <w:ilvl w:val="0"/>
          <w:numId w:val="23"/>
        </w:numPr>
        <w:rPr>
          <w:sz w:val="20"/>
          <w:szCs w:val="22"/>
          <w:lang w:val="en-GB"/>
        </w:rPr>
      </w:pPr>
      <w:r w:rsidRPr="00A8393B">
        <w:rPr>
          <w:sz w:val="20"/>
          <w:szCs w:val="22"/>
          <w:lang w:val="en-GB"/>
        </w:rPr>
        <w:t>Slice-related proposals from [3]</w:t>
      </w:r>
      <w:r w:rsidR="00BB09EE" w:rsidRPr="00A8393B">
        <w:rPr>
          <w:sz w:val="20"/>
          <w:szCs w:val="22"/>
          <w:lang w:val="en-GB"/>
        </w:rPr>
        <w:t>, [12]</w:t>
      </w:r>
      <w:r w:rsidRPr="00A8393B">
        <w:rPr>
          <w:sz w:val="20"/>
          <w:szCs w:val="22"/>
          <w:lang w:val="en-GB"/>
        </w:rPr>
        <w:t xml:space="preserve"> and [1</w:t>
      </w:r>
      <w:r w:rsidR="00BB09EE" w:rsidRPr="00A8393B">
        <w:rPr>
          <w:sz w:val="20"/>
          <w:szCs w:val="22"/>
          <w:lang w:val="en-GB"/>
        </w:rPr>
        <w:t>6</w:t>
      </w:r>
      <w:r w:rsidRPr="00A8393B">
        <w:rPr>
          <w:sz w:val="20"/>
          <w:szCs w:val="22"/>
          <w:lang w:val="en-GB"/>
        </w:rPr>
        <w:t>]</w:t>
      </w:r>
      <w:r w:rsidR="00BB09EE" w:rsidRPr="00A8393B">
        <w:rPr>
          <w:sz w:val="20"/>
          <w:szCs w:val="22"/>
          <w:lang w:val="en-GB"/>
        </w:rPr>
        <w:t>.</w:t>
      </w:r>
    </w:p>
    <w:p w14:paraId="175FD78A" w14:textId="16384AD9" w:rsidR="00710CC1" w:rsidRPr="00A8393B" w:rsidRDefault="00710CC1" w:rsidP="00A8393B">
      <w:pPr>
        <w:pStyle w:val="ListParagraph"/>
        <w:numPr>
          <w:ilvl w:val="0"/>
          <w:numId w:val="23"/>
        </w:numPr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>Segmentation of QoE reports over RRC in [6].</w:t>
      </w:r>
    </w:p>
    <w:p w14:paraId="7A526722" w14:textId="77777777" w:rsidR="002222CD" w:rsidRPr="00F81973" w:rsidRDefault="002222CD">
      <w:pPr>
        <w:pStyle w:val="Heading1"/>
        <w:rPr>
          <w:lang w:val="en-GB"/>
        </w:rPr>
      </w:pPr>
      <w:r w:rsidRPr="00F81973">
        <w:rPr>
          <w:lang w:val="en-GB"/>
        </w:rPr>
        <w:t xml:space="preserve">Conclusion, Recommendations </w:t>
      </w:r>
    </w:p>
    <w:p w14:paraId="464B7FCF" w14:textId="77777777" w:rsidR="00A35831" w:rsidRPr="00F81973" w:rsidRDefault="00406B60" w:rsidP="00A35831">
      <w:pPr>
        <w:rPr>
          <w:rFonts w:eastAsia="Times New Roman"/>
          <w:i/>
          <w:iCs/>
          <w:color w:val="FF0000"/>
          <w:sz w:val="20"/>
          <w:szCs w:val="22"/>
          <w:lang w:val="en-GB"/>
        </w:rPr>
      </w:pPr>
      <w:r w:rsidRPr="00F81973">
        <w:rPr>
          <w:sz w:val="20"/>
          <w:szCs w:val="22"/>
          <w:lang w:val="en-GB"/>
        </w:rPr>
        <w:t>TBW</w:t>
      </w:r>
    </w:p>
    <w:p w14:paraId="5972F6CC" w14:textId="77777777" w:rsidR="002222CD" w:rsidRPr="00F81973" w:rsidRDefault="002222CD" w:rsidP="00A35831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lang w:val="en-GB"/>
        </w:rPr>
      </w:pPr>
    </w:p>
    <w:p w14:paraId="2A72DEB5" w14:textId="77777777" w:rsidR="002222CD" w:rsidRPr="00F81973" w:rsidRDefault="002222CD">
      <w:pPr>
        <w:rPr>
          <w:lang w:val="en-GB"/>
        </w:rPr>
      </w:pPr>
    </w:p>
    <w:sectPr w:rsidR="002222CD" w:rsidRPr="00F81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8C89" w14:textId="77777777" w:rsidR="004A0226" w:rsidRDefault="004A0226" w:rsidP="00C9734E">
      <w:pPr>
        <w:spacing w:after="0"/>
      </w:pPr>
      <w:r>
        <w:separator/>
      </w:r>
    </w:p>
  </w:endnote>
  <w:endnote w:type="continuationSeparator" w:id="0">
    <w:p w14:paraId="5E4AFF18" w14:textId="77777777" w:rsidR="004A0226" w:rsidRDefault="004A0226" w:rsidP="00C9734E">
      <w:pPr>
        <w:spacing w:after="0"/>
      </w:pPr>
      <w:r>
        <w:continuationSeparator/>
      </w:r>
    </w:p>
  </w:endnote>
  <w:endnote w:type="continuationNotice" w:id="1">
    <w:p w14:paraId="09C539C5" w14:textId="77777777" w:rsidR="004A0226" w:rsidRDefault="004A02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04E6" w14:textId="77777777" w:rsidR="001A0A31" w:rsidRDefault="001A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4E78" w14:textId="77777777" w:rsidR="000D65E9" w:rsidRDefault="000D65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492B6F" w14:textId="77777777" w:rsidR="007F1CF6" w:rsidRDefault="007F1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6A1F" w14:textId="77777777" w:rsidR="001A0A31" w:rsidRDefault="001A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A3C3" w14:textId="77777777" w:rsidR="004A0226" w:rsidRDefault="004A0226" w:rsidP="00C9734E">
      <w:pPr>
        <w:spacing w:after="0"/>
      </w:pPr>
      <w:r>
        <w:separator/>
      </w:r>
    </w:p>
  </w:footnote>
  <w:footnote w:type="continuationSeparator" w:id="0">
    <w:p w14:paraId="58374CEE" w14:textId="77777777" w:rsidR="004A0226" w:rsidRDefault="004A0226" w:rsidP="00C9734E">
      <w:pPr>
        <w:spacing w:after="0"/>
      </w:pPr>
      <w:r>
        <w:continuationSeparator/>
      </w:r>
    </w:p>
  </w:footnote>
  <w:footnote w:type="continuationNotice" w:id="1">
    <w:p w14:paraId="795B6134" w14:textId="77777777" w:rsidR="004A0226" w:rsidRDefault="004A02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C8ED" w14:textId="77777777" w:rsidR="001A0A31" w:rsidRDefault="001A0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A417" w14:textId="77777777" w:rsidR="001A0A31" w:rsidRDefault="001A0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AFF7" w14:textId="77777777" w:rsidR="001A0A31" w:rsidRDefault="001A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DAC"/>
    <w:multiLevelType w:val="hybridMultilevel"/>
    <w:tmpl w:val="828A5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F7C"/>
    <w:multiLevelType w:val="hybridMultilevel"/>
    <w:tmpl w:val="06D8F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D28"/>
    <w:multiLevelType w:val="hybridMultilevel"/>
    <w:tmpl w:val="35F69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E28"/>
    <w:multiLevelType w:val="hybridMultilevel"/>
    <w:tmpl w:val="0BB47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711"/>
        </w:tabs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0117623"/>
    <w:multiLevelType w:val="hybridMultilevel"/>
    <w:tmpl w:val="153E3DAE"/>
    <w:lvl w:ilvl="0" w:tplc="837466E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4186"/>
    <w:multiLevelType w:val="multilevel"/>
    <w:tmpl w:val="22694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7F94"/>
    <w:multiLevelType w:val="multilevel"/>
    <w:tmpl w:val="257E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60D3"/>
    <w:multiLevelType w:val="hybridMultilevel"/>
    <w:tmpl w:val="D3C24BD8"/>
    <w:lvl w:ilvl="0" w:tplc="EFB6DF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A1B0E"/>
    <w:multiLevelType w:val="hybridMultilevel"/>
    <w:tmpl w:val="041617AE"/>
    <w:lvl w:ilvl="0" w:tplc="4EE04A2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F1F2D"/>
    <w:multiLevelType w:val="hybridMultilevel"/>
    <w:tmpl w:val="836EB2B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F51A7D"/>
    <w:multiLevelType w:val="hybridMultilevel"/>
    <w:tmpl w:val="D53E4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C5070"/>
    <w:multiLevelType w:val="hybridMultilevel"/>
    <w:tmpl w:val="470E2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1377D"/>
    <w:multiLevelType w:val="hybridMultilevel"/>
    <w:tmpl w:val="EDB28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FB5"/>
    <w:multiLevelType w:val="hybridMultilevel"/>
    <w:tmpl w:val="3DB80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4B2A"/>
    <w:multiLevelType w:val="hybridMultilevel"/>
    <w:tmpl w:val="7E308360"/>
    <w:lvl w:ilvl="0" w:tplc="C2A24C5E">
      <w:start w:val="2"/>
      <w:numFmt w:val="bullet"/>
      <w:lvlText w:val="-"/>
      <w:lvlJc w:val="left"/>
      <w:pPr>
        <w:ind w:left="704" w:hanging="42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9504A4"/>
    <w:multiLevelType w:val="hybridMultilevel"/>
    <w:tmpl w:val="72EC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75FE"/>
    <w:multiLevelType w:val="hybridMultilevel"/>
    <w:tmpl w:val="AB624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699F"/>
    <w:multiLevelType w:val="hybridMultilevel"/>
    <w:tmpl w:val="B2A29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D503C"/>
    <w:multiLevelType w:val="hybridMultilevel"/>
    <w:tmpl w:val="C9C65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9"/>
  </w:num>
  <w:num w:numId="6">
    <w:abstractNumId w:val="5"/>
  </w:num>
  <w:num w:numId="7">
    <w:abstractNumId w:val="12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8"/>
  </w:num>
  <w:num w:numId="14">
    <w:abstractNumId w:val="20"/>
  </w:num>
  <w:num w:numId="15">
    <w:abstractNumId w:val="21"/>
  </w:num>
  <w:num w:numId="16">
    <w:abstractNumId w:val="0"/>
  </w:num>
  <w:num w:numId="17">
    <w:abstractNumId w:val="3"/>
  </w:num>
  <w:num w:numId="18">
    <w:abstractNumId w:val="15"/>
  </w:num>
  <w:num w:numId="19">
    <w:abstractNumId w:val="17"/>
  </w:num>
  <w:num w:numId="20">
    <w:abstractNumId w:val="10"/>
  </w:num>
  <w:num w:numId="21">
    <w:abstractNumId w:val="14"/>
  </w:num>
  <w:num w:numId="22">
    <w:abstractNumId w:val="2"/>
  </w:num>
  <w:num w:numId="23">
    <w:abstractNumId w:val="11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peng">
    <w15:presenceInfo w15:providerId="None" w15:userId="Xi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4554"/>
    <w:rsid w:val="0001154E"/>
    <w:rsid w:val="000157BF"/>
    <w:rsid w:val="00020944"/>
    <w:rsid w:val="00026EAA"/>
    <w:rsid w:val="00026F6F"/>
    <w:rsid w:val="000275B8"/>
    <w:rsid w:val="000315E9"/>
    <w:rsid w:val="000340C7"/>
    <w:rsid w:val="00034C60"/>
    <w:rsid w:val="0003531D"/>
    <w:rsid w:val="00035FCC"/>
    <w:rsid w:val="00041D44"/>
    <w:rsid w:val="000465F7"/>
    <w:rsid w:val="00051EAC"/>
    <w:rsid w:val="000526A5"/>
    <w:rsid w:val="0005314B"/>
    <w:rsid w:val="00055FA2"/>
    <w:rsid w:val="00057FD6"/>
    <w:rsid w:val="00066011"/>
    <w:rsid w:val="000713E2"/>
    <w:rsid w:val="000731A9"/>
    <w:rsid w:val="00074400"/>
    <w:rsid w:val="00075F7F"/>
    <w:rsid w:val="000764F1"/>
    <w:rsid w:val="00077666"/>
    <w:rsid w:val="00082C79"/>
    <w:rsid w:val="00095C14"/>
    <w:rsid w:val="000A1E15"/>
    <w:rsid w:val="000A4379"/>
    <w:rsid w:val="000A6ED3"/>
    <w:rsid w:val="000A6F7B"/>
    <w:rsid w:val="000B6AF6"/>
    <w:rsid w:val="000B6FAD"/>
    <w:rsid w:val="000B7416"/>
    <w:rsid w:val="000C0578"/>
    <w:rsid w:val="000C1F16"/>
    <w:rsid w:val="000C4FCE"/>
    <w:rsid w:val="000C5230"/>
    <w:rsid w:val="000C6FCD"/>
    <w:rsid w:val="000D2C8E"/>
    <w:rsid w:val="000D65E9"/>
    <w:rsid w:val="000E1E27"/>
    <w:rsid w:val="000E3ED1"/>
    <w:rsid w:val="000E51FE"/>
    <w:rsid w:val="000E6564"/>
    <w:rsid w:val="000E6A07"/>
    <w:rsid w:val="000F1B6D"/>
    <w:rsid w:val="000F752B"/>
    <w:rsid w:val="00100216"/>
    <w:rsid w:val="00103B76"/>
    <w:rsid w:val="00103FD0"/>
    <w:rsid w:val="00106247"/>
    <w:rsid w:val="00107042"/>
    <w:rsid w:val="00107B95"/>
    <w:rsid w:val="001129C7"/>
    <w:rsid w:val="00115B1E"/>
    <w:rsid w:val="00120F8D"/>
    <w:rsid w:val="0012435C"/>
    <w:rsid w:val="00127F83"/>
    <w:rsid w:val="0013001D"/>
    <w:rsid w:val="00130C43"/>
    <w:rsid w:val="0014304D"/>
    <w:rsid w:val="0014525B"/>
    <w:rsid w:val="001453C1"/>
    <w:rsid w:val="00145973"/>
    <w:rsid w:val="0015010B"/>
    <w:rsid w:val="001522AE"/>
    <w:rsid w:val="00153462"/>
    <w:rsid w:val="00157F69"/>
    <w:rsid w:val="00163648"/>
    <w:rsid w:val="001647D8"/>
    <w:rsid w:val="00165AAC"/>
    <w:rsid w:val="00165E1D"/>
    <w:rsid w:val="00166C7B"/>
    <w:rsid w:val="00167823"/>
    <w:rsid w:val="001704F9"/>
    <w:rsid w:val="00171633"/>
    <w:rsid w:val="0017488E"/>
    <w:rsid w:val="001824D7"/>
    <w:rsid w:val="001851C5"/>
    <w:rsid w:val="001920C1"/>
    <w:rsid w:val="001932E7"/>
    <w:rsid w:val="00195D1D"/>
    <w:rsid w:val="001A0A31"/>
    <w:rsid w:val="001A2D65"/>
    <w:rsid w:val="001A3B55"/>
    <w:rsid w:val="001A73DB"/>
    <w:rsid w:val="001B0944"/>
    <w:rsid w:val="001B336F"/>
    <w:rsid w:val="001B4436"/>
    <w:rsid w:val="001B593A"/>
    <w:rsid w:val="001C22FA"/>
    <w:rsid w:val="001C3DD2"/>
    <w:rsid w:val="001C7C5A"/>
    <w:rsid w:val="001E0BB6"/>
    <w:rsid w:val="001E0E6C"/>
    <w:rsid w:val="001E1D09"/>
    <w:rsid w:val="001E4213"/>
    <w:rsid w:val="001E7F0A"/>
    <w:rsid w:val="001F39CD"/>
    <w:rsid w:val="001F48F3"/>
    <w:rsid w:val="001F6448"/>
    <w:rsid w:val="001F7EB9"/>
    <w:rsid w:val="002040A7"/>
    <w:rsid w:val="00210DE0"/>
    <w:rsid w:val="002222CD"/>
    <w:rsid w:val="0022318C"/>
    <w:rsid w:val="0022482A"/>
    <w:rsid w:val="00225BDF"/>
    <w:rsid w:val="00240617"/>
    <w:rsid w:val="0025008F"/>
    <w:rsid w:val="00250B34"/>
    <w:rsid w:val="00252134"/>
    <w:rsid w:val="00252255"/>
    <w:rsid w:val="00254977"/>
    <w:rsid w:val="00256B88"/>
    <w:rsid w:val="00260842"/>
    <w:rsid w:val="00262D68"/>
    <w:rsid w:val="00263E69"/>
    <w:rsid w:val="00277205"/>
    <w:rsid w:val="002776EF"/>
    <w:rsid w:val="002849E2"/>
    <w:rsid w:val="00290B76"/>
    <w:rsid w:val="002918AB"/>
    <w:rsid w:val="0029322E"/>
    <w:rsid w:val="002B299E"/>
    <w:rsid w:val="002B3029"/>
    <w:rsid w:val="002B3078"/>
    <w:rsid w:val="002C5DCC"/>
    <w:rsid w:val="002C777A"/>
    <w:rsid w:val="002D2911"/>
    <w:rsid w:val="002E0BFA"/>
    <w:rsid w:val="002E7D7B"/>
    <w:rsid w:val="002F3869"/>
    <w:rsid w:val="00302688"/>
    <w:rsid w:val="0030336E"/>
    <w:rsid w:val="0030547B"/>
    <w:rsid w:val="00307F58"/>
    <w:rsid w:val="00320EC5"/>
    <w:rsid w:val="0032586B"/>
    <w:rsid w:val="00325BA4"/>
    <w:rsid w:val="00326C77"/>
    <w:rsid w:val="00327D85"/>
    <w:rsid w:val="00333C8F"/>
    <w:rsid w:val="003344F3"/>
    <w:rsid w:val="00335A09"/>
    <w:rsid w:val="00336787"/>
    <w:rsid w:val="003367EB"/>
    <w:rsid w:val="003455A2"/>
    <w:rsid w:val="003538B1"/>
    <w:rsid w:val="00356665"/>
    <w:rsid w:val="00357B9E"/>
    <w:rsid w:val="003620AD"/>
    <w:rsid w:val="00365EF0"/>
    <w:rsid w:val="00367745"/>
    <w:rsid w:val="00373F9F"/>
    <w:rsid w:val="0037743B"/>
    <w:rsid w:val="003801E5"/>
    <w:rsid w:val="0038449C"/>
    <w:rsid w:val="0039174E"/>
    <w:rsid w:val="0039483D"/>
    <w:rsid w:val="00396ADD"/>
    <w:rsid w:val="003A4B78"/>
    <w:rsid w:val="003A650C"/>
    <w:rsid w:val="003A79AB"/>
    <w:rsid w:val="003B163E"/>
    <w:rsid w:val="003B29E4"/>
    <w:rsid w:val="003B4E6F"/>
    <w:rsid w:val="003C0E64"/>
    <w:rsid w:val="003C4629"/>
    <w:rsid w:val="003C61CE"/>
    <w:rsid w:val="003D26B8"/>
    <w:rsid w:val="003D3A36"/>
    <w:rsid w:val="003E117A"/>
    <w:rsid w:val="003F0486"/>
    <w:rsid w:val="003F19A9"/>
    <w:rsid w:val="004023B4"/>
    <w:rsid w:val="00403BEC"/>
    <w:rsid w:val="00404E12"/>
    <w:rsid w:val="00406B60"/>
    <w:rsid w:val="00407CB2"/>
    <w:rsid w:val="00410E8D"/>
    <w:rsid w:val="00415BA6"/>
    <w:rsid w:val="00416F6B"/>
    <w:rsid w:val="0042082E"/>
    <w:rsid w:val="0042699C"/>
    <w:rsid w:val="004302DB"/>
    <w:rsid w:val="00436334"/>
    <w:rsid w:val="004456B5"/>
    <w:rsid w:val="00452465"/>
    <w:rsid w:val="00453A16"/>
    <w:rsid w:val="00456D54"/>
    <w:rsid w:val="00460EC4"/>
    <w:rsid w:val="00462D2D"/>
    <w:rsid w:val="00470A21"/>
    <w:rsid w:val="004769BB"/>
    <w:rsid w:val="00481816"/>
    <w:rsid w:val="00481C6D"/>
    <w:rsid w:val="0048359A"/>
    <w:rsid w:val="00483F33"/>
    <w:rsid w:val="00484CFF"/>
    <w:rsid w:val="00486FBE"/>
    <w:rsid w:val="00487384"/>
    <w:rsid w:val="004901C7"/>
    <w:rsid w:val="004919A7"/>
    <w:rsid w:val="00492325"/>
    <w:rsid w:val="004A0226"/>
    <w:rsid w:val="004B2139"/>
    <w:rsid w:val="004B2ACD"/>
    <w:rsid w:val="004B345A"/>
    <w:rsid w:val="004B4720"/>
    <w:rsid w:val="004B7470"/>
    <w:rsid w:val="004C7C8B"/>
    <w:rsid w:val="004C7F14"/>
    <w:rsid w:val="004F068E"/>
    <w:rsid w:val="004F1A79"/>
    <w:rsid w:val="004F2591"/>
    <w:rsid w:val="004F42FB"/>
    <w:rsid w:val="004F5A2B"/>
    <w:rsid w:val="004F6758"/>
    <w:rsid w:val="00502083"/>
    <w:rsid w:val="0051156C"/>
    <w:rsid w:val="005142BD"/>
    <w:rsid w:val="00515344"/>
    <w:rsid w:val="00520B12"/>
    <w:rsid w:val="005210F4"/>
    <w:rsid w:val="00522887"/>
    <w:rsid w:val="00533CE2"/>
    <w:rsid w:val="00537B0C"/>
    <w:rsid w:val="00543266"/>
    <w:rsid w:val="005446B0"/>
    <w:rsid w:val="00545FC9"/>
    <w:rsid w:val="00551443"/>
    <w:rsid w:val="00552672"/>
    <w:rsid w:val="005549B8"/>
    <w:rsid w:val="00556425"/>
    <w:rsid w:val="00557848"/>
    <w:rsid w:val="00560422"/>
    <w:rsid w:val="00570BD3"/>
    <w:rsid w:val="0057387C"/>
    <w:rsid w:val="005757D4"/>
    <w:rsid w:val="005809F6"/>
    <w:rsid w:val="00580A9F"/>
    <w:rsid w:val="00585A8F"/>
    <w:rsid w:val="005863A9"/>
    <w:rsid w:val="00586D14"/>
    <w:rsid w:val="00587BFF"/>
    <w:rsid w:val="0059531F"/>
    <w:rsid w:val="005A1CC5"/>
    <w:rsid w:val="005A2D0F"/>
    <w:rsid w:val="005A3A1D"/>
    <w:rsid w:val="005A635F"/>
    <w:rsid w:val="005B43FF"/>
    <w:rsid w:val="005C43AF"/>
    <w:rsid w:val="005D0985"/>
    <w:rsid w:val="005D2DBA"/>
    <w:rsid w:val="005D3BEC"/>
    <w:rsid w:val="005D7A30"/>
    <w:rsid w:val="005E184E"/>
    <w:rsid w:val="005E52F7"/>
    <w:rsid w:val="005F2D27"/>
    <w:rsid w:val="005F50CF"/>
    <w:rsid w:val="006014C3"/>
    <w:rsid w:val="00601EA7"/>
    <w:rsid w:val="006040BD"/>
    <w:rsid w:val="00604322"/>
    <w:rsid w:val="00610115"/>
    <w:rsid w:val="0061421A"/>
    <w:rsid w:val="006152C2"/>
    <w:rsid w:val="006166E4"/>
    <w:rsid w:val="00622627"/>
    <w:rsid w:val="00624288"/>
    <w:rsid w:val="0062471B"/>
    <w:rsid w:val="0062489F"/>
    <w:rsid w:val="006304AF"/>
    <w:rsid w:val="006319E3"/>
    <w:rsid w:val="00634B10"/>
    <w:rsid w:val="006438C5"/>
    <w:rsid w:val="006535DD"/>
    <w:rsid w:val="00653B0D"/>
    <w:rsid w:val="006563AA"/>
    <w:rsid w:val="00657C4E"/>
    <w:rsid w:val="00661DEE"/>
    <w:rsid w:val="00666C45"/>
    <w:rsid w:val="00667640"/>
    <w:rsid w:val="00671E93"/>
    <w:rsid w:val="00675CEA"/>
    <w:rsid w:val="00680686"/>
    <w:rsid w:val="00686664"/>
    <w:rsid w:val="006877FF"/>
    <w:rsid w:val="006A23F9"/>
    <w:rsid w:val="006A3A54"/>
    <w:rsid w:val="006A69F7"/>
    <w:rsid w:val="006B3F0B"/>
    <w:rsid w:val="006B463C"/>
    <w:rsid w:val="006B4AC2"/>
    <w:rsid w:val="006C13B8"/>
    <w:rsid w:val="006C3D6F"/>
    <w:rsid w:val="006D0113"/>
    <w:rsid w:val="006D1688"/>
    <w:rsid w:val="006D1CC4"/>
    <w:rsid w:val="006D27FD"/>
    <w:rsid w:val="006D4FD5"/>
    <w:rsid w:val="006D5C24"/>
    <w:rsid w:val="006D774A"/>
    <w:rsid w:val="006E48D6"/>
    <w:rsid w:val="006E48FC"/>
    <w:rsid w:val="006E6CB7"/>
    <w:rsid w:val="006F0245"/>
    <w:rsid w:val="0070579D"/>
    <w:rsid w:val="00710CC1"/>
    <w:rsid w:val="007311ED"/>
    <w:rsid w:val="0074094A"/>
    <w:rsid w:val="00741EAB"/>
    <w:rsid w:val="007440F3"/>
    <w:rsid w:val="0074520F"/>
    <w:rsid w:val="00746BBD"/>
    <w:rsid w:val="00752444"/>
    <w:rsid w:val="00753117"/>
    <w:rsid w:val="00756E46"/>
    <w:rsid w:val="00757090"/>
    <w:rsid w:val="00757BD8"/>
    <w:rsid w:val="00761D18"/>
    <w:rsid w:val="007638B5"/>
    <w:rsid w:val="007658BF"/>
    <w:rsid w:val="00776EB2"/>
    <w:rsid w:val="00784EB6"/>
    <w:rsid w:val="00785E05"/>
    <w:rsid w:val="007871A4"/>
    <w:rsid w:val="00791531"/>
    <w:rsid w:val="00794DD9"/>
    <w:rsid w:val="00796586"/>
    <w:rsid w:val="007A0BC4"/>
    <w:rsid w:val="007A15AB"/>
    <w:rsid w:val="007A2B77"/>
    <w:rsid w:val="007A61A3"/>
    <w:rsid w:val="007B4B08"/>
    <w:rsid w:val="007B72B0"/>
    <w:rsid w:val="007B72F4"/>
    <w:rsid w:val="007C0300"/>
    <w:rsid w:val="007C08D4"/>
    <w:rsid w:val="007C1E64"/>
    <w:rsid w:val="007C4886"/>
    <w:rsid w:val="007C5560"/>
    <w:rsid w:val="007D2F30"/>
    <w:rsid w:val="007D3A1E"/>
    <w:rsid w:val="007D3E0D"/>
    <w:rsid w:val="007D3F34"/>
    <w:rsid w:val="007D5F4D"/>
    <w:rsid w:val="007D6512"/>
    <w:rsid w:val="007D7874"/>
    <w:rsid w:val="007E141F"/>
    <w:rsid w:val="007E5C4E"/>
    <w:rsid w:val="007E7B17"/>
    <w:rsid w:val="007F1CF6"/>
    <w:rsid w:val="007F6408"/>
    <w:rsid w:val="007F66B2"/>
    <w:rsid w:val="00800C38"/>
    <w:rsid w:val="00801BA7"/>
    <w:rsid w:val="00802D1B"/>
    <w:rsid w:val="00804432"/>
    <w:rsid w:val="008059D8"/>
    <w:rsid w:val="008060F9"/>
    <w:rsid w:val="00806BE8"/>
    <w:rsid w:val="008074AE"/>
    <w:rsid w:val="00807936"/>
    <w:rsid w:val="00814AD5"/>
    <w:rsid w:val="00820D2F"/>
    <w:rsid w:val="00821E6D"/>
    <w:rsid w:val="00823237"/>
    <w:rsid w:val="00826896"/>
    <w:rsid w:val="00832AB6"/>
    <w:rsid w:val="008416A0"/>
    <w:rsid w:val="00841DA9"/>
    <w:rsid w:val="008432FB"/>
    <w:rsid w:val="00844017"/>
    <w:rsid w:val="008479B7"/>
    <w:rsid w:val="00847BAA"/>
    <w:rsid w:val="00850737"/>
    <w:rsid w:val="00850AB2"/>
    <w:rsid w:val="008513C3"/>
    <w:rsid w:val="00855526"/>
    <w:rsid w:val="00856D67"/>
    <w:rsid w:val="00861084"/>
    <w:rsid w:val="008641BF"/>
    <w:rsid w:val="00866492"/>
    <w:rsid w:val="00871B8C"/>
    <w:rsid w:val="00873265"/>
    <w:rsid w:val="00875A5E"/>
    <w:rsid w:val="0087707F"/>
    <w:rsid w:val="008832C1"/>
    <w:rsid w:val="0088485E"/>
    <w:rsid w:val="008878D9"/>
    <w:rsid w:val="00887A7F"/>
    <w:rsid w:val="0089037A"/>
    <w:rsid w:val="00894A27"/>
    <w:rsid w:val="00895983"/>
    <w:rsid w:val="008A0EEA"/>
    <w:rsid w:val="008A1390"/>
    <w:rsid w:val="008A2AF5"/>
    <w:rsid w:val="008A73A9"/>
    <w:rsid w:val="008A7DE8"/>
    <w:rsid w:val="008B52DF"/>
    <w:rsid w:val="008B6846"/>
    <w:rsid w:val="008B6F8F"/>
    <w:rsid w:val="008C0855"/>
    <w:rsid w:val="008C0D7F"/>
    <w:rsid w:val="008C136E"/>
    <w:rsid w:val="008D0B19"/>
    <w:rsid w:val="008D116E"/>
    <w:rsid w:val="008D1C37"/>
    <w:rsid w:val="008D3FB0"/>
    <w:rsid w:val="008D5EE7"/>
    <w:rsid w:val="008D7E38"/>
    <w:rsid w:val="008E183A"/>
    <w:rsid w:val="008E1DD0"/>
    <w:rsid w:val="008F3A8A"/>
    <w:rsid w:val="008F4E27"/>
    <w:rsid w:val="00913B6E"/>
    <w:rsid w:val="00921BEC"/>
    <w:rsid w:val="00922D58"/>
    <w:rsid w:val="00926B9A"/>
    <w:rsid w:val="00926C1D"/>
    <w:rsid w:val="00930EE4"/>
    <w:rsid w:val="00933FC9"/>
    <w:rsid w:val="00934F11"/>
    <w:rsid w:val="00935D91"/>
    <w:rsid w:val="00942214"/>
    <w:rsid w:val="00946939"/>
    <w:rsid w:val="00951BDC"/>
    <w:rsid w:val="00955CF1"/>
    <w:rsid w:val="009621A9"/>
    <w:rsid w:val="0096245E"/>
    <w:rsid w:val="009636FA"/>
    <w:rsid w:val="00964F0F"/>
    <w:rsid w:val="00973158"/>
    <w:rsid w:val="0097326F"/>
    <w:rsid w:val="0097382B"/>
    <w:rsid w:val="009738B3"/>
    <w:rsid w:val="00975921"/>
    <w:rsid w:val="00981CB7"/>
    <w:rsid w:val="00985C34"/>
    <w:rsid w:val="00987BB0"/>
    <w:rsid w:val="00992CB3"/>
    <w:rsid w:val="00993E95"/>
    <w:rsid w:val="00997948"/>
    <w:rsid w:val="009A05A6"/>
    <w:rsid w:val="009A1130"/>
    <w:rsid w:val="009A6A8A"/>
    <w:rsid w:val="009A6C9C"/>
    <w:rsid w:val="009A6D68"/>
    <w:rsid w:val="009B0B09"/>
    <w:rsid w:val="009B10AC"/>
    <w:rsid w:val="009B5D2C"/>
    <w:rsid w:val="009C0295"/>
    <w:rsid w:val="009D1005"/>
    <w:rsid w:val="009D2836"/>
    <w:rsid w:val="009D2C1E"/>
    <w:rsid w:val="009D5434"/>
    <w:rsid w:val="009E0669"/>
    <w:rsid w:val="009E0C02"/>
    <w:rsid w:val="009E1EBC"/>
    <w:rsid w:val="009E2907"/>
    <w:rsid w:val="009E55AE"/>
    <w:rsid w:val="009E6799"/>
    <w:rsid w:val="009F12F0"/>
    <w:rsid w:val="009F2A43"/>
    <w:rsid w:val="009F523A"/>
    <w:rsid w:val="009F5682"/>
    <w:rsid w:val="009F6283"/>
    <w:rsid w:val="009F6E28"/>
    <w:rsid w:val="00A0718E"/>
    <w:rsid w:val="00A12B61"/>
    <w:rsid w:val="00A22EAC"/>
    <w:rsid w:val="00A2758D"/>
    <w:rsid w:val="00A3461E"/>
    <w:rsid w:val="00A35831"/>
    <w:rsid w:val="00A35AC1"/>
    <w:rsid w:val="00A36CD6"/>
    <w:rsid w:val="00A37C6F"/>
    <w:rsid w:val="00A40685"/>
    <w:rsid w:val="00A43092"/>
    <w:rsid w:val="00A443E2"/>
    <w:rsid w:val="00A534E4"/>
    <w:rsid w:val="00A5395E"/>
    <w:rsid w:val="00A57CC4"/>
    <w:rsid w:val="00A66950"/>
    <w:rsid w:val="00A72B8F"/>
    <w:rsid w:val="00A72DBD"/>
    <w:rsid w:val="00A74197"/>
    <w:rsid w:val="00A7629F"/>
    <w:rsid w:val="00A80B41"/>
    <w:rsid w:val="00A81D56"/>
    <w:rsid w:val="00A824C0"/>
    <w:rsid w:val="00A8393B"/>
    <w:rsid w:val="00A83A46"/>
    <w:rsid w:val="00A85CC1"/>
    <w:rsid w:val="00A85F09"/>
    <w:rsid w:val="00A90DA2"/>
    <w:rsid w:val="00A967CC"/>
    <w:rsid w:val="00AA23EB"/>
    <w:rsid w:val="00AA31EB"/>
    <w:rsid w:val="00AA361A"/>
    <w:rsid w:val="00AA7ECC"/>
    <w:rsid w:val="00AB196E"/>
    <w:rsid w:val="00AD0065"/>
    <w:rsid w:val="00AD0ED7"/>
    <w:rsid w:val="00AD2A33"/>
    <w:rsid w:val="00AD2F6C"/>
    <w:rsid w:val="00AE1143"/>
    <w:rsid w:val="00AE24E0"/>
    <w:rsid w:val="00AE24F8"/>
    <w:rsid w:val="00AE2675"/>
    <w:rsid w:val="00AE3188"/>
    <w:rsid w:val="00AE3A47"/>
    <w:rsid w:val="00AE67D5"/>
    <w:rsid w:val="00AE7B7A"/>
    <w:rsid w:val="00AF0570"/>
    <w:rsid w:val="00AF1061"/>
    <w:rsid w:val="00AF198D"/>
    <w:rsid w:val="00AF5DF4"/>
    <w:rsid w:val="00B00DD6"/>
    <w:rsid w:val="00B013E9"/>
    <w:rsid w:val="00B024E5"/>
    <w:rsid w:val="00B025A1"/>
    <w:rsid w:val="00B027D5"/>
    <w:rsid w:val="00B043C2"/>
    <w:rsid w:val="00B066C9"/>
    <w:rsid w:val="00B16038"/>
    <w:rsid w:val="00B205DD"/>
    <w:rsid w:val="00B231BB"/>
    <w:rsid w:val="00B2580C"/>
    <w:rsid w:val="00B2708C"/>
    <w:rsid w:val="00B27AE7"/>
    <w:rsid w:val="00B32B04"/>
    <w:rsid w:val="00B36BA7"/>
    <w:rsid w:val="00B37281"/>
    <w:rsid w:val="00B40EC4"/>
    <w:rsid w:val="00B4240F"/>
    <w:rsid w:val="00B457BB"/>
    <w:rsid w:val="00B4695E"/>
    <w:rsid w:val="00B47036"/>
    <w:rsid w:val="00B53CAB"/>
    <w:rsid w:val="00B55CCB"/>
    <w:rsid w:val="00B565F3"/>
    <w:rsid w:val="00B651BA"/>
    <w:rsid w:val="00B753DA"/>
    <w:rsid w:val="00B75C4A"/>
    <w:rsid w:val="00B85E24"/>
    <w:rsid w:val="00B95046"/>
    <w:rsid w:val="00B958E2"/>
    <w:rsid w:val="00BA18A3"/>
    <w:rsid w:val="00BA1996"/>
    <w:rsid w:val="00BA6190"/>
    <w:rsid w:val="00BA6CAD"/>
    <w:rsid w:val="00BA7D77"/>
    <w:rsid w:val="00BB09EE"/>
    <w:rsid w:val="00BB0C95"/>
    <w:rsid w:val="00BB4FDB"/>
    <w:rsid w:val="00BC0EF9"/>
    <w:rsid w:val="00BC76FE"/>
    <w:rsid w:val="00BD221F"/>
    <w:rsid w:val="00BD4A2A"/>
    <w:rsid w:val="00BD6201"/>
    <w:rsid w:val="00BE1176"/>
    <w:rsid w:val="00BE4588"/>
    <w:rsid w:val="00BE5812"/>
    <w:rsid w:val="00BF0FD3"/>
    <w:rsid w:val="00BF3548"/>
    <w:rsid w:val="00BF641F"/>
    <w:rsid w:val="00C0282D"/>
    <w:rsid w:val="00C039D5"/>
    <w:rsid w:val="00C10B05"/>
    <w:rsid w:val="00C210D1"/>
    <w:rsid w:val="00C2564F"/>
    <w:rsid w:val="00C260E8"/>
    <w:rsid w:val="00C3068B"/>
    <w:rsid w:val="00C31C6D"/>
    <w:rsid w:val="00C33678"/>
    <w:rsid w:val="00C40517"/>
    <w:rsid w:val="00C42BEA"/>
    <w:rsid w:val="00C43944"/>
    <w:rsid w:val="00C44093"/>
    <w:rsid w:val="00C470A3"/>
    <w:rsid w:val="00C539BB"/>
    <w:rsid w:val="00C61ECD"/>
    <w:rsid w:val="00C625EE"/>
    <w:rsid w:val="00C62989"/>
    <w:rsid w:val="00C63EF9"/>
    <w:rsid w:val="00C670AB"/>
    <w:rsid w:val="00C67287"/>
    <w:rsid w:val="00C703C8"/>
    <w:rsid w:val="00C72C9F"/>
    <w:rsid w:val="00C8166A"/>
    <w:rsid w:val="00C819E0"/>
    <w:rsid w:val="00C828A2"/>
    <w:rsid w:val="00C82EC5"/>
    <w:rsid w:val="00C834FF"/>
    <w:rsid w:val="00C8357D"/>
    <w:rsid w:val="00C95101"/>
    <w:rsid w:val="00C95162"/>
    <w:rsid w:val="00C95261"/>
    <w:rsid w:val="00C95F2F"/>
    <w:rsid w:val="00C9734E"/>
    <w:rsid w:val="00CA108F"/>
    <w:rsid w:val="00CB0791"/>
    <w:rsid w:val="00CB1B2C"/>
    <w:rsid w:val="00CB31B2"/>
    <w:rsid w:val="00CB3C3F"/>
    <w:rsid w:val="00CB3CAE"/>
    <w:rsid w:val="00CC4B24"/>
    <w:rsid w:val="00CD7095"/>
    <w:rsid w:val="00CD72C3"/>
    <w:rsid w:val="00CE1316"/>
    <w:rsid w:val="00CE2054"/>
    <w:rsid w:val="00CE701B"/>
    <w:rsid w:val="00CF129C"/>
    <w:rsid w:val="00CF148D"/>
    <w:rsid w:val="00CF5782"/>
    <w:rsid w:val="00CF79C3"/>
    <w:rsid w:val="00D0535B"/>
    <w:rsid w:val="00D07993"/>
    <w:rsid w:val="00D1108A"/>
    <w:rsid w:val="00D14868"/>
    <w:rsid w:val="00D1697A"/>
    <w:rsid w:val="00D17499"/>
    <w:rsid w:val="00D4137E"/>
    <w:rsid w:val="00D43A4C"/>
    <w:rsid w:val="00D44280"/>
    <w:rsid w:val="00D44844"/>
    <w:rsid w:val="00D463A2"/>
    <w:rsid w:val="00D46A0C"/>
    <w:rsid w:val="00D46A5B"/>
    <w:rsid w:val="00D47B89"/>
    <w:rsid w:val="00D5266C"/>
    <w:rsid w:val="00D54AAB"/>
    <w:rsid w:val="00D57802"/>
    <w:rsid w:val="00D6027D"/>
    <w:rsid w:val="00D71762"/>
    <w:rsid w:val="00D76383"/>
    <w:rsid w:val="00D7743D"/>
    <w:rsid w:val="00D90AFD"/>
    <w:rsid w:val="00D97043"/>
    <w:rsid w:val="00DA1B50"/>
    <w:rsid w:val="00DA46A7"/>
    <w:rsid w:val="00DA5268"/>
    <w:rsid w:val="00DA5E21"/>
    <w:rsid w:val="00DB209B"/>
    <w:rsid w:val="00DB339E"/>
    <w:rsid w:val="00DB3A55"/>
    <w:rsid w:val="00DB3F5E"/>
    <w:rsid w:val="00DC4196"/>
    <w:rsid w:val="00DC55F8"/>
    <w:rsid w:val="00DD0EFA"/>
    <w:rsid w:val="00DD2E3A"/>
    <w:rsid w:val="00DD4E5C"/>
    <w:rsid w:val="00DD650E"/>
    <w:rsid w:val="00DD659E"/>
    <w:rsid w:val="00DE2F64"/>
    <w:rsid w:val="00DE5E30"/>
    <w:rsid w:val="00DF0755"/>
    <w:rsid w:val="00DF6597"/>
    <w:rsid w:val="00E038BE"/>
    <w:rsid w:val="00E03B15"/>
    <w:rsid w:val="00E101B8"/>
    <w:rsid w:val="00E13125"/>
    <w:rsid w:val="00E136A8"/>
    <w:rsid w:val="00E21C63"/>
    <w:rsid w:val="00E23608"/>
    <w:rsid w:val="00E245FB"/>
    <w:rsid w:val="00E250A8"/>
    <w:rsid w:val="00E27694"/>
    <w:rsid w:val="00E27A23"/>
    <w:rsid w:val="00E3077A"/>
    <w:rsid w:val="00E33686"/>
    <w:rsid w:val="00E36780"/>
    <w:rsid w:val="00E40CEF"/>
    <w:rsid w:val="00E45140"/>
    <w:rsid w:val="00E46E40"/>
    <w:rsid w:val="00E47D1F"/>
    <w:rsid w:val="00E55B2E"/>
    <w:rsid w:val="00E6232D"/>
    <w:rsid w:val="00E6500F"/>
    <w:rsid w:val="00E6669A"/>
    <w:rsid w:val="00E70581"/>
    <w:rsid w:val="00E734AD"/>
    <w:rsid w:val="00E80FE3"/>
    <w:rsid w:val="00E8334A"/>
    <w:rsid w:val="00E8742B"/>
    <w:rsid w:val="00E87F18"/>
    <w:rsid w:val="00E91324"/>
    <w:rsid w:val="00E96789"/>
    <w:rsid w:val="00EB58D7"/>
    <w:rsid w:val="00EC05D5"/>
    <w:rsid w:val="00EC0735"/>
    <w:rsid w:val="00EC1807"/>
    <w:rsid w:val="00EC2EF5"/>
    <w:rsid w:val="00EC57F9"/>
    <w:rsid w:val="00ED0619"/>
    <w:rsid w:val="00ED1B9E"/>
    <w:rsid w:val="00ED31AB"/>
    <w:rsid w:val="00ED637A"/>
    <w:rsid w:val="00ED72F7"/>
    <w:rsid w:val="00EE07DE"/>
    <w:rsid w:val="00EE0D5D"/>
    <w:rsid w:val="00EE4815"/>
    <w:rsid w:val="00EE67E1"/>
    <w:rsid w:val="00EF6D8C"/>
    <w:rsid w:val="00F1102D"/>
    <w:rsid w:val="00F1630B"/>
    <w:rsid w:val="00F22D24"/>
    <w:rsid w:val="00F33307"/>
    <w:rsid w:val="00F35D12"/>
    <w:rsid w:val="00F42945"/>
    <w:rsid w:val="00F42DC8"/>
    <w:rsid w:val="00F5371A"/>
    <w:rsid w:val="00F56D36"/>
    <w:rsid w:val="00F60FB9"/>
    <w:rsid w:val="00F64509"/>
    <w:rsid w:val="00F6580A"/>
    <w:rsid w:val="00F67460"/>
    <w:rsid w:val="00F7307B"/>
    <w:rsid w:val="00F74FC1"/>
    <w:rsid w:val="00F75FAF"/>
    <w:rsid w:val="00F802A4"/>
    <w:rsid w:val="00F80A4D"/>
    <w:rsid w:val="00F81973"/>
    <w:rsid w:val="00F8481E"/>
    <w:rsid w:val="00F87000"/>
    <w:rsid w:val="00F90D5C"/>
    <w:rsid w:val="00F93FDD"/>
    <w:rsid w:val="00F9584E"/>
    <w:rsid w:val="00F97381"/>
    <w:rsid w:val="00FA5C4A"/>
    <w:rsid w:val="00FA61AF"/>
    <w:rsid w:val="00FB0DD3"/>
    <w:rsid w:val="00FB3D44"/>
    <w:rsid w:val="00FB415D"/>
    <w:rsid w:val="00FB653E"/>
    <w:rsid w:val="00FC304E"/>
    <w:rsid w:val="00FC3ED6"/>
    <w:rsid w:val="00FC58C3"/>
    <w:rsid w:val="00FD0FD7"/>
    <w:rsid w:val="00FD1417"/>
    <w:rsid w:val="00FD4706"/>
    <w:rsid w:val="00FE1E86"/>
    <w:rsid w:val="00FE3D61"/>
    <w:rsid w:val="00FE6F41"/>
    <w:rsid w:val="00FE740B"/>
    <w:rsid w:val="00FF1361"/>
    <w:rsid w:val="00FF5653"/>
    <w:rsid w:val="00FF5C49"/>
    <w:rsid w:val="00FF7DFE"/>
    <w:rsid w:val="180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A8453"/>
  <w15:chartTrackingRefBased/>
  <w15:docId w15:val="{B5E05ED5-51B5-4D43-8D43-E576606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uiPriority="99"/>
    <w:lsdException w:name="caption" w:qFormat="1"/>
    <w:lsdException w:name="Title" w:qFormat="1"/>
    <w:lsdException w:name="Default Paragraph Font" w:semiHidden="1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FooterChar">
    <w:name w:val="Footer Char"/>
    <w:link w:val="Footer"/>
    <w:uiPriority w:val="99"/>
    <w:rPr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25008F"/>
    <w:pPr>
      <w:numPr>
        <w:numId w:val="5"/>
      </w:numPr>
      <w:spacing w:before="60" w:after="0"/>
    </w:pPr>
    <w:rPr>
      <w:rFonts w:ascii="Arial" w:hAnsi="Arial"/>
      <w:b/>
      <w:sz w:val="20"/>
      <w:lang w:val="en-GB" w:eastAsia="en-GB"/>
    </w:rPr>
  </w:style>
  <w:style w:type="paragraph" w:customStyle="1" w:styleId="CRCoverPage">
    <w:name w:val="CR Cover Page"/>
    <w:link w:val="CRCoverPageZchn"/>
    <w:rsid w:val="00406B60"/>
    <w:pPr>
      <w:spacing w:after="120"/>
    </w:pPr>
    <w:rPr>
      <w:rFonts w:ascii="Arial" w:eastAsia="Yu Mincho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406B60"/>
    <w:rPr>
      <w:rFonts w:ascii="Arial" w:eastAsia="Yu Mincho" w:hAnsi="Arial"/>
      <w:lang w:val="en-GB" w:eastAsia="en-US"/>
    </w:rPr>
  </w:style>
  <w:style w:type="paragraph" w:customStyle="1" w:styleId="ReviewText">
    <w:name w:val="ReviewText"/>
    <w:basedOn w:val="Normal"/>
    <w:link w:val="ReviewTextChar"/>
    <w:qFormat/>
    <w:rsid w:val="004C7C8B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sz w:val="20"/>
      <w:szCs w:val="20"/>
      <w:lang w:val="en-GB" w:eastAsia="zh-CN"/>
    </w:rPr>
  </w:style>
  <w:style w:type="character" w:customStyle="1" w:styleId="ReviewTextChar">
    <w:name w:val="ReviewText Char"/>
    <w:link w:val="ReviewText"/>
    <w:rsid w:val="004C7C8B"/>
    <w:rPr>
      <w:rFonts w:ascii="Arial" w:eastAsia="Times New Roman" w:hAnsi="Arial"/>
    </w:rPr>
  </w:style>
  <w:style w:type="character" w:customStyle="1" w:styleId="B1Char1">
    <w:name w:val="B1 Char1"/>
    <w:link w:val="B1"/>
    <w:locked/>
    <w:rsid w:val="005210F4"/>
    <w:rPr>
      <w:rFonts w:ascii="Arial" w:hAnsi="Arial" w:cs="Arial"/>
      <w:lang w:eastAsia="x-none"/>
    </w:rPr>
  </w:style>
  <w:style w:type="paragraph" w:customStyle="1" w:styleId="B1">
    <w:name w:val="B1"/>
    <w:basedOn w:val="List"/>
    <w:link w:val="B1Char1"/>
    <w:qFormat/>
    <w:rsid w:val="005210F4"/>
    <w:pPr>
      <w:overflowPunct w:val="0"/>
      <w:autoSpaceDE w:val="0"/>
      <w:autoSpaceDN w:val="0"/>
      <w:adjustRightInd w:val="0"/>
      <w:spacing w:after="180"/>
      <w:ind w:left="568" w:hanging="284"/>
      <w:contextualSpacing w:val="0"/>
    </w:pPr>
    <w:rPr>
      <w:rFonts w:ascii="Arial" w:hAnsi="Arial" w:cs="Arial"/>
      <w:sz w:val="20"/>
      <w:szCs w:val="20"/>
      <w:lang w:val="en-GB" w:eastAsia="x-none"/>
    </w:rPr>
  </w:style>
  <w:style w:type="paragraph" w:styleId="List">
    <w:name w:val="List"/>
    <w:basedOn w:val="Normal"/>
    <w:rsid w:val="005210F4"/>
    <w:pPr>
      <w:ind w:left="283" w:hanging="283"/>
      <w:contextualSpacing/>
    </w:pPr>
  </w:style>
  <w:style w:type="character" w:customStyle="1" w:styleId="ProposalChar">
    <w:name w:val="Proposal Char"/>
    <w:link w:val="Proposal"/>
    <w:locked/>
    <w:rsid w:val="005210F4"/>
    <w:rPr>
      <w:rFonts w:ascii="Arial" w:hAnsi="Arial" w:cs="Arial"/>
      <w:b/>
      <w:bCs/>
      <w:lang w:val="x-none" w:eastAsia="x-none"/>
    </w:rPr>
  </w:style>
  <w:style w:type="paragraph" w:customStyle="1" w:styleId="Proposal">
    <w:name w:val="Proposal"/>
    <w:basedOn w:val="Normal"/>
    <w:link w:val="ProposalChar"/>
    <w:qFormat/>
    <w:rsid w:val="005210F4"/>
    <w:pPr>
      <w:numPr>
        <w:numId w:val="9"/>
      </w:num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x-none" w:eastAsia="x-none"/>
    </w:rPr>
  </w:style>
  <w:style w:type="character" w:customStyle="1" w:styleId="IvDbodytextChar">
    <w:name w:val="IvD bodytext Char"/>
    <w:link w:val="IvDbodytext"/>
    <w:locked/>
    <w:rsid w:val="0059531F"/>
    <w:rPr>
      <w:rFonts w:ascii="Arial" w:eastAsia="Times New Roman" w:hAnsi="Arial"/>
      <w:spacing w:val="2"/>
      <w:lang w:val="en-US"/>
    </w:rPr>
  </w:style>
  <w:style w:type="paragraph" w:customStyle="1" w:styleId="IvDbodytext">
    <w:name w:val="IvD bodytext"/>
    <w:basedOn w:val="BodyText"/>
    <w:link w:val="IvDbodytextChar"/>
    <w:qFormat/>
    <w:rsid w:val="0059531F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59531F"/>
  </w:style>
  <w:style w:type="character" w:customStyle="1" w:styleId="BodyTextChar">
    <w:name w:val="Body Text Char"/>
    <w:link w:val="BodyText"/>
    <w:rsid w:val="0059531F"/>
    <w:rPr>
      <w:sz w:val="22"/>
      <w:szCs w:val="24"/>
      <w:lang w:val="en-US" w:eastAsia="ja-JP"/>
    </w:rPr>
  </w:style>
  <w:style w:type="paragraph" w:styleId="CommentText">
    <w:name w:val="annotation text"/>
    <w:basedOn w:val="Normal"/>
    <w:link w:val="CommentTextChar"/>
    <w:unhideWhenUsed/>
    <w:qFormat/>
    <w:rsid w:val="00A57CC4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0"/>
      <w:szCs w:val="20"/>
      <w:lang w:val="en-GB" w:eastAsia="zh-CN"/>
    </w:rPr>
  </w:style>
  <w:style w:type="character" w:customStyle="1" w:styleId="CommentTextChar">
    <w:name w:val="Comment Text Char"/>
    <w:link w:val="CommentText"/>
    <w:qFormat/>
    <w:rsid w:val="00A57CC4"/>
    <w:rPr>
      <w:rFonts w:ascii="Arial" w:eastAsia="Times New Roman" w:hAnsi="Arial"/>
    </w:rPr>
  </w:style>
  <w:style w:type="character" w:styleId="CommentReference">
    <w:name w:val="annotation reference"/>
    <w:unhideWhenUsed/>
    <w:rsid w:val="00A57C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7488E"/>
    <w:pPr>
      <w:overflowPunct/>
      <w:autoSpaceDE/>
      <w:autoSpaceDN/>
      <w:adjustRightInd/>
      <w:jc w:val="left"/>
    </w:pPr>
    <w:rPr>
      <w:rFonts w:ascii="Times New Roman" w:eastAsia="MS Mincho" w:hAnsi="Times New Roman"/>
      <w:b/>
      <w:bCs/>
      <w:lang w:val="en-US" w:eastAsia="ja-JP"/>
    </w:rPr>
  </w:style>
  <w:style w:type="character" w:customStyle="1" w:styleId="CommentSubjectChar">
    <w:name w:val="Comment Subject Char"/>
    <w:link w:val="CommentSubject"/>
    <w:rsid w:val="0017488E"/>
    <w:rPr>
      <w:rFonts w:ascii="Arial" w:eastAsia="Times New Roman" w:hAnsi="Arial"/>
      <w:b/>
      <w:bCs/>
      <w:lang w:val="en-US" w:eastAsia="ja-JP"/>
    </w:rPr>
  </w:style>
  <w:style w:type="paragraph" w:styleId="ListParagraph">
    <w:name w:val="List Paragraph"/>
    <w:basedOn w:val="Normal"/>
    <w:uiPriority w:val="99"/>
    <w:qFormat/>
    <w:rsid w:val="00A8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Xipeng</cp:lastModifiedBy>
  <cp:revision>171</cp:revision>
  <dcterms:created xsi:type="dcterms:W3CDTF">2020-08-18T00:12:00Z</dcterms:created>
  <dcterms:modified xsi:type="dcterms:W3CDTF">2020-08-17T22:42:00Z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(2)muqa2df+0xRNWy6/P6mKsm09aX2A+3pQSTfdTazPdH29hK4tBs6rx3ZSwiECN8Fg4UgMNLxn_x000d_
IxJIdOI8GRm/A+1n87XOZ4Gm+RTxQgT97bm2EezDuRRhtLIKIA2QQ40QP9qRkvKzeq2LwopX_x000d_
FM1CedIiFwgWMsi4a5BCdt9cw5ajrYEuiH0MEX5TyPPLeTeRGeylEqIXdxY0gGY8GWSbDNA5_x000d_
J7iZIdi2tnb7BLS/z0</vt:lpwstr>
  </property>
  <property fmtid="{D5CDD505-2E9C-101B-9397-08002B2CF9AE}" pid="4" name="_2015_ms_pID_7253431">
    <vt:lpwstr>jt1nLtL1L4zpza94coTvDTUH/0T9bPb64Uw5SA4d7Ne/jxGtHwjA1D_x000d_
+xH95XyE8EsremtzUs8yZXItpm0yGec5jwktEiY3Qu9bd2Vj/DiN+JZKrf5EsCB6YNyUBf0+_x000d_
WyfMz7LspbxJKVGAxYtdtO5Yh2rb3T4Ze43nX6jGU2km2HBOxDPNRyVegYAob4Pb/hDG8lIi_x000d_
V+QcrFwl3nHsKzr3</vt:lpwstr>
  </property>
  <property fmtid="{D5CDD505-2E9C-101B-9397-08002B2CF9AE}" pid="5" name="KSOProductBuildVer">
    <vt:lpwstr>2052-10.8.2.7027</vt:lpwstr>
  </property>
</Properties>
</file>