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384EE" w14:textId="22C94DD3" w:rsidR="0016051B" w:rsidRDefault="0016051B" w:rsidP="00893597">
      <w:pPr>
        <w:pStyle w:val="Header"/>
        <w:tabs>
          <w:tab w:val="right" w:pos="9923"/>
        </w:tabs>
        <w:ind w:right="-7"/>
        <w:rPr>
          <w:rFonts w:cs="Arial"/>
          <w:bCs/>
          <w:i/>
          <w:noProof w:val="0"/>
          <w:sz w:val="32"/>
          <w:lang w:eastAsia="ja-JP"/>
        </w:rPr>
      </w:pPr>
      <w:r>
        <w:rPr>
          <w:rFonts w:cs="Arial"/>
          <w:bCs/>
          <w:noProof w:val="0"/>
          <w:sz w:val="24"/>
        </w:rPr>
        <w:t>3GPP T</w:t>
      </w:r>
      <w:bookmarkStart w:id="0" w:name="_Ref452454252"/>
      <w:bookmarkEnd w:id="0"/>
      <w:r>
        <w:rPr>
          <w:rFonts w:cs="Arial"/>
          <w:bCs/>
          <w:noProof w:val="0"/>
          <w:sz w:val="24"/>
        </w:rPr>
        <w:t>SG-</w:t>
      </w:r>
      <w:r>
        <w:rPr>
          <w:rFonts w:cs="Arial"/>
          <w:bCs/>
          <w:noProof w:val="0"/>
          <w:sz w:val="24"/>
          <w:szCs w:val="24"/>
        </w:rPr>
        <w:t xml:space="preserve">RAN </w:t>
      </w:r>
      <w:r>
        <w:rPr>
          <w:rFonts w:cs="Arial"/>
          <w:noProof w:val="0"/>
          <w:sz w:val="24"/>
          <w:szCs w:val="24"/>
        </w:rPr>
        <w:t>WG3 Meeting #10</w:t>
      </w:r>
      <w:r w:rsidR="00DE666D">
        <w:rPr>
          <w:rFonts w:cs="Arial"/>
          <w:noProof w:val="0"/>
          <w:sz w:val="24"/>
          <w:szCs w:val="24"/>
        </w:rPr>
        <w:t>9</w:t>
      </w:r>
      <w:r w:rsidR="00B04A5F">
        <w:rPr>
          <w:rFonts w:cs="Arial"/>
          <w:noProof w:val="0"/>
          <w:sz w:val="24"/>
          <w:szCs w:val="24"/>
        </w:rPr>
        <w:t>-e</w:t>
      </w:r>
      <w:r>
        <w:rPr>
          <w:rFonts w:cs="Arial"/>
          <w:bCs/>
          <w:noProof w:val="0"/>
          <w:sz w:val="24"/>
        </w:rPr>
        <w:tab/>
      </w:r>
      <w:r>
        <w:rPr>
          <w:rFonts w:cs="Arial"/>
          <w:bCs/>
          <w:noProof w:val="0"/>
          <w:sz w:val="24"/>
          <w:lang w:eastAsia="ja-JP"/>
        </w:rPr>
        <w:t>R3-</w:t>
      </w:r>
      <w:r w:rsidR="00F26690">
        <w:rPr>
          <w:rFonts w:cs="Arial"/>
          <w:bCs/>
          <w:noProof w:val="0"/>
          <w:sz w:val="24"/>
          <w:lang w:eastAsia="ja-JP"/>
        </w:rPr>
        <w:t>20</w:t>
      </w:r>
      <w:r w:rsidR="00960821" w:rsidRPr="00960821">
        <w:rPr>
          <w:rFonts w:cs="Arial"/>
          <w:bCs/>
          <w:noProof w:val="0"/>
          <w:sz w:val="24"/>
          <w:highlight w:val="yellow"/>
          <w:lang w:eastAsia="ja-JP"/>
        </w:rPr>
        <w:t>xxxx</w:t>
      </w:r>
    </w:p>
    <w:p w14:paraId="36FF7A19" w14:textId="373DACAC" w:rsidR="0016051B" w:rsidRDefault="00B04A5F" w:rsidP="00960821">
      <w:pPr>
        <w:pStyle w:val="CRCoverPage"/>
        <w:tabs>
          <w:tab w:val="right" w:pos="9639"/>
        </w:tabs>
        <w:outlineLvl w:val="0"/>
        <w:rPr>
          <w:b/>
          <w:noProof/>
          <w:sz w:val="24"/>
        </w:rPr>
      </w:pPr>
      <w:r>
        <w:rPr>
          <w:b/>
          <w:noProof/>
          <w:sz w:val="24"/>
        </w:rPr>
        <w:t>Online, 17</w:t>
      </w:r>
      <w:r w:rsidRPr="00B04A5F">
        <w:rPr>
          <w:b/>
          <w:noProof/>
          <w:sz w:val="24"/>
          <w:vertAlign w:val="superscript"/>
        </w:rPr>
        <w:t>th</w:t>
      </w:r>
      <w:r>
        <w:rPr>
          <w:b/>
          <w:noProof/>
          <w:sz w:val="24"/>
        </w:rPr>
        <w:t xml:space="preserve"> – 27</w:t>
      </w:r>
      <w:r w:rsidRPr="00B04A5F">
        <w:rPr>
          <w:b/>
          <w:noProof/>
          <w:sz w:val="24"/>
          <w:vertAlign w:val="superscript"/>
        </w:rPr>
        <w:t>th</w:t>
      </w:r>
      <w:r>
        <w:rPr>
          <w:b/>
          <w:noProof/>
          <w:sz w:val="24"/>
        </w:rPr>
        <w:t xml:space="preserve"> </w:t>
      </w:r>
      <w:r w:rsidR="00DE666D">
        <w:rPr>
          <w:b/>
          <w:noProof/>
          <w:sz w:val="24"/>
        </w:rPr>
        <w:t>August</w:t>
      </w:r>
      <w:r w:rsidR="0054335C">
        <w:rPr>
          <w:b/>
          <w:noProof/>
          <w:sz w:val="24"/>
        </w:rPr>
        <w:t xml:space="preserve"> 20</w:t>
      </w:r>
      <w:r w:rsidR="00F26690">
        <w:rPr>
          <w:b/>
          <w:noProof/>
          <w:sz w:val="24"/>
        </w:rPr>
        <w:t>20</w:t>
      </w:r>
      <w:r w:rsidR="00960821">
        <w:rPr>
          <w:b/>
          <w:noProof/>
          <w:sz w:val="24"/>
        </w:rPr>
        <w:tab/>
      </w:r>
      <w:r w:rsidR="00960821" w:rsidRPr="00960821">
        <w:rPr>
          <w:b/>
          <w:noProof/>
          <w:szCs w:val="16"/>
        </w:rPr>
        <w:t>was R3-205068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947C7B5" w14:textId="77777777" w:rsidTr="00547111">
        <w:tc>
          <w:tcPr>
            <w:tcW w:w="9641" w:type="dxa"/>
            <w:gridSpan w:val="9"/>
            <w:tcBorders>
              <w:top w:val="single" w:sz="4" w:space="0" w:color="auto"/>
              <w:left w:val="single" w:sz="4" w:space="0" w:color="auto"/>
              <w:right w:val="single" w:sz="4" w:space="0" w:color="auto"/>
            </w:tcBorders>
          </w:tcPr>
          <w:p w14:paraId="01FBF08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780C86B" w14:textId="77777777" w:rsidTr="00547111">
        <w:tc>
          <w:tcPr>
            <w:tcW w:w="9641" w:type="dxa"/>
            <w:gridSpan w:val="9"/>
            <w:tcBorders>
              <w:left w:val="single" w:sz="4" w:space="0" w:color="auto"/>
              <w:right w:val="single" w:sz="4" w:space="0" w:color="auto"/>
            </w:tcBorders>
          </w:tcPr>
          <w:p w14:paraId="11C541FA" w14:textId="77777777" w:rsidR="001E41F3" w:rsidRDefault="001E41F3">
            <w:pPr>
              <w:pStyle w:val="CRCoverPage"/>
              <w:spacing w:after="0"/>
              <w:jc w:val="center"/>
              <w:rPr>
                <w:noProof/>
              </w:rPr>
            </w:pPr>
            <w:r>
              <w:rPr>
                <w:b/>
                <w:noProof/>
                <w:sz w:val="32"/>
              </w:rPr>
              <w:t>CHANGE REQUEST</w:t>
            </w:r>
          </w:p>
        </w:tc>
      </w:tr>
      <w:tr w:rsidR="001E41F3" w14:paraId="40E857E8" w14:textId="77777777" w:rsidTr="00547111">
        <w:tc>
          <w:tcPr>
            <w:tcW w:w="9641" w:type="dxa"/>
            <w:gridSpan w:val="9"/>
            <w:tcBorders>
              <w:left w:val="single" w:sz="4" w:space="0" w:color="auto"/>
              <w:right w:val="single" w:sz="4" w:space="0" w:color="auto"/>
            </w:tcBorders>
          </w:tcPr>
          <w:p w14:paraId="02959E58" w14:textId="77777777" w:rsidR="001E41F3" w:rsidRDefault="001E41F3">
            <w:pPr>
              <w:pStyle w:val="CRCoverPage"/>
              <w:spacing w:after="0"/>
              <w:rPr>
                <w:noProof/>
                <w:sz w:val="8"/>
                <w:szCs w:val="8"/>
              </w:rPr>
            </w:pPr>
          </w:p>
        </w:tc>
      </w:tr>
      <w:tr w:rsidR="001E41F3" w14:paraId="15B39BEB" w14:textId="77777777" w:rsidTr="00547111">
        <w:tc>
          <w:tcPr>
            <w:tcW w:w="142" w:type="dxa"/>
            <w:tcBorders>
              <w:left w:val="single" w:sz="4" w:space="0" w:color="auto"/>
            </w:tcBorders>
          </w:tcPr>
          <w:p w14:paraId="2C813321" w14:textId="77777777" w:rsidR="001E41F3" w:rsidRDefault="001E41F3">
            <w:pPr>
              <w:pStyle w:val="CRCoverPage"/>
              <w:spacing w:after="0"/>
              <w:jc w:val="right"/>
              <w:rPr>
                <w:noProof/>
              </w:rPr>
            </w:pPr>
          </w:p>
        </w:tc>
        <w:tc>
          <w:tcPr>
            <w:tcW w:w="1559" w:type="dxa"/>
            <w:shd w:val="pct30" w:color="FFFF00" w:fill="auto"/>
          </w:tcPr>
          <w:p w14:paraId="73934D48" w14:textId="3B001DF3" w:rsidR="001E41F3" w:rsidRPr="00410371" w:rsidRDefault="00893597" w:rsidP="00E13F3D">
            <w:pPr>
              <w:pStyle w:val="CRCoverPage"/>
              <w:spacing w:after="0"/>
              <w:jc w:val="right"/>
              <w:rPr>
                <w:b/>
                <w:noProof/>
                <w:sz w:val="28"/>
              </w:rPr>
            </w:pPr>
            <w:r>
              <w:rPr>
                <w:b/>
                <w:noProof/>
                <w:sz w:val="28"/>
              </w:rPr>
              <w:t>36.423</w:t>
            </w:r>
          </w:p>
        </w:tc>
        <w:tc>
          <w:tcPr>
            <w:tcW w:w="709" w:type="dxa"/>
          </w:tcPr>
          <w:p w14:paraId="7508AA4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8787D6A" w14:textId="048D2185" w:rsidR="001E41F3" w:rsidRPr="00410371" w:rsidRDefault="00C56C3F" w:rsidP="00547111">
            <w:pPr>
              <w:pStyle w:val="CRCoverPage"/>
              <w:spacing w:after="0"/>
              <w:rPr>
                <w:noProof/>
              </w:rPr>
            </w:pPr>
            <w:r w:rsidRPr="00C56C3F">
              <w:rPr>
                <w:b/>
                <w:noProof/>
                <w:sz w:val="28"/>
              </w:rPr>
              <w:t>1532</w:t>
            </w:r>
          </w:p>
        </w:tc>
        <w:tc>
          <w:tcPr>
            <w:tcW w:w="709" w:type="dxa"/>
          </w:tcPr>
          <w:p w14:paraId="71704AC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BF2D856" w14:textId="1D11F78F" w:rsidR="001E41F3" w:rsidRPr="00410371" w:rsidRDefault="00960821" w:rsidP="00E13F3D">
            <w:pPr>
              <w:pStyle w:val="CRCoverPage"/>
              <w:spacing w:after="0"/>
              <w:jc w:val="center"/>
              <w:rPr>
                <w:b/>
                <w:noProof/>
              </w:rPr>
            </w:pPr>
            <w:r>
              <w:rPr>
                <w:b/>
                <w:noProof/>
                <w:sz w:val="28"/>
              </w:rPr>
              <w:t>1</w:t>
            </w:r>
            <w:bookmarkStart w:id="1" w:name="_GoBack"/>
            <w:bookmarkEnd w:id="1"/>
          </w:p>
        </w:tc>
        <w:tc>
          <w:tcPr>
            <w:tcW w:w="2410" w:type="dxa"/>
          </w:tcPr>
          <w:p w14:paraId="2E62663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F8E38B" w14:textId="5A4BBB3B" w:rsidR="001E41F3" w:rsidRPr="00410371" w:rsidRDefault="00893597">
            <w:pPr>
              <w:pStyle w:val="CRCoverPage"/>
              <w:spacing w:after="0"/>
              <w:jc w:val="center"/>
              <w:rPr>
                <w:noProof/>
                <w:sz w:val="28"/>
              </w:rPr>
            </w:pPr>
            <w:r>
              <w:rPr>
                <w:b/>
                <w:noProof/>
                <w:sz w:val="28"/>
              </w:rPr>
              <w:t>16.2.0</w:t>
            </w:r>
          </w:p>
        </w:tc>
        <w:tc>
          <w:tcPr>
            <w:tcW w:w="143" w:type="dxa"/>
            <w:tcBorders>
              <w:right w:val="single" w:sz="4" w:space="0" w:color="auto"/>
            </w:tcBorders>
          </w:tcPr>
          <w:p w14:paraId="5A3DF382" w14:textId="77777777" w:rsidR="001E41F3" w:rsidRDefault="001E41F3">
            <w:pPr>
              <w:pStyle w:val="CRCoverPage"/>
              <w:spacing w:after="0"/>
              <w:rPr>
                <w:noProof/>
              </w:rPr>
            </w:pPr>
          </w:p>
        </w:tc>
      </w:tr>
      <w:tr w:rsidR="001E41F3" w14:paraId="6334CF70" w14:textId="77777777" w:rsidTr="00547111">
        <w:tc>
          <w:tcPr>
            <w:tcW w:w="9641" w:type="dxa"/>
            <w:gridSpan w:val="9"/>
            <w:tcBorders>
              <w:left w:val="single" w:sz="4" w:space="0" w:color="auto"/>
              <w:right w:val="single" w:sz="4" w:space="0" w:color="auto"/>
            </w:tcBorders>
          </w:tcPr>
          <w:p w14:paraId="26714A1C" w14:textId="77777777" w:rsidR="001E41F3" w:rsidRDefault="001E41F3">
            <w:pPr>
              <w:pStyle w:val="CRCoverPage"/>
              <w:spacing w:after="0"/>
              <w:rPr>
                <w:noProof/>
              </w:rPr>
            </w:pPr>
          </w:p>
        </w:tc>
      </w:tr>
      <w:tr w:rsidR="001E41F3" w14:paraId="311FE0D7" w14:textId="77777777" w:rsidTr="00547111">
        <w:tc>
          <w:tcPr>
            <w:tcW w:w="9641" w:type="dxa"/>
            <w:gridSpan w:val="9"/>
            <w:tcBorders>
              <w:top w:val="single" w:sz="4" w:space="0" w:color="auto"/>
            </w:tcBorders>
          </w:tcPr>
          <w:p w14:paraId="7C06EF8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63D97577" w14:textId="77777777" w:rsidTr="00547111">
        <w:tc>
          <w:tcPr>
            <w:tcW w:w="9641" w:type="dxa"/>
            <w:gridSpan w:val="9"/>
          </w:tcPr>
          <w:p w14:paraId="2F016702" w14:textId="77777777" w:rsidR="001E41F3" w:rsidRDefault="001E41F3">
            <w:pPr>
              <w:pStyle w:val="CRCoverPage"/>
              <w:spacing w:after="0"/>
              <w:rPr>
                <w:noProof/>
                <w:sz w:val="8"/>
                <w:szCs w:val="8"/>
              </w:rPr>
            </w:pPr>
          </w:p>
        </w:tc>
      </w:tr>
    </w:tbl>
    <w:p w14:paraId="287C49D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EE3B254" w14:textId="77777777" w:rsidTr="00A7671C">
        <w:tc>
          <w:tcPr>
            <w:tcW w:w="2835" w:type="dxa"/>
          </w:tcPr>
          <w:p w14:paraId="4329C7B9"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DFDF65"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8A01B5"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870325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347957D" w14:textId="77777777" w:rsidR="00F25D98" w:rsidRDefault="00F25D98" w:rsidP="001E41F3">
            <w:pPr>
              <w:pStyle w:val="CRCoverPage"/>
              <w:spacing w:after="0"/>
              <w:jc w:val="center"/>
              <w:rPr>
                <w:b/>
                <w:caps/>
                <w:noProof/>
              </w:rPr>
            </w:pPr>
          </w:p>
        </w:tc>
        <w:tc>
          <w:tcPr>
            <w:tcW w:w="2126" w:type="dxa"/>
          </w:tcPr>
          <w:p w14:paraId="3C3E8F2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060A6E" w14:textId="265AB002" w:rsidR="00F25D98" w:rsidRDefault="00893597" w:rsidP="001E41F3">
            <w:pPr>
              <w:pStyle w:val="CRCoverPage"/>
              <w:spacing w:after="0"/>
              <w:jc w:val="center"/>
              <w:rPr>
                <w:b/>
                <w:caps/>
                <w:noProof/>
              </w:rPr>
            </w:pPr>
            <w:r>
              <w:rPr>
                <w:b/>
                <w:caps/>
                <w:noProof/>
              </w:rPr>
              <w:t>X</w:t>
            </w:r>
          </w:p>
        </w:tc>
        <w:tc>
          <w:tcPr>
            <w:tcW w:w="1418" w:type="dxa"/>
            <w:tcBorders>
              <w:left w:val="nil"/>
            </w:tcBorders>
          </w:tcPr>
          <w:p w14:paraId="4DCAFA3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EED4101" w14:textId="77777777" w:rsidR="00F25D98" w:rsidRDefault="00F25D98" w:rsidP="001E41F3">
            <w:pPr>
              <w:pStyle w:val="CRCoverPage"/>
              <w:spacing w:after="0"/>
              <w:jc w:val="center"/>
              <w:rPr>
                <w:b/>
                <w:bCs/>
                <w:caps/>
                <w:noProof/>
              </w:rPr>
            </w:pPr>
          </w:p>
        </w:tc>
      </w:tr>
    </w:tbl>
    <w:p w14:paraId="303D412B"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5A5908E" w14:textId="77777777" w:rsidTr="00547111">
        <w:tc>
          <w:tcPr>
            <w:tcW w:w="9640" w:type="dxa"/>
            <w:gridSpan w:val="11"/>
          </w:tcPr>
          <w:p w14:paraId="38F9E3D1" w14:textId="77777777" w:rsidR="001E41F3" w:rsidRDefault="001E41F3">
            <w:pPr>
              <w:pStyle w:val="CRCoverPage"/>
              <w:spacing w:after="0"/>
              <w:rPr>
                <w:noProof/>
                <w:sz w:val="8"/>
                <w:szCs w:val="8"/>
              </w:rPr>
            </w:pPr>
          </w:p>
        </w:tc>
      </w:tr>
      <w:tr w:rsidR="001E41F3" w14:paraId="6FAE6827" w14:textId="77777777" w:rsidTr="00547111">
        <w:tc>
          <w:tcPr>
            <w:tcW w:w="1843" w:type="dxa"/>
            <w:tcBorders>
              <w:top w:val="single" w:sz="4" w:space="0" w:color="auto"/>
              <w:left w:val="single" w:sz="4" w:space="0" w:color="auto"/>
            </w:tcBorders>
          </w:tcPr>
          <w:p w14:paraId="1BA78A4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5718956" w14:textId="5EC30F78" w:rsidR="001E41F3" w:rsidRDefault="00CF0128">
            <w:pPr>
              <w:pStyle w:val="CRCoverPage"/>
              <w:spacing w:after="0"/>
              <w:ind w:left="100"/>
              <w:rPr>
                <w:noProof/>
              </w:rPr>
            </w:pPr>
            <w:r>
              <w:rPr>
                <w:rFonts w:cs="Arial"/>
              </w:rPr>
              <w:t xml:space="preserve">Introducing </w:t>
            </w:r>
            <w:r w:rsidRPr="00CB1D13">
              <w:t>UE Radio Capability ID Mapping</w:t>
            </w:r>
            <w:r>
              <w:t xml:space="preserve"> procedure</w:t>
            </w:r>
          </w:p>
        </w:tc>
      </w:tr>
      <w:tr w:rsidR="001E41F3" w14:paraId="1860C7DB" w14:textId="77777777" w:rsidTr="00547111">
        <w:tc>
          <w:tcPr>
            <w:tcW w:w="1843" w:type="dxa"/>
            <w:tcBorders>
              <w:left w:val="single" w:sz="4" w:space="0" w:color="auto"/>
            </w:tcBorders>
          </w:tcPr>
          <w:p w14:paraId="10DE9E0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7621231" w14:textId="77777777" w:rsidR="001E41F3" w:rsidRDefault="001E41F3">
            <w:pPr>
              <w:pStyle w:val="CRCoverPage"/>
              <w:spacing w:after="0"/>
              <w:rPr>
                <w:noProof/>
                <w:sz w:val="8"/>
                <w:szCs w:val="8"/>
              </w:rPr>
            </w:pPr>
          </w:p>
        </w:tc>
      </w:tr>
      <w:tr w:rsidR="001E41F3" w14:paraId="546C16DA" w14:textId="77777777" w:rsidTr="00547111">
        <w:tc>
          <w:tcPr>
            <w:tcW w:w="1843" w:type="dxa"/>
            <w:tcBorders>
              <w:left w:val="single" w:sz="4" w:space="0" w:color="auto"/>
            </w:tcBorders>
          </w:tcPr>
          <w:p w14:paraId="53DFDF2B"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E8160D1" w14:textId="61006659" w:rsidR="001E41F3" w:rsidRDefault="004B5490">
            <w:pPr>
              <w:pStyle w:val="CRCoverPage"/>
              <w:spacing w:after="0"/>
              <w:ind w:left="100"/>
              <w:rPr>
                <w:noProof/>
              </w:rPr>
            </w:pPr>
            <w:bookmarkStart w:id="3" w:name="_Hlk49328475"/>
            <w:r>
              <w:rPr>
                <w:noProof/>
              </w:rPr>
              <w:t>Ericsson</w:t>
            </w:r>
            <w:r w:rsidR="00960821">
              <w:rPr>
                <w:noProof/>
              </w:rPr>
              <w:t>, NEC, Huawei, CATT</w:t>
            </w:r>
            <w:bookmarkEnd w:id="3"/>
          </w:p>
        </w:tc>
      </w:tr>
      <w:tr w:rsidR="001E41F3" w14:paraId="3024F470" w14:textId="77777777" w:rsidTr="00547111">
        <w:tc>
          <w:tcPr>
            <w:tcW w:w="1843" w:type="dxa"/>
            <w:tcBorders>
              <w:left w:val="single" w:sz="4" w:space="0" w:color="auto"/>
            </w:tcBorders>
          </w:tcPr>
          <w:p w14:paraId="51B59CB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F4AB595" w14:textId="77777777" w:rsidR="001E41F3" w:rsidRDefault="004B5490" w:rsidP="00547111">
            <w:pPr>
              <w:pStyle w:val="CRCoverPage"/>
              <w:spacing w:after="0"/>
              <w:ind w:left="100"/>
              <w:rPr>
                <w:noProof/>
              </w:rPr>
            </w:pPr>
            <w:r>
              <w:rPr>
                <w:noProof/>
              </w:rPr>
              <w:t>R3</w:t>
            </w:r>
          </w:p>
        </w:tc>
      </w:tr>
      <w:tr w:rsidR="001E41F3" w14:paraId="28C2853F" w14:textId="77777777" w:rsidTr="00547111">
        <w:tc>
          <w:tcPr>
            <w:tcW w:w="1843" w:type="dxa"/>
            <w:tcBorders>
              <w:left w:val="single" w:sz="4" w:space="0" w:color="auto"/>
            </w:tcBorders>
          </w:tcPr>
          <w:p w14:paraId="14C2485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C5D779C" w14:textId="77777777" w:rsidR="001E41F3" w:rsidRDefault="001E41F3">
            <w:pPr>
              <w:pStyle w:val="CRCoverPage"/>
              <w:spacing w:after="0"/>
              <w:rPr>
                <w:noProof/>
                <w:sz w:val="8"/>
                <w:szCs w:val="8"/>
              </w:rPr>
            </w:pPr>
          </w:p>
        </w:tc>
      </w:tr>
      <w:tr w:rsidR="001E41F3" w14:paraId="56C5D561" w14:textId="77777777" w:rsidTr="00547111">
        <w:tc>
          <w:tcPr>
            <w:tcW w:w="1843" w:type="dxa"/>
            <w:tcBorders>
              <w:left w:val="single" w:sz="4" w:space="0" w:color="auto"/>
            </w:tcBorders>
          </w:tcPr>
          <w:p w14:paraId="497E992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8C744A4" w14:textId="341F0348" w:rsidR="001E41F3" w:rsidRDefault="00CF0128">
            <w:pPr>
              <w:pStyle w:val="CRCoverPage"/>
              <w:spacing w:after="0"/>
              <w:ind w:left="100"/>
              <w:rPr>
                <w:noProof/>
              </w:rPr>
            </w:pPr>
            <w:r>
              <w:rPr>
                <w:noProof/>
              </w:rPr>
              <w:t>RACS_RAN</w:t>
            </w:r>
          </w:p>
        </w:tc>
        <w:tc>
          <w:tcPr>
            <w:tcW w:w="567" w:type="dxa"/>
            <w:tcBorders>
              <w:left w:val="nil"/>
            </w:tcBorders>
          </w:tcPr>
          <w:p w14:paraId="2FA113A2" w14:textId="77777777" w:rsidR="001E41F3" w:rsidRDefault="001E41F3">
            <w:pPr>
              <w:pStyle w:val="CRCoverPage"/>
              <w:spacing w:after="0"/>
              <w:ind w:right="100"/>
              <w:rPr>
                <w:noProof/>
              </w:rPr>
            </w:pPr>
          </w:p>
        </w:tc>
        <w:tc>
          <w:tcPr>
            <w:tcW w:w="1417" w:type="dxa"/>
            <w:gridSpan w:val="3"/>
            <w:tcBorders>
              <w:left w:val="nil"/>
            </w:tcBorders>
          </w:tcPr>
          <w:p w14:paraId="517AEF5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43CAD00" w14:textId="5EBF9C67" w:rsidR="001E41F3" w:rsidRDefault="004B5490">
            <w:pPr>
              <w:pStyle w:val="CRCoverPage"/>
              <w:spacing w:after="0"/>
              <w:ind w:left="100"/>
              <w:rPr>
                <w:noProof/>
              </w:rPr>
            </w:pPr>
            <w:r>
              <w:rPr>
                <w:noProof/>
              </w:rPr>
              <w:t>20</w:t>
            </w:r>
            <w:r w:rsidR="00F26690">
              <w:rPr>
                <w:noProof/>
              </w:rPr>
              <w:t>20</w:t>
            </w:r>
            <w:r>
              <w:rPr>
                <w:noProof/>
              </w:rPr>
              <w:t>-</w:t>
            </w:r>
            <w:r w:rsidR="00F26690">
              <w:rPr>
                <w:noProof/>
              </w:rPr>
              <w:t>0</w:t>
            </w:r>
            <w:r w:rsidR="00DE666D">
              <w:rPr>
                <w:noProof/>
              </w:rPr>
              <w:t>8</w:t>
            </w:r>
            <w:r>
              <w:rPr>
                <w:noProof/>
              </w:rPr>
              <w:t>-</w:t>
            </w:r>
            <w:r w:rsidR="00B04A5F">
              <w:rPr>
                <w:noProof/>
              </w:rPr>
              <w:t>06</w:t>
            </w:r>
          </w:p>
        </w:tc>
      </w:tr>
      <w:tr w:rsidR="001E41F3" w14:paraId="2F19D6DA" w14:textId="77777777" w:rsidTr="00547111">
        <w:tc>
          <w:tcPr>
            <w:tcW w:w="1843" w:type="dxa"/>
            <w:tcBorders>
              <w:left w:val="single" w:sz="4" w:space="0" w:color="auto"/>
            </w:tcBorders>
          </w:tcPr>
          <w:p w14:paraId="7E97D828" w14:textId="77777777" w:rsidR="001E41F3" w:rsidRDefault="001E41F3">
            <w:pPr>
              <w:pStyle w:val="CRCoverPage"/>
              <w:spacing w:after="0"/>
              <w:rPr>
                <w:b/>
                <w:i/>
                <w:noProof/>
                <w:sz w:val="8"/>
                <w:szCs w:val="8"/>
              </w:rPr>
            </w:pPr>
          </w:p>
        </w:tc>
        <w:tc>
          <w:tcPr>
            <w:tcW w:w="1986" w:type="dxa"/>
            <w:gridSpan w:val="4"/>
          </w:tcPr>
          <w:p w14:paraId="224C6248" w14:textId="77777777" w:rsidR="001E41F3" w:rsidRDefault="001E41F3">
            <w:pPr>
              <w:pStyle w:val="CRCoverPage"/>
              <w:spacing w:after="0"/>
              <w:rPr>
                <w:noProof/>
                <w:sz w:val="8"/>
                <w:szCs w:val="8"/>
              </w:rPr>
            </w:pPr>
          </w:p>
        </w:tc>
        <w:tc>
          <w:tcPr>
            <w:tcW w:w="2267" w:type="dxa"/>
            <w:gridSpan w:val="2"/>
          </w:tcPr>
          <w:p w14:paraId="67631F6C" w14:textId="77777777" w:rsidR="001E41F3" w:rsidRDefault="001E41F3">
            <w:pPr>
              <w:pStyle w:val="CRCoverPage"/>
              <w:spacing w:after="0"/>
              <w:rPr>
                <w:noProof/>
                <w:sz w:val="8"/>
                <w:szCs w:val="8"/>
              </w:rPr>
            </w:pPr>
          </w:p>
        </w:tc>
        <w:tc>
          <w:tcPr>
            <w:tcW w:w="1417" w:type="dxa"/>
            <w:gridSpan w:val="3"/>
          </w:tcPr>
          <w:p w14:paraId="60B96612" w14:textId="77777777" w:rsidR="001E41F3" w:rsidRDefault="001E41F3">
            <w:pPr>
              <w:pStyle w:val="CRCoverPage"/>
              <w:spacing w:after="0"/>
              <w:rPr>
                <w:noProof/>
                <w:sz w:val="8"/>
                <w:szCs w:val="8"/>
              </w:rPr>
            </w:pPr>
          </w:p>
        </w:tc>
        <w:tc>
          <w:tcPr>
            <w:tcW w:w="2127" w:type="dxa"/>
            <w:tcBorders>
              <w:right w:val="single" w:sz="4" w:space="0" w:color="auto"/>
            </w:tcBorders>
          </w:tcPr>
          <w:p w14:paraId="438DB9B3" w14:textId="77777777" w:rsidR="001E41F3" w:rsidRDefault="001E41F3">
            <w:pPr>
              <w:pStyle w:val="CRCoverPage"/>
              <w:spacing w:after="0"/>
              <w:rPr>
                <w:noProof/>
                <w:sz w:val="8"/>
                <w:szCs w:val="8"/>
              </w:rPr>
            </w:pPr>
          </w:p>
        </w:tc>
      </w:tr>
      <w:tr w:rsidR="001E41F3" w14:paraId="4E908A1C" w14:textId="77777777" w:rsidTr="00547111">
        <w:trPr>
          <w:cantSplit/>
        </w:trPr>
        <w:tc>
          <w:tcPr>
            <w:tcW w:w="1843" w:type="dxa"/>
            <w:tcBorders>
              <w:left w:val="single" w:sz="4" w:space="0" w:color="auto"/>
            </w:tcBorders>
          </w:tcPr>
          <w:p w14:paraId="0D54465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51AFC40" w14:textId="7BDAC7A1" w:rsidR="001E41F3" w:rsidRDefault="00CF0128" w:rsidP="00D24991">
            <w:pPr>
              <w:pStyle w:val="CRCoverPage"/>
              <w:spacing w:after="0"/>
              <w:ind w:left="100" w:right="-609"/>
              <w:rPr>
                <w:b/>
                <w:noProof/>
              </w:rPr>
            </w:pPr>
            <w:r>
              <w:rPr>
                <w:b/>
                <w:noProof/>
              </w:rPr>
              <w:t>B</w:t>
            </w:r>
          </w:p>
        </w:tc>
        <w:tc>
          <w:tcPr>
            <w:tcW w:w="3402" w:type="dxa"/>
            <w:gridSpan w:val="5"/>
            <w:tcBorders>
              <w:left w:val="nil"/>
            </w:tcBorders>
          </w:tcPr>
          <w:p w14:paraId="274C0722" w14:textId="77777777" w:rsidR="001E41F3" w:rsidRDefault="001E41F3">
            <w:pPr>
              <w:pStyle w:val="CRCoverPage"/>
              <w:spacing w:after="0"/>
              <w:rPr>
                <w:noProof/>
              </w:rPr>
            </w:pPr>
          </w:p>
        </w:tc>
        <w:tc>
          <w:tcPr>
            <w:tcW w:w="1417" w:type="dxa"/>
            <w:gridSpan w:val="3"/>
            <w:tcBorders>
              <w:left w:val="nil"/>
            </w:tcBorders>
          </w:tcPr>
          <w:p w14:paraId="2ABA5BC6"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A5F8C27" w14:textId="29FF8139" w:rsidR="001E41F3" w:rsidRDefault="004B5490">
            <w:pPr>
              <w:pStyle w:val="CRCoverPage"/>
              <w:spacing w:after="0"/>
              <w:ind w:left="100"/>
              <w:rPr>
                <w:noProof/>
              </w:rPr>
            </w:pPr>
            <w:r>
              <w:rPr>
                <w:noProof/>
              </w:rPr>
              <w:t>Rel-1</w:t>
            </w:r>
            <w:r w:rsidR="00593881">
              <w:rPr>
                <w:noProof/>
              </w:rPr>
              <w:t>6</w:t>
            </w:r>
          </w:p>
        </w:tc>
      </w:tr>
      <w:tr w:rsidR="001E41F3" w14:paraId="140F4DB9" w14:textId="77777777" w:rsidTr="00547111">
        <w:tc>
          <w:tcPr>
            <w:tcW w:w="1843" w:type="dxa"/>
            <w:tcBorders>
              <w:left w:val="single" w:sz="4" w:space="0" w:color="auto"/>
              <w:bottom w:val="single" w:sz="4" w:space="0" w:color="auto"/>
            </w:tcBorders>
          </w:tcPr>
          <w:p w14:paraId="1A0F3B20" w14:textId="77777777" w:rsidR="001E41F3" w:rsidRDefault="001E41F3">
            <w:pPr>
              <w:pStyle w:val="CRCoverPage"/>
              <w:spacing w:after="0"/>
              <w:rPr>
                <w:b/>
                <w:i/>
                <w:noProof/>
              </w:rPr>
            </w:pPr>
          </w:p>
        </w:tc>
        <w:tc>
          <w:tcPr>
            <w:tcW w:w="4677" w:type="dxa"/>
            <w:gridSpan w:val="8"/>
            <w:tcBorders>
              <w:bottom w:val="single" w:sz="4" w:space="0" w:color="auto"/>
            </w:tcBorders>
          </w:tcPr>
          <w:p w14:paraId="555C042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617471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60F4D2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8991631" w14:textId="77777777" w:rsidTr="00547111">
        <w:tc>
          <w:tcPr>
            <w:tcW w:w="1843" w:type="dxa"/>
          </w:tcPr>
          <w:p w14:paraId="2A257E69" w14:textId="77777777" w:rsidR="001E41F3" w:rsidRDefault="001E41F3">
            <w:pPr>
              <w:pStyle w:val="CRCoverPage"/>
              <w:spacing w:after="0"/>
              <w:rPr>
                <w:b/>
                <w:i/>
                <w:noProof/>
                <w:sz w:val="8"/>
                <w:szCs w:val="8"/>
              </w:rPr>
            </w:pPr>
          </w:p>
        </w:tc>
        <w:tc>
          <w:tcPr>
            <w:tcW w:w="7797" w:type="dxa"/>
            <w:gridSpan w:val="10"/>
          </w:tcPr>
          <w:p w14:paraId="7B6F5191" w14:textId="77777777" w:rsidR="001E41F3" w:rsidRDefault="001E41F3">
            <w:pPr>
              <w:pStyle w:val="CRCoverPage"/>
              <w:spacing w:after="0"/>
              <w:rPr>
                <w:noProof/>
                <w:sz w:val="8"/>
                <w:szCs w:val="8"/>
              </w:rPr>
            </w:pPr>
          </w:p>
        </w:tc>
      </w:tr>
      <w:tr w:rsidR="001E41F3" w14:paraId="26B524E8" w14:textId="77777777" w:rsidTr="00547111">
        <w:tc>
          <w:tcPr>
            <w:tcW w:w="2694" w:type="dxa"/>
            <w:gridSpan w:val="2"/>
            <w:tcBorders>
              <w:top w:val="single" w:sz="4" w:space="0" w:color="auto"/>
              <w:left w:val="single" w:sz="4" w:space="0" w:color="auto"/>
            </w:tcBorders>
          </w:tcPr>
          <w:p w14:paraId="23F5530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7E3B49" w14:textId="336C858A" w:rsidR="001E41F3" w:rsidRDefault="00CF0128">
            <w:pPr>
              <w:pStyle w:val="CRCoverPage"/>
              <w:spacing w:after="0"/>
              <w:ind w:left="100"/>
              <w:rPr>
                <w:noProof/>
              </w:rPr>
            </w:pPr>
            <w:r>
              <w:rPr>
                <w:noProof/>
              </w:rPr>
              <w:t xml:space="preserve">This CR introduces the missing </w:t>
            </w:r>
            <w:r w:rsidRPr="00CB1D13">
              <w:t>UE Radio Capability ID Mapping</w:t>
            </w:r>
            <w:r>
              <w:t xml:space="preserve"> procedure on X2AP.</w:t>
            </w:r>
          </w:p>
        </w:tc>
      </w:tr>
      <w:tr w:rsidR="001E41F3" w14:paraId="3EF9B30B" w14:textId="77777777" w:rsidTr="00547111">
        <w:tc>
          <w:tcPr>
            <w:tcW w:w="2694" w:type="dxa"/>
            <w:gridSpan w:val="2"/>
            <w:tcBorders>
              <w:left w:val="single" w:sz="4" w:space="0" w:color="auto"/>
            </w:tcBorders>
          </w:tcPr>
          <w:p w14:paraId="0E55936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0495F6" w14:textId="77777777" w:rsidR="001E41F3" w:rsidRDefault="001E41F3">
            <w:pPr>
              <w:pStyle w:val="CRCoverPage"/>
              <w:spacing w:after="0"/>
              <w:rPr>
                <w:noProof/>
                <w:sz w:val="8"/>
                <w:szCs w:val="8"/>
              </w:rPr>
            </w:pPr>
          </w:p>
        </w:tc>
      </w:tr>
      <w:tr w:rsidR="001E41F3" w14:paraId="39083A09" w14:textId="77777777" w:rsidTr="00547111">
        <w:tc>
          <w:tcPr>
            <w:tcW w:w="2694" w:type="dxa"/>
            <w:gridSpan w:val="2"/>
            <w:tcBorders>
              <w:left w:val="single" w:sz="4" w:space="0" w:color="auto"/>
            </w:tcBorders>
          </w:tcPr>
          <w:p w14:paraId="0C567B13"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CBC45B7" w14:textId="385F5C68" w:rsidR="001E41F3" w:rsidRDefault="00CF0128">
            <w:pPr>
              <w:pStyle w:val="CRCoverPage"/>
              <w:spacing w:after="0"/>
              <w:ind w:left="100"/>
              <w:rPr>
                <w:noProof/>
              </w:rPr>
            </w:pPr>
            <w:proofErr w:type="spellStart"/>
            <w:r>
              <w:t>Intorducing</w:t>
            </w:r>
            <w:proofErr w:type="spellEnd"/>
            <w:r>
              <w:t xml:space="preserve"> the </w:t>
            </w:r>
            <w:r w:rsidRPr="00CB1D13">
              <w:t>UE Radio Capability ID Mapping</w:t>
            </w:r>
            <w:r>
              <w:t xml:space="preserve"> procedure on X2AP.</w:t>
            </w:r>
          </w:p>
          <w:p w14:paraId="47483AE5" w14:textId="77777777" w:rsidR="004B5490" w:rsidRDefault="004B5490">
            <w:pPr>
              <w:pStyle w:val="CRCoverPage"/>
              <w:spacing w:after="0"/>
              <w:ind w:left="100"/>
              <w:rPr>
                <w:noProof/>
              </w:rPr>
            </w:pPr>
          </w:p>
        </w:tc>
      </w:tr>
      <w:tr w:rsidR="001E41F3" w14:paraId="0CB024A6" w14:textId="77777777" w:rsidTr="00547111">
        <w:tc>
          <w:tcPr>
            <w:tcW w:w="2694" w:type="dxa"/>
            <w:gridSpan w:val="2"/>
            <w:tcBorders>
              <w:left w:val="single" w:sz="4" w:space="0" w:color="auto"/>
            </w:tcBorders>
          </w:tcPr>
          <w:p w14:paraId="0BA732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852D488" w14:textId="77777777" w:rsidR="001E41F3" w:rsidRDefault="001E41F3">
            <w:pPr>
              <w:pStyle w:val="CRCoverPage"/>
              <w:spacing w:after="0"/>
              <w:rPr>
                <w:noProof/>
                <w:sz w:val="8"/>
                <w:szCs w:val="8"/>
              </w:rPr>
            </w:pPr>
          </w:p>
        </w:tc>
      </w:tr>
      <w:tr w:rsidR="001E41F3" w14:paraId="492177D9" w14:textId="77777777" w:rsidTr="00547111">
        <w:tc>
          <w:tcPr>
            <w:tcW w:w="2694" w:type="dxa"/>
            <w:gridSpan w:val="2"/>
            <w:tcBorders>
              <w:left w:val="single" w:sz="4" w:space="0" w:color="auto"/>
              <w:bottom w:val="single" w:sz="4" w:space="0" w:color="auto"/>
            </w:tcBorders>
          </w:tcPr>
          <w:p w14:paraId="5C7AB37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A43E127" w14:textId="227170F4" w:rsidR="001E41F3" w:rsidRDefault="00CF0128">
            <w:pPr>
              <w:pStyle w:val="CRCoverPage"/>
              <w:spacing w:after="0"/>
              <w:ind w:left="100"/>
              <w:rPr>
                <w:noProof/>
              </w:rPr>
            </w:pPr>
            <w:r>
              <w:t xml:space="preserve">The </w:t>
            </w:r>
            <w:r w:rsidRPr="00CB1D13">
              <w:t>UE Radio Capability ID Mapping</w:t>
            </w:r>
            <w:r>
              <w:t xml:space="preserve"> procedure would not exist on X2AP and an </w:t>
            </w:r>
            <w:proofErr w:type="spellStart"/>
            <w:r>
              <w:t>en-gNB</w:t>
            </w:r>
            <w:proofErr w:type="spellEnd"/>
            <w:r>
              <w:t xml:space="preserve"> would not be able to retrieve mapping information for RACS.</w:t>
            </w:r>
          </w:p>
        </w:tc>
      </w:tr>
      <w:tr w:rsidR="001E41F3" w14:paraId="7E60EE90" w14:textId="77777777" w:rsidTr="00547111">
        <w:tc>
          <w:tcPr>
            <w:tcW w:w="2694" w:type="dxa"/>
            <w:gridSpan w:val="2"/>
          </w:tcPr>
          <w:p w14:paraId="23FFA224" w14:textId="77777777" w:rsidR="001E41F3" w:rsidRDefault="001E41F3">
            <w:pPr>
              <w:pStyle w:val="CRCoverPage"/>
              <w:spacing w:after="0"/>
              <w:rPr>
                <w:b/>
                <w:i/>
                <w:noProof/>
                <w:sz w:val="8"/>
                <w:szCs w:val="8"/>
              </w:rPr>
            </w:pPr>
          </w:p>
        </w:tc>
        <w:tc>
          <w:tcPr>
            <w:tcW w:w="6946" w:type="dxa"/>
            <w:gridSpan w:val="9"/>
          </w:tcPr>
          <w:p w14:paraId="20FBFE8B" w14:textId="77777777" w:rsidR="001E41F3" w:rsidRDefault="001E41F3">
            <w:pPr>
              <w:pStyle w:val="CRCoverPage"/>
              <w:spacing w:after="0"/>
              <w:rPr>
                <w:noProof/>
                <w:sz w:val="8"/>
                <w:szCs w:val="8"/>
              </w:rPr>
            </w:pPr>
          </w:p>
        </w:tc>
      </w:tr>
      <w:tr w:rsidR="001E41F3" w14:paraId="79E5F189" w14:textId="77777777" w:rsidTr="00547111">
        <w:tc>
          <w:tcPr>
            <w:tcW w:w="2694" w:type="dxa"/>
            <w:gridSpan w:val="2"/>
            <w:tcBorders>
              <w:top w:val="single" w:sz="4" w:space="0" w:color="auto"/>
              <w:left w:val="single" w:sz="4" w:space="0" w:color="auto"/>
            </w:tcBorders>
          </w:tcPr>
          <w:p w14:paraId="67AD02D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35408E3" w14:textId="31202125" w:rsidR="001E41F3" w:rsidRDefault="0080698C">
            <w:pPr>
              <w:pStyle w:val="CRCoverPage"/>
              <w:spacing w:after="0"/>
              <w:ind w:left="100"/>
              <w:rPr>
                <w:noProof/>
              </w:rPr>
            </w:pPr>
            <w:r>
              <w:rPr>
                <w:noProof/>
              </w:rPr>
              <w:t>7, 8.1, 8.7.x1 (new), 9.1.4.x2 (new), 9.1.4.x3 (new), 9.1.4.x4 (new), 9.3.3, 9.3.4, 9.3.5, 9.3.7</w:t>
            </w:r>
          </w:p>
        </w:tc>
      </w:tr>
      <w:tr w:rsidR="001E41F3" w14:paraId="43E4AFFE" w14:textId="77777777" w:rsidTr="00547111">
        <w:tc>
          <w:tcPr>
            <w:tcW w:w="2694" w:type="dxa"/>
            <w:gridSpan w:val="2"/>
            <w:tcBorders>
              <w:left w:val="single" w:sz="4" w:space="0" w:color="auto"/>
            </w:tcBorders>
          </w:tcPr>
          <w:p w14:paraId="057005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58B811B" w14:textId="77777777" w:rsidR="001E41F3" w:rsidRDefault="001E41F3">
            <w:pPr>
              <w:pStyle w:val="CRCoverPage"/>
              <w:spacing w:after="0"/>
              <w:rPr>
                <w:noProof/>
                <w:sz w:val="8"/>
                <w:szCs w:val="8"/>
              </w:rPr>
            </w:pPr>
          </w:p>
        </w:tc>
      </w:tr>
      <w:tr w:rsidR="001E41F3" w14:paraId="5C6003FF" w14:textId="77777777" w:rsidTr="00547111">
        <w:tc>
          <w:tcPr>
            <w:tcW w:w="2694" w:type="dxa"/>
            <w:gridSpan w:val="2"/>
            <w:tcBorders>
              <w:left w:val="single" w:sz="4" w:space="0" w:color="auto"/>
            </w:tcBorders>
          </w:tcPr>
          <w:p w14:paraId="37406C2E"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D82F06F"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34EB65A" w14:textId="77777777" w:rsidR="001E41F3" w:rsidRDefault="001E41F3">
            <w:pPr>
              <w:pStyle w:val="CRCoverPage"/>
              <w:spacing w:after="0"/>
              <w:jc w:val="center"/>
              <w:rPr>
                <w:b/>
                <w:caps/>
                <w:noProof/>
              </w:rPr>
            </w:pPr>
            <w:r>
              <w:rPr>
                <w:b/>
                <w:caps/>
                <w:noProof/>
              </w:rPr>
              <w:t>N</w:t>
            </w:r>
          </w:p>
        </w:tc>
        <w:tc>
          <w:tcPr>
            <w:tcW w:w="2977" w:type="dxa"/>
            <w:gridSpan w:val="4"/>
          </w:tcPr>
          <w:p w14:paraId="5DB6875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E72FCFB" w14:textId="77777777" w:rsidR="001E41F3" w:rsidRDefault="001E41F3">
            <w:pPr>
              <w:pStyle w:val="CRCoverPage"/>
              <w:spacing w:after="0"/>
              <w:ind w:left="99"/>
              <w:rPr>
                <w:noProof/>
              </w:rPr>
            </w:pPr>
          </w:p>
        </w:tc>
      </w:tr>
      <w:tr w:rsidR="001E41F3" w14:paraId="4DD3F5EA" w14:textId="77777777" w:rsidTr="00547111">
        <w:tc>
          <w:tcPr>
            <w:tcW w:w="2694" w:type="dxa"/>
            <w:gridSpan w:val="2"/>
            <w:tcBorders>
              <w:left w:val="single" w:sz="4" w:space="0" w:color="auto"/>
            </w:tcBorders>
          </w:tcPr>
          <w:p w14:paraId="6A862D2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87FBB2A" w14:textId="37AFF620" w:rsidR="001E41F3" w:rsidRDefault="00CF012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3C0D5B" w14:textId="7481EF01" w:rsidR="001E41F3" w:rsidRDefault="001E41F3">
            <w:pPr>
              <w:pStyle w:val="CRCoverPage"/>
              <w:spacing w:after="0"/>
              <w:jc w:val="center"/>
              <w:rPr>
                <w:b/>
                <w:caps/>
                <w:noProof/>
              </w:rPr>
            </w:pPr>
          </w:p>
        </w:tc>
        <w:tc>
          <w:tcPr>
            <w:tcW w:w="2977" w:type="dxa"/>
            <w:gridSpan w:val="4"/>
          </w:tcPr>
          <w:p w14:paraId="75D9206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5BC8F58" w14:textId="2FEF90BD" w:rsidR="001E41F3" w:rsidRDefault="00CF0128">
            <w:pPr>
              <w:pStyle w:val="CRCoverPage"/>
              <w:spacing w:after="0"/>
              <w:ind w:left="99"/>
              <w:rPr>
                <w:noProof/>
              </w:rPr>
            </w:pPr>
            <w:r>
              <w:rPr>
                <w:noProof/>
              </w:rPr>
              <w:t>TS 36.420 CR002</w:t>
            </w:r>
            <w:r w:rsidR="00C56C3F">
              <w:rPr>
                <w:noProof/>
              </w:rPr>
              <w:t>2</w:t>
            </w:r>
            <w:r>
              <w:rPr>
                <w:noProof/>
              </w:rPr>
              <w:t xml:space="preserve"> Rel-16</w:t>
            </w:r>
          </w:p>
        </w:tc>
      </w:tr>
      <w:tr w:rsidR="001E41F3" w14:paraId="1304DA67" w14:textId="77777777" w:rsidTr="00547111">
        <w:tc>
          <w:tcPr>
            <w:tcW w:w="2694" w:type="dxa"/>
            <w:gridSpan w:val="2"/>
            <w:tcBorders>
              <w:left w:val="single" w:sz="4" w:space="0" w:color="auto"/>
            </w:tcBorders>
          </w:tcPr>
          <w:p w14:paraId="578DEEC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B0DD0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0310FD" w14:textId="2BB25C51" w:rsidR="001E41F3" w:rsidRDefault="00CF0128">
            <w:pPr>
              <w:pStyle w:val="CRCoverPage"/>
              <w:spacing w:after="0"/>
              <w:jc w:val="center"/>
              <w:rPr>
                <w:b/>
                <w:caps/>
                <w:noProof/>
              </w:rPr>
            </w:pPr>
            <w:r>
              <w:rPr>
                <w:b/>
                <w:caps/>
                <w:noProof/>
              </w:rPr>
              <w:t>X</w:t>
            </w:r>
          </w:p>
        </w:tc>
        <w:tc>
          <w:tcPr>
            <w:tcW w:w="2977" w:type="dxa"/>
            <w:gridSpan w:val="4"/>
          </w:tcPr>
          <w:p w14:paraId="7CAF96B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736F93F" w14:textId="78F881CE" w:rsidR="001E41F3" w:rsidRDefault="001E41F3">
            <w:pPr>
              <w:pStyle w:val="CRCoverPage"/>
              <w:spacing w:after="0"/>
              <w:ind w:left="99"/>
              <w:rPr>
                <w:noProof/>
              </w:rPr>
            </w:pPr>
          </w:p>
        </w:tc>
      </w:tr>
      <w:tr w:rsidR="001E41F3" w14:paraId="27F45B4E" w14:textId="77777777" w:rsidTr="00547111">
        <w:tc>
          <w:tcPr>
            <w:tcW w:w="2694" w:type="dxa"/>
            <w:gridSpan w:val="2"/>
            <w:tcBorders>
              <w:left w:val="single" w:sz="4" w:space="0" w:color="auto"/>
            </w:tcBorders>
          </w:tcPr>
          <w:p w14:paraId="3C3B664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DCF88D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C23C4F" w14:textId="748C4CF0" w:rsidR="001E41F3" w:rsidRDefault="00CF0128">
            <w:pPr>
              <w:pStyle w:val="CRCoverPage"/>
              <w:spacing w:after="0"/>
              <w:jc w:val="center"/>
              <w:rPr>
                <w:b/>
                <w:caps/>
                <w:noProof/>
              </w:rPr>
            </w:pPr>
            <w:r>
              <w:rPr>
                <w:b/>
                <w:caps/>
                <w:noProof/>
              </w:rPr>
              <w:t>X</w:t>
            </w:r>
          </w:p>
        </w:tc>
        <w:tc>
          <w:tcPr>
            <w:tcW w:w="2977" w:type="dxa"/>
            <w:gridSpan w:val="4"/>
          </w:tcPr>
          <w:p w14:paraId="0F907B1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4CFEE43" w14:textId="37CFBDC5" w:rsidR="001E41F3" w:rsidRDefault="001E41F3">
            <w:pPr>
              <w:pStyle w:val="CRCoverPage"/>
              <w:spacing w:after="0"/>
              <w:ind w:left="99"/>
              <w:rPr>
                <w:noProof/>
              </w:rPr>
            </w:pPr>
          </w:p>
        </w:tc>
      </w:tr>
      <w:tr w:rsidR="001E41F3" w14:paraId="31C9A18B" w14:textId="77777777" w:rsidTr="008863B9">
        <w:tc>
          <w:tcPr>
            <w:tcW w:w="2694" w:type="dxa"/>
            <w:gridSpan w:val="2"/>
            <w:tcBorders>
              <w:left w:val="single" w:sz="4" w:space="0" w:color="auto"/>
            </w:tcBorders>
          </w:tcPr>
          <w:p w14:paraId="645F8671" w14:textId="77777777" w:rsidR="001E41F3" w:rsidRDefault="001E41F3">
            <w:pPr>
              <w:pStyle w:val="CRCoverPage"/>
              <w:spacing w:after="0"/>
              <w:rPr>
                <w:b/>
                <w:i/>
                <w:noProof/>
              </w:rPr>
            </w:pPr>
          </w:p>
        </w:tc>
        <w:tc>
          <w:tcPr>
            <w:tcW w:w="6946" w:type="dxa"/>
            <w:gridSpan w:val="9"/>
            <w:tcBorders>
              <w:right w:val="single" w:sz="4" w:space="0" w:color="auto"/>
            </w:tcBorders>
          </w:tcPr>
          <w:p w14:paraId="3FB5855A" w14:textId="77777777" w:rsidR="001E41F3" w:rsidRDefault="001E41F3">
            <w:pPr>
              <w:pStyle w:val="CRCoverPage"/>
              <w:spacing w:after="0"/>
              <w:rPr>
                <w:noProof/>
              </w:rPr>
            </w:pPr>
          </w:p>
        </w:tc>
      </w:tr>
      <w:tr w:rsidR="001E41F3" w14:paraId="5412790E" w14:textId="77777777" w:rsidTr="008863B9">
        <w:tc>
          <w:tcPr>
            <w:tcW w:w="2694" w:type="dxa"/>
            <w:gridSpan w:val="2"/>
            <w:tcBorders>
              <w:left w:val="single" w:sz="4" w:space="0" w:color="auto"/>
              <w:bottom w:val="single" w:sz="4" w:space="0" w:color="auto"/>
            </w:tcBorders>
          </w:tcPr>
          <w:p w14:paraId="1F470EC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40F2531" w14:textId="77777777" w:rsidR="001E41F3" w:rsidRDefault="001E41F3">
            <w:pPr>
              <w:pStyle w:val="CRCoverPage"/>
              <w:spacing w:after="0"/>
              <w:ind w:left="100"/>
              <w:rPr>
                <w:noProof/>
              </w:rPr>
            </w:pPr>
          </w:p>
        </w:tc>
      </w:tr>
      <w:tr w:rsidR="008863B9" w:rsidRPr="008863B9" w14:paraId="2054A845" w14:textId="77777777" w:rsidTr="008863B9">
        <w:tc>
          <w:tcPr>
            <w:tcW w:w="2694" w:type="dxa"/>
            <w:gridSpan w:val="2"/>
            <w:tcBorders>
              <w:top w:val="single" w:sz="4" w:space="0" w:color="auto"/>
              <w:bottom w:val="single" w:sz="4" w:space="0" w:color="auto"/>
            </w:tcBorders>
          </w:tcPr>
          <w:p w14:paraId="63BAE70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43DC253" w14:textId="77777777" w:rsidR="008863B9" w:rsidRPr="008863B9" w:rsidRDefault="008863B9">
            <w:pPr>
              <w:pStyle w:val="CRCoverPage"/>
              <w:spacing w:after="0"/>
              <w:ind w:left="100"/>
              <w:rPr>
                <w:noProof/>
                <w:sz w:val="8"/>
                <w:szCs w:val="8"/>
              </w:rPr>
            </w:pPr>
          </w:p>
        </w:tc>
      </w:tr>
      <w:tr w:rsidR="008863B9" w14:paraId="5F01949C" w14:textId="77777777" w:rsidTr="008863B9">
        <w:tc>
          <w:tcPr>
            <w:tcW w:w="2694" w:type="dxa"/>
            <w:gridSpan w:val="2"/>
            <w:tcBorders>
              <w:top w:val="single" w:sz="4" w:space="0" w:color="auto"/>
              <w:left w:val="single" w:sz="4" w:space="0" w:color="auto"/>
              <w:bottom w:val="single" w:sz="4" w:space="0" w:color="auto"/>
            </w:tcBorders>
          </w:tcPr>
          <w:p w14:paraId="6AC828CB"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BD1E9C3" w14:textId="0C9A877E" w:rsidR="008863B9" w:rsidRDefault="00960821">
            <w:pPr>
              <w:pStyle w:val="CRCoverPage"/>
              <w:spacing w:after="0"/>
              <w:ind w:left="100"/>
              <w:rPr>
                <w:noProof/>
              </w:rPr>
            </w:pPr>
            <w:r>
              <w:rPr>
                <w:noProof/>
              </w:rPr>
              <w:t>rev 1: adding co-signers</w:t>
            </w:r>
          </w:p>
        </w:tc>
      </w:tr>
    </w:tbl>
    <w:p w14:paraId="5AAF1C68" w14:textId="77777777" w:rsidR="001E41F3" w:rsidRDefault="001E41F3">
      <w:pPr>
        <w:pStyle w:val="CRCoverPage"/>
        <w:spacing w:after="0"/>
        <w:rPr>
          <w:noProof/>
          <w:sz w:val="8"/>
          <w:szCs w:val="8"/>
        </w:rPr>
      </w:pPr>
    </w:p>
    <w:p w14:paraId="60588D10"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02878E0" w14:textId="77777777" w:rsidR="004B5490" w:rsidRPr="00CE63E2" w:rsidRDefault="004B5490" w:rsidP="004B5490">
      <w:pPr>
        <w:pStyle w:val="FirstChange"/>
      </w:pPr>
      <w:bookmarkStart w:id="5" w:name="_Toc367182965"/>
      <w:r w:rsidRPr="00CE63E2">
        <w:lastRenderedPageBreak/>
        <w:t>&lt;&lt;&lt;&lt;&lt;&lt;&lt;&lt;&lt;&lt;&lt;&lt;&lt;&lt;&lt;&lt;&lt;&lt;&lt;&lt; First Change</w:t>
      </w:r>
      <w:r>
        <w:t xml:space="preserve"> </w:t>
      </w:r>
      <w:r w:rsidRPr="00CE63E2">
        <w:t>&gt;&gt;&gt;&gt;&gt;&gt;&gt;&gt;&gt;&gt;&gt;&gt;&gt;&gt;&gt;&gt;&gt;&gt;&gt;&gt;</w:t>
      </w:r>
    </w:p>
    <w:p w14:paraId="60940446" w14:textId="77777777" w:rsidR="00CF0128" w:rsidRPr="00C37D2B" w:rsidRDefault="00CF0128" w:rsidP="00CF0128">
      <w:pPr>
        <w:pStyle w:val="Heading1"/>
      </w:pPr>
      <w:bookmarkStart w:id="6" w:name="_Toc20954126"/>
      <w:bookmarkStart w:id="7" w:name="_Toc29902130"/>
      <w:bookmarkStart w:id="8" w:name="_Toc29906134"/>
      <w:bookmarkStart w:id="9" w:name="_Toc36550124"/>
      <w:bookmarkStart w:id="10" w:name="_Toc45103838"/>
      <w:bookmarkStart w:id="11" w:name="_Toc45227334"/>
      <w:bookmarkStart w:id="12" w:name="_Toc45891148"/>
      <w:bookmarkEnd w:id="5"/>
      <w:r w:rsidRPr="00C37D2B">
        <w:t>7</w:t>
      </w:r>
      <w:r w:rsidRPr="00C37D2B">
        <w:tab/>
        <w:t>Functions of X2AP</w:t>
      </w:r>
      <w:bookmarkEnd w:id="6"/>
      <w:bookmarkEnd w:id="7"/>
      <w:bookmarkEnd w:id="8"/>
      <w:bookmarkEnd w:id="9"/>
      <w:bookmarkEnd w:id="10"/>
      <w:bookmarkEnd w:id="11"/>
      <w:bookmarkEnd w:id="12"/>
    </w:p>
    <w:p w14:paraId="2974D65C" w14:textId="77777777" w:rsidR="00CF0128" w:rsidRPr="00C37D2B" w:rsidRDefault="00CF0128" w:rsidP="00CF0128">
      <w:r w:rsidRPr="00C37D2B">
        <w:t>The X2AP protocol provides the following functions:</w:t>
      </w:r>
    </w:p>
    <w:p w14:paraId="0250549A" w14:textId="77777777" w:rsidR="00CF0128" w:rsidRPr="00C37D2B" w:rsidRDefault="00CF0128" w:rsidP="00CF0128">
      <w:pPr>
        <w:pStyle w:val="B1"/>
      </w:pPr>
      <w:r w:rsidRPr="00C37D2B">
        <w:t>-</w:t>
      </w:r>
      <w:r w:rsidRPr="00C37D2B">
        <w:tab/>
        <w:t xml:space="preserve">Mobility Management. This function allows the </w:t>
      </w:r>
      <w:proofErr w:type="spellStart"/>
      <w:r w:rsidRPr="00C37D2B">
        <w:t>eNB</w:t>
      </w:r>
      <w:proofErr w:type="spellEnd"/>
      <w:r w:rsidRPr="00C37D2B">
        <w:t xml:space="preserve"> to move the responsibility of a certain UE to another </w:t>
      </w:r>
      <w:proofErr w:type="spellStart"/>
      <w:r w:rsidRPr="00C37D2B">
        <w:t>eNB</w:t>
      </w:r>
      <w:proofErr w:type="spellEnd"/>
      <w:r w:rsidRPr="00C37D2B">
        <w:t>. Forwarding of user plane data</w:t>
      </w:r>
      <w:r w:rsidRPr="00C37D2B">
        <w:rPr>
          <w:lang w:eastAsia="zh-CN"/>
        </w:rPr>
        <w:t>,</w:t>
      </w:r>
      <w:r w:rsidRPr="00C37D2B">
        <w:t xml:space="preserve"> Status Transfer </w:t>
      </w:r>
      <w:r w:rsidRPr="00C37D2B">
        <w:rPr>
          <w:lang w:eastAsia="zh-CN"/>
        </w:rPr>
        <w:t xml:space="preserve">and </w:t>
      </w:r>
      <w:r w:rsidRPr="00C37D2B">
        <w:t>UE Context Release function are parts of the mobility management.</w:t>
      </w:r>
    </w:p>
    <w:p w14:paraId="5ECA4EDE" w14:textId="77777777" w:rsidR="00CF0128" w:rsidRPr="00C37D2B" w:rsidRDefault="00CF0128" w:rsidP="00CF0128">
      <w:pPr>
        <w:pStyle w:val="B1"/>
      </w:pPr>
      <w:r w:rsidRPr="00C37D2B">
        <w:t>-</w:t>
      </w:r>
      <w:r w:rsidRPr="00C37D2B">
        <w:tab/>
        <w:t xml:space="preserve">Dual Connectivity. This function allows the </w:t>
      </w:r>
      <w:proofErr w:type="spellStart"/>
      <w:r w:rsidRPr="00C37D2B">
        <w:t>eNB</w:t>
      </w:r>
      <w:proofErr w:type="spellEnd"/>
      <w:r w:rsidRPr="00C37D2B">
        <w:t xml:space="preserve"> to request another </w:t>
      </w:r>
      <w:proofErr w:type="spellStart"/>
      <w:r w:rsidRPr="00C37D2B">
        <w:t>eNB</w:t>
      </w:r>
      <w:proofErr w:type="spellEnd"/>
      <w:r w:rsidRPr="00C37D2B">
        <w:t xml:space="preserve"> to provide radio resources for a certain UE while keeping responsibility for that UE.</w:t>
      </w:r>
    </w:p>
    <w:p w14:paraId="124079F6" w14:textId="77777777" w:rsidR="00CF0128" w:rsidRPr="00C37D2B" w:rsidRDefault="00CF0128" w:rsidP="00CF0128">
      <w:pPr>
        <w:pStyle w:val="B1"/>
      </w:pPr>
      <w:r w:rsidRPr="00C37D2B">
        <w:t>-</w:t>
      </w:r>
      <w:r w:rsidRPr="00C37D2B">
        <w:tab/>
        <w:t xml:space="preserve">E-UTRA-NR Dual Connectivity. This function allows the </w:t>
      </w:r>
      <w:proofErr w:type="spellStart"/>
      <w:r w:rsidRPr="00C37D2B">
        <w:t>eNB</w:t>
      </w:r>
      <w:proofErr w:type="spellEnd"/>
      <w:r w:rsidRPr="00C37D2B">
        <w:t xml:space="preserve"> to request another </w:t>
      </w:r>
      <w:proofErr w:type="spellStart"/>
      <w:r w:rsidRPr="00C37D2B">
        <w:t>en-gNB</w:t>
      </w:r>
      <w:proofErr w:type="spellEnd"/>
      <w:r w:rsidRPr="00C37D2B">
        <w:t xml:space="preserve"> to provide radio resources for a certain UE while keeping responsibility for that UE.</w:t>
      </w:r>
    </w:p>
    <w:p w14:paraId="4E939EA5" w14:textId="77777777" w:rsidR="00CF0128" w:rsidRPr="00C37D2B" w:rsidRDefault="00CF0128" w:rsidP="00CF0128">
      <w:pPr>
        <w:pStyle w:val="B1"/>
      </w:pPr>
      <w:r w:rsidRPr="00C37D2B">
        <w:t>-</w:t>
      </w:r>
      <w:r w:rsidRPr="00C37D2B">
        <w:tab/>
        <w:t xml:space="preserve">Load Management. This function is used by </w:t>
      </w:r>
      <w:proofErr w:type="spellStart"/>
      <w:r w:rsidRPr="00C37D2B">
        <w:t>eNBs</w:t>
      </w:r>
      <w:proofErr w:type="spellEnd"/>
      <w:r w:rsidRPr="00C37D2B">
        <w:t xml:space="preserve"> to indicate resource status, overload and traffic load to each other.</w:t>
      </w:r>
    </w:p>
    <w:p w14:paraId="1039F656" w14:textId="77777777" w:rsidR="00CF0128" w:rsidRPr="00C37D2B" w:rsidRDefault="00CF0128" w:rsidP="00CF0128">
      <w:pPr>
        <w:pStyle w:val="B1"/>
      </w:pPr>
      <w:r w:rsidRPr="00C37D2B">
        <w:t>-</w:t>
      </w:r>
      <w:r w:rsidRPr="00C37D2B">
        <w:tab/>
        <w:t>Reporting of General Error Situations. This function allows reporting of general error situations, for which function specific error messages have not been defined.</w:t>
      </w:r>
    </w:p>
    <w:p w14:paraId="1AAC0548" w14:textId="77777777" w:rsidR="00CF0128" w:rsidRPr="00C37D2B" w:rsidRDefault="00CF0128" w:rsidP="00CF0128">
      <w:pPr>
        <w:pStyle w:val="B1"/>
      </w:pPr>
      <w:r w:rsidRPr="00C37D2B">
        <w:t>-</w:t>
      </w:r>
      <w:r w:rsidRPr="00C37D2B">
        <w:tab/>
      </w:r>
      <w:r w:rsidRPr="00C37D2B">
        <w:rPr>
          <w:snapToGrid w:val="0"/>
        </w:rPr>
        <w:t>Resetting the X2. This function is used to reset the X2 interface.</w:t>
      </w:r>
    </w:p>
    <w:p w14:paraId="54534BEF" w14:textId="77777777" w:rsidR="00CF0128" w:rsidRPr="00C37D2B" w:rsidRDefault="00CF0128" w:rsidP="00CF0128">
      <w:pPr>
        <w:pStyle w:val="B1"/>
        <w:rPr>
          <w:snapToGrid w:val="0"/>
        </w:rPr>
      </w:pPr>
      <w:r w:rsidRPr="00C37D2B">
        <w:t>-</w:t>
      </w:r>
      <w:r w:rsidRPr="00C37D2B">
        <w:tab/>
      </w:r>
      <w:r w:rsidRPr="00C37D2B">
        <w:rPr>
          <w:snapToGrid w:val="0"/>
        </w:rPr>
        <w:t xml:space="preserve">Setting up the X2. This function is used to exchange necessary data for the </w:t>
      </w:r>
      <w:proofErr w:type="spellStart"/>
      <w:r w:rsidRPr="00C37D2B">
        <w:rPr>
          <w:snapToGrid w:val="0"/>
        </w:rPr>
        <w:t>eNB</w:t>
      </w:r>
      <w:proofErr w:type="spellEnd"/>
      <w:r w:rsidRPr="00C37D2B">
        <w:rPr>
          <w:snapToGrid w:val="0"/>
        </w:rPr>
        <w:t xml:space="preserve"> or </w:t>
      </w:r>
      <w:proofErr w:type="spellStart"/>
      <w:r w:rsidRPr="00C37D2B">
        <w:rPr>
          <w:snapToGrid w:val="0"/>
        </w:rPr>
        <w:t>en-gNB</w:t>
      </w:r>
      <w:proofErr w:type="spellEnd"/>
      <w:r w:rsidRPr="00C37D2B">
        <w:rPr>
          <w:snapToGrid w:val="0"/>
        </w:rPr>
        <w:t xml:space="preserve"> for setup the X2 interface and implicitly perform an X2 Reset.</w:t>
      </w:r>
    </w:p>
    <w:p w14:paraId="1A94F32F" w14:textId="77777777" w:rsidR="00CF0128" w:rsidRPr="00C37D2B" w:rsidRDefault="00CF0128" w:rsidP="00CF0128">
      <w:pPr>
        <w:pStyle w:val="B1"/>
        <w:rPr>
          <w:rFonts w:cs="Arial"/>
        </w:rPr>
      </w:pPr>
      <w:r w:rsidRPr="00C37D2B">
        <w:rPr>
          <w:snapToGrid w:val="0"/>
        </w:rPr>
        <w:t>-</w:t>
      </w:r>
      <w:r w:rsidRPr="00C37D2B">
        <w:rPr>
          <w:snapToGrid w:val="0"/>
        </w:rPr>
        <w:tab/>
      </w:r>
      <w:proofErr w:type="spellStart"/>
      <w:r w:rsidRPr="00C37D2B">
        <w:rPr>
          <w:rFonts w:cs="Arial"/>
        </w:rPr>
        <w:t>eNB</w:t>
      </w:r>
      <w:proofErr w:type="spellEnd"/>
      <w:r w:rsidRPr="00C37D2B">
        <w:rPr>
          <w:rFonts w:cs="Arial"/>
        </w:rPr>
        <w:t xml:space="preserve"> Configuration Update</w:t>
      </w:r>
      <w:r w:rsidRPr="00C37D2B">
        <w:rPr>
          <w:rFonts w:cs="Arial"/>
          <w:lang w:eastAsia="zh-CN"/>
        </w:rPr>
        <w:t xml:space="preserve">. This </w:t>
      </w:r>
      <w:r w:rsidRPr="00C37D2B">
        <w:t>function</w:t>
      </w:r>
      <w:r w:rsidRPr="00C37D2B">
        <w:rPr>
          <w:rFonts w:cs="Arial"/>
        </w:rPr>
        <w:t xml:space="preserve"> </w:t>
      </w:r>
      <w:r w:rsidRPr="00C37D2B">
        <w:t>allow</w:t>
      </w:r>
      <w:r w:rsidRPr="00C37D2B">
        <w:rPr>
          <w:lang w:eastAsia="zh-CN"/>
        </w:rPr>
        <w:t>s</w:t>
      </w:r>
      <w:r w:rsidRPr="00C37D2B">
        <w:t xml:space="preserve"> </w:t>
      </w:r>
      <w:r w:rsidRPr="00C37D2B">
        <w:rPr>
          <w:rFonts w:cs="Arial"/>
        </w:rPr>
        <w:t xml:space="preserve">updating of application level data needed for two </w:t>
      </w:r>
      <w:proofErr w:type="spellStart"/>
      <w:r w:rsidRPr="00C37D2B">
        <w:rPr>
          <w:rFonts w:cs="Arial"/>
        </w:rPr>
        <w:t>eNBs</w:t>
      </w:r>
      <w:proofErr w:type="spellEnd"/>
      <w:r w:rsidRPr="00C37D2B">
        <w:rPr>
          <w:rFonts w:cs="Arial"/>
        </w:rPr>
        <w:t xml:space="preserve"> to interoperate correctly over the X2 interface.</w:t>
      </w:r>
    </w:p>
    <w:p w14:paraId="5F420001" w14:textId="77777777" w:rsidR="00CF0128" w:rsidRPr="00C37D2B" w:rsidRDefault="00CF0128" w:rsidP="00CF0128">
      <w:pPr>
        <w:pStyle w:val="B1"/>
        <w:rPr>
          <w:rFonts w:cs="Arial"/>
        </w:rPr>
      </w:pPr>
      <w:r w:rsidRPr="00C37D2B">
        <w:rPr>
          <w:rFonts w:cs="Arial"/>
        </w:rPr>
        <w:t>-</w:t>
      </w:r>
      <w:r w:rsidRPr="00C37D2B">
        <w:rPr>
          <w:rFonts w:cs="Arial"/>
        </w:rPr>
        <w:tab/>
        <w:t xml:space="preserve">Mobility Parameters Management. </w:t>
      </w:r>
      <w:r w:rsidRPr="00C37D2B">
        <w:rPr>
          <w:rFonts w:cs="Arial"/>
          <w:bCs/>
          <w:lang w:eastAsia="zh-CN"/>
        </w:rPr>
        <w:t xml:space="preserve">This function allows the </w:t>
      </w:r>
      <w:proofErr w:type="spellStart"/>
      <w:r w:rsidRPr="00C37D2B">
        <w:rPr>
          <w:rFonts w:cs="Arial"/>
          <w:bCs/>
          <w:lang w:eastAsia="zh-CN"/>
        </w:rPr>
        <w:t>eNB</w:t>
      </w:r>
      <w:proofErr w:type="spellEnd"/>
      <w:r w:rsidRPr="00C37D2B">
        <w:rPr>
          <w:rFonts w:cs="Arial"/>
          <w:bCs/>
          <w:lang w:eastAsia="zh-CN"/>
        </w:rPr>
        <w:t xml:space="preserve"> to coordinate adaptation of mobility parameter settings with a peer </w:t>
      </w:r>
      <w:proofErr w:type="spellStart"/>
      <w:r w:rsidRPr="00C37D2B">
        <w:rPr>
          <w:rFonts w:cs="Arial"/>
          <w:bCs/>
          <w:lang w:eastAsia="zh-CN"/>
        </w:rPr>
        <w:t>eNB</w:t>
      </w:r>
      <w:proofErr w:type="spellEnd"/>
      <w:r w:rsidRPr="00C37D2B">
        <w:rPr>
          <w:rFonts w:cs="Arial"/>
          <w:bCs/>
          <w:lang w:eastAsia="zh-CN"/>
        </w:rPr>
        <w:t>.</w:t>
      </w:r>
    </w:p>
    <w:p w14:paraId="02070D78" w14:textId="77777777" w:rsidR="00CF0128" w:rsidRPr="00C37D2B" w:rsidRDefault="00CF0128" w:rsidP="00CF0128">
      <w:pPr>
        <w:pStyle w:val="B1"/>
        <w:rPr>
          <w:snapToGrid w:val="0"/>
        </w:rPr>
      </w:pPr>
      <w:r w:rsidRPr="00C37D2B">
        <w:rPr>
          <w:rFonts w:cs="Arial"/>
        </w:rPr>
        <w:t>-</w:t>
      </w:r>
      <w:r w:rsidRPr="00C37D2B">
        <w:rPr>
          <w:rFonts w:cs="Arial"/>
        </w:rPr>
        <w:tab/>
        <w:t>Mobility Robustness Optimisation. This function allows reporting of information related to mobility failure events.</w:t>
      </w:r>
    </w:p>
    <w:p w14:paraId="639C65AC" w14:textId="77777777" w:rsidR="00CF0128" w:rsidRPr="00C37D2B" w:rsidRDefault="00CF0128" w:rsidP="00CF0128">
      <w:pPr>
        <w:pStyle w:val="B1"/>
        <w:rPr>
          <w:rFonts w:cs="Arial"/>
          <w:lang w:eastAsia="ja-JP"/>
        </w:rPr>
      </w:pPr>
      <w:r w:rsidRPr="00C37D2B">
        <w:rPr>
          <w:snapToGrid w:val="0"/>
          <w:lang w:eastAsia="ja-JP"/>
        </w:rPr>
        <w:t>-</w:t>
      </w:r>
      <w:r w:rsidRPr="00C37D2B">
        <w:rPr>
          <w:snapToGrid w:val="0"/>
          <w:lang w:eastAsia="ja-JP"/>
        </w:rPr>
        <w:tab/>
      </w:r>
      <w:r w:rsidRPr="00C37D2B">
        <w:rPr>
          <w:rFonts w:cs="Arial"/>
          <w:lang w:eastAsia="ja-JP"/>
        </w:rPr>
        <w:t>Energy Saving</w:t>
      </w:r>
      <w:r w:rsidRPr="00C37D2B">
        <w:rPr>
          <w:rFonts w:cs="Arial"/>
          <w:lang w:eastAsia="zh-CN"/>
        </w:rPr>
        <w:t xml:space="preserve">. This </w:t>
      </w:r>
      <w:r w:rsidRPr="00C37D2B">
        <w:t>function</w:t>
      </w:r>
      <w:r w:rsidRPr="00C37D2B">
        <w:rPr>
          <w:rFonts w:cs="Arial"/>
          <w:lang w:eastAsia="ja-JP"/>
        </w:rPr>
        <w:t xml:space="preserve"> </w:t>
      </w:r>
      <w:r w:rsidRPr="00C37D2B">
        <w:t>allow</w:t>
      </w:r>
      <w:r w:rsidRPr="00C37D2B">
        <w:rPr>
          <w:lang w:eastAsia="zh-CN"/>
        </w:rPr>
        <w:t>s</w:t>
      </w:r>
      <w:r w:rsidRPr="00C37D2B">
        <w:t xml:space="preserve"> </w:t>
      </w:r>
      <w:r w:rsidRPr="00C37D2B">
        <w:rPr>
          <w:rFonts w:cs="Arial"/>
          <w:lang w:eastAsia="ja-JP"/>
        </w:rPr>
        <w:t>decreasing energy consumption by enabling indication of cell activation/deactivation over the X2 interface.</w:t>
      </w:r>
    </w:p>
    <w:p w14:paraId="01F5505B" w14:textId="77777777" w:rsidR="00CF0128" w:rsidRPr="00C37D2B" w:rsidRDefault="00CF0128" w:rsidP="00CF0128">
      <w:pPr>
        <w:pStyle w:val="B1"/>
        <w:rPr>
          <w:rFonts w:cs="Arial"/>
          <w:lang w:eastAsia="ja-JP"/>
        </w:rPr>
      </w:pPr>
      <w:r w:rsidRPr="00C37D2B">
        <w:rPr>
          <w:rFonts w:cs="Arial"/>
          <w:lang w:eastAsia="ja-JP"/>
        </w:rPr>
        <w:t>-</w:t>
      </w:r>
      <w:r w:rsidRPr="00C37D2B">
        <w:rPr>
          <w:rFonts w:cs="Arial"/>
          <w:lang w:eastAsia="ja-JP"/>
        </w:rPr>
        <w:tab/>
        <w:t xml:space="preserve">X2 Release. This function allows an </w:t>
      </w:r>
      <w:proofErr w:type="spellStart"/>
      <w:r w:rsidRPr="00C37D2B">
        <w:rPr>
          <w:rFonts w:cs="Arial"/>
          <w:lang w:eastAsia="ja-JP"/>
        </w:rPr>
        <w:t>eNB</w:t>
      </w:r>
      <w:proofErr w:type="spellEnd"/>
      <w:r w:rsidRPr="00C37D2B">
        <w:rPr>
          <w:rFonts w:cs="Arial"/>
          <w:lang w:eastAsia="ja-JP"/>
        </w:rPr>
        <w:t xml:space="preserve"> to be aware that the signalling connection to a peer </w:t>
      </w:r>
      <w:proofErr w:type="spellStart"/>
      <w:r w:rsidRPr="00C37D2B">
        <w:rPr>
          <w:rFonts w:cs="Arial"/>
          <w:lang w:eastAsia="ja-JP"/>
        </w:rPr>
        <w:t>eNB</w:t>
      </w:r>
      <w:proofErr w:type="spellEnd"/>
      <w:r w:rsidRPr="00C37D2B">
        <w:rPr>
          <w:rFonts w:cs="Arial"/>
          <w:lang w:eastAsia="ja-JP"/>
        </w:rPr>
        <w:t xml:space="preserve"> is unavailable.</w:t>
      </w:r>
    </w:p>
    <w:p w14:paraId="3B186782" w14:textId="77777777" w:rsidR="00CF0128" w:rsidRPr="00C37D2B" w:rsidRDefault="00CF0128" w:rsidP="00CF0128">
      <w:pPr>
        <w:pStyle w:val="B1"/>
        <w:rPr>
          <w:rFonts w:cs="Arial"/>
          <w:lang w:eastAsia="ja-JP"/>
        </w:rPr>
      </w:pPr>
      <w:r w:rsidRPr="00C37D2B">
        <w:rPr>
          <w:rFonts w:cs="Arial"/>
          <w:lang w:eastAsia="ja-JP"/>
        </w:rPr>
        <w:t>-</w:t>
      </w:r>
      <w:r w:rsidRPr="00C37D2B">
        <w:rPr>
          <w:rFonts w:cs="Arial"/>
          <w:lang w:eastAsia="ja-JP"/>
        </w:rPr>
        <w:tab/>
        <w:t xml:space="preserve">Message Transfer. This function allows indirect transport of X2AP messages to a peer </w:t>
      </w:r>
      <w:proofErr w:type="spellStart"/>
      <w:r w:rsidRPr="00C37D2B">
        <w:rPr>
          <w:rFonts w:cs="Arial"/>
          <w:lang w:eastAsia="ja-JP"/>
        </w:rPr>
        <w:t>eNB</w:t>
      </w:r>
      <w:proofErr w:type="spellEnd"/>
      <w:r w:rsidRPr="00C37D2B">
        <w:rPr>
          <w:rFonts w:cs="Arial"/>
          <w:lang w:eastAsia="ja-JP"/>
        </w:rPr>
        <w:t>.</w:t>
      </w:r>
    </w:p>
    <w:p w14:paraId="3247C5C3" w14:textId="77777777" w:rsidR="00CF0128" w:rsidRPr="00C37D2B" w:rsidRDefault="00CF0128" w:rsidP="00CF0128">
      <w:pPr>
        <w:pStyle w:val="B1"/>
        <w:rPr>
          <w:rFonts w:cs="Arial"/>
          <w:lang w:eastAsia="ja-JP"/>
        </w:rPr>
      </w:pPr>
      <w:r w:rsidRPr="00C37D2B">
        <w:rPr>
          <w:rFonts w:cs="Arial"/>
          <w:lang w:eastAsia="ja-JP"/>
        </w:rPr>
        <w:t>-</w:t>
      </w:r>
      <w:r w:rsidRPr="00C37D2B">
        <w:rPr>
          <w:rFonts w:cs="Arial"/>
          <w:lang w:eastAsia="ja-JP"/>
        </w:rPr>
        <w:tab/>
        <w:t xml:space="preserve">Registration. This function allows registration of </w:t>
      </w:r>
      <w:proofErr w:type="spellStart"/>
      <w:r w:rsidRPr="00C37D2B">
        <w:rPr>
          <w:rFonts w:cs="Arial"/>
          <w:lang w:eastAsia="ja-JP"/>
        </w:rPr>
        <w:t>eNB</w:t>
      </w:r>
      <w:proofErr w:type="spellEnd"/>
      <w:r w:rsidRPr="00C37D2B">
        <w:rPr>
          <w:rFonts w:cs="Arial"/>
          <w:lang w:eastAsia="ja-JP"/>
        </w:rPr>
        <w:t xml:space="preserve"> in case indirect transport of X2AP messages is supported.</w:t>
      </w:r>
    </w:p>
    <w:p w14:paraId="067AAB07" w14:textId="77777777" w:rsidR="00CF0128" w:rsidRPr="00C37D2B" w:rsidRDefault="00CF0128" w:rsidP="00CF0128">
      <w:pPr>
        <w:pStyle w:val="B1"/>
        <w:rPr>
          <w:rFonts w:cs="Arial"/>
          <w:lang w:eastAsia="ja-JP"/>
        </w:rPr>
      </w:pPr>
      <w:r w:rsidRPr="00C37D2B">
        <w:rPr>
          <w:rFonts w:cs="Arial"/>
          <w:lang w:eastAsia="ja-JP"/>
        </w:rPr>
        <w:t>-</w:t>
      </w:r>
      <w:r w:rsidRPr="00C37D2B">
        <w:rPr>
          <w:rFonts w:cs="Arial"/>
          <w:lang w:eastAsia="ja-JP"/>
        </w:rPr>
        <w:tab/>
        <w:t xml:space="preserve">Removing the X2. This function allows removing the signalling connection between two </w:t>
      </w:r>
      <w:proofErr w:type="spellStart"/>
      <w:r w:rsidRPr="00C37D2B">
        <w:rPr>
          <w:rFonts w:cs="Arial"/>
          <w:lang w:eastAsia="ja-JP"/>
        </w:rPr>
        <w:t>eNBs</w:t>
      </w:r>
      <w:proofErr w:type="spellEnd"/>
      <w:r w:rsidRPr="00C37D2B">
        <w:rPr>
          <w:rFonts w:cs="Arial"/>
          <w:lang w:eastAsia="ja-JP"/>
        </w:rPr>
        <w:t xml:space="preserve"> or between </w:t>
      </w:r>
      <w:proofErr w:type="spellStart"/>
      <w:r w:rsidRPr="00C37D2B">
        <w:rPr>
          <w:rFonts w:cs="Arial"/>
          <w:lang w:eastAsia="ja-JP"/>
        </w:rPr>
        <w:t>eNB</w:t>
      </w:r>
      <w:proofErr w:type="spellEnd"/>
      <w:r w:rsidRPr="00C37D2B">
        <w:rPr>
          <w:rFonts w:cs="Arial"/>
          <w:lang w:eastAsia="ja-JP"/>
        </w:rPr>
        <w:t xml:space="preserve"> and </w:t>
      </w:r>
      <w:proofErr w:type="spellStart"/>
      <w:r w:rsidRPr="00C37D2B">
        <w:rPr>
          <w:rFonts w:cs="Arial"/>
          <w:lang w:eastAsia="ja-JP"/>
        </w:rPr>
        <w:t>en-gNB</w:t>
      </w:r>
      <w:proofErr w:type="spellEnd"/>
      <w:r w:rsidRPr="00C37D2B">
        <w:rPr>
          <w:rFonts w:cs="Arial"/>
          <w:lang w:eastAsia="ja-JP"/>
        </w:rPr>
        <w:t xml:space="preserve"> in a controlled manner.</w:t>
      </w:r>
    </w:p>
    <w:p w14:paraId="2AFFCF36" w14:textId="77777777" w:rsidR="00CF0128" w:rsidRPr="00C37D2B" w:rsidRDefault="00CF0128" w:rsidP="00CF0128">
      <w:pPr>
        <w:pStyle w:val="B1"/>
        <w:rPr>
          <w:rFonts w:cs="Arial"/>
          <w:lang w:eastAsia="ja-JP"/>
        </w:rPr>
      </w:pPr>
      <w:r w:rsidRPr="00C37D2B">
        <w:rPr>
          <w:rFonts w:cs="Arial"/>
          <w:lang w:eastAsia="ja-JP"/>
        </w:rPr>
        <w:t>-</w:t>
      </w:r>
      <w:r w:rsidRPr="00C37D2B">
        <w:rPr>
          <w:rFonts w:cs="Arial"/>
          <w:lang w:eastAsia="ja-JP"/>
        </w:rPr>
        <w:tab/>
        <w:t>Inter-</w:t>
      </w:r>
      <w:proofErr w:type="spellStart"/>
      <w:r w:rsidRPr="00C37D2B">
        <w:rPr>
          <w:rFonts w:cs="Arial"/>
          <w:lang w:eastAsia="ja-JP"/>
        </w:rPr>
        <w:t>eNB</w:t>
      </w:r>
      <w:proofErr w:type="spellEnd"/>
      <w:r w:rsidRPr="00C37D2B">
        <w:rPr>
          <w:rFonts w:cs="Arial"/>
          <w:lang w:eastAsia="ja-JP"/>
        </w:rPr>
        <w:t xml:space="preserve"> UE Context Retrieval. This function allows retrieval of a UE context in case of resumption or re-establishment of an RRC connection.</w:t>
      </w:r>
    </w:p>
    <w:p w14:paraId="32BD0FC7" w14:textId="77777777" w:rsidR="00CF0128" w:rsidRPr="00C37D2B" w:rsidRDefault="00CF0128" w:rsidP="00CF0128">
      <w:pPr>
        <w:pStyle w:val="B1"/>
        <w:rPr>
          <w:rFonts w:eastAsia="MS Mincho"/>
          <w:lang w:eastAsia="ja-JP"/>
        </w:rPr>
      </w:pPr>
      <w:r w:rsidRPr="00C37D2B">
        <w:rPr>
          <w:rFonts w:eastAsia="MS Mincho"/>
          <w:lang w:eastAsia="ja-JP"/>
        </w:rPr>
        <w:t>-</w:t>
      </w:r>
      <w:r w:rsidRPr="00C37D2B">
        <w:rPr>
          <w:rFonts w:eastAsia="MS Mincho"/>
          <w:lang w:eastAsia="ja-JP"/>
        </w:rPr>
        <w:tab/>
        <w:t xml:space="preserve">Secondary RAT Data Usage Report. This function allows </w:t>
      </w:r>
      <w:proofErr w:type="spellStart"/>
      <w:r w:rsidRPr="00C37D2B">
        <w:rPr>
          <w:rFonts w:eastAsia="MS Mincho"/>
          <w:lang w:eastAsia="ja-JP"/>
        </w:rPr>
        <w:t>eNB</w:t>
      </w:r>
      <w:proofErr w:type="spellEnd"/>
      <w:r w:rsidRPr="00C37D2B">
        <w:rPr>
          <w:rFonts w:eastAsia="MS Mincho"/>
          <w:lang w:eastAsia="ja-JP"/>
        </w:rPr>
        <w:t xml:space="preserve"> to get the uplink and downlink data volumes for the Secondary RAT on a per E-RAB basis.</w:t>
      </w:r>
    </w:p>
    <w:p w14:paraId="1A1311DF" w14:textId="77777777" w:rsidR="00CF0128" w:rsidRPr="00C37D2B" w:rsidRDefault="00CF0128" w:rsidP="00CF0128">
      <w:pPr>
        <w:pStyle w:val="B1"/>
        <w:rPr>
          <w:rFonts w:eastAsia="MS Mincho"/>
          <w:lang w:eastAsia="ja-JP"/>
        </w:rPr>
      </w:pPr>
      <w:r w:rsidRPr="00C37D2B">
        <w:rPr>
          <w:rFonts w:eastAsia="MS Mincho"/>
          <w:lang w:eastAsia="ja-JP"/>
        </w:rPr>
        <w:t>-</w:t>
      </w:r>
      <w:r w:rsidRPr="00C37D2B">
        <w:rPr>
          <w:rFonts w:eastAsia="MS Mincho"/>
          <w:lang w:eastAsia="ja-JP"/>
        </w:rPr>
        <w:tab/>
        <w:t xml:space="preserve">E-UTRA - NR Spectrum Sharing. This function allows uplink and downlink spectrum sharing between </w:t>
      </w:r>
      <w:proofErr w:type="gramStart"/>
      <w:r w:rsidRPr="00C37D2B">
        <w:rPr>
          <w:rFonts w:eastAsia="MS Mincho"/>
          <w:lang w:eastAsia="ja-JP"/>
        </w:rPr>
        <w:t>a number of</w:t>
      </w:r>
      <w:proofErr w:type="gramEnd"/>
      <w:r w:rsidRPr="00C37D2B">
        <w:rPr>
          <w:rFonts w:eastAsia="MS Mincho"/>
          <w:lang w:eastAsia="ja-JP"/>
        </w:rPr>
        <w:t xml:space="preserve"> E - UTRA and a number of NR cells with overlapping coverage.</w:t>
      </w:r>
    </w:p>
    <w:p w14:paraId="68A163E9" w14:textId="77777777" w:rsidR="00CF0128" w:rsidRPr="00C37D2B" w:rsidRDefault="00CF0128" w:rsidP="00CF0128">
      <w:pPr>
        <w:pStyle w:val="B1"/>
        <w:rPr>
          <w:rFonts w:cs="Arial"/>
        </w:rPr>
      </w:pPr>
      <w:r w:rsidRPr="00C37D2B">
        <w:rPr>
          <w:rFonts w:eastAsia="MS Mincho"/>
          <w:lang w:eastAsia="ja-JP"/>
        </w:rPr>
        <w:t>-</w:t>
      </w:r>
      <w:r w:rsidRPr="00C37D2B">
        <w:rPr>
          <w:rFonts w:eastAsia="MS Mincho"/>
          <w:lang w:eastAsia="ja-JP"/>
        </w:rPr>
        <w:tab/>
      </w:r>
      <w:r w:rsidRPr="00C37D2B">
        <w:rPr>
          <w:rFonts w:cs="Arial"/>
          <w:lang w:eastAsia="ja-JP"/>
        </w:rPr>
        <w:t>EN-DC Configuration Transfer</w:t>
      </w:r>
      <w:r w:rsidRPr="00C37D2B">
        <w:rPr>
          <w:rFonts w:eastAsia="MS Mincho"/>
          <w:lang w:eastAsia="ja-JP"/>
        </w:rPr>
        <w:t xml:space="preserve">. This function supports </w:t>
      </w:r>
      <w:proofErr w:type="spellStart"/>
      <w:r w:rsidRPr="00C37D2B">
        <w:rPr>
          <w:rFonts w:eastAsia="MS Mincho"/>
          <w:lang w:eastAsia="ja-JP"/>
        </w:rPr>
        <w:t>en-gNB</w:t>
      </w:r>
      <w:proofErr w:type="spellEnd"/>
      <w:r w:rsidRPr="00C37D2B">
        <w:rPr>
          <w:rFonts w:eastAsia="MS Mincho"/>
          <w:lang w:eastAsia="ja-JP"/>
        </w:rPr>
        <w:t xml:space="preserve"> X2 TNL address discovery.</w:t>
      </w:r>
    </w:p>
    <w:p w14:paraId="1282E1ED" w14:textId="77777777" w:rsidR="00CF0128" w:rsidRDefault="00CF0128" w:rsidP="00CF0128">
      <w:pPr>
        <w:pStyle w:val="B1"/>
        <w:rPr>
          <w:rFonts w:eastAsia="MS Mincho"/>
          <w:lang w:eastAsia="ja-JP"/>
        </w:rPr>
      </w:pPr>
      <w:r>
        <w:t>-</w:t>
      </w:r>
      <w:r>
        <w:tab/>
      </w:r>
      <w:r>
        <w:rPr>
          <w:rFonts w:hint="eastAsia"/>
          <w:lang w:val="en-US" w:eastAsia="zh-CN"/>
        </w:rPr>
        <w:t xml:space="preserve">EN-DC </w:t>
      </w:r>
      <w:r>
        <w:t xml:space="preserve">Load Management. This function is used by </w:t>
      </w:r>
      <w:proofErr w:type="spellStart"/>
      <w:r>
        <w:rPr>
          <w:rFonts w:hint="eastAsia"/>
          <w:lang w:val="en-US" w:eastAsia="zh-CN"/>
        </w:rPr>
        <w:t>MeNB</w:t>
      </w:r>
      <w:proofErr w:type="spellEnd"/>
      <w:r>
        <w:rPr>
          <w:rFonts w:hint="eastAsia"/>
          <w:lang w:val="en-US" w:eastAsia="zh-CN"/>
        </w:rPr>
        <w:t>/</w:t>
      </w:r>
      <w:proofErr w:type="spellStart"/>
      <w:r>
        <w:rPr>
          <w:rFonts w:hint="eastAsia"/>
          <w:lang w:val="en-US" w:eastAsia="zh-CN"/>
        </w:rPr>
        <w:t>en-gNB</w:t>
      </w:r>
      <w:proofErr w:type="spellEnd"/>
      <w:r>
        <w:t xml:space="preserve"> to indicate resource status, overload and traffic load to each other.</w:t>
      </w:r>
    </w:p>
    <w:p w14:paraId="21D2DF2A" w14:textId="31DB690E" w:rsidR="00CF0128" w:rsidRPr="00C37D2B" w:rsidRDefault="00CF0128" w:rsidP="00CF0128">
      <w:pPr>
        <w:pStyle w:val="B1"/>
        <w:rPr>
          <w:ins w:id="13" w:author="Ericsson User" w:date="2020-08-06T06:25:00Z"/>
          <w:rFonts w:cs="Arial"/>
        </w:rPr>
      </w:pPr>
      <w:ins w:id="14" w:author="Ericsson User" w:date="2020-08-06T06:25:00Z">
        <w:r w:rsidRPr="00CF0128">
          <w:rPr>
            <w:rFonts w:eastAsia="MS Mincho"/>
            <w:lang w:eastAsia="ja-JP"/>
            <w:rPrChange w:id="15" w:author="Ericsson User" w:date="2020-08-06T06:25:00Z">
              <w:rPr>
                <w:rFonts w:eastAsia="MS Mincho"/>
                <w:highlight w:val="cyan"/>
                <w:lang w:eastAsia="ja-JP"/>
              </w:rPr>
            </w:rPrChange>
          </w:rPr>
          <w:t>-</w:t>
        </w:r>
        <w:r w:rsidRPr="00CF0128">
          <w:rPr>
            <w:rFonts w:eastAsia="MS Mincho"/>
            <w:lang w:eastAsia="ja-JP"/>
            <w:rPrChange w:id="16" w:author="Ericsson User" w:date="2020-08-06T06:25:00Z">
              <w:rPr>
                <w:rFonts w:eastAsia="MS Mincho"/>
                <w:highlight w:val="cyan"/>
                <w:lang w:eastAsia="ja-JP"/>
              </w:rPr>
            </w:rPrChange>
          </w:rPr>
          <w:tab/>
        </w:r>
        <w:r w:rsidRPr="00CF0128">
          <w:rPr>
            <w:rPrChange w:id="17" w:author="Ericsson User" w:date="2020-08-06T06:25:00Z">
              <w:rPr>
                <w:highlight w:val="cyan"/>
              </w:rPr>
            </w:rPrChange>
          </w:rPr>
          <w:t>UE Radio Capability ID Mapping</w:t>
        </w:r>
        <w:r>
          <w:t>.</w:t>
        </w:r>
      </w:ins>
    </w:p>
    <w:p w14:paraId="4221F360" w14:textId="77777777" w:rsidR="00CF0128" w:rsidRPr="00C37D2B" w:rsidRDefault="00CF0128" w:rsidP="00CF0128">
      <w:r w:rsidRPr="00C37D2B">
        <w:t>The mapping between the above functions and X2 EPs is shown in the table below.</w:t>
      </w:r>
    </w:p>
    <w:p w14:paraId="2B827F25" w14:textId="77777777" w:rsidR="00CF0128" w:rsidRPr="00C37D2B" w:rsidRDefault="00CF0128" w:rsidP="00CF0128">
      <w:pPr>
        <w:pStyle w:val="TH"/>
      </w:pPr>
      <w:r w:rsidRPr="00C37D2B">
        <w:lastRenderedPageBreak/>
        <w:t>Table 7-1: Mapping between X2AP functions and X2AP EPs</w:t>
      </w:r>
    </w:p>
    <w:tbl>
      <w:tblPr>
        <w:tblW w:w="0" w:type="auto"/>
        <w:tblInd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3969"/>
      </w:tblGrid>
      <w:tr w:rsidR="00CF0128" w:rsidRPr="00C37D2B" w14:paraId="0146A9CF" w14:textId="77777777" w:rsidTr="00DE2E18">
        <w:trPr>
          <w:cantSplit/>
          <w:tblHeader/>
        </w:trPr>
        <w:tc>
          <w:tcPr>
            <w:tcW w:w="3969" w:type="dxa"/>
          </w:tcPr>
          <w:p w14:paraId="48547D0A" w14:textId="77777777" w:rsidR="00CF0128" w:rsidRPr="00C37D2B" w:rsidRDefault="00CF0128" w:rsidP="00DE2E18">
            <w:pPr>
              <w:pStyle w:val="TAH"/>
              <w:rPr>
                <w:lang w:eastAsia="ja-JP"/>
              </w:rPr>
            </w:pPr>
            <w:r w:rsidRPr="00C37D2B">
              <w:rPr>
                <w:lang w:eastAsia="ja-JP"/>
              </w:rPr>
              <w:t>Function</w:t>
            </w:r>
          </w:p>
        </w:tc>
        <w:tc>
          <w:tcPr>
            <w:tcW w:w="3969" w:type="dxa"/>
          </w:tcPr>
          <w:p w14:paraId="6C4DD739" w14:textId="77777777" w:rsidR="00CF0128" w:rsidRPr="00C37D2B" w:rsidRDefault="00CF0128" w:rsidP="00DE2E18">
            <w:pPr>
              <w:pStyle w:val="TAH"/>
              <w:rPr>
                <w:lang w:eastAsia="ja-JP"/>
              </w:rPr>
            </w:pPr>
            <w:r w:rsidRPr="00C37D2B">
              <w:rPr>
                <w:lang w:eastAsia="ja-JP"/>
              </w:rPr>
              <w:t>Elementary Procedure(s)</w:t>
            </w:r>
          </w:p>
        </w:tc>
      </w:tr>
      <w:tr w:rsidR="00CF0128" w:rsidRPr="00C37D2B" w14:paraId="4A962315" w14:textId="77777777" w:rsidTr="00DE2E18">
        <w:trPr>
          <w:cantSplit/>
        </w:trPr>
        <w:tc>
          <w:tcPr>
            <w:tcW w:w="3969" w:type="dxa"/>
          </w:tcPr>
          <w:p w14:paraId="0EED26AB" w14:textId="77777777" w:rsidR="00CF0128" w:rsidRPr="00C37D2B" w:rsidRDefault="00CF0128" w:rsidP="00DE2E18">
            <w:pPr>
              <w:pStyle w:val="TAL"/>
              <w:rPr>
                <w:lang w:eastAsia="ja-JP"/>
              </w:rPr>
            </w:pPr>
            <w:r w:rsidRPr="00C37D2B">
              <w:rPr>
                <w:lang w:eastAsia="ja-JP"/>
              </w:rPr>
              <w:t>Mobility Management</w:t>
            </w:r>
          </w:p>
        </w:tc>
        <w:tc>
          <w:tcPr>
            <w:tcW w:w="3969" w:type="dxa"/>
          </w:tcPr>
          <w:p w14:paraId="3AF13801" w14:textId="77777777" w:rsidR="00CF0128" w:rsidRPr="00C37D2B" w:rsidRDefault="00CF0128" w:rsidP="00DE2E18">
            <w:pPr>
              <w:pStyle w:val="TAL"/>
              <w:rPr>
                <w:lang w:eastAsia="ja-JP"/>
              </w:rPr>
            </w:pPr>
            <w:r w:rsidRPr="00C37D2B">
              <w:rPr>
                <w:lang w:eastAsia="ja-JP"/>
              </w:rPr>
              <w:t>a) Handover Preparation</w:t>
            </w:r>
            <w:r w:rsidRPr="00C37D2B">
              <w:rPr>
                <w:lang w:eastAsia="ja-JP"/>
              </w:rPr>
              <w:br/>
              <w:t>b) SN Status Transfer</w:t>
            </w:r>
            <w:r w:rsidRPr="00C37D2B">
              <w:rPr>
                <w:lang w:eastAsia="ja-JP"/>
              </w:rPr>
              <w:br/>
              <w:t>c) UE Context Release</w:t>
            </w:r>
          </w:p>
          <w:p w14:paraId="52FE4116" w14:textId="77777777" w:rsidR="00CF0128" w:rsidRDefault="00CF0128" w:rsidP="00DE2E18">
            <w:pPr>
              <w:pStyle w:val="TAL"/>
              <w:rPr>
                <w:lang w:eastAsia="ja-JP"/>
              </w:rPr>
            </w:pPr>
            <w:r w:rsidRPr="00C37D2B">
              <w:rPr>
                <w:lang w:eastAsia="ja-JP"/>
              </w:rPr>
              <w:t>d) Handover Cancel</w:t>
            </w:r>
            <w:r>
              <w:rPr>
                <w:lang w:eastAsia="ja-JP"/>
              </w:rPr>
              <w:t xml:space="preserve"> </w:t>
            </w:r>
          </w:p>
          <w:p w14:paraId="7F13CC7E" w14:textId="77777777" w:rsidR="00CF0128" w:rsidRDefault="00CF0128" w:rsidP="00DE2E18">
            <w:pPr>
              <w:pStyle w:val="TAL"/>
              <w:rPr>
                <w:lang w:eastAsia="ja-JP"/>
              </w:rPr>
            </w:pPr>
            <w:r>
              <w:rPr>
                <w:lang w:eastAsia="ja-JP"/>
              </w:rPr>
              <w:t>e) Handover Success</w:t>
            </w:r>
          </w:p>
          <w:p w14:paraId="3599065E" w14:textId="77777777" w:rsidR="00CF0128" w:rsidRPr="00C37D2B" w:rsidRDefault="00CF0128" w:rsidP="00DE2E18">
            <w:pPr>
              <w:pStyle w:val="TAL"/>
              <w:rPr>
                <w:lang w:eastAsia="ja-JP"/>
              </w:rPr>
            </w:pPr>
            <w:r>
              <w:t>f</w:t>
            </w:r>
            <w:r>
              <w:rPr>
                <w:lang w:eastAsia="ja-JP"/>
              </w:rPr>
              <w:t>)</w:t>
            </w:r>
            <w:r>
              <w:t xml:space="preserve"> </w:t>
            </w:r>
            <w:r w:rsidRPr="00B77FEA">
              <w:t>Conditional Handover Cancel</w:t>
            </w:r>
          </w:p>
        </w:tc>
      </w:tr>
      <w:tr w:rsidR="00CF0128" w:rsidRPr="00C37D2B" w14:paraId="35DC157A" w14:textId="77777777" w:rsidTr="00DE2E18">
        <w:trPr>
          <w:cantSplit/>
        </w:trPr>
        <w:tc>
          <w:tcPr>
            <w:tcW w:w="3969" w:type="dxa"/>
          </w:tcPr>
          <w:p w14:paraId="7CCCBBC9" w14:textId="77777777" w:rsidR="00CF0128" w:rsidRPr="00C37D2B" w:rsidRDefault="00CF0128" w:rsidP="00DE2E18">
            <w:pPr>
              <w:pStyle w:val="TAL"/>
              <w:rPr>
                <w:lang w:eastAsia="ja-JP"/>
              </w:rPr>
            </w:pPr>
            <w:r w:rsidRPr="00C37D2B">
              <w:rPr>
                <w:lang w:eastAsia="ja-JP"/>
              </w:rPr>
              <w:t>Dual Connectivity</w:t>
            </w:r>
          </w:p>
        </w:tc>
        <w:tc>
          <w:tcPr>
            <w:tcW w:w="3969" w:type="dxa"/>
          </w:tcPr>
          <w:p w14:paraId="554D0215" w14:textId="77777777" w:rsidR="00CF0128" w:rsidRPr="00C37D2B" w:rsidRDefault="00CF0128" w:rsidP="00DE2E18">
            <w:pPr>
              <w:pStyle w:val="TAL"/>
              <w:rPr>
                <w:lang w:eastAsia="ja-JP"/>
              </w:rPr>
            </w:pPr>
            <w:r w:rsidRPr="00C37D2B">
              <w:rPr>
                <w:lang w:eastAsia="ja-JP"/>
              </w:rPr>
              <w:t xml:space="preserve">a) </w:t>
            </w:r>
            <w:proofErr w:type="spellStart"/>
            <w:r w:rsidRPr="00C37D2B">
              <w:rPr>
                <w:lang w:eastAsia="ja-JP"/>
              </w:rPr>
              <w:t>SeNB</w:t>
            </w:r>
            <w:proofErr w:type="spellEnd"/>
            <w:r w:rsidRPr="00C37D2B">
              <w:rPr>
                <w:lang w:eastAsia="ja-JP"/>
              </w:rPr>
              <w:t xml:space="preserve"> Addition Preparation</w:t>
            </w:r>
          </w:p>
          <w:p w14:paraId="0655C769" w14:textId="77777777" w:rsidR="00CF0128" w:rsidRPr="00C37D2B" w:rsidRDefault="00CF0128" w:rsidP="00DE2E18">
            <w:pPr>
              <w:pStyle w:val="TAL"/>
              <w:rPr>
                <w:lang w:eastAsia="ja-JP"/>
              </w:rPr>
            </w:pPr>
            <w:r w:rsidRPr="00C37D2B">
              <w:rPr>
                <w:lang w:eastAsia="ja-JP"/>
              </w:rPr>
              <w:t xml:space="preserve">b) </w:t>
            </w:r>
            <w:proofErr w:type="spellStart"/>
            <w:r w:rsidRPr="00C37D2B">
              <w:rPr>
                <w:lang w:eastAsia="ja-JP"/>
              </w:rPr>
              <w:t>SeNB</w:t>
            </w:r>
            <w:proofErr w:type="spellEnd"/>
            <w:r w:rsidRPr="00C37D2B">
              <w:rPr>
                <w:lang w:eastAsia="ja-JP"/>
              </w:rPr>
              <w:t xml:space="preserve"> Reconfiguration Completion</w:t>
            </w:r>
          </w:p>
          <w:p w14:paraId="23CFAA37" w14:textId="77777777" w:rsidR="00CF0128" w:rsidRPr="00C37D2B" w:rsidRDefault="00CF0128" w:rsidP="00DE2E18">
            <w:pPr>
              <w:pStyle w:val="TAL"/>
              <w:rPr>
                <w:lang w:eastAsia="ja-JP"/>
              </w:rPr>
            </w:pPr>
            <w:r w:rsidRPr="00C37D2B">
              <w:rPr>
                <w:lang w:eastAsia="ja-JP"/>
              </w:rPr>
              <w:t xml:space="preserve">c) </w:t>
            </w:r>
            <w:proofErr w:type="spellStart"/>
            <w:r w:rsidRPr="00C37D2B">
              <w:rPr>
                <w:lang w:eastAsia="ja-JP"/>
              </w:rPr>
              <w:t>MeNB</w:t>
            </w:r>
            <w:proofErr w:type="spellEnd"/>
            <w:r w:rsidRPr="00C37D2B">
              <w:rPr>
                <w:lang w:eastAsia="ja-JP"/>
              </w:rPr>
              <w:t xml:space="preserve"> initiated </w:t>
            </w:r>
            <w:proofErr w:type="spellStart"/>
            <w:r w:rsidRPr="00C37D2B">
              <w:rPr>
                <w:lang w:eastAsia="ja-JP"/>
              </w:rPr>
              <w:t>SeNB</w:t>
            </w:r>
            <w:proofErr w:type="spellEnd"/>
            <w:r w:rsidRPr="00C37D2B">
              <w:rPr>
                <w:lang w:eastAsia="ja-JP"/>
              </w:rPr>
              <w:t xml:space="preserve"> Modification Preparation</w:t>
            </w:r>
          </w:p>
          <w:p w14:paraId="70C1B3C1" w14:textId="77777777" w:rsidR="00CF0128" w:rsidRPr="00C37D2B" w:rsidRDefault="00CF0128" w:rsidP="00DE2E18">
            <w:pPr>
              <w:pStyle w:val="TAL"/>
              <w:rPr>
                <w:lang w:eastAsia="ja-JP"/>
              </w:rPr>
            </w:pPr>
            <w:r w:rsidRPr="00C37D2B">
              <w:rPr>
                <w:lang w:eastAsia="ja-JP"/>
              </w:rPr>
              <w:t xml:space="preserve">d) </w:t>
            </w:r>
            <w:proofErr w:type="spellStart"/>
            <w:r w:rsidRPr="00C37D2B">
              <w:rPr>
                <w:lang w:eastAsia="ja-JP"/>
              </w:rPr>
              <w:t>SeNB</w:t>
            </w:r>
            <w:proofErr w:type="spellEnd"/>
            <w:r w:rsidRPr="00C37D2B">
              <w:rPr>
                <w:lang w:eastAsia="ja-JP"/>
              </w:rPr>
              <w:t xml:space="preserve"> initiated </w:t>
            </w:r>
            <w:proofErr w:type="spellStart"/>
            <w:r w:rsidRPr="00C37D2B">
              <w:rPr>
                <w:lang w:eastAsia="ja-JP"/>
              </w:rPr>
              <w:t>SeNB</w:t>
            </w:r>
            <w:proofErr w:type="spellEnd"/>
            <w:r w:rsidRPr="00C37D2B">
              <w:rPr>
                <w:lang w:eastAsia="ja-JP"/>
              </w:rPr>
              <w:t xml:space="preserve"> Modification</w:t>
            </w:r>
          </w:p>
          <w:p w14:paraId="5219E0A8" w14:textId="77777777" w:rsidR="00CF0128" w:rsidRPr="00C37D2B" w:rsidRDefault="00CF0128" w:rsidP="00DE2E18">
            <w:pPr>
              <w:pStyle w:val="TAL"/>
              <w:rPr>
                <w:lang w:eastAsia="ja-JP"/>
              </w:rPr>
            </w:pPr>
            <w:r w:rsidRPr="00C37D2B">
              <w:rPr>
                <w:lang w:eastAsia="ja-JP"/>
              </w:rPr>
              <w:t xml:space="preserve">e) </w:t>
            </w:r>
            <w:proofErr w:type="spellStart"/>
            <w:r w:rsidRPr="00C37D2B">
              <w:rPr>
                <w:lang w:eastAsia="ja-JP"/>
              </w:rPr>
              <w:t>MeNB</w:t>
            </w:r>
            <w:proofErr w:type="spellEnd"/>
            <w:r w:rsidRPr="00C37D2B">
              <w:rPr>
                <w:lang w:eastAsia="ja-JP"/>
              </w:rPr>
              <w:t xml:space="preserve"> initiated </w:t>
            </w:r>
            <w:proofErr w:type="spellStart"/>
            <w:r w:rsidRPr="00C37D2B">
              <w:rPr>
                <w:lang w:eastAsia="ja-JP"/>
              </w:rPr>
              <w:t>SeNB</w:t>
            </w:r>
            <w:proofErr w:type="spellEnd"/>
            <w:r w:rsidRPr="00C37D2B">
              <w:rPr>
                <w:lang w:eastAsia="ja-JP"/>
              </w:rPr>
              <w:t xml:space="preserve"> Release</w:t>
            </w:r>
          </w:p>
          <w:p w14:paraId="45CC7C73" w14:textId="77777777" w:rsidR="00CF0128" w:rsidRPr="00C37D2B" w:rsidRDefault="00CF0128" w:rsidP="00DE2E18">
            <w:pPr>
              <w:pStyle w:val="TAL"/>
              <w:rPr>
                <w:lang w:eastAsia="ja-JP"/>
              </w:rPr>
            </w:pPr>
            <w:r w:rsidRPr="00C37D2B">
              <w:rPr>
                <w:lang w:eastAsia="ja-JP"/>
              </w:rPr>
              <w:t xml:space="preserve">f) </w:t>
            </w:r>
            <w:proofErr w:type="spellStart"/>
            <w:r w:rsidRPr="00C37D2B">
              <w:rPr>
                <w:lang w:eastAsia="ja-JP"/>
              </w:rPr>
              <w:t>SeNB</w:t>
            </w:r>
            <w:proofErr w:type="spellEnd"/>
            <w:r w:rsidRPr="00C37D2B">
              <w:rPr>
                <w:lang w:eastAsia="ja-JP"/>
              </w:rPr>
              <w:t xml:space="preserve"> initiated </w:t>
            </w:r>
            <w:proofErr w:type="spellStart"/>
            <w:r w:rsidRPr="00C37D2B">
              <w:rPr>
                <w:lang w:eastAsia="ja-JP"/>
              </w:rPr>
              <w:t>SeNB</w:t>
            </w:r>
            <w:proofErr w:type="spellEnd"/>
            <w:r w:rsidRPr="00C37D2B">
              <w:rPr>
                <w:lang w:eastAsia="ja-JP"/>
              </w:rPr>
              <w:t xml:space="preserve"> Release</w:t>
            </w:r>
          </w:p>
          <w:p w14:paraId="50CF2570" w14:textId="77777777" w:rsidR="00CF0128" w:rsidRPr="00C37D2B" w:rsidRDefault="00CF0128" w:rsidP="00DE2E18">
            <w:pPr>
              <w:pStyle w:val="TAL"/>
              <w:rPr>
                <w:lang w:eastAsia="ja-JP"/>
              </w:rPr>
            </w:pPr>
            <w:r w:rsidRPr="00C37D2B">
              <w:rPr>
                <w:lang w:eastAsia="ja-JP"/>
              </w:rPr>
              <w:t xml:space="preserve">g) </w:t>
            </w:r>
            <w:proofErr w:type="spellStart"/>
            <w:r w:rsidRPr="00C37D2B">
              <w:rPr>
                <w:lang w:eastAsia="ja-JP"/>
              </w:rPr>
              <w:t>SeNB</w:t>
            </w:r>
            <w:proofErr w:type="spellEnd"/>
            <w:r w:rsidRPr="00C37D2B">
              <w:rPr>
                <w:lang w:eastAsia="ja-JP"/>
              </w:rPr>
              <w:t xml:space="preserve"> Counter Check</w:t>
            </w:r>
          </w:p>
        </w:tc>
      </w:tr>
      <w:tr w:rsidR="00CF0128" w:rsidRPr="00C37D2B" w14:paraId="6A3F0AAA" w14:textId="77777777" w:rsidTr="00DE2E18">
        <w:trPr>
          <w:cantSplit/>
        </w:trPr>
        <w:tc>
          <w:tcPr>
            <w:tcW w:w="3969" w:type="dxa"/>
          </w:tcPr>
          <w:p w14:paraId="5730B05A" w14:textId="77777777" w:rsidR="00CF0128" w:rsidRPr="00C37D2B" w:rsidRDefault="00CF0128" w:rsidP="00DE2E18">
            <w:pPr>
              <w:pStyle w:val="TAL"/>
              <w:rPr>
                <w:lang w:eastAsia="ja-JP"/>
              </w:rPr>
            </w:pPr>
            <w:r w:rsidRPr="00C37D2B">
              <w:rPr>
                <w:rFonts w:cs="Arial"/>
                <w:lang w:eastAsia="ja-JP"/>
              </w:rPr>
              <w:t>E-UTRA-NR Dual Connectivity</w:t>
            </w:r>
          </w:p>
        </w:tc>
        <w:tc>
          <w:tcPr>
            <w:tcW w:w="3969" w:type="dxa"/>
          </w:tcPr>
          <w:p w14:paraId="01EA4E08" w14:textId="77777777" w:rsidR="00CF0128" w:rsidRPr="00C37D2B" w:rsidRDefault="00CF0128" w:rsidP="00DE2E18">
            <w:pPr>
              <w:pStyle w:val="TAL"/>
              <w:rPr>
                <w:rFonts w:cs="Arial"/>
                <w:lang w:eastAsia="ja-JP"/>
              </w:rPr>
            </w:pPr>
            <w:r w:rsidRPr="00C37D2B">
              <w:rPr>
                <w:rFonts w:cs="Arial"/>
                <w:lang w:eastAsia="ja-JP"/>
              </w:rPr>
              <w:t xml:space="preserve">a) </w:t>
            </w:r>
            <w:proofErr w:type="spellStart"/>
            <w:r w:rsidRPr="00C37D2B">
              <w:rPr>
                <w:rFonts w:cs="Arial"/>
                <w:lang w:eastAsia="ja-JP"/>
              </w:rPr>
              <w:t>SgNB</w:t>
            </w:r>
            <w:proofErr w:type="spellEnd"/>
            <w:r w:rsidRPr="00C37D2B">
              <w:rPr>
                <w:rFonts w:cs="Arial"/>
                <w:lang w:eastAsia="ja-JP"/>
              </w:rPr>
              <w:t xml:space="preserve"> Addition Preparation</w:t>
            </w:r>
          </w:p>
          <w:p w14:paraId="14C03A83" w14:textId="77777777" w:rsidR="00CF0128" w:rsidRPr="00C37D2B" w:rsidRDefault="00CF0128" w:rsidP="00DE2E18">
            <w:pPr>
              <w:pStyle w:val="TAL"/>
              <w:rPr>
                <w:rFonts w:cs="Arial"/>
                <w:lang w:eastAsia="ja-JP"/>
              </w:rPr>
            </w:pPr>
            <w:r w:rsidRPr="00C37D2B">
              <w:rPr>
                <w:rFonts w:cs="Arial"/>
                <w:lang w:eastAsia="ja-JP"/>
              </w:rPr>
              <w:t xml:space="preserve">b) </w:t>
            </w:r>
            <w:proofErr w:type="spellStart"/>
            <w:r w:rsidRPr="00C37D2B">
              <w:rPr>
                <w:rFonts w:cs="Arial"/>
                <w:lang w:eastAsia="ja-JP"/>
              </w:rPr>
              <w:t>SgNB</w:t>
            </w:r>
            <w:proofErr w:type="spellEnd"/>
            <w:r w:rsidRPr="00C37D2B">
              <w:rPr>
                <w:rFonts w:cs="Arial"/>
                <w:lang w:eastAsia="ja-JP"/>
              </w:rPr>
              <w:t xml:space="preserve"> Reconfiguration Completion</w:t>
            </w:r>
          </w:p>
          <w:p w14:paraId="2D917083" w14:textId="77777777" w:rsidR="00CF0128" w:rsidRPr="00C37D2B" w:rsidRDefault="00CF0128" w:rsidP="00DE2E18">
            <w:pPr>
              <w:pStyle w:val="TAL"/>
              <w:rPr>
                <w:rFonts w:cs="Arial"/>
                <w:lang w:eastAsia="ja-JP"/>
              </w:rPr>
            </w:pPr>
            <w:r w:rsidRPr="00C37D2B">
              <w:rPr>
                <w:rFonts w:cs="Arial"/>
                <w:lang w:eastAsia="ja-JP"/>
              </w:rPr>
              <w:t xml:space="preserve">c) </w:t>
            </w:r>
            <w:proofErr w:type="spellStart"/>
            <w:r w:rsidRPr="00C37D2B">
              <w:rPr>
                <w:rFonts w:cs="Arial"/>
                <w:lang w:eastAsia="ja-JP"/>
              </w:rPr>
              <w:t>MeNB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Modification Preparation</w:t>
            </w:r>
          </w:p>
          <w:p w14:paraId="3F960F8E" w14:textId="77777777" w:rsidR="00CF0128" w:rsidRPr="00C37D2B" w:rsidRDefault="00CF0128" w:rsidP="00DE2E18">
            <w:pPr>
              <w:pStyle w:val="TAL"/>
              <w:rPr>
                <w:rFonts w:cs="Arial"/>
                <w:lang w:eastAsia="ja-JP"/>
              </w:rPr>
            </w:pPr>
            <w:r w:rsidRPr="00C37D2B">
              <w:rPr>
                <w:rFonts w:cs="Arial"/>
                <w:lang w:eastAsia="ja-JP"/>
              </w:rPr>
              <w:t xml:space="preserve">d) </w:t>
            </w:r>
            <w:proofErr w:type="spellStart"/>
            <w:r w:rsidRPr="00C37D2B">
              <w:rPr>
                <w:rFonts w:cs="Arial"/>
                <w:lang w:eastAsia="ja-JP"/>
              </w:rPr>
              <w:t>SgNB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Modification</w:t>
            </w:r>
          </w:p>
          <w:p w14:paraId="7ADF9CBD" w14:textId="77777777" w:rsidR="00CF0128" w:rsidRPr="00C37D2B" w:rsidRDefault="00CF0128" w:rsidP="00DE2E18">
            <w:pPr>
              <w:pStyle w:val="TAL"/>
              <w:rPr>
                <w:rFonts w:cs="Arial"/>
                <w:lang w:eastAsia="ja-JP"/>
              </w:rPr>
            </w:pPr>
            <w:r w:rsidRPr="00C37D2B">
              <w:rPr>
                <w:rFonts w:cs="Arial"/>
                <w:lang w:eastAsia="ja-JP"/>
              </w:rPr>
              <w:t xml:space="preserve">e) </w:t>
            </w:r>
            <w:proofErr w:type="spellStart"/>
            <w:r w:rsidRPr="00C37D2B">
              <w:rPr>
                <w:rFonts w:cs="Arial"/>
                <w:lang w:eastAsia="ja-JP"/>
              </w:rPr>
              <w:t>SgNB</w:t>
            </w:r>
            <w:proofErr w:type="spellEnd"/>
            <w:r w:rsidRPr="00C37D2B">
              <w:rPr>
                <w:rFonts w:cs="Arial"/>
                <w:lang w:eastAsia="ja-JP"/>
              </w:rPr>
              <w:t xml:space="preserve"> change</w:t>
            </w:r>
          </w:p>
          <w:p w14:paraId="6F8CFCE9" w14:textId="77777777" w:rsidR="00CF0128" w:rsidRPr="00C37D2B" w:rsidRDefault="00CF0128" w:rsidP="00DE2E18">
            <w:pPr>
              <w:pStyle w:val="TAL"/>
              <w:rPr>
                <w:rFonts w:cs="Arial"/>
                <w:lang w:eastAsia="ja-JP"/>
              </w:rPr>
            </w:pPr>
            <w:r w:rsidRPr="00C37D2B">
              <w:rPr>
                <w:rFonts w:cs="Arial"/>
                <w:lang w:eastAsia="ja-JP"/>
              </w:rPr>
              <w:t xml:space="preserve">f) </w:t>
            </w:r>
            <w:proofErr w:type="spellStart"/>
            <w:r w:rsidRPr="00C37D2B">
              <w:rPr>
                <w:rFonts w:cs="Arial"/>
                <w:lang w:eastAsia="ja-JP"/>
              </w:rPr>
              <w:t>MeNB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Release</w:t>
            </w:r>
          </w:p>
          <w:p w14:paraId="0ECF7966" w14:textId="77777777" w:rsidR="00CF0128" w:rsidRPr="00C37D2B" w:rsidRDefault="00CF0128" w:rsidP="00DE2E18">
            <w:pPr>
              <w:pStyle w:val="TAL"/>
              <w:rPr>
                <w:rFonts w:cs="Arial"/>
                <w:lang w:eastAsia="ja-JP"/>
              </w:rPr>
            </w:pPr>
            <w:r w:rsidRPr="00C37D2B">
              <w:rPr>
                <w:rFonts w:cs="Arial"/>
                <w:lang w:eastAsia="ja-JP"/>
              </w:rPr>
              <w:t xml:space="preserve">g) </w:t>
            </w:r>
            <w:proofErr w:type="spellStart"/>
            <w:r w:rsidRPr="00C37D2B">
              <w:rPr>
                <w:rFonts w:cs="Arial"/>
                <w:lang w:eastAsia="ja-JP"/>
              </w:rPr>
              <w:t>SgNB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Release</w:t>
            </w:r>
          </w:p>
          <w:p w14:paraId="4870F02E" w14:textId="77777777" w:rsidR="00CF0128" w:rsidRPr="00C37D2B" w:rsidRDefault="00CF0128" w:rsidP="00DE2E18">
            <w:pPr>
              <w:pStyle w:val="TAL"/>
              <w:rPr>
                <w:rFonts w:cs="Arial"/>
                <w:lang w:eastAsia="ja-JP"/>
              </w:rPr>
            </w:pPr>
            <w:r w:rsidRPr="00C37D2B">
              <w:rPr>
                <w:rFonts w:cs="Arial"/>
                <w:lang w:eastAsia="ja-JP"/>
              </w:rPr>
              <w:t xml:space="preserve">h) </w:t>
            </w:r>
            <w:proofErr w:type="spellStart"/>
            <w:r w:rsidRPr="00C37D2B">
              <w:rPr>
                <w:rFonts w:cs="Arial"/>
                <w:lang w:eastAsia="ja-JP"/>
              </w:rPr>
              <w:t>SgNB</w:t>
            </w:r>
            <w:proofErr w:type="spellEnd"/>
            <w:r w:rsidRPr="00C37D2B">
              <w:rPr>
                <w:rFonts w:cs="Arial"/>
                <w:lang w:eastAsia="ja-JP"/>
              </w:rPr>
              <w:t xml:space="preserve"> Counter Check</w:t>
            </w:r>
          </w:p>
          <w:p w14:paraId="2FBB0268" w14:textId="77777777" w:rsidR="00CF0128" w:rsidRPr="00C37D2B" w:rsidRDefault="00CF0128" w:rsidP="00DE2E18">
            <w:pPr>
              <w:pStyle w:val="TAL"/>
              <w:rPr>
                <w:rFonts w:cs="Arial"/>
                <w:lang w:eastAsia="ja-JP"/>
              </w:rPr>
            </w:pPr>
            <w:proofErr w:type="spellStart"/>
            <w:r w:rsidRPr="00C37D2B">
              <w:rPr>
                <w:rFonts w:cs="Arial"/>
                <w:lang w:eastAsia="ja-JP"/>
              </w:rPr>
              <w:t>i</w:t>
            </w:r>
            <w:proofErr w:type="spellEnd"/>
            <w:r w:rsidRPr="00C37D2B">
              <w:rPr>
                <w:rFonts w:cs="Arial"/>
                <w:lang w:eastAsia="ja-JP"/>
              </w:rPr>
              <w:t>) RRC transfer</w:t>
            </w:r>
          </w:p>
          <w:p w14:paraId="345826A0" w14:textId="77777777" w:rsidR="00CF0128" w:rsidRPr="00C37D2B" w:rsidRDefault="00CF0128" w:rsidP="00DE2E18">
            <w:pPr>
              <w:pStyle w:val="TAL"/>
              <w:rPr>
                <w:lang w:eastAsia="zh-CN"/>
              </w:rPr>
            </w:pPr>
            <w:r w:rsidRPr="00C37D2B">
              <w:rPr>
                <w:lang w:eastAsia="zh-CN"/>
              </w:rPr>
              <w:t>j) EN-DC X2 Setup</w:t>
            </w:r>
          </w:p>
          <w:p w14:paraId="34CE8F9C" w14:textId="77777777" w:rsidR="00CF0128" w:rsidRPr="00C37D2B" w:rsidRDefault="00CF0128" w:rsidP="00DE2E18">
            <w:pPr>
              <w:pStyle w:val="TAL"/>
              <w:rPr>
                <w:rFonts w:cs="Arial"/>
                <w:lang w:eastAsia="zh-CN"/>
              </w:rPr>
            </w:pPr>
            <w:r w:rsidRPr="00C37D2B">
              <w:rPr>
                <w:rFonts w:cs="Arial"/>
                <w:lang w:eastAsia="zh-CN"/>
              </w:rPr>
              <w:t>k) EN-DC Configuration Update</w:t>
            </w:r>
          </w:p>
          <w:p w14:paraId="73681216" w14:textId="77777777" w:rsidR="00CF0128" w:rsidRPr="00C37D2B" w:rsidRDefault="00CF0128" w:rsidP="00DE2E18">
            <w:pPr>
              <w:pStyle w:val="TAL"/>
              <w:rPr>
                <w:rFonts w:cs="Arial"/>
                <w:lang w:eastAsia="zh-CN"/>
              </w:rPr>
            </w:pPr>
            <w:r w:rsidRPr="00C37D2B">
              <w:rPr>
                <w:rFonts w:cs="Arial"/>
                <w:lang w:eastAsia="zh-CN"/>
              </w:rPr>
              <w:t>l) EN-DC Cell Activation</w:t>
            </w:r>
          </w:p>
          <w:p w14:paraId="7A8ABB97" w14:textId="77777777" w:rsidR="00CF0128" w:rsidRPr="00C37D2B" w:rsidRDefault="00CF0128" w:rsidP="00DE2E18">
            <w:pPr>
              <w:pStyle w:val="TAL"/>
              <w:rPr>
                <w:lang w:eastAsia="ja-JP"/>
              </w:rPr>
            </w:pPr>
            <w:r w:rsidRPr="00C37D2B">
              <w:rPr>
                <w:lang w:eastAsia="ja-JP"/>
              </w:rPr>
              <w:t xml:space="preserve">m) </w:t>
            </w:r>
            <w:proofErr w:type="spellStart"/>
            <w:r w:rsidRPr="00C37D2B">
              <w:rPr>
                <w:lang w:eastAsia="ja-JP"/>
              </w:rPr>
              <w:t>SgNB</w:t>
            </w:r>
            <w:proofErr w:type="spellEnd"/>
            <w:r w:rsidRPr="00C37D2B">
              <w:rPr>
                <w:lang w:eastAsia="ja-JP"/>
              </w:rPr>
              <w:t xml:space="preserve"> Activity Notification</w:t>
            </w:r>
          </w:p>
          <w:p w14:paraId="374B9BBF" w14:textId="77777777" w:rsidR="00CF0128" w:rsidRPr="00C37D2B" w:rsidRDefault="00CF0128" w:rsidP="00DE2E18">
            <w:pPr>
              <w:pStyle w:val="TAL"/>
              <w:rPr>
                <w:rFonts w:cs="Arial"/>
                <w:lang w:eastAsia="ja-JP"/>
              </w:rPr>
            </w:pPr>
            <w:r w:rsidRPr="00C37D2B">
              <w:rPr>
                <w:rFonts w:cs="Arial"/>
                <w:lang w:eastAsia="zh-CN"/>
              </w:rPr>
              <w:t>n) EN-DC X2 Removal</w:t>
            </w:r>
          </w:p>
          <w:p w14:paraId="6AA2CD05" w14:textId="77777777" w:rsidR="00CF0128" w:rsidRDefault="00CF0128" w:rsidP="00DE2E18">
            <w:pPr>
              <w:pStyle w:val="TAL"/>
              <w:rPr>
                <w:lang w:eastAsia="zh-CN"/>
              </w:rPr>
            </w:pPr>
            <w:r w:rsidRPr="00C37D2B">
              <w:rPr>
                <w:lang w:eastAsia="ja-JP"/>
              </w:rPr>
              <w:t>o)</w:t>
            </w:r>
            <w:r w:rsidRPr="00C37D2B">
              <w:t xml:space="preserve"> </w:t>
            </w:r>
            <w:proofErr w:type="spellStart"/>
            <w:r w:rsidRPr="00C37D2B">
              <w:rPr>
                <w:lang w:eastAsia="ja-JP"/>
              </w:rPr>
              <w:t>gNB</w:t>
            </w:r>
            <w:proofErr w:type="spellEnd"/>
            <w:r w:rsidRPr="00C37D2B">
              <w:rPr>
                <w:lang w:eastAsia="ja-JP"/>
              </w:rPr>
              <w:t xml:space="preserve"> Status Indication</w:t>
            </w:r>
            <w:r>
              <w:rPr>
                <w:lang w:eastAsia="zh-CN"/>
              </w:rPr>
              <w:t xml:space="preserve"> </w:t>
            </w:r>
          </w:p>
          <w:p w14:paraId="02A02278" w14:textId="77777777" w:rsidR="00CF0128" w:rsidRDefault="00CF0128" w:rsidP="00DE2E18">
            <w:pPr>
              <w:pStyle w:val="TAL"/>
              <w:rPr>
                <w:lang w:eastAsia="ja-JP"/>
              </w:rPr>
            </w:pPr>
            <w:r>
              <w:rPr>
                <w:rFonts w:hint="eastAsia"/>
                <w:lang w:eastAsia="zh-CN"/>
              </w:rPr>
              <w:t>p</w:t>
            </w:r>
            <w:r>
              <w:rPr>
                <w:lang w:eastAsia="ja-JP"/>
              </w:rPr>
              <w:t xml:space="preserve">) </w:t>
            </w:r>
            <w:r>
              <w:rPr>
                <w:rFonts w:hint="eastAsia"/>
                <w:lang w:eastAsia="zh-CN"/>
              </w:rPr>
              <w:t xml:space="preserve">EN-DC </w:t>
            </w:r>
            <w:r>
              <w:rPr>
                <w:lang w:eastAsia="ja-JP"/>
              </w:rPr>
              <w:t>Resource Status Reporting Initiation</w:t>
            </w:r>
          </w:p>
          <w:p w14:paraId="54570D6A" w14:textId="77777777" w:rsidR="00CF0128" w:rsidRDefault="00CF0128" w:rsidP="00DE2E18">
            <w:pPr>
              <w:pStyle w:val="TAL"/>
              <w:rPr>
                <w:lang w:eastAsia="ja-JP"/>
              </w:rPr>
            </w:pPr>
            <w:r>
              <w:rPr>
                <w:rFonts w:hint="eastAsia"/>
                <w:lang w:eastAsia="zh-CN"/>
              </w:rPr>
              <w:t>q</w:t>
            </w:r>
            <w:r>
              <w:rPr>
                <w:lang w:eastAsia="ja-JP"/>
              </w:rPr>
              <w:t xml:space="preserve">) </w:t>
            </w:r>
            <w:r>
              <w:rPr>
                <w:rFonts w:hint="eastAsia"/>
                <w:lang w:eastAsia="zh-CN"/>
              </w:rPr>
              <w:t xml:space="preserve">EN-DC </w:t>
            </w:r>
            <w:r>
              <w:rPr>
                <w:lang w:eastAsia="ja-JP"/>
              </w:rPr>
              <w:t>Resource Status Reporting</w:t>
            </w:r>
          </w:p>
          <w:p w14:paraId="2AAA81B7" w14:textId="77777777" w:rsidR="00CF0128" w:rsidRPr="00C37D2B" w:rsidRDefault="00CF0128" w:rsidP="00DE2E18">
            <w:pPr>
              <w:pStyle w:val="TAL"/>
              <w:rPr>
                <w:lang w:eastAsia="ja-JP"/>
              </w:rPr>
            </w:pPr>
            <w:r>
              <w:rPr>
                <w:lang w:eastAsia="ja-JP"/>
              </w:rPr>
              <w:t>r</w:t>
            </w:r>
            <w:r w:rsidRPr="007B3283">
              <w:rPr>
                <w:lang w:eastAsia="ja-JP"/>
              </w:rPr>
              <w:t>) F1-C Traffic Transfer</w:t>
            </w:r>
          </w:p>
        </w:tc>
      </w:tr>
      <w:tr w:rsidR="00CF0128" w:rsidRPr="00C37D2B" w14:paraId="600FE3D9" w14:textId="77777777" w:rsidTr="00DE2E18">
        <w:trPr>
          <w:cantSplit/>
        </w:trPr>
        <w:tc>
          <w:tcPr>
            <w:tcW w:w="3969" w:type="dxa"/>
          </w:tcPr>
          <w:p w14:paraId="0F891D03" w14:textId="77777777" w:rsidR="00CF0128" w:rsidRPr="00C37D2B" w:rsidRDefault="00CF0128" w:rsidP="00DE2E18">
            <w:pPr>
              <w:pStyle w:val="TAL"/>
              <w:rPr>
                <w:lang w:eastAsia="ja-JP"/>
              </w:rPr>
            </w:pPr>
            <w:r w:rsidRPr="00C37D2B">
              <w:rPr>
                <w:lang w:eastAsia="ja-JP"/>
              </w:rPr>
              <w:t>Load Management</w:t>
            </w:r>
          </w:p>
        </w:tc>
        <w:tc>
          <w:tcPr>
            <w:tcW w:w="3969" w:type="dxa"/>
          </w:tcPr>
          <w:p w14:paraId="1A2ABC3B" w14:textId="77777777" w:rsidR="00CF0128" w:rsidRPr="00C37D2B" w:rsidRDefault="00CF0128" w:rsidP="00DE2E18">
            <w:pPr>
              <w:pStyle w:val="TAL"/>
              <w:rPr>
                <w:lang w:eastAsia="ja-JP"/>
              </w:rPr>
            </w:pPr>
            <w:r w:rsidRPr="00C37D2B">
              <w:rPr>
                <w:lang w:eastAsia="ja-JP"/>
              </w:rPr>
              <w:t>a) Load Indication</w:t>
            </w:r>
          </w:p>
          <w:p w14:paraId="7483E97D" w14:textId="77777777" w:rsidR="00CF0128" w:rsidRPr="00C37D2B" w:rsidRDefault="00CF0128" w:rsidP="00DE2E18">
            <w:pPr>
              <w:pStyle w:val="TAL"/>
              <w:rPr>
                <w:lang w:eastAsia="ja-JP"/>
              </w:rPr>
            </w:pPr>
            <w:r w:rsidRPr="00C37D2B">
              <w:rPr>
                <w:lang w:eastAsia="ja-JP"/>
              </w:rPr>
              <w:t>b) Resource Status Reporting Initiation</w:t>
            </w:r>
          </w:p>
          <w:p w14:paraId="03A15A3F" w14:textId="77777777" w:rsidR="00CF0128" w:rsidRPr="00C37D2B" w:rsidRDefault="00CF0128" w:rsidP="00DE2E18">
            <w:pPr>
              <w:pStyle w:val="TAL"/>
              <w:rPr>
                <w:lang w:eastAsia="ja-JP"/>
              </w:rPr>
            </w:pPr>
            <w:r w:rsidRPr="00C37D2B">
              <w:rPr>
                <w:lang w:eastAsia="ja-JP"/>
              </w:rPr>
              <w:t>c) Resource Status Reporting</w:t>
            </w:r>
          </w:p>
        </w:tc>
      </w:tr>
      <w:tr w:rsidR="00CF0128" w:rsidRPr="00C37D2B" w14:paraId="724477E9" w14:textId="77777777" w:rsidTr="00DE2E18">
        <w:trPr>
          <w:cantSplit/>
        </w:trPr>
        <w:tc>
          <w:tcPr>
            <w:tcW w:w="3969" w:type="dxa"/>
          </w:tcPr>
          <w:p w14:paraId="5CA4E82D" w14:textId="77777777" w:rsidR="00CF0128" w:rsidRPr="00C37D2B" w:rsidRDefault="00CF0128" w:rsidP="00DE2E18">
            <w:pPr>
              <w:pStyle w:val="TAL"/>
              <w:rPr>
                <w:lang w:eastAsia="ja-JP"/>
              </w:rPr>
            </w:pPr>
            <w:r w:rsidRPr="00C37D2B">
              <w:rPr>
                <w:lang w:eastAsia="ja-JP"/>
              </w:rPr>
              <w:t>Reporting of General Error Situations</w:t>
            </w:r>
          </w:p>
        </w:tc>
        <w:tc>
          <w:tcPr>
            <w:tcW w:w="3969" w:type="dxa"/>
          </w:tcPr>
          <w:p w14:paraId="3D6BF937" w14:textId="77777777" w:rsidR="00CF0128" w:rsidRPr="00C37D2B" w:rsidRDefault="00CF0128" w:rsidP="00DE2E18">
            <w:pPr>
              <w:pStyle w:val="TAL"/>
              <w:rPr>
                <w:lang w:eastAsia="ja-JP"/>
              </w:rPr>
            </w:pPr>
            <w:r w:rsidRPr="00C37D2B">
              <w:rPr>
                <w:lang w:eastAsia="ja-JP"/>
              </w:rPr>
              <w:t>Error Indication</w:t>
            </w:r>
          </w:p>
        </w:tc>
      </w:tr>
      <w:tr w:rsidR="00CF0128" w:rsidRPr="00C37D2B" w14:paraId="707582FF" w14:textId="77777777" w:rsidTr="00DE2E18">
        <w:trPr>
          <w:cantSplit/>
        </w:trPr>
        <w:tc>
          <w:tcPr>
            <w:tcW w:w="3969" w:type="dxa"/>
          </w:tcPr>
          <w:p w14:paraId="47B92A0B" w14:textId="77777777" w:rsidR="00CF0128" w:rsidRPr="00C37D2B" w:rsidRDefault="00CF0128" w:rsidP="00DE2E18">
            <w:pPr>
              <w:pStyle w:val="TAL"/>
              <w:rPr>
                <w:lang w:eastAsia="ja-JP"/>
              </w:rPr>
            </w:pPr>
            <w:r w:rsidRPr="00C37D2B">
              <w:rPr>
                <w:snapToGrid w:val="0"/>
                <w:lang w:eastAsia="ja-JP"/>
              </w:rPr>
              <w:t>Resetting the X2</w:t>
            </w:r>
          </w:p>
        </w:tc>
        <w:tc>
          <w:tcPr>
            <w:tcW w:w="3969" w:type="dxa"/>
          </w:tcPr>
          <w:p w14:paraId="258EC057" w14:textId="77777777" w:rsidR="00CF0128" w:rsidRPr="00C37D2B" w:rsidRDefault="00CF0128" w:rsidP="00DE2E18">
            <w:pPr>
              <w:pStyle w:val="TAL"/>
              <w:rPr>
                <w:lang w:eastAsia="ja-JP"/>
              </w:rPr>
            </w:pPr>
            <w:r w:rsidRPr="00C37D2B">
              <w:rPr>
                <w:lang w:eastAsia="ja-JP"/>
              </w:rPr>
              <w:t>Reset</w:t>
            </w:r>
          </w:p>
        </w:tc>
      </w:tr>
      <w:tr w:rsidR="00CF0128" w:rsidRPr="00C37D2B" w14:paraId="6B0FB4E6" w14:textId="77777777" w:rsidTr="00DE2E18">
        <w:trPr>
          <w:cantSplit/>
        </w:trPr>
        <w:tc>
          <w:tcPr>
            <w:tcW w:w="3969" w:type="dxa"/>
          </w:tcPr>
          <w:p w14:paraId="672F7615" w14:textId="77777777" w:rsidR="00CF0128" w:rsidRPr="00C37D2B" w:rsidRDefault="00CF0128" w:rsidP="00DE2E18">
            <w:pPr>
              <w:pStyle w:val="TAL"/>
              <w:rPr>
                <w:snapToGrid w:val="0"/>
                <w:lang w:eastAsia="ja-JP"/>
              </w:rPr>
            </w:pPr>
            <w:r w:rsidRPr="00C37D2B">
              <w:rPr>
                <w:snapToGrid w:val="0"/>
                <w:lang w:eastAsia="ja-JP"/>
              </w:rPr>
              <w:t>Setting up the X2</w:t>
            </w:r>
          </w:p>
        </w:tc>
        <w:tc>
          <w:tcPr>
            <w:tcW w:w="3969" w:type="dxa"/>
          </w:tcPr>
          <w:p w14:paraId="22D1F0CD" w14:textId="77777777" w:rsidR="00CF0128" w:rsidRPr="00C37D2B" w:rsidRDefault="00CF0128" w:rsidP="00DE2E18">
            <w:pPr>
              <w:pStyle w:val="TAL"/>
              <w:rPr>
                <w:lang w:eastAsia="ja-JP"/>
              </w:rPr>
            </w:pPr>
            <w:r w:rsidRPr="00C37D2B">
              <w:rPr>
                <w:lang w:eastAsia="ja-JP"/>
              </w:rPr>
              <w:t>X2 Setup</w:t>
            </w:r>
          </w:p>
        </w:tc>
      </w:tr>
      <w:tr w:rsidR="00CF0128" w:rsidRPr="00C37D2B" w14:paraId="1D2FF501" w14:textId="77777777" w:rsidTr="00DE2E18">
        <w:trPr>
          <w:cantSplit/>
        </w:trPr>
        <w:tc>
          <w:tcPr>
            <w:tcW w:w="3969" w:type="dxa"/>
          </w:tcPr>
          <w:p w14:paraId="549BBFE2" w14:textId="77777777" w:rsidR="00CF0128" w:rsidRPr="00C37D2B" w:rsidRDefault="00CF0128" w:rsidP="00DE2E18">
            <w:pPr>
              <w:pStyle w:val="TAL"/>
              <w:rPr>
                <w:snapToGrid w:val="0"/>
                <w:lang w:eastAsia="ja-JP"/>
              </w:rPr>
            </w:pPr>
            <w:proofErr w:type="spellStart"/>
            <w:r w:rsidRPr="00C37D2B">
              <w:rPr>
                <w:snapToGrid w:val="0"/>
                <w:lang w:eastAsia="ja-JP"/>
              </w:rPr>
              <w:t>eNB</w:t>
            </w:r>
            <w:proofErr w:type="spellEnd"/>
            <w:r w:rsidRPr="00C37D2B">
              <w:rPr>
                <w:snapToGrid w:val="0"/>
                <w:lang w:eastAsia="ja-JP"/>
              </w:rPr>
              <w:t xml:space="preserve"> Configuration Update</w:t>
            </w:r>
          </w:p>
        </w:tc>
        <w:tc>
          <w:tcPr>
            <w:tcW w:w="3969" w:type="dxa"/>
          </w:tcPr>
          <w:p w14:paraId="761D2354" w14:textId="77777777" w:rsidR="00CF0128" w:rsidRPr="00C37D2B" w:rsidRDefault="00CF0128" w:rsidP="00DE2E18">
            <w:pPr>
              <w:pStyle w:val="TAL"/>
              <w:rPr>
                <w:lang w:eastAsia="ja-JP"/>
              </w:rPr>
            </w:pPr>
            <w:r w:rsidRPr="00C37D2B">
              <w:rPr>
                <w:lang w:eastAsia="ja-JP"/>
              </w:rPr>
              <w:t xml:space="preserve">a) </w:t>
            </w:r>
            <w:proofErr w:type="spellStart"/>
            <w:r w:rsidRPr="00C37D2B">
              <w:rPr>
                <w:lang w:eastAsia="ja-JP"/>
              </w:rPr>
              <w:t>eNB</w:t>
            </w:r>
            <w:proofErr w:type="spellEnd"/>
            <w:r w:rsidRPr="00C37D2B">
              <w:rPr>
                <w:lang w:eastAsia="ja-JP"/>
              </w:rPr>
              <w:t xml:space="preserve"> Configuration Update</w:t>
            </w:r>
          </w:p>
          <w:p w14:paraId="56E152BD" w14:textId="77777777" w:rsidR="00CF0128" w:rsidRPr="00C37D2B" w:rsidRDefault="00CF0128" w:rsidP="00DE2E18">
            <w:pPr>
              <w:pStyle w:val="TAL"/>
              <w:rPr>
                <w:lang w:eastAsia="ja-JP"/>
              </w:rPr>
            </w:pPr>
            <w:r w:rsidRPr="00C37D2B">
              <w:rPr>
                <w:lang w:eastAsia="ja-JP"/>
              </w:rPr>
              <w:t>b) Cell Activation</w:t>
            </w:r>
          </w:p>
        </w:tc>
      </w:tr>
      <w:tr w:rsidR="00CF0128" w:rsidRPr="00C37D2B" w14:paraId="4A3AC80B" w14:textId="77777777" w:rsidTr="00DE2E18">
        <w:trPr>
          <w:cantSplit/>
        </w:trPr>
        <w:tc>
          <w:tcPr>
            <w:tcW w:w="3969" w:type="dxa"/>
            <w:tcBorders>
              <w:top w:val="single" w:sz="4" w:space="0" w:color="auto"/>
              <w:left w:val="single" w:sz="4" w:space="0" w:color="auto"/>
              <w:bottom w:val="single" w:sz="4" w:space="0" w:color="auto"/>
              <w:right w:val="single" w:sz="4" w:space="0" w:color="auto"/>
            </w:tcBorders>
          </w:tcPr>
          <w:p w14:paraId="53D6E0C2" w14:textId="77777777" w:rsidR="00CF0128" w:rsidRPr="00C37D2B" w:rsidRDefault="00CF0128" w:rsidP="00DE2E18">
            <w:pPr>
              <w:pStyle w:val="TAL"/>
              <w:rPr>
                <w:snapToGrid w:val="0"/>
                <w:lang w:eastAsia="ja-JP"/>
              </w:rPr>
            </w:pPr>
            <w:r w:rsidRPr="00C37D2B">
              <w:rPr>
                <w:snapToGrid w:val="0"/>
                <w:lang w:eastAsia="ja-JP"/>
              </w:rPr>
              <w:t>Mobility Parameters Management</w:t>
            </w:r>
          </w:p>
        </w:tc>
        <w:tc>
          <w:tcPr>
            <w:tcW w:w="3969" w:type="dxa"/>
            <w:tcBorders>
              <w:top w:val="single" w:sz="4" w:space="0" w:color="auto"/>
              <w:left w:val="single" w:sz="4" w:space="0" w:color="auto"/>
              <w:bottom w:val="single" w:sz="4" w:space="0" w:color="auto"/>
              <w:right w:val="single" w:sz="4" w:space="0" w:color="auto"/>
            </w:tcBorders>
          </w:tcPr>
          <w:p w14:paraId="7579518F" w14:textId="77777777" w:rsidR="00CF0128" w:rsidRPr="00C37D2B" w:rsidRDefault="00CF0128" w:rsidP="00DE2E18">
            <w:pPr>
              <w:pStyle w:val="TAL"/>
              <w:rPr>
                <w:lang w:eastAsia="ja-JP"/>
              </w:rPr>
            </w:pPr>
            <w:r w:rsidRPr="00C37D2B">
              <w:rPr>
                <w:lang w:eastAsia="ja-JP"/>
              </w:rPr>
              <w:t>Mobility Settings Change</w:t>
            </w:r>
          </w:p>
        </w:tc>
      </w:tr>
      <w:tr w:rsidR="00CF0128" w:rsidRPr="00C37D2B" w14:paraId="6EB76384" w14:textId="77777777" w:rsidTr="00DE2E18">
        <w:trPr>
          <w:cantSplit/>
        </w:trPr>
        <w:tc>
          <w:tcPr>
            <w:tcW w:w="3969" w:type="dxa"/>
          </w:tcPr>
          <w:p w14:paraId="4C1939D1" w14:textId="77777777" w:rsidR="00CF0128" w:rsidRPr="00C37D2B" w:rsidRDefault="00CF0128" w:rsidP="00DE2E18">
            <w:pPr>
              <w:pStyle w:val="TAL"/>
              <w:rPr>
                <w:snapToGrid w:val="0"/>
                <w:lang w:eastAsia="ja-JP"/>
              </w:rPr>
            </w:pPr>
            <w:r w:rsidRPr="00C37D2B">
              <w:rPr>
                <w:snapToGrid w:val="0"/>
                <w:lang w:eastAsia="ja-JP"/>
              </w:rPr>
              <w:t>Mobility Robustness Optimisation</w:t>
            </w:r>
          </w:p>
        </w:tc>
        <w:tc>
          <w:tcPr>
            <w:tcW w:w="3969" w:type="dxa"/>
          </w:tcPr>
          <w:p w14:paraId="7ECBEF5F" w14:textId="77777777" w:rsidR="00CF0128" w:rsidRPr="00C37D2B" w:rsidRDefault="00CF0128" w:rsidP="00DE2E18">
            <w:pPr>
              <w:pStyle w:val="TAL"/>
              <w:rPr>
                <w:lang w:eastAsia="ja-JP"/>
              </w:rPr>
            </w:pPr>
            <w:r w:rsidRPr="00C37D2B">
              <w:rPr>
                <w:lang w:eastAsia="ja-JP"/>
              </w:rPr>
              <w:t>a) Radio Link Failure Indication</w:t>
            </w:r>
          </w:p>
          <w:p w14:paraId="70AB17A7" w14:textId="77777777" w:rsidR="00CF0128" w:rsidRPr="00C37D2B" w:rsidRDefault="00CF0128" w:rsidP="00DE2E18">
            <w:pPr>
              <w:pStyle w:val="TAL"/>
              <w:rPr>
                <w:lang w:eastAsia="ja-JP"/>
              </w:rPr>
            </w:pPr>
            <w:r w:rsidRPr="00C37D2B">
              <w:rPr>
                <w:lang w:eastAsia="ja-JP"/>
              </w:rPr>
              <w:t>b) Handover Report</w:t>
            </w:r>
          </w:p>
        </w:tc>
      </w:tr>
      <w:tr w:rsidR="00CF0128" w:rsidRPr="00C37D2B" w14:paraId="63312AF8" w14:textId="77777777" w:rsidTr="00DE2E18">
        <w:trPr>
          <w:cantSplit/>
        </w:trPr>
        <w:tc>
          <w:tcPr>
            <w:tcW w:w="3969" w:type="dxa"/>
          </w:tcPr>
          <w:p w14:paraId="0C71B6EB" w14:textId="77777777" w:rsidR="00CF0128" w:rsidRPr="00C37D2B" w:rsidRDefault="00CF0128" w:rsidP="00DE2E18">
            <w:pPr>
              <w:pStyle w:val="TAL"/>
              <w:rPr>
                <w:snapToGrid w:val="0"/>
                <w:lang w:eastAsia="ja-JP"/>
              </w:rPr>
            </w:pPr>
            <w:r w:rsidRPr="00C37D2B">
              <w:rPr>
                <w:snapToGrid w:val="0"/>
                <w:lang w:eastAsia="ja-JP"/>
              </w:rPr>
              <w:t>Energy Saving</w:t>
            </w:r>
          </w:p>
        </w:tc>
        <w:tc>
          <w:tcPr>
            <w:tcW w:w="3969" w:type="dxa"/>
          </w:tcPr>
          <w:p w14:paraId="01830182" w14:textId="77777777" w:rsidR="00CF0128" w:rsidRPr="00C37D2B" w:rsidRDefault="00CF0128" w:rsidP="00DE2E18">
            <w:pPr>
              <w:pStyle w:val="TAL"/>
              <w:rPr>
                <w:lang w:eastAsia="ja-JP"/>
              </w:rPr>
            </w:pPr>
            <w:r w:rsidRPr="00C37D2B">
              <w:rPr>
                <w:lang w:eastAsia="ja-JP"/>
              </w:rPr>
              <w:t xml:space="preserve">a) </w:t>
            </w:r>
            <w:proofErr w:type="spellStart"/>
            <w:r w:rsidRPr="00C37D2B">
              <w:rPr>
                <w:lang w:eastAsia="ja-JP"/>
              </w:rPr>
              <w:t>eNB</w:t>
            </w:r>
            <w:proofErr w:type="spellEnd"/>
            <w:r w:rsidRPr="00C37D2B">
              <w:rPr>
                <w:lang w:eastAsia="ja-JP"/>
              </w:rPr>
              <w:t xml:space="preserve"> Configuration Update</w:t>
            </w:r>
          </w:p>
          <w:p w14:paraId="19DD8B2E" w14:textId="77777777" w:rsidR="00CF0128" w:rsidRPr="00C37D2B" w:rsidRDefault="00CF0128" w:rsidP="00DE2E18">
            <w:pPr>
              <w:pStyle w:val="TAL"/>
              <w:rPr>
                <w:lang w:eastAsia="ja-JP"/>
              </w:rPr>
            </w:pPr>
            <w:r w:rsidRPr="00C37D2B">
              <w:rPr>
                <w:lang w:eastAsia="ja-JP"/>
              </w:rPr>
              <w:t>b) Cell Activation</w:t>
            </w:r>
          </w:p>
        </w:tc>
      </w:tr>
      <w:tr w:rsidR="00CF0128" w:rsidRPr="00C37D2B" w14:paraId="02B9F35A" w14:textId="77777777" w:rsidTr="00DE2E18">
        <w:trPr>
          <w:cantSplit/>
        </w:trPr>
        <w:tc>
          <w:tcPr>
            <w:tcW w:w="3969" w:type="dxa"/>
            <w:tcBorders>
              <w:top w:val="single" w:sz="4" w:space="0" w:color="auto"/>
              <w:left w:val="single" w:sz="4" w:space="0" w:color="auto"/>
              <w:bottom w:val="single" w:sz="4" w:space="0" w:color="auto"/>
              <w:right w:val="single" w:sz="4" w:space="0" w:color="auto"/>
            </w:tcBorders>
          </w:tcPr>
          <w:p w14:paraId="704A4777" w14:textId="77777777" w:rsidR="00CF0128" w:rsidRPr="00C37D2B" w:rsidRDefault="00CF0128" w:rsidP="00DE2E18">
            <w:pPr>
              <w:pStyle w:val="TAL"/>
              <w:rPr>
                <w:snapToGrid w:val="0"/>
                <w:lang w:eastAsia="ja-JP"/>
              </w:rPr>
            </w:pPr>
            <w:r w:rsidRPr="00C37D2B">
              <w:rPr>
                <w:snapToGrid w:val="0"/>
                <w:lang w:eastAsia="ja-JP"/>
              </w:rPr>
              <w:t>X2 Release</w:t>
            </w:r>
          </w:p>
        </w:tc>
        <w:tc>
          <w:tcPr>
            <w:tcW w:w="3969" w:type="dxa"/>
            <w:tcBorders>
              <w:top w:val="single" w:sz="4" w:space="0" w:color="auto"/>
              <w:left w:val="single" w:sz="4" w:space="0" w:color="auto"/>
              <w:bottom w:val="single" w:sz="4" w:space="0" w:color="auto"/>
              <w:right w:val="single" w:sz="4" w:space="0" w:color="auto"/>
            </w:tcBorders>
          </w:tcPr>
          <w:p w14:paraId="6CA4A0CE" w14:textId="77777777" w:rsidR="00CF0128" w:rsidRPr="00C37D2B" w:rsidRDefault="00CF0128" w:rsidP="00DE2E18">
            <w:pPr>
              <w:pStyle w:val="TAL"/>
              <w:rPr>
                <w:lang w:eastAsia="ja-JP"/>
              </w:rPr>
            </w:pPr>
            <w:r w:rsidRPr="00C37D2B">
              <w:rPr>
                <w:lang w:eastAsia="ja-JP"/>
              </w:rPr>
              <w:t>X2 Release</w:t>
            </w:r>
          </w:p>
        </w:tc>
      </w:tr>
      <w:tr w:rsidR="00CF0128" w:rsidRPr="00C37D2B" w14:paraId="4C12A80F" w14:textId="77777777" w:rsidTr="00DE2E18">
        <w:trPr>
          <w:cantSplit/>
        </w:trPr>
        <w:tc>
          <w:tcPr>
            <w:tcW w:w="3969" w:type="dxa"/>
            <w:tcBorders>
              <w:top w:val="single" w:sz="4" w:space="0" w:color="auto"/>
              <w:left w:val="single" w:sz="4" w:space="0" w:color="auto"/>
              <w:bottom w:val="single" w:sz="4" w:space="0" w:color="auto"/>
              <w:right w:val="single" w:sz="4" w:space="0" w:color="auto"/>
            </w:tcBorders>
          </w:tcPr>
          <w:p w14:paraId="32B9888E" w14:textId="77777777" w:rsidR="00CF0128" w:rsidRPr="00C37D2B" w:rsidRDefault="00CF0128" w:rsidP="00DE2E18">
            <w:pPr>
              <w:pStyle w:val="TAL"/>
              <w:rPr>
                <w:snapToGrid w:val="0"/>
                <w:lang w:eastAsia="ja-JP"/>
              </w:rPr>
            </w:pPr>
            <w:r w:rsidRPr="00C37D2B">
              <w:rPr>
                <w:snapToGrid w:val="0"/>
                <w:lang w:eastAsia="ja-JP"/>
              </w:rPr>
              <w:t>Message Transfer Registration</w:t>
            </w:r>
          </w:p>
        </w:tc>
        <w:tc>
          <w:tcPr>
            <w:tcW w:w="3969" w:type="dxa"/>
            <w:tcBorders>
              <w:top w:val="single" w:sz="4" w:space="0" w:color="auto"/>
              <w:left w:val="single" w:sz="4" w:space="0" w:color="auto"/>
              <w:bottom w:val="single" w:sz="4" w:space="0" w:color="auto"/>
              <w:right w:val="single" w:sz="4" w:space="0" w:color="auto"/>
            </w:tcBorders>
          </w:tcPr>
          <w:p w14:paraId="12B886A8" w14:textId="77777777" w:rsidR="00CF0128" w:rsidRPr="00C37D2B" w:rsidRDefault="00CF0128" w:rsidP="00DE2E18">
            <w:pPr>
              <w:pStyle w:val="TAL"/>
              <w:rPr>
                <w:lang w:eastAsia="ja-JP"/>
              </w:rPr>
            </w:pPr>
            <w:r w:rsidRPr="00C37D2B">
              <w:rPr>
                <w:lang w:eastAsia="ja-JP"/>
              </w:rPr>
              <w:t>X2AP Message Transfer</w:t>
            </w:r>
          </w:p>
        </w:tc>
      </w:tr>
      <w:tr w:rsidR="00CF0128" w:rsidRPr="00C37D2B" w14:paraId="43AC6949" w14:textId="77777777" w:rsidTr="00DE2E18">
        <w:trPr>
          <w:cantSplit/>
        </w:trPr>
        <w:tc>
          <w:tcPr>
            <w:tcW w:w="3969" w:type="dxa"/>
            <w:tcBorders>
              <w:top w:val="single" w:sz="4" w:space="0" w:color="auto"/>
              <w:left w:val="single" w:sz="4" w:space="0" w:color="auto"/>
              <w:bottom w:val="single" w:sz="4" w:space="0" w:color="auto"/>
              <w:right w:val="single" w:sz="4" w:space="0" w:color="auto"/>
            </w:tcBorders>
          </w:tcPr>
          <w:p w14:paraId="02C616CD" w14:textId="77777777" w:rsidR="00CF0128" w:rsidRPr="00C37D2B" w:rsidRDefault="00CF0128" w:rsidP="00DE2E18">
            <w:pPr>
              <w:pStyle w:val="TAL"/>
              <w:rPr>
                <w:snapToGrid w:val="0"/>
                <w:lang w:eastAsia="ja-JP"/>
              </w:rPr>
            </w:pPr>
            <w:r w:rsidRPr="00C37D2B">
              <w:rPr>
                <w:snapToGrid w:val="0"/>
                <w:lang w:eastAsia="ja-JP"/>
              </w:rPr>
              <w:t>Removing the X2</w:t>
            </w:r>
          </w:p>
        </w:tc>
        <w:tc>
          <w:tcPr>
            <w:tcW w:w="3969" w:type="dxa"/>
            <w:tcBorders>
              <w:top w:val="single" w:sz="4" w:space="0" w:color="auto"/>
              <w:left w:val="single" w:sz="4" w:space="0" w:color="auto"/>
              <w:bottom w:val="single" w:sz="4" w:space="0" w:color="auto"/>
              <w:right w:val="single" w:sz="4" w:space="0" w:color="auto"/>
            </w:tcBorders>
          </w:tcPr>
          <w:p w14:paraId="046577AA" w14:textId="77777777" w:rsidR="00CF0128" w:rsidRPr="00C37D2B" w:rsidRDefault="00CF0128" w:rsidP="00DE2E18">
            <w:pPr>
              <w:pStyle w:val="TAL"/>
              <w:rPr>
                <w:lang w:eastAsia="ja-JP"/>
              </w:rPr>
            </w:pPr>
            <w:r w:rsidRPr="00C37D2B">
              <w:rPr>
                <w:lang w:eastAsia="ja-JP"/>
              </w:rPr>
              <w:t>X2 Removal</w:t>
            </w:r>
          </w:p>
        </w:tc>
      </w:tr>
      <w:tr w:rsidR="00CF0128" w:rsidRPr="00C37D2B" w14:paraId="5B118F5D" w14:textId="77777777" w:rsidTr="00DE2E18">
        <w:trPr>
          <w:cantSplit/>
        </w:trPr>
        <w:tc>
          <w:tcPr>
            <w:tcW w:w="3969" w:type="dxa"/>
            <w:tcBorders>
              <w:top w:val="single" w:sz="4" w:space="0" w:color="auto"/>
              <w:left w:val="single" w:sz="4" w:space="0" w:color="auto"/>
              <w:bottom w:val="single" w:sz="4" w:space="0" w:color="auto"/>
              <w:right w:val="single" w:sz="4" w:space="0" w:color="auto"/>
            </w:tcBorders>
          </w:tcPr>
          <w:p w14:paraId="484FECA7" w14:textId="77777777" w:rsidR="00CF0128" w:rsidRPr="00C37D2B" w:rsidRDefault="00CF0128" w:rsidP="00DE2E18">
            <w:pPr>
              <w:pStyle w:val="TAL"/>
              <w:rPr>
                <w:snapToGrid w:val="0"/>
                <w:lang w:eastAsia="ja-JP"/>
              </w:rPr>
            </w:pPr>
            <w:r w:rsidRPr="00C37D2B">
              <w:rPr>
                <w:snapToGrid w:val="0"/>
                <w:lang w:eastAsia="ja-JP"/>
              </w:rPr>
              <w:t>Inter-</w:t>
            </w:r>
            <w:proofErr w:type="spellStart"/>
            <w:r w:rsidRPr="00C37D2B">
              <w:rPr>
                <w:snapToGrid w:val="0"/>
                <w:lang w:eastAsia="ja-JP"/>
              </w:rPr>
              <w:t>eNB</w:t>
            </w:r>
            <w:proofErr w:type="spellEnd"/>
            <w:r w:rsidRPr="00C37D2B">
              <w:rPr>
                <w:snapToGrid w:val="0"/>
                <w:lang w:eastAsia="ja-JP"/>
              </w:rPr>
              <w:t xml:space="preserve"> UE Context Retrieval</w:t>
            </w:r>
          </w:p>
        </w:tc>
        <w:tc>
          <w:tcPr>
            <w:tcW w:w="3969" w:type="dxa"/>
            <w:tcBorders>
              <w:top w:val="single" w:sz="4" w:space="0" w:color="auto"/>
              <w:left w:val="single" w:sz="4" w:space="0" w:color="auto"/>
              <w:bottom w:val="single" w:sz="4" w:space="0" w:color="auto"/>
              <w:right w:val="single" w:sz="4" w:space="0" w:color="auto"/>
            </w:tcBorders>
          </w:tcPr>
          <w:p w14:paraId="3D3696BD" w14:textId="77777777" w:rsidR="00CF0128" w:rsidRPr="00C37D2B" w:rsidRDefault="00CF0128" w:rsidP="00DE2E18">
            <w:pPr>
              <w:pStyle w:val="TAL"/>
              <w:rPr>
                <w:lang w:eastAsia="ja-JP"/>
              </w:rPr>
            </w:pPr>
            <w:r w:rsidRPr="00C37D2B">
              <w:rPr>
                <w:lang w:eastAsia="ja-JP"/>
              </w:rPr>
              <w:t>a) Retrieve UE Context</w:t>
            </w:r>
          </w:p>
          <w:p w14:paraId="7241A2DB" w14:textId="77777777" w:rsidR="00CF0128" w:rsidRPr="00C37D2B" w:rsidRDefault="00CF0128" w:rsidP="00DE2E18">
            <w:pPr>
              <w:pStyle w:val="TAL"/>
              <w:rPr>
                <w:lang w:eastAsia="ja-JP"/>
              </w:rPr>
            </w:pPr>
            <w:r w:rsidRPr="00C37D2B">
              <w:rPr>
                <w:lang w:eastAsia="ja-JP"/>
              </w:rPr>
              <w:t>b) Data Forwarding Address Indication</w:t>
            </w:r>
          </w:p>
        </w:tc>
      </w:tr>
      <w:tr w:rsidR="00CF0128" w:rsidRPr="00C37D2B" w14:paraId="3F743190" w14:textId="77777777" w:rsidTr="00DE2E18">
        <w:trPr>
          <w:cantSplit/>
        </w:trPr>
        <w:tc>
          <w:tcPr>
            <w:tcW w:w="3969" w:type="dxa"/>
            <w:tcBorders>
              <w:top w:val="single" w:sz="4" w:space="0" w:color="auto"/>
              <w:left w:val="single" w:sz="4" w:space="0" w:color="auto"/>
              <w:bottom w:val="single" w:sz="4" w:space="0" w:color="auto"/>
              <w:right w:val="single" w:sz="4" w:space="0" w:color="auto"/>
            </w:tcBorders>
          </w:tcPr>
          <w:p w14:paraId="4BB5BA87" w14:textId="77777777" w:rsidR="00CF0128" w:rsidRPr="00C37D2B" w:rsidRDefault="00CF0128" w:rsidP="00DE2E18">
            <w:pPr>
              <w:pStyle w:val="TAL"/>
              <w:rPr>
                <w:snapToGrid w:val="0"/>
                <w:lang w:eastAsia="ja-JP"/>
              </w:rPr>
            </w:pPr>
            <w:r w:rsidRPr="00C37D2B">
              <w:rPr>
                <w:rFonts w:cs="Arial"/>
                <w:snapToGrid w:val="0"/>
                <w:lang w:eastAsia="ja-JP"/>
              </w:rPr>
              <w:t>Secondary RAT Data Usage Report</w:t>
            </w:r>
          </w:p>
        </w:tc>
        <w:tc>
          <w:tcPr>
            <w:tcW w:w="3969" w:type="dxa"/>
            <w:tcBorders>
              <w:top w:val="single" w:sz="4" w:space="0" w:color="auto"/>
              <w:left w:val="single" w:sz="4" w:space="0" w:color="auto"/>
              <w:bottom w:val="single" w:sz="4" w:space="0" w:color="auto"/>
              <w:right w:val="single" w:sz="4" w:space="0" w:color="auto"/>
            </w:tcBorders>
          </w:tcPr>
          <w:p w14:paraId="15C19B6C" w14:textId="77777777" w:rsidR="00CF0128" w:rsidRPr="00C37D2B" w:rsidRDefault="00CF0128" w:rsidP="00DE2E18">
            <w:pPr>
              <w:pStyle w:val="TAL"/>
              <w:rPr>
                <w:lang w:eastAsia="ja-JP"/>
              </w:rPr>
            </w:pPr>
            <w:r w:rsidRPr="00C37D2B">
              <w:rPr>
                <w:rFonts w:cs="Arial"/>
                <w:lang w:eastAsia="ja-JP"/>
              </w:rPr>
              <w:t>Secondary RAT Data Usage Report</w:t>
            </w:r>
          </w:p>
        </w:tc>
      </w:tr>
      <w:tr w:rsidR="00CF0128" w:rsidRPr="00C37D2B" w14:paraId="54B1C3C0" w14:textId="77777777" w:rsidTr="00DE2E18">
        <w:trPr>
          <w:cantSplit/>
        </w:trPr>
        <w:tc>
          <w:tcPr>
            <w:tcW w:w="3969" w:type="dxa"/>
            <w:tcBorders>
              <w:top w:val="single" w:sz="4" w:space="0" w:color="auto"/>
              <w:left w:val="single" w:sz="4" w:space="0" w:color="auto"/>
              <w:bottom w:val="single" w:sz="4" w:space="0" w:color="auto"/>
              <w:right w:val="single" w:sz="4" w:space="0" w:color="auto"/>
            </w:tcBorders>
          </w:tcPr>
          <w:p w14:paraId="679E250C" w14:textId="77777777" w:rsidR="00CF0128" w:rsidRPr="00C37D2B" w:rsidRDefault="00CF0128" w:rsidP="00DE2E18">
            <w:pPr>
              <w:pStyle w:val="TAL"/>
              <w:rPr>
                <w:rFonts w:cs="Arial"/>
                <w:snapToGrid w:val="0"/>
                <w:lang w:eastAsia="ja-JP"/>
              </w:rPr>
            </w:pPr>
            <w:r w:rsidRPr="00C37D2B">
              <w:rPr>
                <w:rFonts w:cs="Arial"/>
                <w:snapToGrid w:val="0"/>
                <w:lang w:eastAsia="ja-JP"/>
              </w:rPr>
              <w:t>E-UTRA – NR Spectrum Sharing</w:t>
            </w:r>
          </w:p>
        </w:tc>
        <w:tc>
          <w:tcPr>
            <w:tcW w:w="3969" w:type="dxa"/>
            <w:tcBorders>
              <w:top w:val="single" w:sz="4" w:space="0" w:color="auto"/>
              <w:left w:val="single" w:sz="4" w:space="0" w:color="auto"/>
              <w:bottom w:val="single" w:sz="4" w:space="0" w:color="auto"/>
              <w:right w:val="single" w:sz="4" w:space="0" w:color="auto"/>
            </w:tcBorders>
          </w:tcPr>
          <w:p w14:paraId="39001EFE" w14:textId="77777777" w:rsidR="00CF0128" w:rsidRPr="00C37D2B" w:rsidRDefault="00CF0128" w:rsidP="00DE2E18">
            <w:pPr>
              <w:pStyle w:val="TAL"/>
              <w:rPr>
                <w:rFonts w:cs="Arial"/>
                <w:lang w:eastAsia="ja-JP"/>
              </w:rPr>
            </w:pPr>
            <w:r w:rsidRPr="00C37D2B">
              <w:rPr>
                <w:rFonts w:cs="Arial"/>
                <w:lang w:eastAsia="ja-JP"/>
              </w:rPr>
              <w:t>E-UTRA - NR Cell Resource Coordination</w:t>
            </w:r>
          </w:p>
        </w:tc>
      </w:tr>
      <w:tr w:rsidR="00CF0128" w:rsidRPr="00C37D2B" w14:paraId="2BF442B6" w14:textId="77777777" w:rsidTr="00DE2E18">
        <w:trPr>
          <w:cantSplit/>
        </w:trPr>
        <w:tc>
          <w:tcPr>
            <w:tcW w:w="3969" w:type="dxa"/>
            <w:tcBorders>
              <w:top w:val="single" w:sz="4" w:space="0" w:color="auto"/>
              <w:left w:val="single" w:sz="4" w:space="0" w:color="auto"/>
              <w:bottom w:val="single" w:sz="4" w:space="0" w:color="auto"/>
              <w:right w:val="single" w:sz="4" w:space="0" w:color="auto"/>
            </w:tcBorders>
          </w:tcPr>
          <w:p w14:paraId="42AF6F8C" w14:textId="77777777" w:rsidR="00CF0128" w:rsidRPr="00C37D2B" w:rsidRDefault="00CF0128" w:rsidP="00DE2E18">
            <w:pPr>
              <w:pStyle w:val="TAL"/>
              <w:rPr>
                <w:rFonts w:cs="Arial"/>
                <w:snapToGrid w:val="0"/>
                <w:lang w:eastAsia="ja-JP"/>
              </w:rPr>
            </w:pPr>
            <w:r w:rsidRPr="00C37D2B">
              <w:rPr>
                <w:rFonts w:cs="Arial"/>
                <w:lang w:eastAsia="ja-JP"/>
              </w:rPr>
              <w:t>EN-DC Configuration Transfer</w:t>
            </w:r>
          </w:p>
        </w:tc>
        <w:tc>
          <w:tcPr>
            <w:tcW w:w="3969" w:type="dxa"/>
            <w:tcBorders>
              <w:top w:val="single" w:sz="4" w:space="0" w:color="auto"/>
              <w:left w:val="single" w:sz="4" w:space="0" w:color="auto"/>
              <w:bottom w:val="single" w:sz="4" w:space="0" w:color="auto"/>
              <w:right w:val="single" w:sz="4" w:space="0" w:color="auto"/>
            </w:tcBorders>
          </w:tcPr>
          <w:p w14:paraId="5F571CAF" w14:textId="77777777" w:rsidR="00CF0128" w:rsidRPr="00C37D2B" w:rsidRDefault="00CF0128" w:rsidP="00DE2E18">
            <w:pPr>
              <w:pStyle w:val="TAL"/>
              <w:rPr>
                <w:rFonts w:cs="Arial"/>
                <w:lang w:eastAsia="ja-JP"/>
              </w:rPr>
            </w:pPr>
            <w:r w:rsidRPr="00C37D2B">
              <w:rPr>
                <w:rFonts w:cs="Arial"/>
                <w:lang w:eastAsia="ja-JP"/>
              </w:rPr>
              <w:t>EN-DC Configuration Transfer</w:t>
            </w:r>
          </w:p>
        </w:tc>
      </w:tr>
      <w:tr w:rsidR="00CF0128" w:rsidRPr="00C37D2B" w14:paraId="472695DB" w14:textId="77777777" w:rsidTr="00DE2E18">
        <w:trPr>
          <w:cantSplit/>
          <w:ins w:id="18" w:author="Ericsson User" w:date="2020-08-06T06:25:00Z"/>
        </w:trPr>
        <w:tc>
          <w:tcPr>
            <w:tcW w:w="3969" w:type="dxa"/>
            <w:tcBorders>
              <w:top w:val="single" w:sz="4" w:space="0" w:color="auto"/>
              <w:left w:val="single" w:sz="4" w:space="0" w:color="auto"/>
              <w:bottom w:val="single" w:sz="4" w:space="0" w:color="auto"/>
              <w:right w:val="single" w:sz="4" w:space="0" w:color="auto"/>
            </w:tcBorders>
          </w:tcPr>
          <w:p w14:paraId="0C7D2F34" w14:textId="55759931" w:rsidR="00CF0128" w:rsidRPr="00CF0128" w:rsidRDefault="00CF0128" w:rsidP="00CF0128">
            <w:pPr>
              <w:pStyle w:val="TAL"/>
              <w:rPr>
                <w:ins w:id="19" w:author="Ericsson User" w:date="2020-08-06T06:25:00Z"/>
                <w:rFonts w:cs="Arial"/>
                <w:lang w:eastAsia="ja-JP"/>
              </w:rPr>
            </w:pPr>
            <w:bookmarkStart w:id="20" w:name="_Hlk40892146"/>
            <w:ins w:id="21" w:author="Ericsson User" w:date="2020-08-06T06:25:00Z">
              <w:r w:rsidRPr="00CF0128">
                <w:rPr>
                  <w:rPrChange w:id="22" w:author="Ericsson User" w:date="2020-08-06T06:25:00Z">
                    <w:rPr>
                      <w:highlight w:val="cyan"/>
                    </w:rPr>
                  </w:rPrChange>
                </w:rPr>
                <w:t>UE Radio Capability ID Mapping</w:t>
              </w:r>
              <w:bookmarkEnd w:id="20"/>
            </w:ins>
          </w:p>
        </w:tc>
        <w:tc>
          <w:tcPr>
            <w:tcW w:w="3969" w:type="dxa"/>
            <w:tcBorders>
              <w:top w:val="single" w:sz="4" w:space="0" w:color="auto"/>
              <w:left w:val="single" w:sz="4" w:space="0" w:color="auto"/>
              <w:bottom w:val="single" w:sz="4" w:space="0" w:color="auto"/>
              <w:right w:val="single" w:sz="4" w:space="0" w:color="auto"/>
            </w:tcBorders>
          </w:tcPr>
          <w:p w14:paraId="398890C5" w14:textId="1B82C033" w:rsidR="00CF0128" w:rsidRPr="00CF0128" w:rsidRDefault="00CF0128" w:rsidP="00CF0128">
            <w:pPr>
              <w:pStyle w:val="TAL"/>
              <w:rPr>
                <w:ins w:id="23" w:author="Ericsson User" w:date="2020-08-06T06:25:00Z"/>
                <w:rFonts w:cs="Arial"/>
                <w:lang w:eastAsia="ja-JP"/>
              </w:rPr>
            </w:pPr>
            <w:ins w:id="24" w:author="Ericsson User" w:date="2020-08-06T06:25:00Z">
              <w:r w:rsidRPr="00CF0128">
                <w:rPr>
                  <w:rPrChange w:id="25" w:author="Ericsson User" w:date="2020-08-06T06:25:00Z">
                    <w:rPr>
                      <w:highlight w:val="cyan"/>
                    </w:rPr>
                  </w:rPrChange>
                </w:rPr>
                <w:t>UE Radio Capability ID Mapping</w:t>
              </w:r>
            </w:ins>
          </w:p>
        </w:tc>
      </w:tr>
    </w:tbl>
    <w:p w14:paraId="54B0117D" w14:textId="77777777" w:rsidR="00CF0128" w:rsidRPr="00C37D2B" w:rsidRDefault="00CF0128" w:rsidP="00CF0128">
      <w:pPr>
        <w:rPr>
          <w:snapToGrid w:val="0"/>
        </w:rPr>
      </w:pPr>
    </w:p>
    <w:p w14:paraId="019BCC4B" w14:textId="77777777" w:rsidR="00CF0128" w:rsidRPr="00C37D2B" w:rsidRDefault="00CF0128" w:rsidP="00CF0128">
      <w:pPr>
        <w:pStyle w:val="Heading1"/>
      </w:pPr>
      <w:bookmarkStart w:id="26" w:name="_Toc20954127"/>
      <w:bookmarkStart w:id="27" w:name="_Toc29902131"/>
      <w:bookmarkStart w:id="28" w:name="_Toc29906135"/>
      <w:bookmarkStart w:id="29" w:name="_Toc36550125"/>
      <w:bookmarkStart w:id="30" w:name="_Toc45103839"/>
      <w:bookmarkStart w:id="31" w:name="_Toc45227335"/>
      <w:bookmarkStart w:id="32" w:name="_Toc45891149"/>
      <w:r w:rsidRPr="00C37D2B">
        <w:t>8</w:t>
      </w:r>
      <w:r w:rsidRPr="00C37D2B">
        <w:tab/>
        <w:t>X2AP procedures</w:t>
      </w:r>
      <w:bookmarkEnd w:id="26"/>
      <w:bookmarkEnd w:id="27"/>
      <w:bookmarkEnd w:id="28"/>
      <w:bookmarkEnd w:id="29"/>
      <w:bookmarkEnd w:id="30"/>
      <w:bookmarkEnd w:id="31"/>
      <w:bookmarkEnd w:id="32"/>
    </w:p>
    <w:p w14:paraId="50F91197" w14:textId="77777777" w:rsidR="00CF0128" w:rsidRPr="00C37D2B" w:rsidRDefault="00CF0128" w:rsidP="00CF0128">
      <w:pPr>
        <w:pStyle w:val="Heading2"/>
      </w:pPr>
      <w:bookmarkStart w:id="33" w:name="_Toc20954128"/>
      <w:bookmarkStart w:id="34" w:name="_Toc29902132"/>
      <w:bookmarkStart w:id="35" w:name="_Toc29906136"/>
      <w:bookmarkStart w:id="36" w:name="_Toc36550126"/>
      <w:bookmarkStart w:id="37" w:name="_Toc45103840"/>
      <w:bookmarkStart w:id="38" w:name="_Toc45227336"/>
      <w:bookmarkStart w:id="39" w:name="_Toc45891150"/>
      <w:r w:rsidRPr="00C37D2B">
        <w:t>8.1</w:t>
      </w:r>
      <w:r w:rsidRPr="00C37D2B">
        <w:tab/>
        <w:t>Elementary procedures</w:t>
      </w:r>
      <w:bookmarkEnd w:id="33"/>
      <w:bookmarkEnd w:id="34"/>
      <w:bookmarkEnd w:id="35"/>
      <w:bookmarkEnd w:id="36"/>
      <w:bookmarkEnd w:id="37"/>
      <w:bookmarkEnd w:id="38"/>
      <w:bookmarkEnd w:id="39"/>
    </w:p>
    <w:p w14:paraId="7E24BE78" w14:textId="77777777" w:rsidR="00CF0128" w:rsidRPr="00C37D2B" w:rsidRDefault="00CF0128" w:rsidP="00CF0128">
      <w:r w:rsidRPr="00C37D2B">
        <w:t>In the following tables, all EPs are divided into Class 1 and Class 2 EPs.</w:t>
      </w:r>
    </w:p>
    <w:p w14:paraId="62AC0D7C" w14:textId="77777777" w:rsidR="00CF0128" w:rsidRPr="00C37D2B" w:rsidRDefault="00CF0128" w:rsidP="00CF0128">
      <w:pPr>
        <w:pStyle w:val="TH"/>
      </w:pPr>
      <w:r w:rsidRPr="00C37D2B">
        <w:lastRenderedPageBreak/>
        <w:t>Table 8.1-1: Class 1 Elementary Procedures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668"/>
        <w:gridCol w:w="2087"/>
        <w:gridCol w:w="2104"/>
        <w:gridCol w:w="2494"/>
        <w:gridCol w:w="8"/>
      </w:tblGrid>
      <w:tr w:rsidR="00CF0128" w:rsidRPr="00C37D2B" w14:paraId="0E11DF6C" w14:textId="77777777" w:rsidTr="00DE2E18">
        <w:trPr>
          <w:cantSplit/>
          <w:tblHeader/>
          <w:jc w:val="center"/>
        </w:trPr>
        <w:tc>
          <w:tcPr>
            <w:tcW w:w="1668" w:type="dxa"/>
            <w:vMerge w:val="restart"/>
          </w:tcPr>
          <w:p w14:paraId="7D8E2CAE" w14:textId="77777777" w:rsidR="00CF0128" w:rsidRPr="00C37D2B" w:rsidRDefault="00CF0128" w:rsidP="00DE2E18">
            <w:pPr>
              <w:pStyle w:val="TAH"/>
              <w:rPr>
                <w:lang w:eastAsia="ja-JP"/>
              </w:rPr>
            </w:pPr>
            <w:r w:rsidRPr="00C37D2B">
              <w:rPr>
                <w:lang w:eastAsia="ja-JP"/>
              </w:rPr>
              <w:lastRenderedPageBreak/>
              <w:t>Elementary Procedure</w:t>
            </w:r>
          </w:p>
        </w:tc>
        <w:tc>
          <w:tcPr>
            <w:tcW w:w="2087" w:type="dxa"/>
            <w:vMerge w:val="restart"/>
          </w:tcPr>
          <w:p w14:paraId="5254F8DC" w14:textId="77777777" w:rsidR="00CF0128" w:rsidRPr="00C37D2B" w:rsidRDefault="00CF0128" w:rsidP="00DE2E18">
            <w:pPr>
              <w:pStyle w:val="TAH"/>
              <w:rPr>
                <w:lang w:eastAsia="ja-JP"/>
              </w:rPr>
            </w:pPr>
            <w:r w:rsidRPr="00C37D2B">
              <w:rPr>
                <w:lang w:eastAsia="ja-JP"/>
              </w:rPr>
              <w:t>Initiating Message</w:t>
            </w:r>
          </w:p>
        </w:tc>
        <w:tc>
          <w:tcPr>
            <w:tcW w:w="2104" w:type="dxa"/>
          </w:tcPr>
          <w:p w14:paraId="20DBEE42" w14:textId="77777777" w:rsidR="00CF0128" w:rsidRPr="00C37D2B" w:rsidRDefault="00CF0128" w:rsidP="00DE2E18">
            <w:pPr>
              <w:pStyle w:val="TAH"/>
              <w:rPr>
                <w:lang w:eastAsia="ja-JP"/>
              </w:rPr>
            </w:pPr>
            <w:r w:rsidRPr="00C37D2B">
              <w:rPr>
                <w:lang w:eastAsia="ja-JP"/>
              </w:rPr>
              <w:t>Successful Outcome</w:t>
            </w:r>
          </w:p>
        </w:tc>
        <w:tc>
          <w:tcPr>
            <w:tcW w:w="2502" w:type="dxa"/>
            <w:gridSpan w:val="2"/>
          </w:tcPr>
          <w:p w14:paraId="305027C1" w14:textId="77777777" w:rsidR="00CF0128" w:rsidRPr="00C37D2B" w:rsidRDefault="00CF0128" w:rsidP="00DE2E18">
            <w:pPr>
              <w:pStyle w:val="TAH"/>
              <w:rPr>
                <w:lang w:eastAsia="ja-JP"/>
              </w:rPr>
            </w:pPr>
            <w:r w:rsidRPr="00C37D2B">
              <w:rPr>
                <w:lang w:eastAsia="ja-JP"/>
              </w:rPr>
              <w:t>Unsuccessful Outcome</w:t>
            </w:r>
          </w:p>
        </w:tc>
      </w:tr>
      <w:tr w:rsidR="00CF0128" w:rsidRPr="00C37D2B" w14:paraId="1D4A0ECA" w14:textId="77777777" w:rsidTr="00DE2E18">
        <w:trPr>
          <w:cantSplit/>
          <w:tblHeader/>
          <w:jc w:val="center"/>
        </w:trPr>
        <w:tc>
          <w:tcPr>
            <w:tcW w:w="1668" w:type="dxa"/>
            <w:vMerge/>
          </w:tcPr>
          <w:p w14:paraId="5EB4F093" w14:textId="77777777" w:rsidR="00CF0128" w:rsidRPr="00C37D2B" w:rsidRDefault="00CF0128" w:rsidP="00DE2E18">
            <w:pPr>
              <w:pStyle w:val="TAH"/>
              <w:rPr>
                <w:lang w:eastAsia="ja-JP"/>
              </w:rPr>
            </w:pPr>
          </w:p>
        </w:tc>
        <w:tc>
          <w:tcPr>
            <w:tcW w:w="2087" w:type="dxa"/>
            <w:vMerge/>
          </w:tcPr>
          <w:p w14:paraId="5E7E1609" w14:textId="77777777" w:rsidR="00CF0128" w:rsidRPr="00C37D2B" w:rsidRDefault="00CF0128" w:rsidP="00DE2E18">
            <w:pPr>
              <w:pStyle w:val="TAH"/>
              <w:rPr>
                <w:lang w:eastAsia="ja-JP"/>
              </w:rPr>
            </w:pPr>
          </w:p>
        </w:tc>
        <w:tc>
          <w:tcPr>
            <w:tcW w:w="2104" w:type="dxa"/>
          </w:tcPr>
          <w:p w14:paraId="262040EC" w14:textId="77777777" w:rsidR="00CF0128" w:rsidRPr="00C37D2B" w:rsidRDefault="00CF0128" w:rsidP="00DE2E18">
            <w:pPr>
              <w:pStyle w:val="TAH"/>
              <w:rPr>
                <w:lang w:eastAsia="ja-JP"/>
              </w:rPr>
            </w:pPr>
            <w:r w:rsidRPr="00C37D2B">
              <w:rPr>
                <w:lang w:eastAsia="ja-JP"/>
              </w:rPr>
              <w:t>Response message</w:t>
            </w:r>
          </w:p>
        </w:tc>
        <w:tc>
          <w:tcPr>
            <w:tcW w:w="2502" w:type="dxa"/>
            <w:gridSpan w:val="2"/>
          </w:tcPr>
          <w:p w14:paraId="3E67558E" w14:textId="77777777" w:rsidR="00CF0128" w:rsidRPr="00C37D2B" w:rsidRDefault="00CF0128" w:rsidP="00DE2E18">
            <w:pPr>
              <w:pStyle w:val="TAH"/>
              <w:rPr>
                <w:lang w:eastAsia="ja-JP"/>
              </w:rPr>
            </w:pPr>
            <w:r w:rsidRPr="00C37D2B">
              <w:rPr>
                <w:lang w:eastAsia="ja-JP"/>
              </w:rPr>
              <w:t>Response message</w:t>
            </w:r>
          </w:p>
        </w:tc>
      </w:tr>
      <w:tr w:rsidR="00CF0128" w:rsidRPr="00C37D2B" w14:paraId="51AA3F6C" w14:textId="77777777" w:rsidTr="00DE2E18">
        <w:trPr>
          <w:gridAfter w:val="1"/>
          <w:wAfter w:w="8" w:type="dxa"/>
          <w:cantSplit/>
          <w:jc w:val="center"/>
        </w:trPr>
        <w:tc>
          <w:tcPr>
            <w:tcW w:w="1668" w:type="dxa"/>
          </w:tcPr>
          <w:p w14:paraId="3D262BEE" w14:textId="77777777" w:rsidR="00CF0128" w:rsidRPr="00C37D2B" w:rsidRDefault="00CF0128" w:rsidP="00DE2E18">
            <w:pPr>
              <w:pStyle w:val="TAL"/>
              <w:rPr>
                <w:lang w:eastAsia="ja-JP"/>
              </w:rPr>
            </w:pPr>
            <w:r w:rsidRPr="00C37D2B">
              <w:rPr>
                <w:lang w:eastAsia="ja-JP"/>
              </w:rPr>
              <w:t>Handover Preparation</w:t>
            </w:r>
          </w:p>
        </w:tc>
        <w:tc>
          <w:tcPr>
            <w:tcW w:w="2087" w:type="dxa"/>
          </w:tcPr>
          <w:p w14:paraId="7C702D69" w14:textId="77777777" w:rsidR="00CF0128" w:rsidRPr="00C37D2B" w:rsidRDefault="00CF0128" w:rsidP="00DE2E18">
            <w:pPr>
              <w:pStyle w:val="TAL"/>
              <w:rPr>
                <w:lang w:eastAsia="ja-JP"/>
              </w:rPr>
            </w:pPr>
            <w:r w:rsidRPr="00C37D2B">
              <w:rPr>
                <w:lang w:eastAsia="ja-JP"/>
              </w:rPr>
              <w:t>HANDOVER REQUEST</w:t>
            </w:r>
          </w:p>
        </w:tc>
        <w:tc>
          <w:tcPr>
            <w:tcW w:w="2104" w:type="dxa"/>
          </w:tcPr>
          <w:p w14:paraId="768B212F" w14:textId="77777777" w:rsidR="00CF0128" w:rsidRPr="00C37D2B" w:rsidRDefault="00CF0128" w:rsidP="00DE2E18">
            <w:pPr>
              <w:pStyle w:val="TAL"/>
              <w:rPr>
                <w:lang w:eastAsia="ja-JP"/>
              </w:rPr>
            </w:pPr>
            <w:r w:rsidRPr="00C37D2B">
              <w:rPr>
                <w:lang w:eastAsia="ja-JP"/>
              </w:rPr>
              <w:t>HANDOVER REQUEST ACKNOWLEDGE</w:t>
            </w:r>
          </w:p>
        </w:tc>
        <w:tc>
          <w:tcPr>
            <w:tcW w:w="2494" w:type="dxa"/>
          </w:tcPr>
          <w:p w14:paraId="5284F4A5" w14:textId="77777777" w:rsidR="00CF0128" w:rsidRPr="00C37D2B" w:rsidRDefault="00CF0128" w:rsidP="00DE2E18">
            <w:pPr>
              <w:pStyle w:val="TAL"/>
              <w:rPr>
                <w:lang w:eastAsia="ja-JP"/>
              </w:rPr>
            </w:pPr>
            <w:r w:rsidRPr="00C37D2B">
              <w:rPr>
                <w:lang w:eastAsia="ja-JP"/>
              </w:rPr>
              <w:t>HANDOVER PREPARATION FAILURE</w:t>
            </w:r>
          </w:p>
        </w:tc>
      </w:tr>
      <w:tr w:rsidR="00CF0128" w:rsidRPr="00C37D2B" w14:paraId="0397219F"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0B4FF824" w14:textId="77777777" w:rsidR="00CF0128" w:rsidRPr="00C37D2B" w:rsidRDefault="00CF0128" w:rsidP="00DE2E18">
            <w:pPr>
              <w:pStyle w:val="TAL"/>
              <w:rPr>
                <w:lang w:eastAsia="ja-JP"/>
              </w:rPr>
            </w:pPr>
            <w:r w:rsidRPr="00C37D2B">
              <w:rPr>
                <w:lang w:eastAsia="ja-JP"/>
              </w:rPr>
              <w:t>Reset</w:t>
            </w:r>
          </w:p>
        </w:tc>
        <w:tc>
          <w:tcPr>
            <w:tcW w:w="2087" w:type="dxa"/>
            <w:tcBorders>
              <w:top w:val="single" w:sz="6" w:space="0" w:color="000000"/>
              <w:left w:val="single" w:sz="6" w:space="0" w:color="000000"/>
              <w:bottom w:val="single" w:sz="6" w:space="0" w:color="000000"/>
              <w:right w:val="single" w:sz="6" w:space="0" w:color="000000"/>
            </w:tcBorders>
          </w:tcPr>
          <w:p w14:paraId="15EF31C1" w14:textId="77777777" w:rsidR="00CF0128" w:rsidRPr="00C37D2B" w:rsidRDefault="00CF0128" w:rsidP="00DE2E18">
            <w:pPr>
              <w:pStyle w:val="TAL"/>
              <w:rPr>
                <w:lang w:eastAsia="ja-JP"/>
              </w:rPr>
            </w:pPr>
            <w:r w:rsidRPr="00C37D2B">
              <w:rPr>
                <w:lang w:eastAsia="ja-JP"/>
              </w:rPr>
              <w:t>RESET REQUEST</w:t>
            </w:r>
          </w:p>
        </w:tc>
        <w:tc>
          <w:tcPr>
            <w:tcW w:w="2104" w:type="dxa"/>
            <w:tcBorders>
              <w:top w:val="single" w:sz="6" w:space="0" w:color="000000"/>
              <w:left w:val="single" w:sz="6" w:space="0" w:color="000000"/>
              <w:bottom w:val="single" w:sz="6" w:space="0" w:color="000000"/>
              <w:right w:val="single" w:sz="6" w:space="0" w:color="000000"/>
            </w:tcBorders>
          </w:tcPr>
          <w:p w14:paraId="14548731" w14:textId="77777777" w:rsidR="00CF0128" w:rsidRPr="00C37D2B" w:rsidRDefault="00CF0128" w:rsidP="00DE2E18">
            <w:pPr>
              <w:pStyle w:val="TAL"/>
              <w:rPr>
                <w:lang w:eastAsia="ja-JP"/>
              </w:rPr>
            </w:pPr>
            <w:r w:rsidRPr="00C37D2B">
              <w:rPr>
                <w:lang w:eastAsia="ja-JP"/>
              </w:rPr>
              <w:t>RESET RESPONSE</w:t>
            </w:r>
          </w:p>
        </w:tc>
        <w:tc>
          <w:tcPr>
            <w:tcW w:w="2494" w:type="dxa"/>
            <w:tcBorders>
              <w:top w:val="single" w:sz="6" w:space="0" w:color="000000"/>
              <w:left w:val="single" w:sz="6" w:space="0" w:color="000000"/>
              <w:bottom w:val="single" w:sz="6" w:space="0" w:color="000000"/>
              <w:right w:val="single" w:sz="6" w:space="0" w:color="000000"/>
            </w:tcBorders>
          </w:tcPr>
          <w:p w14:paraId="09D3209F" w14:textId="77777777" w:rsidR="00CF0128" w:rsidRPr="00C37D2B" w:rsidRDefault="00CF0128" w:rsidP="00DE2E18">
            <w:pPr>
              <w:pStyle w:val="TAL"/>
              <w:rPr>
                <w:lang w:eastAsia="ja-JP"/>
              </w:rPr>
            </w:pPr>
          </w:p>
        </w:tc>
      </w:tr>
      <w:tr w:rsidR="00CF0128" w:rsidRPr="00C37D2B" w14:paraId="239C7A7F"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57F18A88" w14:textId="77777777" w:rsidR="00CF0128" w:rsidRPr="00C37D2B" w:rsidRDefault="00CF0128" w:rsidP="00DE2E18">
            <w:pPr>
              <w:pStyle w:val="TAL"/>
              <w:rPr>
                <w:lang w:eastAsia="ja-JP"/>
              </w:rPr>
            </w:pPr>
            <w:r w:rsidRPr="00C37D2B">
              <w:rPr>
                <w:lang w:eastAsia="ja-JP"/>
              </w:rPr>
              <w:t xml:space="preserve">X2 Setup </w:t>
            </w:r>
          </w:p>
        </w:tc>
        <w:tc>
          <w:tcPr>
            <w:tcW w:w="2087" w:type="dxa"/>
            <w:tcBorders>
              <w:top w:val="single" w:sz="6" w:space="0" w:color="000000"/>
              <w:left w:val="single" w:sz="6" w:space="0" w:color="000000"/>
              <w:bottom w:val="single" w:sz="6" w:space="0" w:color="000000"/>
              <w:right w:val="single" w:sz="6" w:space="0" w:color="000000"/>
            </w:tcBorders>
          </w:tcPr>
          <w:p w14:paraId="685C5EF7" w14:textId="77777777" w:rsidR="00CF0128" w:rsidRPr="00C37D2B" w:rsidRDefault="00CF0128" w:rsidP="00DE2E18">
            <w:pPr>
              <w:pStyle w:val="TAL"/>
              <w:rPr>
                <w:lang w:eastAsia="ja-JP"/>
              </w:rPr>
            </w:pPr>
            <w:r w:rsidRPr="00C37D2B">
              <w:rPr>
                <w:lang w:eastAsia="ja-JP"/>
              </w:rPr>
              <w:t>X2 SETUP REQUEST</w:t>
            </w:r>
          </w:p>
        </w:tc>
        <w:tc>
          <w:tcPr>
            <w:tcW w:w="2104" w:type="dxa"/>
            <w:tcBorders>
              <w:top w:val="single" w:sz="6" w:space="0" w:color="000000"/>
              <w:left w:val="single" w:sz="6" w:space="0" w:color="000000"/>
              <w:bottom w:val="single" w:sz="6" w:space="0" w:color="000000"/>
              <w:right w:val="single" w:sz="6" w:space="0" w:color="000000"/>
            </w:tcBorders>
          </w:tcPr>
          <w:p w14:paraId="3AB42896" w14:textId="77777777" w:rsidR="00CF0128" w:rsidRPr="00C37D2B" w:rsidRDefault="00CF0128" w:rsidP="00DE2E18">
            <w:pPr>
              <w:pStyle w:val="TAL"/>
              <w:rPr>
                <w:lang w:eastAsia="ja-JP"/>
              </w:rPr>
            </w:pPr>
            <w:r w:rsidRPr="00C37D2B">
              <w:rPr>
                <w:lang w:eastAsia="ja-JP"/>
              </w:rPr>
              <w:t>X2 SETUP RESPONSE</w:t>
            </w:r>
          </w:p>
        </w:tc>
        <w:tc>
          <w:tcPr>
            <w:tcW w:w="2494" w:type="dxa"/>
            <w:tcBorders>
              <w:top w:val="single" w:sz="6" w:space="0" w:color="000000"/>
              <w:left w:val="single" w:sz="6" w:space="0" w:color="000000"/>
              <w:bottom w:val="single" w:sz="6" w:space="0" w:color="000000"/>
              <w:right w:val="single" w:sz="6" w:space="0" w:color="000000"/>
            </w:tcBorders>
          </w:tcPr>
          <w:p w14:paraId="2C85C9D3" w14:textId="77777777" w:rsidR="00CF0128" w:rsidRPr="00C37D2B" w:rsidRDefault="00CF0128" w:rsidP="00DE2E18">
            <w:pPr>
              <w:pStyle w:val="TAL"/>
              <w:rPr>
                <w:lang w:eastAsia="ja-JP"/>
              </w:rPr>
            </w:pPr>
            <w:r w:rsidRPr="00C37D2B">
              <w:rPr>
                <w:lang w:eastAsia="ja-JP"/>
              </w:rPr>
              <w:t>X2 SETUP FAILURE</w:t>
            </w:r>
          </w:p>
        </w:tc>
      </w:tr>
      <w:tr w:rsidR="00CF0128" w:rsidRPr="00C37D2B" w14:paraId="3B0E3665"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4514219E" w14:textId="77777777" w:rsidR="00CF0128" w:rsidRPr="00C37D2B" w:rsidRDefault="00CF0128" w:rsidP="00DE2E18">
            <w:pPr>
              <w:pStyle w:val="TAL"/>
              <w:rPr>
                <w:lang w:eastAsia="ja-JP"/>
              </w:rPr>
            </w:pPr>
            <w:proofErr w:type="spellStart"/>
            <w:r w:rsidRPr="00C37D2B">
              <w:rPr>
                <w:lang w:eastAsia="ja-JP"/>
              </w:rPr>
              <w:t>eNB</w:t>
            </w:r>
            <w:proofErr w:type="spellEnd"/>
            <w:r w:rsidRPr="00C37D2B">
              <w:rPr>
                <w:lang w:eastAsia="ja-JP"/>
              </w:rPr>
              <w:t xml:space="preserve"> Configuration Update</w:t>
            </w:r>
          </w:p>
        </w:tc>
        <w:tc>
          <w:tcPr>
            <w:tcW w:w="2087" w:type="dxa"/>
            <w:tcBorders>
              <w:top w:val="single" w:sz="6" w:space="0" w:color="000000"/>
              <w:left w:val="single" w:sz="6" w:space="0" w:color="000000"/>
              <w:bottom w:val="single" w:sz="6" w:space="0" w:color="000000"/>
              <w:right w:val="single" w:sz="6" w:space="0" w:color="000000"/>
            </w:tcBorders>
          </w:tcPr>
          <w:p w14:paraId="305A8F2E" w14:textId="77777777" w:rsidR="00CF0128" w:rsidRPr="00C37D2B" w:rsidRDefault="00CF0128" w:rsidP="00DE2E18">
            <w:pPr>
              <w:pStyle w:val="TAL"/>
              <w:rPr>
                <w:lang w:eastAsia="ja-JP"/>
              </w:rPr>
            </w:pPr>
            <w:r w:rsidRPr="00C37D2B">
              <w:rPr>
                <w:lang w:eastAsia="ja-JP"/>
              </w:rPr>
              <w:t>ENB CONFIGURATION UPDATE</w:t>
            </w:r>
          </w:p>
        </w:tc>
        <w:tc>
          <w:tcPr>
            <w:tcW w:w="2104" w:type="dxa"/>
            <w:tcBorders>
              <w:top w:val="single" w:sz="6" w:space="0" w:color="000000"/>
              <w:left w:val="single" w:sz="6" w:space="0" w:color="000000"/>
              <w:bottom w:val="single" w:sz="6" w:space="0" w:color="000000"/>
              <w:right w:val="single" w:sz="6" w:space="0" w:color="000000"/>
            </w:tcBorders>
          </w:tcPr>
          <w:p w14:paraId="1D3396F4" w14:textId="77777777" w:rsidR="00CF0128" w:rsidRPr="00C37D2B" w:rsidRDefault="00CF0128" w:rsidP="00DE2E18">
            <w:pPr>
              <w:pStyle w:val="TAL"/>
              <w:rPr>
                <w:lang w:eastAsia="ja-JP"/>
              </w:rPr>
            </w:pPr>
            <w:r w:rsidRPr="00C37D2B">
              <w:rPr>
                <w:lang w:eastAsia="ja-JP"/>
              </w:rPr>
              <w:t>ENB CONFIGURATION UPDATE ACKNOWLEDGE</w:t>
            </w:r>
          </w:p>
        </w:tc>
        <w:tc>
          <w:tcPr>
            <w:tcW w:w="2494" w:type="dxa"/>
            <w:tcBorders>
              <w:top w:val="single" w:sz="6" w:space="0" w:color="000000"/>
              <w:left w:val="single" w:sz="6" w:space="0" w:color="000000"/>
              <w:bottom w:val="single" w:sz="6" w:space="0" w:color="000000"/>
              <w:right w:val="single" w:sz="6" w:space="0" w:color="000000"/>
            </w:tcBorders>
          </w:tcPr>
          <w:p w14:paraId="5F32CDCE" w14:textId="77777777" w:rsidR="00CF0128" w:rsidRPr="00C37D2B" w:rsidRDefault="00CF0128" w:rsidP="00DE2E18">
            <w:pPr>
              <w:pStyle w:val="TAL"/>
              <w:rPr>
                <w:lang w:eastAsia="ja-JP"/>
              </w:rPr>
            </w:pPr>
            <w:r w:rsidRPr="00C37D2B">
              <w:rPr>
                <w:lang w:eastAsia="ja-JP"/>
              </w:rPr>
              <w:t>ENB CONFIGURATION UPDATE FAILURE</w:t>
            </w:r>
          </w:p>
        </w:tc>
      </w:tr>
      <w:tr w:rsidR="00CF0128" w:rsidRPr="00C37D2B" w14:paraId="77BB756B"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2B49A360" w14:textId="77777777" w:rsidR="00CF0128" w:rsidRPr="00C37D2B" w:rsidRDefault="00CF0128" w:rsidP="00DE2E18">
            <w:pPr>
              <w:pStyle w:val="TAL"/>
              <w:rPr>
                <w:lang w:eastAsia="ja-JP"/>
              </w:rPr>
            </w:pPr>
            <w:r w:rsidRPr="00C37D2B">
              <w:rPr>
                <w:lang w:eastAsia="ja-JP"/>
              </w:rPr>
              <w:t>Resource Status Reporting Initiation</w:t>
            </w:r>
          </w:p>
        </w:tc>
        <w:tc>
          <w:tcPr>
            <w:tcW w:w="2087" w:type="dxa"/>
            <w:tcBorders>
              <w:top w:val="single" w:sz="6" w:space="0" w:color="000000"/>
              <w:left w:val="single" w:sz="6" w:space="0" w:color="000000"/>
              <w:bottom w:val="single" w:sz="6" w:space="0" w:color="000000"/>
              <w:right w:val="single" w:sz="6" w:space="0" w:color="000000"/>
            </w:tcBorders>
          </w:tcPr>
          <w:p w14:paraId="430D55D1" w14:textId="77777777" w:rsidR="00CF0128" w:rsidRPr="00C37D2B" w:rsidRDefault="00CF0128" w:rsidP="00DE2E18">
            <w:pPr>
              <w:pStyle w:val="TAL"/>
              <w:rPr>
                <w:lang w:eastAsia="ja-JP"/>
              </w:rPr>
            </w:pPr>
            <w:r w:rsidRPr="00C37D2B">
              <w:rPr>
                <w:lang w:eastAsia="ja-JP"/>
              </w:rPr>
              <w:t>RESOURCE STATUS REQUEST</w:t>
            </w:r>
          </w:p>
        </w:tc>
        <w:tc>
          <w:tcPr>
            <w:tcW w:w="2104" w:type="dxa"/>
            <w:tcBorders>
              <w:top w:val="single" w:sz="6" w:space="0" w:color="000000"/>
              <w:left w:val="single" w:sz="6" w:space="0" w:color="000000"/>
              <w:bottom w:val="single" w:sz="6" w:space="0" w:color="000000"/>
              <w:right w:val="single" w:sz="6" w:space="0" w:color="000000"/>
            </w:tcBorders>
          </w:tcPr>
          <w:p w14:paraId="71A218C0" w14:textId="77777777" w:rsidR="00CF0128" w:rsidRPr="00C37D2B" w:rsidRDefault="00CF0128" w:rsidP="00DE2E18">
            <w:pPr>
              <w:pStyle w:val="TAL"/>
              <w:rPr>
                <w:lang w:eastAsia="ja-JP"/>
              </w:rPr>
            </w:pPr>
            <w:r w:rsidRPr="00C37D2B">
              <w:rPr>
                <w:lang w:eastAsia="ja-JP"/>
              </w:rPr>
              <w:t>RESOURCE STATUS RESPONSE</w:t>
            </w:r>
          </w:p>
        </w:tc>
        <w:tc>
          <w:tcPr>
            <w:tcW w:w="2494" w:type="dxa"/>
            <w:tcBorders>
              <w:top w:val="single" w:sz="6" w:space="0" w:color="000000"/>
              <w:left w:val="single" w:sz="6" w:space="0" w:color="000000"/>
              <w:bottom w:val="single" w:sz="6" w:space="0" w:color="000000"/>
              <w:right w:val="single" w:sz="6" w:space="0" w:color="000000"/>
            </w:tcBorders>
          </w:tcPr>
          <w:p w14:paraId="729C782E" w14:textId="77777777" w:rsidR="00CF0128" w:rsidRPr="00C37D2B" w:rsidRDefault="00CF0128" w:rsidP="00DE2E18">
            <w:pPr>
              <w:pStyle w:val="TAL"/>
              <w:rPr>
                <w:lang w:eastAsia="ja-JP"/>
              </w:rPr>
            </w:pPr>
            <w:r w:rsidRPr="00C37D2B">
              <w:rPr>
                <w:lang w:eastAsia="ja-JP"/>
              </w:rPr>
              <w:t>RESOURCE STATUS FAILURE</w:t>
            </w:r>
          </w:p>
        </w:tc>
      </w:tr>
      <w:tr w:rsidR="00CF0128" w:rsidRPr="00C37D2B" w14:paraId="66FAC053"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6D947BAF" w14:textId="77777777" w:rsidR="00CF0128" w:rsidRPr="00C37D2B" w:rsidRDefault="00CF0128" w:rsidP="00DE2E18">
            <w:pPr>
              <w:pStyle w:val="TAL"/>
              <w:rPr>
                <w:lang w:eastAsia="ja-JP"/>
              </w:rPr>
            </w:pPr>
            <w:r w:rsidRPr="00C37D2B">
              <w:rPr>
                <w:lang w:eastAsia="ja-JP"/>
              </w:rPr>
              <w:t>Mobility Settings Change</w:t>
            </w:r>
          </w:p>
        </w:tc>
        <w:tc>
          <w:tcPr>
            <w:tcW w:w="2087" w:type="dxa"/>
            <w:tcBorders>
              <w:top w:val="single" w:sz="6" w:space="0" w:color="000000"/>
              <w:left w:val="single" w:sz="6" w:space="0" w:color="000000"/>
              <w:bottom w:val="single" w:sz="6" w:space="0" w:color="000000"/>
              <w:right w:val="single" w:sz="6" w:space="0" w:color="000000"/>
            </w:tcBorders>
          </w:tcPr>
          <w:p w14:paraId="7459E57A" w14:textId="77777777" w:rsidR="00CF0128" w:rsidRPr="00C37D2B" w:rsidRDefault="00CF0128" w:rsidP="00DE2E18">
            <w:pPr>
              <w:pStyle w:val="TAL"/>
              <w:rPr>
                <w:lang w:eastAsia="ja-JP"/>
              </w:rPr>
            </w:pPr>
            <w:r w:rsidRPr="00C37D2B">
              <w:rPr>
                <w:lang w:eastAsia="ja-JP"/>
              </w:rPr>
              <w:t>MOBILITY CHANGE REQUEST</w:t>
            </w:r>
          </w:p>
        </w:tc>
        <w:tc>
          <w:tcPr>
            <w:tcW w:w="2104" w:type="dxa"/>
            <w:tcBorders>
              <w:top w:val="single" w:sz="6" w:space="0" w:color="000000"/>
              <w:left w:val="single" w:sz="6" w:space="0" w:color="000000"/>
              <w:bottom w:val="single" w:sz="6" w:space="0" w:color="000000"/>
              <w:right w:val="single" w:sz="6" w:space="0" w:color="000000"/>
            </w:tcBorders>
          </w:tcPr>
          <w:p w14:paraId="37C571BB" w14:textId="77777777" w:rsidR="00CF0128" w:rsidRPr="00C37D2B" w:rsidRDefault="00CF0128" w:rsidP="00DE2E18">
            <w:pPr>
              <w:pStyle w:val="TAL"/>
              <w:rPr>
                <w:lang w:eastAsia="ja-JP"/>
              </w:rPr>
            </w:pPr>
            <w:r w:rsidRPr="00C37D2B">
              <w:rPr>
                <w:lang w:eastAsia="ja-JP"/>
              </w:rPr>
              <w:t>MOBILITY CHANGE ACKNOWLEDGE</w:t>
            </w:r>
          </w:p>
        </w:tc>
        <w:tc>
          <w:tcPr>
            <w:tcW w:w="2494" w:type="dxa"/>
            <w:tcBorders>
              <w:top w:val="single" w:sz="6" w:space="0" w:color="000000"/>
              <w:left w:val="single" w:sz="6" w:space="0" w:color="000000"/>
              <w:bottom w:val="single" w:sz="6" w:space="0" w:color="000000"/>
              <w:right w:val="single" w:sz="6" w:space="0" w:color="000000"/>
            </w:tcBorders>
          </w:tcPr>
          <w:p w14:paraId="2CA8E8E1" w14:textId="77777777" w:rsidR="00CF0128" w:rsidRPr="00C37D2B" w:rsidRDefault="00CF0128" w:rsidP="00DE2E18">
            <w:pPr>
              <w:pStyle w:val="TAL"/>
              <w:rPr>
                <w:lang w:eastAsia="ja-JP"/>
              </w:rPr>
            </w:pPr>
            <w:r w:rsidRPr="00C37D2B">
              <w:rPr>
                <w:lang w:eastAsia="ja-JP"/>
              </w:rPr>
              <w:t>MOBILITY CHANGE FAILURE</w:t>
            </w:r>
          </w:p>
        </w:tc>
      </w:tr>
      <w:tr w:rsidR="00CF0128" w:rsidRPr="00C37D2B" w14:paraId="135CDF6C"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3CB12005" w14:textId="77777777" w:rsidR="00CF0128" w:rsidRPr="00C37D2B" w:rsidRDefault="00CF0128" w:rsidP="00DE2E18">
            <w:pPr>
              <w:pStyle w:val="TAL"/>
              <w:rPr>
                <w:lang w:eastAsia="ja-JP"/>
              </w:rPr>
            </w:pPr>
            <w:r w:rsidRPr="00C37D2B">
              <w:rPr>
                <w:lang w:eastAsia="ja-JP"/>
              </w:rPr>
              <w:t>Cell Activation</w:t>
            </w:r>
          </w:p>
        </w:tc>
        <w:tc>
          <w:tcPr>
            <w:tcW w:w="2087" w:type="dxa"/>
            <w:tcBorders>
              <w:top w:val="single" w:sz="6" w:space="0" w:color="000000"/>
              <w:left w:val="single" w:sz="6" w:space="0" w:color="000000"/>
              <w:bottom w:val="single" w:sz="6" w:space="0" w:color="000000"/>
              <w:right w:val="single" w:sz="6" w:space="0" w:color="000000"/>
            </w:tcBorders>
          </w:tcPr>
          <w:p w14:paraId="722640EC" w14:textId="77777777" w:rsidR="00CF0128" w:rsidRPr="00C37D2B" w:rsidRDefault="00CF0128" w:rsidP="00DE2E18">
            <w:pPr>
              <w:pStyle w:val="TAL"/>
              <w:rPr>
                <w:lang w:eastAsia="ja-JP"/>
              </w:rPr>
            </w:pPr>
            <w:r w:rsidRPr="00C37D2B">
              <w:rPr>
                <w:lang w:eastAsia="ja-JP"/>
              </w:rPr>
              <w:t>CELL ACTIVATION REQUEST</w:t>
            </w:r>
          </w:p>
        </w:tc>
        <w:tc>
          <w:tcPr>
            <w:tcW w:w="2104" w:type="dxa"/>
            <w:tcBorders>
              <w:top w:val="single" w:sz="6" w:space="0" w:color="000000"/>
              <w:left w:val="single" w:sz="6" w:space="0" w:color="000000"/>
              <w:bottom w:val="single" w:sz="6" w:space="0" w:color="000000"/>
              <w:right w:val="single" w:sz="6" w:space="0" w:color="000000"/>
            </w:tcBorders>
          </w:tcPr>
          <w:p w14:paraId="40958729" w14:textId="77777777" w:rsidR="00CF0128" w:rsidRPr="00C37D2B" w:rsidRDefault="00CF0128" w:rsidP="00DE2E18">
            <w:pPr>
              <w:pStyle w:val="TAL"/>
              <w:rPr>
                <w:lang w:eastAsia="ja-JP"/>
              </w:rPr>
            </w:pPr>
            <w:r w:rsidRPr="00C37D2B">
              <w:rPr>
                <w:lang w:eastAsia="ja-JP"/>
              </w:rPr>
              <w:t>CELL ACTIVATION RESPONSE</w:t>
            </w:r>
          </w:p>
        </w:tc>
        <w:tc>
          <w:tcPr>
            <w:tcW w:w="2494" w:type="dxa"/>
            <w:tcBorders>
              <w:top w:val="single" w:sz="6" w:space="0" w:color="000000"/>
              <w:left w:val="single" w:sz="6" w:space="0" w:color="000000"/>
              <w:bottom w:val="single" w:sz="6" w:space="0" w:color="000000"/>
              <w:right w:val="single" w:sz="6" w:space="0" w:color="000000"/>
            </w:tcBorders>
          </w:tcPr>
          <w:p w14:paraId="436EF940" w14:textId="77777777" w:rsidR="00CF0128" w:rsidRPr="00C37D2B" w:rsidRDefault="00CF0128" w:rsidP="00DE2E18">
            <w:pPr>
              <w:pStyle w:val="TAL"/>
              <w:rPr>
                <w:lang w:eastAsia="ja-JP"/>
              </w:rPr>
            </w:pPr>
            <w:r w:rsidRPr="00C37D2B">
              <w:rPr>
                <w:lang w:eastAsia="ja-JP"/>
              </w:rPr>
              <w:t>CELL ACTIVATION FAILURE</w:t>
            </w:r>
          </w:p>
        </w:tc>
      </w:tr>
      <w:tr w:rsidR="00CF0128" w:rsidRPr="00C37D2B" w14:paraId="126A99A1"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6CF3FD89" w14:textId="77777777" w:rsidR="00CF0128" w:rsidRPr="00C37D2B" w:rsidRDefault="00CF0128" w:rsidP="00DE2E18">
            <w:pPr>
              <w:pStyle w:val="TAL"/>
              <w:rPr>
                <w:lang w:eastAsia="ja-JP"/>
              </w:rPr>
            </w:pPr>
            <w:proofErr w:type="spellStart"/>
            <w:r w:rsidRPr="00C37D2B">
              <w:rPr>
                <w:lang w:eastAsia="ja-JP"/>
              </w:rPr>
              <w:t>SeNB</w:t>
            </w:r>
            <w:proofErr w:type="spellEnd"/>
            <w:r w:rsidRPr="00C37D2B">
              <w:rPr>
                <w:lang w:eastAsia="ja-JP"/>
              </w:rPr>
              <w:t xml:space="preserve"> Addition Preparation</w:t>
            </w:r>
          </w:p>
        </w:tc>
        <w:tc>
          <w:tcPr>
            <w:tcW w:w="2087" w:type="dxa"/>
            <w:tcBorders>
              <w:top w:val="single" w:sz="6" w:space="0" w:color="000000"/>
              <w:left w:val="single" w:sz="6" w:space="0" w:color="000000"/>
              <w:bottom w:val="single" w:sz="6" w:space="0" w:color="000000"/>
              <w:right w:val="single" w:sz="6" w:space="0" w:color="000000"/>
            </w:tcBorders>
          </w:tcPr>
          <w:p w14:paraId="67525FA9" w14:textId="77777777" w:rsidR="00CF0128" w:rsidRPr="00C37D2B" w:rsidRDefault="00CF0128" w:rsidP="00DE2E18">
            <w:pPr>
              <w:pStyle w:val="TAL"/>
              <w:rPr>
                <w:lang w:eastAsia="ja-JP"/>
              </w:rPr>
            </w:pPr>
            <w:r w:rsidRPr="00C37D2B">
              <w:rPr>
                <w:lang w:eastAsia="ja-JP"/>
              </w:rPr>
              <w:t>SENB ADDITION REQUEST</w:t>
            </w:r>
          </w:p>
        </w:tc>
        <w:tc>
          <w:tcPr>
            <w:tcW w:w="2104" w:type="dxa"/>
            <w:tcBorders>
              <w:top w:val="single" w:sz="6" w:space="0" w:color="000000"/>
              <w:left w:val="single" w:sz="6" w:space="0" w:color="000000"/>
              <w:bottom w:val="single" w:sz="6" w:space="0" w:color="000000"/>
              <w:right w:val="single" w:sz="6" w:space="0" w:color="000000"/>
            </w:tcBorders>
          </w:tcPr>
          <w:p w14:paraId="5E2CD000" w14:textId="77777777" w:rsidR="00CF0128" w:rsidRPr="00C37D2B" w:rsidRDefault="00CF0128" w:rsidP="00DE2E18">
            <w:pPr>
              <w:pStyle w:val="TAL"/>
              <w:rPr>
                <w:lang w:eastAsia="ja-JP"/>
              </w:rPr>
            </w:pPr>
            <w:r w:rsidRPr="00C37D2B">
              <w:rPr>
                <w:lang w:eastAsia="ja-JP"/>
              </w:rPr>
              <w:t>SENB ADDITION REQUEST ACKNOWLEDGE</w:t>
            </w:r>
          </w:p>
        </w:tc>
        <w:tc>
          <w:tcPr>
            <w:tcW w:w="2494" w:type="dxa"/>
            <w:tcBorders>
              <w:top w:val="single" w:sz="6" w:space="0" w:color="000000"/>
              <w:left w:val="single" w:sz="6" w:space="0" w:color="000000"/>
              <w:bottom w:val="single" w:sz="6" w:space="0" w:color="000000"/>
              <w:right w:val="single" w:sz="6" w:space="0" w:color="000000"/>
            </w:tcBorders>
          </w:tcPr>
          <w:p w14:paraId="783488A2" w14:textId="77777777" w:rsidR="00CF0128" w:rsidRPr="00C37D2B" w:rsidRDefault="00CF0128" w:rsidP="00DE2E18">
            <w:pPr>
              <w:pStyle w:val="TAL"/>
              <w:rPr>
                <w:lang w:eastAsia="ja-JP"/>
              </w:rPr>
            </w:pPr>
            <w:r w:rsidRPr="00C37D2B">
              <w:rPr>
                <w:lang w:eastAsia="ja-JP"/>
              </w:rPr>
              <w:t>SENB ADDITION REQUEST REJECT</w:t>
            </w:r>
          </w:p>
        </w:tc>
      </w:tr>
      <w:tr w:rsidR="00CF0128" w:rsidRPr="00C37D2B" w14:paraId="70946517"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1E9462D3" w14:textId="77777777" w:rsidR="00CF0128" w:rsidRPr="00C37D2B" w:rsidRDefault="00CF0128" w:rsidP="00DE2E18">
            <w:pPr>
              <w:pStyle w:val="TAL"/>
              <w:rPr>
                <w:lang w:eastAsia="ja-JP"/>
              </w:rPr>
            </w:pPr>
            <w:proofErr w:type="spellStart"/>
            <w:r w:rsidRPr="00C37D2B">
              <w:rPr>
                <w:lang w:eastAsia="ja-JP"/>
              </w:rPr>
              <w:t>MeNB</w:t>
            </w:r>
            <w:proofErr w:type="spellEnd"/>
            <w:r w:rsidRPr="00C37D2B">
              <w:rPr>
                <w:lang w:eastAsia="ja-JP"/>
              </w:rPr>
              <w:t xml:space="preserve"> initiated </w:t>
            </w:r>
            <w:proofErr w:type="spellStart"/>
            <w:r w:rsidRPr="00C37D2B">
              <w:rPr>
                <w:lang w:eastAsia="ja-JP"/>
              </w:rPr>
              <w:t>SeNB</w:t>
            </w:r>
            <w:proofErr w:type="spellEnd"/>
            <w:r w:rsidRPr="00C37D2B">
              <w:rPr>
                <w:lang w:eastAsia="ja-JP"/>
              </w:rPr>
              <w:t xml:space="preserve"> Modification Preparation</w:t>
            </w:r>
          </w:p>
        </w:tc>
        <w:tc>
          <w:tcPr>
            <w:tcW w:w="2087" w:type="dxa"/>
            <w:tcBorders>
              <w:top w:val="single" w:sz="6" w:space="0" w:color="000000"/>
              <w:left w:val="single" w:sz="6" w:space="0" w:color="000000"/>
              <w:bottom w:val="single" w:sz="6" w:space="0" w:color="000000"/>
              <w:right w:val="single" w:sz="6" w:space="0" w:color="000000"/>
            </w:tcBorders>
          </w:tcPr>
          <w:p w14:paraId="3D9FE802" w14:textId="77777777" w:rsidR="00CF0128" w:rsidRPr="00C37D2B" w:rsidRDefault="00CF0128" w:rsidP="00DE2E18">
            <w:pPr>
              <w:pStyle w:val="TAL"/>
              <w:rPr>
                <w:lang w:eastAsia="ja-JP"/>
              </w:rPr>
            </w:pPr>
            <w:r w:rsidRPr="00C37D2B">
              <w:rPr>
                <w:lang w:eastAsia="ja-JP"/>
              </w:rPr>
              <w:t>SENB MODIFICATION REQUEST</w:t>
            </w:r>
          </w:p>
        </w:tc>
        <w:tc>
          <w:tcPr>
            <w:tcW w:w="2104" w:type="dxa"/>
            <w:tcBorders>
              <w:top w:val="single" w:sz="6" w:space="0" w:color="000000"/>
              <w:left w:val="single" w:sz="6" w:space="0" w:color="000000"/>
              <w:bottom w:val="single" w:sz="6" w:space="0" w:color="000000"/>
              <w:right w:val="single" w:sz="6" w:space="0" w:color="000000"/>
            </w:tcBorders>
          </w:tcPr>
          <w:p w14:paraId="3A9466C6" w14:textId="77777777" w:rsidR="00CF0128" w:rsidRPr="00C37D2B" w:rsidRDefault="00CF0128" w:rsidP="00DE2E18">
            <w:pPr>
              <w:pStyle w:val="TAL"/>
              <w:rPr>
                <w:lang w:eastAsia="ja-JP"/>
              </w:rPr>
            </w:pPr>
            <w:r w:rsidRPr="00C37D2B">
              <w:rPr>
                <w:lang w:eastAsia="ja-JP"/>
              </w:rPr>
              <w:t>SENB MODIFICATION REQUEST ACKNOWLEDGE</w:t>
            </w:r>
          </w:p>
        </w:tc>
        <w:tc>
          <w:tcPr>
            <w:tcW w:w="2494" w:type="dxa"/>
            <w:tcBorders>
              <w:top w:val="single" w:sz="6" w:space="0" w:color="000000"/>
              <w:left w:val="single" w:sz="6" w:space="0" w:color="000000"/>
              <w:bottom w:val="single" w:sz="6" w:space="0" w:color="000000"/>
              <w:right w:val="single" w:sz="6" w:space="0" w:color="000000"/>
            </w:tcBorders>
          </w:tcPr>
          <w:p w14:paraId="6A378FCC" w14:textId="77777777" w:rsidR="00CF0128" w:rsidRPr="00C37D2B" w:rsidRDefault="00CF0128" w:rsidP="00DE2E18">
            <w:pPr>
              <w:pStyle w:val="TAL"/>
              <w:rPr>
                <w:lang w:eastAsia="ja-JP"/>
              </w:rPr>
            </w:pPr>
            <w:r w:rsidRPr="00C37D2B">
              <w:rPr>
                <w:lang w:eastAsia="ja-JP"/>
              </w:rPr>
              <w:t>SENB MODIFICATION REQUEST REJECT</w:t>
            </w:r>
          </w:p>
        </w:tc>
      </w:tr>
      <w:tr w:rsidR="00CF0128" w:rsidRPr="00C37D2B" w14:paraId="795DBE4B"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07F71759" w14:textId="77777777" w:rsidR="00CF0128" w:rsidRPr="00C37D2B" w:rsidRDefault="00CF0128" w:rsidP="00DE2E18">
            <w:pPr>
              <w:pStyle w:val="TAL"/>
              <w:rPr>
                <w:lang w:eastAsia="ja-JP"/>
              </w:rPr>
            </w:pPr>
            <w:proofErr w:type="spellStart"/>
            <w:r w:rsidRPr="00C37D2B">
              <w:rPr>
                <w:lang w:eastAsia="ja-JP"/>
              </w:rPr>
              <w:t>SeNB</w:t>
            </w:r>
            <w:proofErr w:type="spellEnd"/>
            <w:r w:rsidRPr="00C37D2B">
              <w:rPr>
                <w:lang w:eastAsia="ja-JP"/>
              </w:rPr>
              <w:t xml:space="preserve"> initiated </w:t>
            </w:r>
            <w:proofErr w:type="spellStart"/>
            <w:r w:rsidRPr="00C37D2B">
              <w:rPr>
                <w:lang w:eastAsia="ja-JP"/>
              </w:rPr>
              <w:t>SeNB</w:t>
            </w:r>
            <w:proofErr w:type="spellEnd"/>
            <w:r w:rsidRPr="00C37D2B">
              <w:rPr>
                <w:lang w:eastAsia="ja-JP"/>
              </w:rPr>
              <w:t xml:space="preserve"> Modification</w:t>
            </w:r>
          </w:p>
        </w:tc>
        <w:tc>
          <w:tcPr>
            <w:tcW w:w="2087" w:type="dxa"/>
            <w:tcBorders>
              <w:top w:val="single" w:sz="6" w:space="0" w:color="000000"/>
              <w:left w:val="single" w:sz="6" w:space="0" w:color="000000"/>
              <w:bottom w:val="single" w:sz="6" w:space="0" w:color="000000"/>
              <w:right w:val="single" w:sz="6" w:space="0" w:color="000000"/>
            </w:tcBorders>
          </w:tcPr>
          <w:p w14:paraId="2D476BB4" w14:textId="77777777" w:rsidR="00CF0128" w:rsidRPr="00C37D2B" w:rsidRDefault="00CF0128" w:rsidP="00DE2E18">
            <w:pPr>
              <w:pStyle w:val="TAL"/>
              <w:rPr>
                <w:lang w:eastAsia="ja-JP"/>
              </w:rPr>
            </w:pPr>
            <w:r w:rsidRPr="00C37D2B">
              <w:rPr>
                <w:lang w:eastAsia="ja-JP"/>
              </w:rPr>
              <w:t>SENB MODIFICATION REQUIRED</w:t>
            </w:r>
          </w:p>
        </w:tc>
        <w:tc>
          <w:tcPr>
            <w:tcW w:w="2104" w:type="dxa"/>
            <w:tcBorders>
              <w:top w:val="single" w:sz="6" w:space="0" w:color="000000"/>
              <w:left w:val="single" w:sz="6" w:space="0" w:color="000000"/>
              <w:bottom w:val="single" w:sz="6" w:space="0" w:color="000000"/>
              <w:right w:val="single" w:sz="6" w:space="0" w:color="000000"/>
            </w:tcBorders>
          </w:tcPr>
          <w:p w14:paraId="27FB9EFA" w14:textId="77777777" w:rsidR="00CF0128" w:rsidRPr="00C37D2B" w:rsidRDefault="00CF0128" w:rsidP="00DE2E18">
            <w:pPr>
              <w:pStyle w:val="TAL"/>
              <w:rPr>
                <w:lang w:eastAsia="ja-JP"/>
              </w:rPr>
            </w:pPr>
            <w:r w:rsidRPr="00C37D2B">
              <w:rPr>
                <w:lang w:eastAsia="ja-JP"/>
              </w:rPr>
              <w:t>SENB MODIFICATION CONFIRM</w:t>
            </w:r>
          </w:p>
        </w:tc>
        <w:tc>
          <w:tcPr>
            <w:tcW w:w="2494" w:type="dxa"/>
            <w:tcBorders>
              <w:top w:val="single" w:sz="6" w:space="0" w:color="000000"/>
              <w:left w:val="single" w:sz="6" w:space="0" w:color="000000"/>
              <w:bottom w:val="single" w:sz="6" w:space="0" w:color="000000"/>
              <w:right w:val="single" w:sz="6" w:space="0" w:color="000000"/>
            </w:tcBorders>
          </w:tcPr>
          <w:p w14:paraId="7B0E9457" w14:textId="77777777" w:rsidR="00CF0128" w:rsidRPr="00C37D2B" w:rsidRDefault="00CF0128" w:rsidP="00DE2E18">
            <w:pPr>
              <w:pStyle w:val="TAL"/>
              <w:rPr>
                <w:lang w:eastAsia="ja-JP"/>
              </w:rPr>
            </w:pPr>
            <w:r w:rsidRPr="00C37D2B">
              <w:rPr>
                <w:lang w:eastAsia="ja-JP"/>
              </w:rPr>
              <w:t>SENB MODIFICATION REFUSE</w:t>
            </w:r>
          </w:p>
        </w:tc>
      </w:tr>
      <w:tr w:rsidR="00CF0128" w:rsidRPr="00C37D2B" w14:paraId="06A5B837"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1C5A4AA5" w14:textId="77777777" w:rsidR="00CF0128" w:rsidRPr="00C37D2B" w:rsidRDefault="00CF0128" w:rsidP="00DE2E18">
            <w:pPr>
              <w:pStyle w:val="TAL"/>
              <w:rPr>
                <w:lang w:eastAsia="ja-JP"/>
              </w:rPr>
            </w:pPr>
            <w:proofErr w:type="spellStart"/>
            <w:r w:rsidRPr="00C37D2B">
              <w:rPr>
                <w:lang w:eastAsia="ja-JP"/>
              </w:rPr>
              <w:t>SeNB</w:t>
            </w:r>
            <w:proofErr w:type="spellEnd"/>
            <w:r w:rsidRPr="00C37D2B">
              <w:rPr>
                <w:lang w:eastAsia="ja-JP"/>
              </w:rPr>
              <w:t xml:space="preserve"> initiated </w:t>
            </w:r>
            <w:proofErr w:type="spellStart"/>
            <w:r w:rsidRPr="00C37D2B">
              <w:rPr>
                <w:lang w:eastAsia="ja-JP"/>
              </w:rPr>
              <w:t>SeNB</w:t>
            </w:r>
            <w:proofErr w:type="spellEnd"/>
            <w:r w:rsidRPr="00C37D2B">
              <w:rPr>
                <w:lang w:eastAsia="ja-JP"/>
              </w:rPr>
              <w:t xml:space="preserve"> Release</w:t>
            </w:r>
          </w:p>
        </w:tc>
        <w:tc>
          <w:tcPr>
            <w:tcW w:w="2087" w:type="dxa"/>
            <w:tcBorders>
              <w:top w:val="single" w:sz="6" w:space="0" w:color="000000"/>
              <w:left w:val="single" w:sz="6" w:space="0" w:color="000000"/>
              <w:bottom w:val="single" w:sz="6" w:space="0" w:color="000000"/>
              <w:right w:val="single" w:sz="6" w:space="0" w:color="000000"/>
            </w:tcBorders>
          </w:tcPr>
          <w:p w14:paraId="4EEE581C" w14:textId="77777777" w:rsidR="00CF0128" w:rsidRPr="00C37D2B" w:rsidRDefault="00CF0128" w:rsidP="00DE2E18">
            <w:pPr>
              <w:pStyle w:val="TAL"/>
              <w:rPr>
                <w:lang w:eastAsia="ja-JP"/>
              </w:rPr>
            </w:pPr>
            <w:r w:rsidRPr="00C37D2B">
              <w:rPr>
                <w:lang w:eastAsia="ja-JP"/>
              </w:rPr>
              <w:t>SENB RELEASE REQUIRED</w:t>
            </w:r>
          </w:p>
        </w:tc>
        <w:tc>
          <w:tcPr>
            <w:tcW w:w="2104" w:type="dxa"/>
            <w:tcBorders>
              <w:top w:val="single" w:sz="6" w:space="0" w:color="000000"/>
              <w:left w:val="single" w:sz="6" w:space="0" w:color="000000"/>
              <w:bottom w:val="single" w:sz="6" w:space="0" w:color="000000"/>
              <w:right w:val="single" w:sz="6" w:space="0" w:color="000000"/>
            </w:tcBorders>
          </w:tcPr>
          <w:p w14:paraId="28B6FE8B" w14:textId="77777777" w:rsidR="00CF0128" w:rsidRPr="00C37D2B" w:rsidRDefault="00CF0128" w:rsidP="00DE2E18">
            <w:pPr>
              <w:pStyle w:val="TAL"/>
              <w:rPr>
                <w:lang w:eastAsia="ja-JP"/>
              </w:rPr>
            </w:pPr>
            <w:r w:rsidRPr="00C37D2B">
              <w:rPr>
                <w:lang w:eastAsia="ja-JP"/>
              </w:rPr>
              <w:t>SENB RELEASE CONFIRM</w:t>
            </w:r>
          </w:p>
        </w:tc>
        <w:tc>
          <w:tcPr>
            <w:tcW w:w="2494" w:type="dxa"/>
            <w:tcBorders>
              <w:top w:val="single" w:sz="6" w:space="0" w:color="000000"/>
              <w:left w:val="single" w:sz="6" w:space="0" w:color="000000"/>
              <w:bottom w:val="single" w:sz="6" w:space="0" w:color="000000"/>
              <w:right w:val="single" w:sz="6" w:space="0" w:color="000000"/>
            </w:tcBorders>
          </w:tcPr>
          <w:p w14:paraId="0F4FE235" w14:textId="77777777" w:rsidR="00CF0128" w:rsidRPr="00C37D2B" w:rsidRDefault="00CF0128" w:rsidP="00DE2E18">
            <w:pPr>
              <w:pStyle w:val="TAL"/>
              <w:rPr>
                <w:lang w:eastAsia="ja-JP"/>
              </w:rPr>
            </w:pPr>
          </w:p>
        </w:tc>
      </w:tr>
      <w:tr w:rsidR="00CF0128" w:rsidRPr="00C37D2B" w14:paraId="40381F44"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1E98C8DC" w14:textId="77777777" w:rsidR="00CF0128" w:rsidRPr="00C37D2B" w:rsidRDefault="00CF0128" w:rsidP="00DE2E18">
            <w:pPr>
              <w:pStyle w:val="TAL"/>
              <w:rPr>
                <w:lang w:eastAsia="ja-JP"/>
              </w:rPr>
            </w:pPr>
            <w:r w:rsidRPr="00C37D2B">
              <w:rPr>
                <w:lang w:eastAsia="ja-JP"/>
              </w:rPr>
              <w:t>X2 Removal</w:t>
            </w:r>
          </w:p>
        </w:tc>
        <w:tc>
          <w:tcPr>
            <w:tcW w:w="2087" w:type="dxa"/>
            <w:tcBorders>
              <w:top w:val="single" w:sz="6" w:space="0" w:color="000000"/>
              <w:left w:val="single" w:sz="6" w:space="0" w:color="000000"/>
              <w:bottom w:val="single" w:sz="6" w:space="0" w:color="000000"/>
              <w:right w:val="single" w:sz="6" w:space="0" w:color="000000"/>
            </w:tcBorders>
          </w:tcPr>
          <w:p w14:paraId="665E6035" w14:textId="77777777" w:rsidR="00CF0128" w:rsidRPr="00C37D2B" w:rsidRDefault="00CF0128" w:rsidP="00DE2E18">
            <w:pPr>
              <w:pStyle w:val="TAL"/>
              <w:rPr>
                <w:lang w:eastAsia="ja-JP"/>
              </w:rPr>
            </w:pPr>
            <w:r w:rsidRPr="00C37D2B">
              <w:rPr>
                <w:lang w:eastAsia="ja-JP"/>
              </w:rPr>
              <w:t>X2 REMOVAL REQUEST</w:t>
            </w:r>
          </w:p>
        </w:tc>
        <w:tc>
          <w:tcPr>
            <w:tcW w:w="2104" w:type="dxa"/>
            <w:tcBorders>
              <w:top w:val="single" w:sz="6" w:space="0" w:color="000000"/>
              <w:left w:val="single" w:sz="6" w:space="0" w:color="000000"/>
              <w:bottom w:val="single" w:sz="6" w:space="0" w:color="000000"/>
              <w:right w:val="single" w:sz="6" w:space="0" w:color="000000"/>
            </w:tcBorders>
          </w:tcPr>
          <w:p w14:paraId="4D9DCB9C" w14:textId="77777777" w:rsidR="00CF0128" w:rsidRPr="00C37D2B" w:rsidRDefault="00CF0128" w:rsidP="00DE2E18">
            <w:pPr>
              <w:pStyle w:val="TAL"/>
              <w:rPr>
                <w:lang w:eastAsia="ja-JP"/>
              </w:rPr>
            </w:pPr>
            <w:r w:rsidRPr="00C37D2B">
              <w:rPr>
                <w:lang w:eastAsia="ja-JP"/>
              </w:rPr>
              <w:t>X2 REMOVAL RESPONSE</w:t>
            </w:r>
          </w:p>
        </w:tc>
        <w:tc>
          <w:tcPr>
            <w:tcW w:w="2494" w:type="dxa"/>
            <w:tcBorders>
              <w:top w:val="single" w:sz="6" w:space="0" w:color="000000"/>
              <w:left w:val="single" w:sz="6" w:space="0" w:color="000000"/>
              <w:bottom w:val="single" w:sz="6" w:space="0" w:color="000000"/>
              <w:right w:val="single" w:sz="6" w:space="0" w:color="000000"/>
            </w:tcBorders>
          </w:tcPr>
          <w:p w14:paraId="39991144" w14:textId="77777777" w:rsidR="00CF0128" w:rsidRPr="00C37D2B" w:rsidRDefault="00CF0128" w:rsidP="00DE2E18">
            <w:pPr>
              <w:pStyle w:val="TAL"/>
              <w:rPr>
                <w:lang w:eastAsia="ja-JP"/>
              </w:rPr>
            </w:pPr>
            <w:r w:rsidRPr="00C37D2B">
              <w:rPr>
                <w:lang w:eastAsia="ja-JP"/>
              </w:rPr>
              <w:t>X2 REMOVAL FAILURE</w:t>
            </w:r>
          </w:p>
        </w:tc>
      </w:tr>
      <w:tr w:rsidR="00CF0128" w:rsidRPr="00C37D2B" w14:paraId="043EC701"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44144B12" w14:textId="77777777" w:rsidR="00CF0128" w:rsidRPr="00C37D2B" w:rsidRDefault="00CF0128" w:rsidP="00DE2E18">
            <w:pPr>
              <w:pStyle w:val="TAL"/>
              <w:rPr>
                <w:lang w:eastAsia="ja-JP"/>
              </w:rPr>
            </w:pPr>
            <w:r w:rsidRPr="00C37D2B">
              <w:rPr>
                <w:lang w:eastAsia="ja-JP"/>
              </w:rPr>
              <w:t>Retrieve UE Context</w:t>
            </w:r>
          </w:p>
        </w:tc>
        <w:tc>
          <w:tcPr>
            <w:tcW w:w="2087" w:type="dxa"/>
            <w:tcBorders>
              <w:top w:val="single" w:sz="6" w:space="0" w:color="000000"/>
              <w:left w:val="single" w:sz="6" w:space="0" w:color="000000"/>
              <w:bottom w:val="single" w:sz="6" w:space="0" w:color="000000"/>
              <w:right w:val="single" w:sz="6" w:space="0" w:color="000000"/>
            </w:tcBorders>
          </w:tcPr>
          <w:p w14:paraId="5990C36F" w14:textId="77777777" w:rsidR="00CF0128" w:rsidRPr="00C37D2B" w:rsidRDefault="00CF0128" w:rsidP="00DE2E18">
            <w:pPr>
              <w:pStyle w:val="TAL"/>
              <w:rPr>
                <w:lang w:eastAsia="ja-JP"/>
              </w:rPr>
            </w:pPr>
            <w:r w:rsidRPr="00C37D2B">
              <w:rPr>
                <w:lang w:eastAsia="ja-JP"/>
              </w:rPr>
              <w:t>RETRIEVE UE CONTEXT REQUEST</w:t>
            </w:r>
          </w:p>
        </w:tc>
        <w:tc>
          <w:tcPr>
            <w:tcW w:w="2104" w:type="dxa"/>
            <w:tcBorders>
              <w:top w:val="single" w:sz="6" w:space="0" w:color="000000"/>
              <w:left w:val="single" w:sz="6" w:space="0" w:color="000000"/>
              <w:bottom w:val="single" w:sz="6" w:space="0" w:color="000000"/>
              <w:right w:val="single" w:sz="6" w:space="0" w:color="000000"/>
            </w:tcBorders>
          </w:tcPr>
          <w:p w14:paraId="21A6679F" w14:textId="77777777" w:rsidR="00CF0128" w:rsidRPr="00C37D2B" w:rsidRDefault="00CF0128" w:rsidP="00DE2E18">
            <w:pPr>
              <w:pStyle w:val="TAL"/>
              <w:rPr>
                <w:lang w:eastAsia="ja-JP"/>
              </w:rPr>
            </w:pPr>
            <w:r w:rsidRPr="00C37D2B">
              <w:rPr>
                <w:lang w:eastAsia="ja-JP"/>
              </w:rPr>
              <w:t>RETRIEVE UE CONTEXT RESPONSE</w:t>
            </w:r>
          </w:p>
        </w:tc>
        <w:tc>
          <w:tcPr>
            <w:tcW w:w="2494" w:type="dxa"/>
            <w:tcBorders>
              <w:top w:val="single" w:sz="6" w:space="0" w:color="000000"/>
              <w:left w:val="single" w:sz="6" w:space="0" w:color="000000"/>
              <w:bottom w:val="single" w:sz="6" w:space="0" w:color="000000"/>
              <w:right w:val="single" w:sz="6" w:space="0" w:color="000000"/>
            </w:tcBorders>
          </w:tcPr>
          <w:p w14:paraId="07E200A1" w14:textId="77777777" w:rsidR="00CF0128" w:rsidRPr="00C37D2B" w:rsidRDefault="00CF0128" w:rsidP="00DE2E18">
            <w:pPr>
              <w:pStyle w:val="TAL"/>
              <w:rPr>
                <w:lang w:eastAsia="ja-JP"/>
              </w:rPr>
            </w:pPr>
            <w:r w:rsidRPr="00C37D2B">
              <w:rPr>
                <w:lang w:eastAsia="ja-JP"/>
              </w:rPr>
              <w:t>RETRIEVE UE CONTEXT FAILURE</w:t>
            </w:r>
          </w:p>
        </w:tc>
      </w:tr>
      <w:tr w:rsidR="00CF0128" w:rsidRPr="00C37D2B" w14:paraId="4AF66C3A"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776532C6" w14:textId="77777777" w:rsidR="00CF0128" w:rsidRPr="00C37D2B" w:rsidRDefault="00CF0128" w:rsidP="00DE2E18">
            <w:pPr>
              <w:pStyle w:val="TAL"/>
              <w:rPr>
                <w:lang w:eastAsia="ja-JP"/>
              </w:rPr>
            </w:pPr>
            <w:proofErr w:type="spellStart"/>
            <w:r w:rsidRPr="00C37D2B">
              <w:rPr>
                <w:rFonts w:cs="Arial"/>
                <w:lang w:eastAsia="ja-JP"/>
              </w:rPr>
              <w:t>SgNB</w:t>
            </w:r>
            <w:proofErr w:type="spellEnd"/>
            <w:r w:rsidRPr="00C37D2B">
              <w:rPr>
                <w:rFonts w:cs="Arial"/>
                <w:lang w:eastAsia="ja-JP"/>
              </w:rPr>
              <w:t xml:space="preserve"> Addition Preparation</w:t>
            </w:r>
          </w:p>
        </w:tc>
        <w:tc>
          <w:tcPr>
            <w:tcW w:w="2087" w:type="dxa"/>
            <w:tcBorders>
              <w:top w:val="single" w:sz="6" w:space="0" w:color="000000"/>
              <w:left w:val="single" w:sz="6" w:space="0" w:color="000000"/>
              <w:bottom w:val="single" w:sz="6" w:space="0" w:color="000000"/>
              <w:right w:val="single" w:sz="6" w:space="0" w:color="000000"/>
            </w:tcBorders>
          </w:tcPr>
          <w:p w14:paraId="0059C5BA" w14:textId="77777777" w:rsidR="00CF0128" w:rsidRPr="00C37D2B" w:rsidRDefault="00CF0128" w:rsidP="00DE2E18">
            <w:pPr>
              <w:pStyle w:val="TAL"/>
              <w:rPr>
                <w:lang w:eastAsia="ja-JP"/>
              </w:rPr>
            </w:pPr>
            <w:r w:rsidRPr="00C37D2B">
              <w:rPr>
                <w:rFonts w:cs="Arial"/>
                <w:lang w:eastAsia="ja-JP"/>
              </w:rPr>
              <w:t>SGNB ADDITION REQUEST</w:t>
            </w:r>
          </w:p>
        </w:tc>
        <w:tc>
          <w:tcPr>
            <w:tcW w:w="2104" w:type="dxa"/>
            <w:tcBorders>
              <w:top w:val="single" w:sz="6" w:space="0" w:color="000000"/>
              <w:left w:val="single" w:sz="6" w:space="0" w:color="000000"/>
              <w:bottom w:val="single" w:sz="6" w:space="0" w:color="000000"/>
              <w:right w:val="single" w:sz="6" w:space="0" w:color="000000"/>
            </w:tcBorders>
          </w:tcPr>
          <w:p w14:paraId="0F032459" w14:textId="77777777" w:rsidR="00CF0128" w:rsidRPr="00C37D2B" w:rsidRDefault="00CF0128" w:rsidP="00DE2E18">
            <w:pPr>
              <w:pStyle w:val="TAL"/>
              <w:rPr>
                <w:lang w:eastAsia="ja-JP"/>
              </w:rPr>
            </w:pPr>
            <w:r w:rsidRPr="00C37D2B">
              <w:rPr>
                <w:rFonts w:cs="Arial"/>
                <w:lang w:eastAsia="ja-JP"/>
              </w:rPr>
              <w:t>SGNB ADDITION REQUEST ACKNOWLEDGE</w:t>
            </w:r>
          </w:p>
        </w:tc>
        <w:tc>
          <w:tcPr>
            <w:tcW w:w="2494" w:type="dxa"/>
            <w:tcBorders>
              <w:top w:val="single" w:sz="6" w:space="0" w:color="000000"/>
              <w:left w:val="single" w:sz="6" w:space="0" w:color="000000"/>
              <w:bottom w:val="single" w:sz="6" w:space="0" w:color="000000"/>
              <w:right w:val="single" w:sz="6" w:space="0" w:color="000000"/>
            </w:tcBorders>
          </w:tcPr>
          <w:p w14:paraId="06963185" w14:textId="77777777" w:rsidR="00CF0128" w:rsidRPr="00C37D2B" w:rsidRDefault="00CF0128" w:rsidP="00DE2E18">
            <w:pPr>
              <w:pStyle w:val="TAL"/>
              <w:rPr>
                <w:lang w:eastAsia="ja-JP"/>
              </w:rPr>
            </w:pPr>
            <w:r w:rsidRPr="00C37D2B">
              <w:rPr>
                <w:rFonts w:cs="Arial"/>
                <w:lang w:eastAsia="ja-JP"/>
              </w:rPr>
              <w:t>SGNB ADDITION REQUEST REJECT</w:t>
            </w:r>
          </w:p>
        </w:tc>
      </w:tr>
      <w:tr w:rsidR="00CF0128" w:rsidRPr="00C37D2B" w14:paraId="46FC46F2"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6AA2BFD8" w14:textId="77777777" w:rsidR="00CF0128" w:rsidRPr="00C37D2B" w:rsidRDefault="00CF0128" w:rsidP="00DE2E18">
            <w:pPr>
              <w:pStyle w:val="TAL"/>
              <w:rPr>
                <w:lang w:eastAsia="ja-JP"/>
              </w:rPr>
            </w:pPr>
            <w:proofErr w:type="spellStart"/>
            <w:r w:rsidRPr="00C37D2B">
              <w:rPr>
                <w:rFonts w:cs="Arial"/>
                <w:lang w:eastAsia="ja-JP"/>
              </w:rPr>
              <w:t>MeNB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Modification Preparation</w:t>
            </w:r>
          </w:p>
        </w:tc>
        <w:tc>
          <w:tcPr>
            <w:tcW w:w="2087" w:type="dxa"/>
            <w:tcBorders>
              <w:top w:val="single" w:sz="6" w:space="0" w:color="000000"/>
              <w:left w:val="single" w:sz="6" w:space="0" w:color="000000"/>
              <w:bottom w:val="single" w:sz="6" w:space="0" w:color="000000"/>
              <w:right w:val="single" w:sz="6" w:space="0" w:color="000000"/>
            </w:tcBorders>
          </w:tcPr>
          <w:p w14:paraId="00A6BE87" w14:textId="77777777" w:rsidR="00CF0128" w:rsidRPr="00C37D2B" w:rsidRDefault="00CF0128" w:rsidP="00DE2E18">
            <w:pPr>
              <w:pStyle w:val="TAL"/>
              <w:rPr>
                <w:lang w:eastAsia="ja-JP"/>
              </w:rPr>
            </w:pPr>
            <w:r w:rsidRPr="00C37D2B">
              <w:rPr>
                <w:rFonts w:cs="Arial"/>
                <w:lang w:eastAsia="ja-JP"/>
              </w:rPr>
              <w:t>SGNB MODIFICATION REQUEST</w:t>
            </w:r>
          </w:p>
        </w:tc>
        <w:tc>
          <w:tcPr>
            <w:tcW w:w="2104" w:type="dxa"/>
            <w:tcBorders>
              <w:top w:val="single" w:sz="6" w:space="0" w:color="000000"/>
              <w:left w:val="single" w:sz="6" w:space="0" w:color="000000"/>
              <w:bottom w:val="single" w:sz="6" w:space="0" w:color="000000"/>
              <w:right w:val="single" w:sz="6" w:space="0" w:color="000000"/>
            </w:tcBorders>
          </w:tcPr>
          <w:p w14:paraId="17E7FA97" w14:textId="77777777" w:rsidR="00CF0128" w:rsidRPr="00C37D2B" w:rsidRDefault="00CF0128" w:rsidP="00DE2E18">
            <w:pPr>
              <w:pStyle w:val="TAL"/>
              <w:rPr>
                <w:lang w:eastAsia="ja-JP"/>
              </w:rPr>
            </w:pPr>
            <w:r w:rsidRPr="00C37D2B">
              <w:rPr>
                <w:rFonts w:cs="Arial"/>
                <w:lang w:eastAsia="ja-JP"/>
              </w:rPr>
              <w:t>SGNB MODIFICATION REQUEST ACKNOWLEDGE</w:t>
            </w:r>
          </w:p>
        </w:tc>
        <w:tc>
          <w:tcPr>
            <w:tcW w:w="2494" w:type="dxa"/>
            <w:tcBorders>
              <w:top w:val="single" w:sz="6" w:space="0" w:color="000000"/>
              <w:left w:val="single" w:sz="6" w:space="0" w:color="000000"/>
              <w:bottom w:val="single" w:sz="6" w:space="0" w:color="000000"/>
              <w:right w:val="single" w:sz="6" w:space="0" w:color="000000"/>
            </w:tcBorders>
          </w:tcPr>
          <w:p w14:paraId="39853984" w14:textId="77777777" w:rsidR="00CF0128" w:rsidRPr="00C37D2B" w:rsidRDefault="00CF0128" w:rsidP="00DE2E18">
            <w:pPr>
              <w:pStyle w:val="TAL"/>
              <w:rPr>
                <w:lang w:eastAsia="ja-JP"/>
              </w:rPr>
            </w:pPr>
            <w:r w:rsidRPr="00C37D2B">
              <w:rPr>
                <w:rFonts w:cs="Arial"/>
                <w:lang w:eastAsia="ja-JP"/>
              </w:rPr>
              <w:t>SGNB MODIFICATION REQUEST REJECT</w:t>
            </w:r>
          </w:p>
        </w:tc>
      </w:tr>
      <w:tr w:rsidR="00CF0128" w:rsidRPr="00C37D2B" w14:paraId="19E87049"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573A86BB" w14:textId="77777777" w:rsidR="00CF0128" w:rsidRPr="00C37D2B" w:rsidRDefault="00CF0128" w:rsidP="00DE2E18">
            <w:pPr>
              <w:pStyle w:val="TAL"/>
              <w:rPr>
                <w:lang w:eastAsia="ja-JP"/>
              </w:rPr>
            </w:pPr>
            <w:proofErr w:type="spellStart"/>
            <w:r w:rsidRPr="00C37D2B">
              <w:rPr>
                <w:rFonts w:cs="Arial"/>
                <w:lang w:eastAsia="ja-JP"/>
              </w:rPr>
              <w:t>SgNB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Modification</w:t>
            </w:r>
          </w:p>
        </w:tc>
        <w:tc>
          <w:tcPr>
            <w:tcW w:w="2087" w:type="dxa"/>
            <w:tcBorders>
              <w:top w:val="single" w:sz="6" w:space="0" w:color="000000"/>
              <w:left w:val="single" w:sz="6" w:space="0" w:color="000000"/>
              <w:bottom w:val="single" w:sz="6" w:space="0" w:color="000000"/>
              <w:right w:val="single" w:sz="6" w:space="0" w:color="000000"/>
            </w:tcBorders>
          </w:tcPr>
          <w:p w14:paraId="7B4FA572" w14:textId="77777777" w:rsidR="00CF0128" w:rsidRPr="00C37D2B" w:rsidRDefault="00CF0128" w:rsidP="00DE2E18">
            <w:pPr>
              <w:pStyle w:val="TAL"/>
              <w:rPr>
                <w:lang w:eastAsia="ja-JP"/>
              </w:rPr>
            </w:pPr>
            <w:r w:rsidRPr="00C37D2B">
              <w:rPr>
                <w:rFonts w:cs="Arial"/>
                <w:lang w:eastAsia="ja-JP"/>
              </w:rPr>
              <w:t>SGNB MODIFICATION REQUIRED</w:t>
            </w:r>
          </w:p>
        </w:tc>
        <w:tc>
          <w:tcPr>
            <w:tcW w:w="2104" w:type="dxa"/>
            <w:tcBorders>
              <w:top w:val="single" w:sz="6" w:space="0" w:color="000000"/>
              <w:left w:val="single" w:sz="6" w:space="0" w:color="000000"/>
              <w:bottom w:val="single" w:sz="6" w:space="0" w:color="000000"/>
              <w:right w:val="single" w:sz="6" w:space="0" w:color="000000"/>
            </w:tcBorders>
          </w:tcPr>
          <w:p w14:paraId="398B0DBC" w14:textId="77777777" w:rsidR="00CF0128" w:rsidRPr="00C37D2B" w:rsidRDefault="00CF0128" w:rsidP="00DE2E18">
            <w:pPr>
              <w:pStyle w:val="TAL"/>
              <w:rPr>
                <w:lang w:eastAsia="ja-JP"/>
              </w:rPr>
            </w:pPr>
            <w:r w:rsidRPr="00C37D2B">
              <w:rPr>
                <w:rFonts w:cs="Arial"/>
                <w:lang w:eastAsia="ja-JP"/>
              </w:rPr>
              <w:t>SGNB MODIFICATION CONFIRM</w:t>
            </w:r>
          </w:p>
        </w:tc>
        <w:tc>
          <w:tcPr>
            <w:tcW w:w="2494" w:type="dxa"/>
            <w:tcBorders>
              <w:top w:val="single" w:sz="6" w:space="0" w:color="000000"/>
              <w:left w:val="single" w:sz="6" w:space="0" w:color="000000"/>
              <w:bottom w:val="single" w:sz="6" w:space="0" w:color="000000"/>
              <w:right w:val="single" w:sz="6" w:space="0" w:color="000000"/>
            </w:tcBorders>
          </w:tcPr>
          <w:p w14:paraId="269AC0F0" w14:textId="77777777" w:rsidR="00CF0128" w:rsidRPr="00C37D2B" w:rsidRDefault="00CF0128" w:rsidP="00DE2E18">
            <w:pPr>
              <w:pStyle w:val="TAL"/>
              <w:rPr>
                <w:lang w:eastAsia="ja-JP"/>
              </w:rPr>
            </w:pPr>
            <w:r w:rsidRPr="00C37D2B">
              <w:rPr>
                <w:rFonts w:cs="Arial"/>
                <w:lang w:eastAsia="ja-JP"/>
              </w:rPr>
              <w:t>SGNB MODIFICATION REFUSE</w:t>
            </w:r>
          </w:p>
        </w:tc>
      </w:tr>
      <w:tr w:rsidR="00CF0128" w:rsidRPr="00C37D2B" w14:paraId="6760063D"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052863BC" w14:textId="77777777" w:rsidR="00CF0128" w:rsidRPr="00C37D2B" w:rsidRDefault="00CF0128" w:rsidP="00DE2E18">
            <w:pPr>
              <w:pStyle w:val="TAL"/>
              <w:rPr>
                <w:lang w:eastAsia="ja-JP"/>
              </w:rPr>
            </w:pPr>
            <w:proofErr w:type="spellStart"/>
            <w:r w:rsidRPr="00C37D2B">
              <w:rPr>
                <w:rFonts w:cs="Arial"/>
                <w:lang w:eastAsia="ja-JP"/>
              </w:rPr>
              <w:t>SgNB</w:t>
            </w:r>
            <w:proofErr w:type="spellEnd"/>
            <w:r w:rsidRPr="00C37D2B">
              <w:rPr>
                <w:rFonts w:cs="Arial"/>
                <w:lang w:eastAsia="ja-JP"/>
              </w:rPr>
              <w:t xml:space="preserve"> change </w:t>
            </w:r>
          </w:p>
        </w:tc>
        <w:tc>
          <w:tcPr>
            <w:tcW w:w="2087" w:type="dxa"/>
            <w:tcBorders>
              <w:top w:val="single" w:sz="6" w:space="0" w:color="000000"/>
              <w:left w:val="single" w:sz="6" w:space="0" w:color="000000"/>
              <w:bottom w:val="single" w:sz="6" w:space="0" w:color="000000"/>
              <w:right w:val="single" w:sz="6" w:space="0" w:color="000000"/>
            </w:tcBorders>
          </w:tcPr>
          <w:p w14:paraId="7986D426" w14:textId="77777777" w:rsidR="00CF0128" w:rsidRPr="00C37D2B" w:rsidRDefault="00CF0128" w:rsidP="00DE2E18">
            <w:pPr>
              <w:pStyle w:val="TAL"/>
              <w:rPr>
                <w:lang w:eastAsia="ja-JP"/>
              </w:rPr>
            </w:pPr>
            <w:r w:rsidRPr="00C37D2B">
              <w:rPr>
                <w:rFonts w:cs="Arial"/>
                <w:lang w:eastAsia="ja-JP"/>
              </w:rPr>
              <w:t>SGNB CHANGE REQUIRED</w:t>
            </w:r>
          </w:p>
        </w:tc>
        <w:tc>
          <w:tcPr>
            <w:tcW w:w="2104" w:type="dxa"/>
            <w:tcBorders>
              <w:top w:val="single" w:sz="6" w:space="0" w:color="000000"/>
              <w:left w:val="single" w:sz="6" w:space="0" w:color="000000"/>
              <w:bottom w:val="single" w:sz="6" w:space="0" w:color="000000"/>
              <w:right w:val="single" w:sz="6" w:space="0" w:color="000000"/>
            </w:tcBorders>
          </w:tcPr>
          <w:p w14:paraId="4485A021" w14:textId="77777777" w:rsidR="00CF0128" w:rsidRPr="00C37D2B" w:rsidRDefault="00CF0128" w:rsidP="00DE2E18">
            <w:pPr>
              <w:pStyle w:val="TAL"/>
              <w:rPr>
                <w:lang w:eastAsia="ja-JP"/>
              </w:rPr>
            </w:pPr>
            <w:r w:rsidRPr="00C37D2B">
              <w:rPr>
                <w:rFonts w:cs="Arial"/>
                <w:lang w:eastAsia="ja-JP"/>
              </w:rPr>
              <w:t>SGNB CHANGE CONFIRM</w:t>
            </w:r>
          </w:p>
        </w:tc>
        <w:tc>
          <w:tcPr>
            <w:tcW w:w="2494" w:type="dxa"/>
            <w:tcBorders>
              <w:top w:val="single" w:sz="6" w:space="0" w:color="000000"/>
              <w:left w:val="single" w:sz="6" w:space="0" w:color="000000"/>
              <w:bottom w:val="single" w:sz="6" w:space="0" w:color="000000"/>
              <w:right w:val="single" w:sz="6" w:space="0" w:color="000000"/>
            </w:tcBorders>
          </w:tcPr>
          <w:p w14:paraId="555CE23C" w14:textId="77777777" w:rsidR="00CF0128" w:rsidRPr="00C37D2B" w:rsidRDefault="00CF0128" w:rsidP="00DE2E18">
            <w:pPr>
              <w:pStyle w:val="TAL"/>
              <w:rPr>
                <w:lang w:eastAsia="ja-JP"/>
              </w:rPr>
            </w:pPr>
            <w:r w:rsidRPr="00C37D2B">
              <w:rPr>
                <w:rFonts w:cs="Arial"/>
                <w:lang w:eastAsia="ja-JP"/>
              </w:rPr>
              <w:t>SGNB CHANGE REFUSE</w:t>
            </w:r>
          </w:p>
        </w:tc>
      </w:tr>
      <w:tr w:rsidR="00CF0128" w:rsidRPr="00C37D2B" w14:paraId="6C463C2D"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69DC4852" w14:textId="77777777" w:rsidR="00CF0128" w:rsidRPr="00C37D2B" w:rsidRDefault="00CF0128" w:rsidP="00DE2E18">
            <w:pPr>
              <w:pStyle w:val="TAL"/>
              <w:rPr>
                <w:lang w:eastAsia="ja-JP"/>
              </w:rPr>
            </w:pPr>
            <w:proofErr w:type="spellStart"/>
            <w:r w:rsidRPr="00C37D2B">
              <w:rPr>
                <w:rFonts w:cs="Arial"/>
                <w:lang w:eastAsia="ja-JP"/>
              </w:rPr>
              <w:t>MeNB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Release</w:t>
            </w:r>
          </w:p>
        </w:tc>
        <w:tc>
          <w:tcPr>
            <w:tcW w:w="2087" w:type="dxa"/>
            <w:tcBorders>
              <w:top w:val="single" w:sz="6" w:space="0" w:color="000000"/>
              <w:left w:val="single" w:sz="6" w:space="0" w:color="000000"/>
              <w:bottom w:val="single" w:sz="6" w:space="0" w:color="000000"/>
              <w:right w:val="single" w:sz="6" w:space="0" w:color="000000"/>
            </w:tcBorders>
          </w:tcPr>
          <w:p w14:paraId="42CF5CC9" w14:textId="77777777" w:rsidR="00CF0128" w:rsidRPr="00C37D2B" w:rsidRDefault="00CF0128" w:rsidP="00DE2E18">
            <w:pPr>
              <w:pStyle w:val="TAL"/>
              <w:rPr>
                <w:lang w:eastAsia="ja-JP"/>
              </w:rPr>
            </w:pPr>
            <w:r w:rsidRPr="00C37D2B">
              <w:rPr>
                <w:rFonts w:cs="Arial"/>
                <w:lang w:eastAsia="ja-JP"/>
              </w:rPr>
              <w:t>SGNB RELEASE REQUEST</w:t>
            </w:r>
          </w:p>
        </w:tc>
        <w:tc>
          <w:tcPr>
            <w:tcW w:w="2104" w:type="dxa"/>
            <w:tcBorders>
              <w:top w:val="single" w:sz="6" w:space="0" w:color="000000"/>
              <w:left w:val="single" w:sz="6" w:space="0" w:color="000000"/>
              <w:bottom w:val="single" w:sz="6" w:space="0" w:color="000000"/>
              <w:right w:val="single" w:sz="6" w:space="0" w:color="000000"/>
            </w:tcBorders>
          </w:tcPr>
          <w:p w14:paraId="2827738C" w14:textId="77777777" w:rsidR="00CF0128" w:rsidRPr="00C37D2B" w:rsidRDefault="00CF0128" w:rsidP="00DE2E18">
            <w:pPr>
              <w:pStyle w:val="TAL"/>
              <w:rPr>
                <w:lang w:eastAsia="ja-JP"/>
              </w:rPr>
            </w:pPr>
            <w:r w:rsidRPr="00C37D2B">
              <w:rPr>
                <w:rFonts w:cs="Arial"/>
                <w:lang w:eastAsia="ja-JP"/>
              </w:rPr>
              <w:t>SGNB RELEASE REQUEST ACKNOWLEDGE</w:t>
            </w:r>
          </w:p>
        </w:tc>
        <w:tc>
          <w:tcPr>
            <w:tcW w:w="2494" w:type="dxa"/>
            <w:tcBorders>
              <w:top w:val="single" w:sz="6" w:space="0" w:color="000000"/>
              <w:left w:val="single" w:sz="6" w:space="0" w:color="000000"/>
              <w:bottom w:val="single" w:sz="6" w:space="0" w:color="000000"/>
              <w:right w:val="single" w:sz="6" w:space="0" w:color="000000"/>
            </w:tcBorders>
          </w:tcPr>
          <w:p w14:paraId="0C888440" w14:textId="77777777" w:rsidR="00CF0128" w:rsidRPr="00C37D2B" w:rsidRDefault="00CF0128" w:rsidP="00DE2E18">
            <w:pPr>
              <w:pStyle w:val="TAL"/>
              <w:rPr>
                <w:lang w:eastAsia="ja-JP"/>
              </w:rPr>
            </w:pPr>
            <w:r w:rsidRPr="00C37D2B">
              <w:rPr>
                <w:rFonts w:cs="Arial"/>
                <w:lang w:eastAsia="ja-JP"/>
              </w:rPr>
              <w:t>SGNB RELEASE REQUEST REJECT</w:t>
            </w:r>
          </w:p>
        </w:tc>
      </w:tr>
      <w:tr w:rsidR="00CF0128" w:rsidRPr="00C37D2B" w14:paraId="6F517C1F"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5D7F7BA3" w14:textId="77777777" w:rsidR="00CF0128" w:rsidRPr="00C37D2B" w:rsidRDefault="00CF0128" w:rsidP="00DE2E18">
            <w:pPr>
              <w:pStyle w:val="TAL"/>
              <w:rPr>
                <w:lang w:eastAsia="ja-JP"/>
              </w:rPr>
            </w:pPr>
            <w:proofErr w:type="spellStart"/>
            <w:r w:rsidRPr="00C37D2B">
              <w:rPr>
                <w:rFonts w:cs="Arial"/>
                <w:lang w:eastAsia="ja-JP"/>
              </w:rPr>
              <w:t>SgNB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Release</w:t>
            </w:r>
          </w:p>
        </w:tc>
        <w:tc>
          <w:tcPr>
            <w:tcW w:w="2087" w:type="dxa"/>
            <w:tcBorders>
              <w:top w:val="single" w:sz="6" w:space="0" w:color="000000"/>
              <w:left w:val="single" w:sz="6" w:space="0" w:color="000000"/>
              <w:bottom w:val="single" w:sz="6" w:space="0" w:color="000000"/>
              <w:right w:val="single" w:sz="6" w:space="0" w:color="000000"/>
            </w:tcBorders>
          </w:tcPr>
          <w:p w14:paraId="7EB70EA0" w14:textId="77777777" w:rsidR="00CF0128" w:rsidRPr="00C37D2B" w:rsidRDefault="00CF0128" w:rsidP="00DE2E18">
            <w:pPr>
              <w:pStyle w:val="TAL"/>
              <w:rPr>
                <w:lang w:eastAsia="ja-JP"/>
              </w:rPr>
            </w:pPr>
            <w:r w:rsidRPr="00C37D2B">
              <w:rPr>
                <w:rFonts w:cs="Arial"/>
                <w:lang w:eastAsia="ja-JP"/>
              </w:rPr>
              <w:t>SGNB RELEASE REQUIRED</w:t>
            </w:r>
          </w:p>
        </w:tc>
        <w:tc>
          <w:tcPr>
            <w:tcW w:w="2104" w:type="dxa"/>
            <w:tcBorders>
              <w:top w:val="single" w:sz="6" w:space="0" w:color="000000"/>
              <w:left w:val="single" w:sz="6" w:space="0" w:color="000000"/>
              <w:bottom w:val="single" w:sz="6" w:space="0" w:color="000000"/>
              <w:right w:val="single" w:sz="6" w:space="0" w:color="000000"/>
            </w:tcBorders>
          </w:tcPr>
          <w:p w14:paraId="4FB91E57" w14:textId="77777777" w:rsidR="00CF0128" w:rsidRPr="00C37D2B" w:rsidRDefault="00CF0128" w:rsidP="00DE2E18">
            <w:pPr>
              <w:pStyle w:val="TAL"/>
              <w:rPr>
                <w:lang w:eastAsia="ja-JP"/>
              </w:rPr>
            </w:pPr>
            <w:r w:rsidRPr="00C37D2B">
              <w:rPr>
                <w:rFonts w:cs="Arial"/>
                <w:lang w:eastAsia="ja-JP"/>
              </w:rPr>
              <w:t>SGNB RELEASE CONFIRM</w:t>
            </w:r>
          </w:p>
        </w:tc>
        <w:tc>
          <w:tcPr>
            <w:tcW w:w="2494" w:type="dxa"/>
            <w:tcBorders>
              <w:top w:val="single" w:sz="6" w:space="0" w:color="000000"/>
              <w:left w:val="single" w:sz="6" w:space="0" w:color="000000"/>
              <w:bottom w:val="single" w:sz="6" w:space="0" w:color="000000"/>
              <w:right w:val="single" w:sz="6" w:space="0" w:color="000000"/>
            </w:tcBorders>
          </w:tcPr>
          <w:p w14:paraId="0BCDC028" w14:textId="77777777" w:rsidR="00CF0128" w:rsidRPr="00C37D2B" w:rsidRDefault="00CF0128" w:rsidP="00DE2E18">
            <w:pPr>
              <w:pStyle w:val="TAL"/>
              <w:rPr>
                <w:lang w:eastAsia="ja-JP"/>
              </w:rPr>
            </w:pPr>
          </w:p>
        </w:tc>
      </w:tr>
      <w:tr w:rsidR="00CF0128" w:rsidRPr="00C37D2B" w14:paraId="6C119180"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241396F1" w14:textId="77777777" w:rsidR="00CF0128" w:rsidRPr="00C37D2B" w:rsidRDefault="00CF0128" w:rsidP="00DE2E18">
            <w:pPr>
              <w:pStyle w:val="TAL"/>
              <w:rPr>
                <w:lang w:eastAsia="ja-JP"/>
              </w:rPr>
            </w:pPr>
            <w:r w:rsidRPr="00C37D2B">
              <w:rPr>
                <w:rFonts w:cs="Arial"/>
                <w:lang w:eastAsia="ja-JP"/>
              </w:rPr>
              <w:t xml:space="preserve">EN-DC X2 Setup </w:t>
            </w:r>
          </w:p>
        </w:tc>
        <w:tc>
          <w:tcPr>
            <w:tcW w:w="2087" w:type="dxa"/>
            <w:tcBorders>
              <w:top w:val="single" w:sz="6" w:space="0" w:color="000000"/>
              <w:left w:val="single" w:sz="6" w:space="0" w:color="000000"/>
              <w:bottom w:val="single" w:sz="6" w:space="0" w:color="000000"/>
              <w:right w:val="single" w:sz="6" w:space="0" w:color="000000"/>
            </w:tcBorders>
          </w:tcPr>
          <w:p w14:paraId="1E9261C3" w14:textId="77777777" w:rsidR="00CF0128" w:rsidRPr="00C37D2B" w:rsidRDefault="00CF0128" w:rsidP="00DE2E18">
            <w:pPr>
              <w:pStyle w:val="TAL"/>
              <w:rPr>
                <w:lang w:eastAsia="ja-JP"/>
              </w:rPr>
            </w:pPr>
            <w:r w:rsidRPr="00C37D2B">
              <w:rPr>
                <w:rFonts w:cs="Arial"/>
                <w:lang w:eastAsia="ja-JP"/>
              </w:rPr>
              <w:t>EN-DC X2 SETUP REQUEST</w:t>
            </w:r>
          </w:p>
        </w:tc>
        <w:tc>
          <w:tcPr>
            <w:tcW w:w="2104" w:type="dxa"/>
            <w:tcBorders>
              <w:top w:val="single" w:sz="6" w:space="0" w:color="000000"/>
              <w:left w:val="single" w:sz="6" w:space="0" w:color="000000"/>
              <w:bottom w:val="single" w:sz="6" w:space="0" w:color="000000"/>
              <w:right w:val="single" w:sz="6" w:space="0" w:color="000000"/>
            </w:tcBorders>
          </w:tcPr>
          <w:p w14:paraId="70BD30E1" w14:textId="77777777" w:rsidR="00CF0128" w:rsidRPr="00C37D2B" w:rsidRDefault="00CF0128" w:rsidP="00DE2E18">
            <w:pPr>
              <w:pStyle w:val="TAL"/>
              <w:rPr>
                <w:lang w:eastAsia="ja-JP"/>
              </w:rPr>
            </w:pPr>
            <w:r w:rsidRPr="00C37D2B">
              <w:rPr>
                <w:rFonts w:cs="Arial"/>
                <w:lang w:eastAsia="ja-JP"/>
              </w:rPr>
              <w:t>EN-DC X2 SETUP RESPONSE</w:t>
            </w:r>
          </w:p>
        </w:tc>
        <w:tc>
          <w:tcPr>
            <w:tcW w:w="2494" w:type="dxa"/>
            <w:tcBorders>
              <w:top w:val="single" w:sz="6" w:space="0" w:color="000000"/>
              <w:left w:val="single" w:sz="6" w:space="0" w:color="000000"/>
              <w:bottom w:val="single" w:sz="6" w:space="0" w:color="000000"/>
              <w:right w:val="single" w:sz="6" w:space="0" w:color="000000"/>
            </w:tcBorders>
          </w:tcPr>
          <w:p w14:paraId="25092D0A" w14:textId="77777777" w:rsidR="00CF0128" w:rsidRPr="00C37D2B" w:rsidRDefault="00CF0128" w:rsidP="00DE2E18">
            <w:pPr>
              <w:pStyle w:val="TAL"/>
              <w:rPr>
                <w:lang w:eastAsia="ja-JP"/>
              </w:rPr>
            </w:pPr>
            <w:r w:rsidRPr="00C37D2B">
              <w:rPr>
                <w:rFonts w:cs="Arial"/>
                <w:lang w:eastAsia="ja-JP"/>
              </w:rPr>
              <w:t>EN-DC X2 SETUP FAILURE</w:t>
            </w:r>
          </w:p>
        </w:tc>
      </w:tr>
      <w:tr w:rsidR="00CF0128" w:rsidRPr="00C37D2B" w14:paraId="7529167C"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7907D687" w14:textId="77777777" w:rsidR="00CF0128" w:rsidRPr="00C37D2B" w:rsidRDefault="00CF0128" w:rsidP="00DE2E18">
            <w:pPr>
              <w:pStyle w:val="TAL"/>
              <w:rPr>
                <w:lang w:eastAsia="ja-JP"/>
              </w:rPr>
            </w:pPr>
            <w:r w:rsidRPr="00C37D2B">
              <w:rPr>
                <w:rFonts w:cs="Arial"/>
                <w:lang w:eastAsia="ja-JP"/>
              </w:rPr>
              <w:t>EN-DC Configuration Update</w:t>
            </w:r>
          </w:p>
        </w:tc>
        <w:tc>
          <w:tcPr>
            <w:tcW w:w="2087" w:type="dxa"/>
            <w:tcBorders>
              <w:top w:val="single" w:sz="6" w:space="0" w:color="000000"/>
              <w:left w:val="single" w:sz="6" w:space="0" w:color="000000"/>
              <w:bottom w:val="single" w:sz="6" w:space="0" w:color="000000"/>
              <w:right w:val="single" w:sz="6" w:space="0" w:color="000000"/>
            </w:tcBorders>
          </w:tcPr>
          <w:p w14:paraId="3CBE0323" w14:textId="77777777" w:rsidR="00CF0128" w:rsidRPr="00C37D2B" w:rsidRDefault="00CF0128" w:rsidP="00DE2E18">
            <w:pPr>
              <w:pStyle w:val="TAL"/>
              <w:rPr>
                <w:lang w:eastAsia="ja-JP"/>
              </w:rPr>
            </w:pPr>
            <w:r w:rsidRPr="00C37D2B">
              <w:rPr>
                <w:rFonts w:cs="Arial"/>
                <w:lang w:eastAsia="ja-JP"/>
              </w:rPr>
              <w:t>EN-DC CONFIGURATION UPDATE</w:t>
            </w:r>
          </w:p>
        </w:tc>
        <w:tc>
          <w:tcPr>
            <w:tcW w:w="2104" w:type="dxa"/>
            <w:tcBorders>
              <w:top w:val="single" w:sz="6" w:space="0" w:color="000000"/>
              <w:left w:val="single" w:sz="6" w:space="0" w:color="000000"/>
              <w:bottom w:val="single" w:sz="6" w:space="0" w:color="000000"/>
              <w:right w:val="single" w:sz="6" w:space="0" w:color="000000"/>
            </w:tcBorders>
          </w:tcPr>
          <w:p w14:paraId="608B2690" w14:textId="77777777" w:rsidR="00CF0128" w:rsidRPr="00C37D2B" w:rsidRDefault="00CF0128" w:rsidP="00DE2E18">
            <w:pPr>
              <w:pStyle w:val="TAL"/>
              <w:rPr>
                <w:lang w:eastAsia="ja-JP"/>
              </w:rPr>
            </w:pPr>
            <w:r w:rsidRPr="00C37D2B">
              <w:rPr>
                <w:rFonts w:cs="Arial"/>
                <w:lang w:eastAsia="ja-JP"/>
              </w:rPr>
              <w:t>EN-DC CONFIGURATION UPDATE ACKNOWLEDGE</w:t>
            </w:r>
          </w:p>
        </w:tc>
        <w:tc>
          <w:tcPr>
            <w:tcW w:w="2494" w:type="dxa"/>
            <w:tcBorders>
              <w:top w:val="single" w:sz="6" w:space="0" w:color="000000"/>
              <w:left w:val="single" w:sz="6" w:space="0" w:color="000000"/>
              <w:bottom w:val="single" w:sz="6" w:space="0" w:color="000000"/>
              <w:right w:val="single" w:sz="6" w:space="0" w:color="000000"/>
            </w:tcBorders>
          </w:tcPr>
          <w:p w14:paraId="55533BC7" w14:textId="77777777" w:rsidR="00CF0128" w:rsidRPr="00C37D2B" w:rsidRDefault="00CF0128" w:rsidP="00DE2E18">
            <w:pPr>
              <w:pStyle w:val="TAL"/>
              <w:rPr>
                <w:lang w:eastAsia="ja-JP"/>
              </w:rPr>
            </w:pPr>
            <w:r w:rsidRPr="00C37D2B">
              <w:rPr>
                <w:rFonts w:cs="Arial"/>
                <w:lang w:eastAsia="ja-JP"/>
              </w:rPr>
              <w:t>EN-DC CONFIGURATION UPDATE FAILURE</w:t>
            </w:r>
          </w:p>
        </w:tc>
      </w:tr>
      <w:tr w:rsidR="00CF0128" w:rsidRPr="00C37D2B" w14:paraId="0EAED749"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4450810B" w14:textId="77777777" w:rsidR="00CF0128" w:rsidRPr="00C37D2B" w:rsidRDefault="00CF0128" w:rsidP="00DE2E18">
            <w:pPr>
              <w:pStyle w:val="TAL"/>
              <w:rPr>
                <w:lang w:eastAsia="ja-JP"/>
              </w:rPr>
            </w:pPr>
            <w:r w:rsidRPr="00C37D2B">
              <w:rPr>
                <w:rFonts w:cs="Arial"/>
                <w:lang w:eastAsia="ja-JP"/>
              </w:rPr>
              <w:t>EN-DC Cell Activation</w:t>
            </w:r>
          </w:p>
        </w:tc>
        <w:tc>
          <w:tcPr>
            <w:tcW w:w="2087" w:type="dxa"/>
            <w:tcBorders>
              <w:top w:val="single" w:sz="6" w:space="0" w:color="000000"/>
              <w:left w:val="single" w:sz="6" w:space="0" w:color="000000"/>
              <w:bottom w:val="single" w:sz="6" w:space="0" w:color="000000"/>
              <w:right w:val="single" w:sz="6" w:space="0" w:color="000000"/>
            </w:tcBorders>
          </w:tcPr>
          <w:p w14:paraId="5F734F59" w14:textId="77777777" w:rsidR="00CF0128" w:rsidRPr="00C37D2B" w:rsidRDefault="00CF0128" w:rsidP="00DE2E18">
            <w:pPr>
              <w:pStyle w:val="TAL"/>
              <w:rPr>
                <w:lang w:eastAsia="ja-JP"/>
              </w:rPr>
            </w:pPr>
            <w:r w:rsidRPr="00C37D2B">
              <w:rPr>
                <w:rFonts w:cs="Arial"/>
                <w:lang w:eastAsia="ja-JP"/>
              </w:rPr>
              <w:t>EN-DC CELL ACTIVATION REQUEST</w:t>
            </w:r>
          </w:p>
        </w:tc>
        <w:tc>
          <w:tcPr>
            <w:tcW w:w="2104" w:type="dxa"/>
            <w:tcBorders>
              <w:top w:val="single" w:sz="6" w:space="0" w:color="000000"/>
              <w:left w:val="single" w:sz="6" w:space="0" w:color="000000"/>
              <w:bottom w:val="single" w:sz="6" w:space="0" w:color="000000"/>
              <w:right w:val="single" w:sz="6" w:space="0" w:color="000000"/>
            </w:tcBorders>
          </w:tcPr>
          <w:p w14:paraId="65B7E6B1" w14:textId="77777777" w:rsidR="00CF0128" w:rsidRPr="00C37D2B" w:rsidRDefault="00CF0128" w:rsidP="00DE2E18">
            <w:pPr>
              <w:pStyle w:val="TAL"/>
              <w:rPr>
                <w:lang w:eastAsia="ja-JP"/>
              </w:rPr>
            </w:pPr>
            <w:r w:rsidRPr="00C37D2B">
              <w:rPr>
                <w:rFonts w:cs="Arial"/>
                <w:lang w:eastAsia="ja-JP"/>
              </w:rPr>
              <w:t>EN-DC CELL ACTIVATION RESPONSE</w:t>
            </w:r>
          </w:p>
        </w:tc>
        <w:tc>
          <w:tcPr>
            <w:tcW w:w="2494" w:type="dxa"/>
            <w:tcBorders>
              <w:top w:val="single" w:sz="6" w:space="0" w:color="000000"/>
              <w:left w:val="single" w:sz="6" w:space="0" w:color="000000"/>
              <w:bottom w:val="single" w:sz="6" w:space="0" w:color="000000"/>
              <w:right w:val="single" w:sz="6" w:space="0" w:color="000000"/>
            </w:tcBorders>
          </w:tcPr>
          <w:p w14:paraId="5B19FA94" w14:textId="77777777" w:rsidR="00CF0128" w:rsidRPr="00C37D2B" w:rsidRDefault="00CF0128" w:rsidP="00DE2E18">
            <w:pPr>
              <w:pStyle w:val="TAL"/>
              <w:rPr>
                <w:lang w:eastAsia="ja-JP"/>
              </w:rPr>
            </w:pPr>
            <w:r w:rsidRPr="00C37D2B">
              <w:rPr>
                <w:rFonts w:cs="Arial"/>
                <w:lang w:eastAsia="ja-JP"/>
              </w:rPr>
              <w:t>EN-DC CELL ACTIVATION FAILURE</w:t>
            </w:r>
          </w:p>
        </w:tc>
      </w:tr>
      <w:tr w:rsidR="00CF0128" w:rsidRPr="00C37D2B" w14:paraId="5B040358"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6485C4FD" w14:textId="77777777" w:rsidR="00CF0128" w:rsidRPr="00C37D2B" w:rsidRDefault="00CF0128" w:rsidP="00DE2E18">
            <w:pPr>
              <w:pStyle w:val="TAL"/>
              <w:rPr>
                <w:rFonts w:cs="Arial"/>
                <w:lang w:eastAsia="ja-JP"/>
              </w:rPr>
            </w:pPr>
            <w:r w:rsidRPr="00C37D2B">
              <w:rPr>
                <w:rFonts w:cs="Arial"/>
                <w:lang w:eastAsia="ja-JP"/>
              </w:rPr>
              <w:t>E-UTRA - NR Cell Resource Coordination</w:t>
            </w:r>
          </w:p>
        </w:tc>
        <w:tc>
          <w:tcPr>
            <w:tcW w:w="2087" w:type="dxa"/>
            <w:tcBorders>
              <w:top w:val="single" w:sz="6" w:space="0" w:color="000000"/>
              <w:left w:val="single" w:sz="6" w:space="0" w:color="000000"/>
              <w:bottom w:val="single" w:sz="6" w:space="0" w:color="000000"/>
              <w:right w:val="single" w:sz="6" w:space="0" w:color="000000"/>
            </w:tcBorders>
          </w:tcPr>
          <w:p w14:paraId="7AE303F6" w14:textId="77777777" w:rsidR="00CF0128" w:rsidRPr="00C37D2B" w:rsidRDefault="00CF0128" w:rsidP="00DE2E18">
            <w:pPr>
              <w:pStyle w:val="TAL"/>
              <w:rPr>
                <w:rFonts w:cs="Arial"/>
                <w:lang w:eastAsia="ja-JP"/>
              </w:rPr>
            </w:pPr>
            <w:r w:rsidRPr="00C37D2B">
              <w:rPr>
                <w:rFonts w:cs="Arial"/>
                <w:lang w:eastAsia="ja-JP"/>
              </w:rPr>
              <w:t>E-UTRA - NR CELL RESOURCE COORDINATION REQUEST</w:t>
            </w:r>
          </w:p>
        </w:tc>
        <w:tc>
          <w:tcPr>
            <w:tcW w:w="2104" w:type="dxa"/>
            <w:tcBorders>
              <w:top w:val="single" w:sz="6" w:space="0" w:color="000000"/>
              <w:left w:val="single" w:sz="6" w:space="0" w:color="000000"/>
              <w:bottom w:val="single" w:sz="6" w:space="0" w:color="000000"/>
              <w:right w:val="single" w:sz="6" w:space="0" w:color="000000"/>
            </w:tcBorders>
          </w:tcPr>
          <w:p w14:paraId="721BDD57" w14:textId="77777777" w:rsidR="00CF0128" w:rsidRPr="00C37D2B" w:rsidRDefault="00CF0128" w:rsidP="00DE2E18">
            <w:pPr>
              <w:pStyle w:val="TAL"/>
              <w:rPr>
                <w:rFonts w:cs="Arial"/>
                <w:lang w:eastAsia="ja-JP"/>
              </w:rPr>
            </w:pPr>
            <w:r w:rsidRPr="00C37D2B">
              <w:rPr>
                <w:rFonts w:cs="Arial"/>
                <w:lang w:eastAsia="ja-JP"/>
              </w:rPr>
              <w:t>E-UTRA - NR CELL RESOURCE COORDINATION RESPONSE</w:t>
            </w:r>
          </w:p>
        </w:tc>
        <w:tc>
          <w:tcPr>
            <w:tcW w:w="2494" w:type="dxa"/>
            <w:tcBorders>
              <w:top w:val="single" w:sz="6" w:space="0" w:color="000000"/>
              <w:left w:val="single" w:sz="6" w:space="0" w:color="000000"/>
              <w:bottom w:val="single" w:sz="6" w:space="0" w:color="000000"/>
              <w:right w:val="single" w:sz="6" w:space="0" w:color="000000"/>
            </w:tcBorders>
          </w:tcPr>
          <w:p w14:paraId="32073EE1" w14:textId="77777777" w:rsidR="00CF0128" w:rsidRPr="00C37D2B" w:rsidRDefault="00CF0128" w:rsidP="00DE2E18">
            <w:pPr>
              <w:pStyle w:val="TAL"/>
              <w:rPr>
                <w:rFonts w:cs="Arial"/>
                <w:lang w:eastAsia="ja-JP"/>
              </w:rPr>
            </w:pPr>
          </w:p>
        </w:tc>
      </w:tr>
      <w:tr w:rsidR="00CF0128" w:rsidRPr="00C37D2B" w14:paraId="6039A805"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44013D5B" w14:textId="77777777" w:rsidR="00CF0128" w:rsidRPr="00C37D2B" w:rsidRDefault="00CF0128" w:rsidP="00DE2E18">
            <w:pPr>
              <w:pStyle w:val="TAL"/>
              <w:rPr>
                <w:rFonts w:cs="Arial"/>
                <w:lang w:eastAsia="ja-JP"/>
              </w:rPr>
            </w:pPr>
            <w:r w:rsidRPr="00C37D2B">
              <w:rPr>
                <w:rFonts w:cs="Arial"/>
                <w:lang w:eastAsia="ja-JP"/>
              </w:rPr>
              <w:lastRenderedPageBreak/>
              <w:t>EN-DC X2 Removal</w:t>
            </w:r>
          </w:p>
        </w:tc>
        <w:tc>
          <w:tcPr>
            <w:tcW w:w="2087" w:type="dxa"/>
            <w:tcBorders>
              <w:top w:val="single" w:sz="6" w:space="0" w:color="000000"/>
              <w:left w:val="single" w:sz="6" w:space="0" w:color="000000"/>
              <w:bottom w:val="single" w:sz="6" w:space="0" w:color="000000"/>
              <w:right w:val="single" w:sz="6" w:space="0" w:color="000000"/>
            </w:tcBorders>
          </w:tcPr>
          <w:p w14:paraId="7E9BA598" w14:textId="77777777" w:rsidR="00CF0128" w:rsidRPr="00C37D2B" w:rsidRDefault="00CF0128" w:rsidP="00DE2E18">
            <w:pPr>
              <w:pStyle w:val="TAL"/>
              <w:rPr>
                <w:rFonts w:cs="Arial"/>
                <w:lang w:eastAsia="ja-JP"/>
              </w:rPr>
            </w:pPr>
            <w:r w:rsidRPr="00C37D2B">
              <w:rPr>
                <w:lang w:eastAsia="ja-JP"/>
              </w:rPr>
              <w:t>EN-DC X2 REMOVAL REQUEST</w:t>
            </w:r>
          </w:p>
        </w:tc>
        <w:tc>
          <w:tcPr>
            <w:tcW w:w="2104" w:type="dxa"/>
            <w:tcBorders>
              <w:top w:val="single" w:sz="6" w:space="0" w:color="000000"/>
              <w:left w:val="single" w:sz="6" w:space="0" w:color="000000"/>
              <w:bottom w:val="single" w:sz="6" w:space="0" w:color="000000"/>
              <w:right w:val="single" w:sz="6" w:space="0" w:color="000000"/>
            </w:tcBorders>
          </w:tcPr>
          <w:p w14:paraId="342CBABF" w14:textId="77777777" w:rsidR="00CF0128" w:rsidRPr="00C37D2B" w:rsidRDefault="00CF0128" w:rsidP="00DE2E18">
            <w:pPr>
              <w:pStyle w:val="TAL"/>
              <w:rPr>
                <w:rFonts w:cs="Arial"/>
                <w:lang w:eastAsia="ja-JP"/>
              </w:rPr>
            </w:pPr>
            <w:r w:rsidRPr="00C37D2B">
              <w:rPr>
                <w:lang w:eastAsia="ja-JP"/>
              </w:rPr>
              <w:t>EN-DC X2 REMOVAL RESPONSE</w:t>
            </w:r>
          </w:p>
        </w:tc>
        <w:tc>
          <w:tcPr>
            <w:tcW w:w="2494" w:type="dxa"/>
            <w:tcBorders>
              <w:top w:val="single" w:sz="6" w:space="0" w:color="000000"/>
              <w:left w:val="single" w:sz="6" w:space="0" w:color="000000"/>
              <w:bottom w:val="single" w:sz="6" w:space="0" w:color="000000"/>
              <w:right w:val="single" w:sz="6" w:space="0" w:color="000000"/>
            </w:tcBorders>
          </w:tcPr>
          <w:p w14:paraId="3304F50C" w14:textId="77777777" w:rsidR="00CF0128" w:rsidRPr="00C37D2B" w:rsidRDefault="00CF0128" w:rsidP="00DE2E18">
            <w:pPr>
              <w:pStyle w:val="TAL"/>
              <w:rPr>
                <w:rFonts w:cs="Arial"/>
                <w:lang w:eastAsia="ja-JP"/>
              </w:rPr>
            </w:pPr>
            <w:r w:rsidRPr="00C37D2B">
              <w:rPr>
                <w:lang w:eastAsia="ja-JP"/>
              </w:rPr>
              <w:t>EN-DC X2 REMOVAL FAILURE</w:t>
            </w:r>
          </w:p>
        </w:tc>
      </w:tr>
      <w:tr w:rsidR="00CF0128" w:rsidRPr="00C37D2B" w14:paraId="7D96F30F"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1EEFBFC7" w14:textId="77777777" w:rsidR="00CF0128" w:rsidRPr="00C37D2B" w:rsidRDefault="00CF0128" w:rsidP="00DE2E18">
            <w:pPr>
              <w:pStyle w:val="TAL"/>
              <w:rPr>
                <w:rFonts w:cs="Arial"/>
                <w:lang w:eastAsia="ja-JP"/>
              </w:rPr>
            </w:pPr>
            <w:r>
              <w:rPr>
                <w:rFonts w:cs="Arial"/>
                <w:lang w:eastAsia="ja-JP"/>
              </w:rPr>
              <w:t xml:space="preserve">EN-DC </w:t>
            </w:r>
            <w:r w:rsidRPr="0042663C">
              <w:rPr>
                <w:rFonts w:cs="Arial"/>
                <w:lang w:eastAsia="ja-JP"/>
              </w:rPr>
              <w:t>Resource Status Reporting Initiation</w:t>
            </w:r>
          </w:p>
        </w:tc>
        <w:tc>
          <w:tcPr>
            <w:tcW w:w="2087" w:type="dxa"/>
            <w:tcBorders>
              <w:top w:val="single" w:sz="6" w:space="0" w:color="000000"/>
              <w:left w:val="single" w:sz="6" w:space="0" w:color="000000"/>
              <w:bottom w:val="single" w:sz="6" w:space="0" w:color="000000"/>
              <w:right w:val="single" w:sz="6" w:space="0" w:color="000000"/>
            </w:tcBorders>
          </w:tcPr>
          <w:p w14:paraId="6E9D07B6" w14:textId="77777777" w:rsidR="00CF0128" w:rsidRPr="00C37D2B" w:rsidRDefault="00CF0128" w:rsidP="00DE2E18">
            <w:pPr>
              <w:pStyle w:val="TAL"/>
              <w:rPr>
                <w:lang w:eastAsia="ja-JP"/>
              </w:rPr>
            </w:pPr>
            <w:r w:rsidRPr="0042663C">
              <w:rPr>
                <w:lang w:eastAsia="ja-JP"/>
              </w:rPr>
              <w:t xml:space="preserve">EN-DC </w:t>
            </w:r>
            <w:r>
              <w:rPr>
                <w:lang w:eastAsia="ja-JP"/>
              </w:rPr>
              <w:t>RESOURCE STATUS REQUEST</w:t>
            </w:r>
          </w:p>
        </w:tc>
        <w:tc>
          <w:tcPr>
            <w:tcW w:w="2104" w:type="dxa"/>
            <w:tcBorders>
              <w:top w:val="single" w:sz="6" w:space="0" w:color="000000"/>
              <w:left w:val="single" w:sz="6" w:space="0" w:color="000000"/>
              <w:bottom w:val="single" w:sz="6" w:space="0" w:color="000000"/>
              <w:right w:val="single" w:sz="6" w:space="0" w:color="000000"/>
            </w:tcBorders>
          </w:tcPr>
          <w:p w14:paraId="193DC9D4" w14:textId="77777777" w:rsidR="00CF0128" w:rsidRPr="00C37D2B" w:rsidRDefault="00CF0128" w:rsidP="00DE2E18">
            <w:pPr>
              <w:pStyle w:val="TAL"/>
              <w:rPr>
                <w:lang w:eastAsia="ja-JP"/>
              </w:rPr>
            </w:pPr>
            <w:r w:rsidRPr="0042663C">
              <w:rPr>
                <w:lang w:eastAsia="ja-JP"/>
              </w:rPr>
              <w:t xml:space="preserve">EN-DC </w:t>
            </w:r>
            <w:r>
              <w:rPr>
                <w:lang w:eastAsia="ja-JP"/>
              </w:rPr>
              <w:t>RESOURCE STATUS RESPONSE</w:t>
            </w:r>
          </w:p>
        </w:tc>
        <w:tc>
          <w:tcPr>
            <w:tcW w:w="2494" w:type="dxa"/>
            <w:tcBorders>
              <w:top w:val="single" w:sz="6" w:space="0" w:color="000000"/>
              <w:left w:val="single" w:sz="6" w:space="0" w:color="000000"/>
              <w:bottom w:val="single" w:sz="6" w:space="0" w:color="000000"/>
              <w:right w:val="single" w:sz="6" w:space="0" w:color="000000"/>
            </w:tcBorders>
          </w:tcPr>
          <w:p w14:paraId="72749577" w14:textId="77777777" w:rsidR="00CF0128" w:rsidRPr="00C37D2B" w:rsidRDefault="00CF0128" w:rsidP="00DE2E18">
            <w:pPr>
              <w:pStyle w:val="TAL"/>
              <w:rPr>
                <w:lang w:eastAsia="ja-JP"/>
              </w:rPr>
            </w:pPr>
            <w:r w:rsidRPr="0042663C">
              <w:rPr>
                <w:lang w:eastAsia="ja-JP"/>
              </w:rPr>
              <w:t xml:space="preserve">EN-DC </w:t>
            </w:r>
            <w:r>
              <w:rPr>
                <w:lang w:eastAsia="ja-JP"/>
              </w:rPr>
              <w:t>RESOURCE STATUS FAILURE</w:t>
            </w:r>
          </w:p>
        </w:tc>
      </w:tr>
      <w:tr w:rsidR="00CF0128" w:rsidRPr="00C37D2B" w14:paraId="61E83278" w14:textId="77777777" w:rsidTr="00DE2E18">
        <w:trPr>
          <w:gridAfter w:val="1"/>
          <w:wAfter w:w="8" w:type="dxa"/>
          <w:cantSplit/>
          <w:jc w:val="center"/>
          <w:ins w:id="40" w:author="Ericsson User" w:date="2020-08-06T06:26:00Z"/>
        </w:trPr>
        <w:tc>
          <w:tcPr>
            <w:tcW w:w="1668" w:type="dxa"/>
            <w:tcBorders>
              <w:top w:val="single" w:sz="6" w:space="0" w:color="000000"/>
              <w:left w:val="single" w:sz="6" w:space="0" w:color="000000"/>
              <w:bottom w:val="single" w:sz="6" w:space="0" w:color="000000"/>
              <w:right w:val="single" w:sz="6" w:space="0" w:color="000000"/>
            </w:tcBorders>
          </w:tcPr>
          <w:p w14:paraId="1D72918A" w14:textId="5FAC72D7" w:rsidR="00CF0128" w:rsidRPr="00CF0128" w:rsidRDefault="00CF0128" w:rsidP="00CF0128">
            <w:pPr>
              <w:pStyle w:val="TAL"/>
              <w:rPr>
                <w:ins w:id="41" w:author="Ericsson User" w:date="2020-08-06T06:26:00Z"/>
                <w:rFonts w:cs="Arial"/>
                <w:lang w:eastAsia="ja-JP"/>
              </w:rPr>
            </w:pPr>
            <w:ins w:id="42" w:author="Ericsson User" w:date="2020-08-06T06:26:00Z">
              <w:r w:rsidRPr="00CF0128">
                <w:rPr>
                  <w:rPrChange w:id="43" w:author="Ericsson User" w:date="2020-08-06T06:26:00Z">
                    <w:rPr>
                      <w:highlight w:val="cyan"/>
                    </w:rPr>
                  </w:rPrChange>
                </w:rPr>
                <w:t>UE Radio Capability ID Mapping</w:t>
              </w:r>
            </w:ins>
          </w:p>
        </w:tc>
        <w:tc>
          <w:tcPr>
            <w:tcW w:w="2087" w:type="dxa"/>
            <w:tcBorders>
              <w:top w:val="single" w:sz="6" w:space="0" w:color="000000"/>
              <w:left w:val="single" w:sz="6" w:space="0" w:color="000000"/>
              <w:bottom w:val="single" w:sz="6" w:space="0" w:color="000000"/>
              <w:right w:val="single" w:sz="6" w:space="0" w:color="000000"/>
            </w:tcBorders>
          </w:tcPr>
          <w:p w14:paraId="4F461F8B" w14:textId="75BE9A4A" w:rsidR="00CF0128" w:rsidRPr="00CF0128" w:rsidRDefault="00CF0128" w:rsidP="00CF0128">
            <w:pPr>
              <w:pStyle w:val="TAL"/>
              <w:rPr>
                <w:ins w:id="44" w:author="Ericsson User" w:date="2020-08-06T06:26:00Z"/>
                <w:lang w:eastAsia="ja-JP"/>
              </w:rPr>
            </w:pPr>
            <w:ins w:id="45" w:author="Ericsson User" w:date="2020-08-06T06:26:00Z">
              <w:r w:rsidRPr="00CF0128">
                <w:rPr>
                  <w:lang w:eastAsia="en-GB"/>
                  <w:rPrChange w:id="46" w:author="Ericsson User" w:date="2020-08-06T06:26:00Z">
                    <w:rPr>
                      <w:highlight w:val="cyan"/>
                      <w:lang w:eastAsia="en-GB"/>
                    </w:rPr>
                  </w:rPrChange>
                </w:rPr>
                <w:t>UE RADIO CAPABILITY ID MAPPING REQUEST</w:t>
              </w:r>
            </w:ins>
          </w:p>
        </w:tc>
        <w:tc>
          <w:tcPr>
            <w:tcW w:w="2104" w:type="dxa"/>
            <w:tcBorders>
              <w:top w:val="single" w:sz="6" w:space="0" w:color="000000"/>
              <w:left w:val="single" w:sz="6" w:space="0" w:color="000000"/>
              <w:bottom w:val="single" w:sz="6" w:space="0" w:color="000000"/>
              <w:right w:val="single" w:sz="6" w:space="0" w:color="000000"/>
            </w:tcBorders>
          </w:tcPr>
          <w:p w14:paraId="5034EB1E" w14:textId="2C31F036" w:rsidR="00CF0128" w:rsidRPr="00CF0128" w:rsidRDefault="00CF0128" w:rsidP="00CF0128">
            <w:pPr>
              <w:pStyle w:val="TAL"/>
              <w:rPr>
                <w:ins w:id="47" w:author="Ericsson User" w:date="2020-08-06T06:26:00Z"/>
                <w:lang w:eastAsia="ja-JP"/>
              </w:rPr>
            </w:pPr>
            <w:ins w:id="48" w:author="Ericsson User" w:date="2020-08-06T06:26:00Z">
              <w:r w:rsidRPr="00CF0128">
                <w:rPr>
                  <w:lang w:eastAsia="en-GB"/>
                  <w:rPrChange w:id="49" w:author="Ericsson User" w:date="2020-08-06T06:26:00Z">
                    <w:rPr>
                      <w:highlight w:val="cyan"/>
                      <w:lang w:eastAsia="en-GB"/>
                    </w:rPr>
                  </w:rPrChange>
                </w:rPr>
                <w:t>UE RADIO CAPABILITY ID MAPPING RESPONSE</w:t>
              </w:r>
            </w:ins>
          </w:p>
        </w:tc>
        <w:tc>
          <w:tcPr>
            <w:tcW w:w="2494" w:type="dxa"/>
            <w:tcBorders>
              <w:top w:val="single" w:sz="6" w:space="0" w:color="000000"/>
              <w:left w:val="single" w:sz="6" w:space="0" w:color="000000"/>
              <w:bottom w:val="single" w:sz="6" w:space="0" w:color="000000"/>
              <w:right w:val="single" w:sz="6" w:space="0" w:color="000000"/>
            </w:tcBorders>
          </w:tcPr>
          <w:p w14:paraId="192CACA7" w14:textId="77777777" w:rsidR="00CF0128" w:rsidRPr="00CF0128" w:rsidRDefault="00CF0128" w:rsidP="00CF0128">
            <w:pPr>
              <w:pStyle w:val="TAL"/>
              <w:rPr>
                <w:ins w:id="50" w:author="Ericsson User" w:date="2020-08-06T06:26:00Z"/>
                <w:lang w:eastAsia="ja-JP"/>
              </w:rPr>
            </w:pPr>
          </w:p>
        </w:tc>
      </w:tr>
    </w:tbl>
    <w:p w14:paraId="22F777F8" w14:textId="77777777" w:rsidR="00CF0128" w:rsidRPr="00C37D2B" w:rsidRDefault="00CF0128" w:rsidP="00CF0128"/>
    <w:p w14:paraId="0AC21FC4" w14:textId="77777777" w:rsidR="00CF0128" w:rsidRPr="00C37D2B" w:rsidRDefault="00CF0128" w:rsidP="00CF0128">
      <w:pPr>
        <w:pStyle w:val="TH"/>
      </w:pPr>
      <w:r w:rsidRPr="00C37D2B">
        <w:t>Table 8.1-2: Class 2 Elementary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3250"/>
      </w:tblGrid>
      <w:tr w:rsidR="00CF0128" w:rsidRPr="00C37D2B" w14:paraId="041DD9EC" w14:textId="77777777" w:rsidTr="00DE2E18">
        <w:trPr>
          <w:cantSplit/>
          <w:tblHeader/>
          <w:jc w:val="center"/>
        </w:trPr>
        <w:tc>
          <w:tcPr>
            <w:tcW w:w="3450" w:type="dxa"/>
          </w:tcPr>
          <w:p w14:paraId="54495E4B" w14:textId="77777777" w:rsidR="00CF0128" w:rsidRPr="00C37D2B" w:rsidRDefault="00CF0128" w:rsidP="00DE2E18">
            <w:pPr>
              <w:pStyle w:val="TAH"/>
              <w:rPr>
                <w:lang w:eastAsia="ja-JP"/>
              </w:rPr>
            </w:pPr>
            <w:r w:rsidRPr="00C37D2B">
              <w:rPr>
                <w:lang w:eastAsia="ja-JP"/>
              </w:rPr>
              <w:t>Elementary Procedure</w:t>
            </w:r>
          </w:p>
        </w:tc>
        <w:tc>
          <w:tcPr>
            <w:tcW w:w="3250" w:type="dxa"/>
          </w:tcPr>
          <w:p w14:paraId="1DB35703" w14:textId="77777777" w:rsidR="00CF0128" w:rsidRPr="00C37D2B" w:rsidRDefault="00CF0128" w:rsidP="00DE2E18">
            <w:pPr>
              <w:pStyle w:val="TAH"/>
              <w:rPr>
                <w:lang w:eastAsia="ja-JP"/>
              </w:rPr>
            </w:pPr>
            <w:r w:rsidRPr="00C37D2B">
              <w:rPr>
                <w:lang w:eastAsia="ja-JP"/>
              </w:rPr>
              <w:t>Initiating Message</w:t>
            </w:r>
          </w:p>
        </w:tc>
      </w:tr>
      <w:tr w:rsidR="00CF0128" w:rsidRPr="00C37D2B" w14:paraId="30601D55" w14:textId="77777777" w:rsidTr="00DE2E18">
        <w:trPr>
          <w:cantSplit/>
          <w:jc w:val="center"/>
        </w:trPr>
        <w:tc>
          <w:tcPr>
            <w:tcW w:w="3450" w:type="dxa"/>
          </w:tcPr>
          <w:p w14:paraId="083DDF52" w14:textId="77777777" w:rsidR="00CF0128" w:rsidRPr="00C37D2B" w:rsidRDefault="00CF0128" w:rsidP="00DE2E18">
            <w:pPr>
              <w:pStyle w:val="TAL"/>
              <w:rPr>
                <w:lang w:eastAsia="ja-JP"/>
              </w:rPr>
            </w:pPr>
            <w:r w:rsidRPr="00C37D2B">
              <w:rPr>
                <w:lang w:eastAsia="ja-JP"/>
              </w:rPr>
              <w:t>Load Indication</w:t>
            </w:r>
          </w:p>
        </w:tc>
        <w:tc>
          <w:tcPr>
            <w:tcW w:w="3250" w:type="dxa"/>
          </w:tcPr>
          <w:p w14:paraId="48AD0330" w14:textId="77777777" w:rsidR="00CF0128" w:rsidRPr="00C37D2B" w:rsidRDefault="00CF0128" w:rsidP="00DE2E18">
            <w:pPr>
              <w:pStyle w:val="TAL"/>
              <w:rPr>
                <w:lang w:eastAsia="ja-JP"/>
              </w:rPr>
            </w:pPr>
            <w:r w:rsidRPr="00C37D2B">
              <w:rPr>
                <w:lang w:eastAsia="ja-JP"/>
              </w:rPr>
              <w:t>LOAD INFORMATION</w:t>
            </w:r>
          </w:p>
        </w:tc>
      </w:tr>
      <w:tr w:rsidR="00CF0128" w:rsidRPr="00C37D2B" w14:paraId="1DADB1AE" w14:textId="77777777" w:rsidTr="00DE2E18">
        <w:trPr>
          <w:cantSplit/>
          <w:jc w:val="center"/>
        </w:trPr>
        <w:tc>
          <w:tcPr>
            <w:tcW w:w="3450" w:type="dxa"/>
          </w:tcPr>
          <w:p w14:paraId="725217FF" w14:textId="77777777" w:rsidR="00CF0128" w:rsidRPr="00C37D2B" w:rsidRDefault="00CF0128" w:rsidP="00DE2E18">
            <w:pPr>
              <w:pStyle w:val="TAL"/>
              <w:rPr>
                <w:lang w:eastAsia="ja-JP"/>
              </w:rPr>
            </w:pPr>
            <w:r w:rsidRPr="00C37D2B">
              <w:rPr>
                <w:lang w:eastAsia="ja-JP"/>
              </w:rPr>
              <w:t>Handover Cancel</w:t>
            </w:r>
          </w:p>
        </w:tc>
        <w:tc>
          <w:tcPr>
            <w:tcW w:w="3250" w:type="dxa"/>
          </w:tcPr>
          <w:p w14:paraId="526F94D6" w14:textId="77777777" w:rsidR="00CF0128" w:rsidRPr="00C37D2B" w:rsidRDefault="00CF0128" w:rsidP="00DE2E18">
            <w:pPr>
              <w:pStyle w:val="TAL"/>
              <w:rPr>
                <w:lang w:eastAsia="ja-JP"/>
              </w:rPr>
            </w:pPr>
            <w:r w:rsidRPr="00C37D2B">
              <w:rPr>
                <w:lang w:eastAsia="ja-JP"/>
              </w:rPr>
              <w:t>HANDOVER CANCEL</w:t>
            </w:r>
          </w:p>
        </w:tc>
      </w:tr>
      <w:tr w:rsidR="00CF0128" w:rsidRPr="00C37D2B" w14:paraId="2BE5D730"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2B86352E" w14:textId="77777777" w:rsidR="00CF0128" w:rsidRPr="00C37D2B" w:rsidRDefault="00CF0128" w:rsidP="00DE2E18">
            <w:pPr>
              <w:pStyle w:val="TAL"/>
              <w:rPr>
                <w:lang w:eastAsia="ja-JP"/>
              </w:rPr>
            </w:pPr>
            <w:r w:rsidRPr="00C37D2B">
              <w:rPr>
                <w:lang w:eastAsia="ja-JP"/>
              </w:rPr>
              <w:t>SN Status Transfer</w:t>
            </w:r>
          </w:p>
        </w:tc>
        <w:tc>
          <w:tcPr>
            <w:tcW w:w="3250" w:type="dxa"/>
            <w:tcBorders>
              <w:top w:val="single" w:sz="4" w:space="0" w:color="auto"/>
              <w:left w:val="single" w:sz="4" w:space="0" w:color="auto"/>
              <w:bottom w:val="single" w:sz="4" w:space="0" w:color="auto"/>
              <w:right w:val="single" w:sz="4" w:space="0" w:color="auto"/>
            </w:tcBorders>
          </w:tcPr>
          <w:p w14:paraId="56B2FECD" w14:textId="77777777" w:rsidR="00CF0128" w:rsidRPr="00C37D2B" w:rsidRDefault="00CF0128" w:rsidP="00DE2E18">
            <w:pPr>
              <w:pStyle w:val="TAL"/>
              <w:rPr>
                <w:lang w:eastAsia="ja-JP"/>
              </w:rPr>
            </w:pPr>
            <w:r w:rsidRPr="00C37D2B">
              <w:rPr>
                <w:lang w:eastAsia="ja-JP"/>
              </w:rPr>
              <w:t>SN STATUS TRANSFER</w:t>
            </w:r>
          </w:p>
        </w:tc>
      </w:tr>
      <w:tr w:rsidR="00CF0128" w:rsidRPr="00C37D2B" w14:paraId="1B204220"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2B7D28AD" w14:textId="77777777" w:rsidR="00CF0128" w:rsidRPr="00C37D2B" w:rsidRDefault="00CF0128" w:rsidP="00DE2E18">
            <w:pPr>
              <w:pStyle w:val="TAL"/>
              <w:rPr>
                <w:lang w:eastAsia="ja-JP"/>
              </w:rPr>
            </w:pPr>
            <w:r w:rsidRPr="00C37D2B">
              <w:rPr>
                <w:lang w:eastAsia="ja-JP"/>
              </w:rPr>
              <w:t>UE Context Release</w:t>
            </w:r>
          </w:p>
        </w:tc>
        <w:tc>
          <w:tcPr>
            <w:tcW w:w="3250" w:type="dxa"/>
            <w:tcBorders>
              <w:top w:val="single" w:sz="4" w:space="0" w:color="auto"/>
              <w:left w:val="single" w:sz="4" w:space="0" w:color="auto"/>
              <w:bottom w:val="single" w:sz="4" w:space="0" w:color="auto"/>
              <w:right w:val="single" w:sz="4" w:space="0" w:color="auto"/>
            </w:tcBorders>
          </w:tcPr>
          <w:p w14:paraId="7B8E3F53" w14:textId="77777777" w:rsidR="00CF0128" w:rsidRPr="00C37D2B" w:rsidRDefault="00CF0128" w:rsidP="00DE2E18">
            <w:pPr>
              <w:pStyle w:val="TAL"/>
              <w:rPr>
                <w:lang w:eastAsia="ja-JP"/>
              </w:rPr>
            </w:pPr>
            <w:r w:rsidRPr="00C37D2B">
              <w:rPr>
                <w:lang w:eastAsia="ja-JP"/>
              </w:rPr>
              <w:t>UE CONTEXT RELEASE</w:t>
            </w:r>
          </w:p>
        </w:tc>
      </w:tr>
      <w:tr w:rsidR="00CF0128" w:rsidRPr="00C37D2B" w14:paraId="0EA54FA3"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3F95798D" w14:textId="77777777" w:rsidR="00CF0128" w:rsidRPr="00C37D2B" w:rsidRDefault="00CF0128" w:rsidP="00DE2E18">
            <w:pPr>
              <w:pStyle w:val="TAL"/>
              <w:rPr>
                <w:lang w:eastAsia="ja-JP"/>
              </w:rPr>
            </w:pPr>
            <w:r w:rsidRPr="00C37D2B">
              <w:rPr>
                <w:lang w:eastAsia="ja-JP"/>
              </w:rPr>
              <w:t>Resource Status Reporting</w:t>
            </w:r>
          </w:p>
        </w:tc>
        <w:tc>
          <w:tcPr>
            <w:tcW w:w="3250" w:type="dxa"/>
            <w:tcBorders>
              <w:top w:val="single" w:sz="4" w:space="0" w:color="auto"/>
              <w:left w:val="single" w:sz="4" w:space="0" w:color="auto"/>
              <w:bottom w:val="single" w:sz="4" w:space="0" w:color="auto"/>
              <w:right w:val="single" w:sz="4" w:space="0" w:color="auto"/>
            </w:tcBorders>
          </w:tcPr>
          <w:p w14:paraId="6464EB57" w14:textId="77777777" w:rsidR="00CF0128" w:rsidRPr="00C37D2B" w:rsidRDefault="00CF0128" w:rsidP="00DE2E18">
            <w:pPr>
              <w:pStyle w:val="TAL"/>
              <w:rPr>
                <w:lang w:eastAsia="ja-JP"/>
              </w:rPr>
            </w:pPr>
            <w:r w:rsidRPr="00C37D2B">
              <w:rPr>
                <w:lang w:eastAsia="ja-JP"/>
              </w:rPr>
              <w:t>RESOURCE STATUS UPDATE</w:t>
            </w:r>
          </w:p>
        </w:tc>
      </w:tr>
      <w:tr w:rsidR="00CF0128" w:rsidRPr="00C37D2B" w14:paraId="1BBDBB97"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76ECCA52" w14:textId="77777777" w:rsidR="00CF0128" w:rsidRPr="00C37D2B" w:rsidRDefault="00CF0128" w:rsidP="00DE2E18">
            <w:pPr>
              <w:pStyle w:val="TAL"/>
              <w:rPr>
                <w:lang w:eastAsia="ja-JP"/>
              </w:rPr>
            </w:pPr>
            <w:r w:rsidRPr="00C37D2B">
              <w:rPr>
                <w:lang w:eastAsia="ja-JP"/>
              </w:rPr>
              <w:t>Error Indication</w:t>
            </w:r>
          </w:p>
        </w:tc>
        <w:tc>
          <w:tcPr>
            <w:tcW w:w="3250" w:type="dxa"/>
            <w:tcBorders>
              <w:top w:val="single" w:sz="4" w:space="0" w:color="auto"/>
              <w:left w:val="single" w:sz="4" w:space="0" w:color="auto"/>
              <w:bottom w:val="single" w:sz="4" w:space="0" w:color="auto"/>
              <w:right w:val="single" w:sz="4" w:space="0" w:color="auto"/>
            </w:tcBorders>
          </w:tcPr>
          <w:p w14:paraId="751AAF23" w14:textId="77777777" w:rsidR="00CF0128" w:rsidRPr="00C37D2B" w:rsidRDefault="00CF0128" w:rsidP="00DE2E18">
            <w:pPr>
              <w:pStyle w:val="TAL"/>
              <w:rPr>
                <w:lang w:eastAsia="ja-JP"/>
              </w:rPr>
            </w:pPr>
            <w:r w:rsidRPr="00C37D2B">
              <w:rPr>
                <w:lang w:eastAsia="ja-JP"/>
              </w:rPr>
              <w:t>ERROR INDICATION</w:t>
            </w:r>
          </w:p>
        </w:tc>
      </w:tr>
      <w:tr w:rsidR="00CF0128" w:rsidRPr="00C37D2B" w14:paraId="4D03FAA8"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58D25CA8" w14:textId="77777777" w:rsidR="00CF0128" w:rsidRPr="00C37D2B" w:rsidRDefault="00CF0128" w:rsidP="00DE2E18">
            <w:pPr>
              <w:pStyle w:val="TAL"/>
              <w:rPr>
                <w:lang w:eastAsia="ja-JP"/>
              </w:rPr>
            </w:pPr>
            <w:r w:rsidRPr="00C37D2B">
              <w:rPr>
                <w:lang w:eastAsia="ja-JP"/>
              </w:rPr>
              <w:t>Radio Link Failure Indication</w:t>
            </w:r>
          </w:p>
        </w:tc>
        <w:tc>
          <w:tcPr>
            <w:tcW w:w="3250" w:type="dxa"/>
            <w:tcBorders>
              <w:top w:val="single" w:sz="4" w:space="0" w:color="auto"/>
              <w:left w:val="single" w:sz="4" w:space="0" w:color="auto"/>
              <w:bottom w:val="single" w:sz="4" w:space="0" w:color="auto"/>
              <w:right w:val="single" w:sz="4" w:space="0" w:color="auto"/>
            </w:tcBorders>
          </w:tcPr>
          <w:p w14:paraId="193979D7" w14:textId="77777777" w:rsidR="00CF0128" w:rsidRPr="00C37D2B" w:rsidRDefault="00CF0128" w:rsidP="00DE2E18">
            <w:pPr>
              <w:pStyle w:val="TAL"/>
              <w:rPr>
                <w:lang w:eastAsia="ja-JP"/>
              </w:rPr>
            </w:pPr>
            <w:r w:rsidRPr="00C37D2B">
              <w:rPr>
                <w:lang w:eastAsia="ja-JP"/>
              </w:rPr>
              <w:t>RLF INDICATION</w:t>
            </w:r>
          </w:p>
        </w:tc>
      </w:tr>
      <w:tr w:rsidR="00CF0128" w:rsidRPr="00C37D2B" w14:paraId="71410D12"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2CB3D8CC" w14:textId="77777777" w:rsidR="00CF0128" w:rsidRPr="00C37D2B" w:rsidRDefault="00CF0128" w:rsidP="00DE2E18">
            <w:pPr>
              <w:pStyle w:val="TAL"/>
              <w:rPr>
                <w:lang w:eastAsia="ja-JP"/>
              </w:rPr>
            </w:pPr>
            <w:r w:rsidRPr="00C37D2B">
              <w:rPr>
                <w:lang w:eastAsia="ja-JP"/>
              </w:rPr>
              <w:t>Handover Report</w:t>
            </w:r>
          </w:p>
        </w:tc>
        <w:tc>
          <w:tcPr>
            <w:tcW w:w="3250" w:type="dxa"/>
            <w:tcBorders>
              <w:top w:val="single" w:sz="4" w:space="0" w:color="auto"/>
              <w:left w:val="single" w:sz="4" w:space="0" w:color="auto"/>
              <w:bottom w:val="single" w:sz="4" w:space="0" w:color="auto"/>
              <w:right w:val="single" w:sz="4" w:space="0" w:color="auto"/>
            </w:tcBorders>
          </w:tcPr>
          <w:p w14:paraId="0A90D4D1" w14:textId="77777777" w:rsidR="00CF0128" w:rsidRPr="00C37D2B" w:rsidRDefault="00CF0128" w:rsidP="00DE2E18">
            <w:pPr>
              <w:pStyle w:val="TAL"/>
              <w:rPr>
                <w:lang w:eastAsia="ja-JP"/>
              </w:rPr>
            </w:pPr>
            <w:r w:rsidRPr="00C37D2B">
              <w:rPr>
                <w:lang w:eastAsia="ja-JP"/>
              </w:rPr>
              <w:t>HANDOVER REPORT</w:t>
            </w:r>
          </w:p>
        </w:tc>
      </w:tr>
      <w:tr w:rsidR="00CF0128" w:rsidRPr="00C37D2B" w14:paraId="114E1C6C"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679F5FC0" w14:textId="77777777" w:rsidR="00CF0128" w:rsidRPr="00C37D2B" w:rsidRDefault="00CF0128" w:rsidP="00DE2E18">
            <w:pPr>
              <w:pStyle w:val="TAL"/>
              <w:rPr>
                <w:lang w:eastAsia="ja-JP"/>
              </w:rPr>
            </w:pPr>
            <w:r w:rsidRPr="00C37D2B">
              <w:rPr>
                <w:lang w:eastAsia="ja-JP"/>
              </w:rPr>
              <w:t>X2 Release</w:t>
            </w:r>
          </w:p>
        </w:tc>
        <w:tc>
          <w:tcPr>
            <w:tcW w:w="3250" w:type="dxa"/>
            <w:tcBorders>
              <w:top w:val="single" w:sz="4" w:space="0" w:color="auto"/>
              <w:left w:val="single" w:sz="4" w:space="0" w:color="auto"/>
              <w:bottom w:val="single" w:sz="4" w:space="0" w:color="auto"/>
              <w:right w:val="single" w:sz="4" w:space="0" w:color="auto"/>
            </w:tcBorders>
          </w:tcPr>
          <w:p w14:paraId="68293E76" w14:textId="77777777" w:rsidR="00CF0128" w:rsidRPr="00C37D2B" w:rsidRDefault="00CF0128" w:rsidP="00DE2E18">
            <w:pPr>
              <w:pStyle w:val="TAL"/>
              <w:rPr>
                <w:lang w:eastAsia="ja-JP"/>
              </w:rPr>
            </w:pPr>
            <w:r w:rsidRPr="00C37D2B">
              <w:rPr>
                <w:lang w:eastAsia="ja-JP"/>
              </w:rPr>
              <w:t>X2 RELEASE</w:t>
            </w:r>
          </w:p>
        </w:tc>
      </w:tr>
      <w:tr w:rsidR="00CF0128" w:rsidRPr="00C37D2B" w14:paraId="1EED423E"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7CA50FC1" w14:textId="77777777" w:rsidR="00CF0128" w:rsidRPr="00C37D2B" w:rsidRDefault="00CF0128" w:rsidP="00DE2E18">
            <w:pPr>
              <w:pStyle w:val="TAL"/>
              <w:rPr>
                <w:lang w:eastAsia="ja-JP"/>
              </w:rPr>
            </w:pPr>
            <w:r w:rsidRPr="00C37D2B">
              <w:rPr>
                <w:lang w:eastAsia="ja-JP"/>
              </w:rPr>
              <w:t>X2AP Message Transfer</w:t>
            </w:r>
          </w:p>
        </w:tc>
        <w:tc>
          <w:tcPr>
            <w:tcW w:w="3250" w:type="dxa"/>
            <w:tcBorders>
              <w:top w:val="single" w:sz="4" w:space="0" w:color="auto"/>
              <w:left w:val="single" w:sz="4" w:space="0" w:color="auto"/>
              <w:bottom w:val="single" w:sz="4" w:space="0" w:color="auto"/>
              <w:right w:val="single" w:sz="4" w:space="0" w:color="auto"/>
            </w:tcBorders>
          </w:tcPr>
          <w:p w14:paraId="635A6BFA" w14:textId="77777777" w:rsidR="00CF0128" w:rsidRPr="00C37D2B" w:rsidRDefault="00CF0128" w:rsidP="00DE2E18">
            <w:pPr>
              <w:pStyle w:val="TAL"/>
              <w:rPr>
                <w:lang w:eastAsia="ja-JP"/>
              </w:rPr>
            </w:pPr>
            <w:r w:rsidRPr="00C37D2B">
              <w:rPr>
                <w:lang w:eastAsia="ja-JP"/>
              </w:rPr>
              <w:t>X2AP MESSAGE TRANSFER</w:t>
            </w:r>
          </w:p>
        </w:tc>
      </w:tr>
      <w:tr w:rsidR="00CF0128" w:rsidRPr="00C37D2B" w14:paraId="2443E430"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0F1317FF" w14:textId="77777777" w:rsidR="00CF0128" w:rsidRPr="00C37D2B" w:rsidRDefault="00CF0128" w:rsidP="00DE2E18">
            <w:pPr>
              <w:pStyle w:val="TAL"/>
              <w:rPr>
                <w:lang w:eastAsia="ja-JP"/>
              </w:rPr>
            </w:pPr>
            <w:proofErr w:type="spellStart"/>
            <w:r w:rsidRPr="00C37D2B">
              <w:rPr>
                <w:lang w:eastAsia="ja-JP"/>
              </w:rPr>
              <w:t>SeNB</w:t>
            </w:r>
            <w:proofErr w:type="spellEnd"/>
            <w:r w:rsidRPr="00C37D2B">
              <w:rPr>
                <w:lang w:eastAsia="ja-JP"/>
              </w:rPr>
              <w:t xml:space="preserve"> Reconfiguration Completion</w:t>
            </w:r>
          </w:p>
        </w:tc>
        <w:tc>
          <w:tcPr>
            <w:tcW w:w="3250" w:type="dxa"/>
            <w:tcBorders>
              <w:top w:val="single" w:sz="4" w:space="0" w:color="auto"/>
              <w:left w:val="single" w:sz="4" w:space="0" w:color="auto"/>
              <w:bottom w:val="single" w:sz="4" w:space="0" w:color="auto"/>
              <w:right w:val="single" w:sz="4" w:space="0" w:color="auto"/>
            </w:tcBorders>
          </w:tcPr>
          <w:p w14:paraId="6A8C5273" w14:textId="77777777" w:rsidR="00CF0128" w:rsidRPr="00C37D2B" w:rsidRDefault="00CF0128" w:rsidP="00DE2E18">
            <w:pPr>
              <w:pStyle w:val="TAL"/>
              <w:rPr>
                <w:lang w:eastAsia="ja-JP"/>
              </w:rPr>
            </w:pPr>
            <w:r w:rsidRPr="00C37D2B">
              <w:rPr>
                <w:lang w:eastAsia="ja-JP"/>
              </w:rPr>
              <w:t>SENB RECONFIGURATION COMPLETE</w:t>
            </w:r>
          </w:p>
        </w:tc>
      </w:tr>
      <w:tr w:rsidR="00CF0128" w:rsidRPr="00C37D2B" w14:paraId="129D260F"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5B95DA2E" w14:textId="77777777" w:rsidR="00CF0128" w:rsidRPr="00C37D2B" w:rsidRDefault="00CF0128" w:rsidP="00DE2E18">
            <w:pPr>
              <w:pStyle w:val="TAL"/>
              <w:rPr>
                <w:lang w:eastAsia="ja-JP"/>
              </w:rPr>
            </w:pPr>
            <w:proofErr w:type="spellStart"/>
            <w:r w:rsidRPr="00C37D2B">
              <w:rPr>
                <w:lang w:eastAsia="ja-JP"/>
              </w:rPr>
              <w:t>MeNB</w:t>
            </w:r>
            <w:proofErr w:type="spellEnd"/>
            <w:r w:rsidRPr="00C37D2B">
              <w:rPr>
                <w:lang w:eastAsia="ja-JP"/>
              </w:rPr>
              <w:t xml:space="preserve"> initiated </w:t>
            </w:r>
            <w:proofErr w:type="spellStart"/>
            <w:r w:rsidRPr="00C37D2B">
              <w:rPr>
                <w:lang w:eastAsia="ja-JP"/>
              </w:rPr>
              <w:t>SeNB</w:t>
            </w:r>
            <w:proofErr w:type="spellEnd"/>
            <w:r w:rsidRPr="00C37D2B">
              <w:rPr>
                <w:lang w:eastAsia="ja-JP"/>
              </w:rPr>
              <w:t xml:space="preserve"> Release</w:t>
            </w:r>
          </w:p>
        </w:tc>
        <w:tc>
          <w:tcPr>
            <w:tcW w:w="3250" w:type="dxa"/>
            <w:tcBorders>
              <w:top w:val="single" w:sz="4" w:space="0" w:color="auto"/>
              <w:left w:val="single" w:sz="4" w:space="0" w:color="auto"/>
              <w:bottom w:val="single" w:sz="4" w:space="0" w:color="auto"/>
              <w:right w:val="single" w:sz="4" w:space="0" w:color="auto"/>
            </w:tcBorders>
          </w:tcPr>
          <w:p w14:paraId="1EE00143" w14:textId="77777777" w:rsidR="00CF0128" w:rsidRPr="00C37D2B" w:rsidRDefault="00CF0128" w:rsidP="00DE2E18">
            <w:pPr>
              <w:pStyle w:val="TAL"/>
              <w:rPr>
                <w:lang w:eastAsia="ja-JP"/>
              </w:rPr>
            </w:pPr>
            <w:r w:rsidRPr="00C37D2B">
              <w:rPr>
                <w:lang w:eastAsia="ja-JP"/>
              </w:rPr>
              <w:t>SENB RELEASE REQUEST</w:t>
            </w:r>
          </w:p>
        </w:tc>
      </w:tr>
      <w:tr w:rsidR="00CF0128" w:rsidRPr="00C37D2B" w14:paraId="452C0819"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31C9C233" w14:textId="77777777" w:rsidR="00CF0128" w:rsidRPr="00C37D2B" w:rsidRDefault="00CF0128" w:rsidP="00DE2E18">
            <w:pPr>
              <w:pStyle w:val="TAL"/>
              <w:rPr>
                <w:lang w:eastAsia="ja-JP"/>
              </w:rPr>
            </w:pPr>
            <w:proofErr w:type="spellStart"/>
            <w:r w:rsidRPr="00C37D2B">
              <w:rPr>
                <w:lang w:eastAsia="ja-JP"/>
              </w:rPr>
              <w:t>SeNB</w:t>
            </w:r>
            <w:proofErr w:type="spellEnd"/>
            <w:r w:rsidRPr="00C37D2B">
              <w:rPr>
                <w:lang w:eastAsia="ja-JP"/>
              </w:rPr>
              <w:t xml:space="preserve"> Counter Check</w:t>
            </w:r>
          </w:p>
        </w:tc>
        <w:tc>
          <w:tcPr>
            <w:tcW w:w="3250" w:type="dxa"/>
            <w:tcBorders>
              <w:top w:val="single" w:sz="4" w:space="0" w:color="auto"/>
              <w:left w:val="single" w:sz="4" w:space="0" w:color="auto"/>
              <w:bottom w:val="single" w:sz="4" w:space="0" w:color="auto"/>
              <w:right w:val="single" w:sz="4" w:space="0" w:color="auto"/>
            </w:tcBorders>
          </w:tcPr>
          <w:p w14:paraId="242BF393" w14:textId="77777777" w:rsidR="00CF0128" w:rsidRPr="00C37D2B" w:rsidRDefault="00CF0128" w:rsidP="00DE2E18">
            <w:pPr>
              <w:pStyle w:val="TAL"/>
              <w:rPr>
                <w:lang w:eastAsia="ja-JP"/>
              </w:rPr>
            </w:pPr>
            <w:r w:rsidRPr="00C37D2B">
              <w:rPr>
                <w:lang w:eastAsia="ja-JP"/>
              </w:rPr>
              <w:t>SENB COUNTER CHECK REQUEST</w:t>
            </w:r>
          </w:p>
        </w:tc>
      </w:tr>
      <w:tr w:rsidR="00CF0128" w:rsidRPr="00C37D2B" w14:paraId="3BB20DD3"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453F7BAD" w14:textId="77777777" w:rsidR="00CF0128" w:rsidRPr="00C37D2B" w:rsidRDefault="00CF0128" w:rsidP="00DE2E18">
            <w:pPr>
              <w:pStyle w:val="TAL"/>
              <w:rPr>
                <w:lang w:eastAsia="ja-JP"/>
              </w:rPr>
            </w:pPr>
            <w:proofErr w:type="spellStart"/>
            <w:r w:rsidRPr="00C37D2B">
              <w:rPr>
                <w:rFonts w:cs="Arial"/>
                <w:lang w:eastAsia="ja-JP"/>
              </w:rPr>
              <w:t>SgNB</w:t>
            </w:r>
            <w:proofErr w:type="spellEnd"/>
            <w:r w:rsidRPr="00C37D2B">
              <w:rPr>
                <w:rFonts w:cs="Arial"/>
                <w:lang w:eastAsia="ja-JP"/>
              </w:rPr>
              <w:t xml:space="preserve"> Reconfiguration Completion</w:t>
            </w:r>
          </w:p>
        </w:tc>
        <w:tc>
          <w:tcPr>
            <w:tcW w:w="3250" w:type="dxa"/>
            <w:tcBorders>
              <w:top w:val="single" w:sz="4" w:space="0" w:color="auto"/>
              <w:left w:val="single" w:sz="4" w:space="0" w:color="auto"/>
              <w:bottom w:val="single" w:sz="4" w:space="0" w:color="auto"/>
              <w:right w:val="single" w:sz="4" w:space="0" w:color="auto"/>
            </w:tcBorders>
          </w:tcPr>
          <w:p w14:paraId="2F787876" w14:textId="77777777" w:rsidR="00CF0128" w:rsidRPr="00C37D2B" w:rsidRDefault="00CF0128" w:rsidP="00DE2E18">
            <w:pPr>
              <w:pStyle w:val="TAL"/>
              <w:rPr>
                <w:lang w:eastAsia="ja-JP"/>
              </w:rPr>
            </w:pPr>
            <w:r w:rsidRPr="00C37D2B">
              <w:rPr>
                <w:rFonts w:cs="Arial"/>
                <w:lang w:eastAsia="ja-JP"/>
              </w:rPr>
              <w:t>SGNB RECONFIGURATION COMPLETE</w:t>
            </w:r>
          </w:p>
        </w:tc>
      </w:tr>
      <w:tr w:rsidR="00CF0128" w:rsidRPr="00C37D2B" w14:paraId="5C455409"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38C93204" w14:textId="77777777" w:rsidR="00CF0128" w:rsidRPr="00C37D2B" w:rsidRDefault="00CF0128" w:rsidP="00DE2E18">
            <w:pPr>
              <w:pStyle w:val="TAL"/>
              <w:rPr>
                <w:lang w:eastAsia="ja-JP"/>
              </w:rPr>
            </w:pPr>
            <w:proofErr w:type="spellStart"/>
            <w:r w:rsidRPr="00C37D2B">
              <w:rPr>
                <w:rFonts w:cs="Arial"/>
                <w:lang w:eastAsia="ja-JP"/>
              </w:rPr>
              <w:t>SgNB</w:t>
            </w:r>
            <w:proofErr w:type="spellEnd"/>
            <w:r w:rsidRPr="00C37D2B">
              <w:rPr>
                <w:rFonts w:cs="Arial"/>
                <w:lang w:eastAsia="ja-JP"/>
              </w:rPr>
              <w:t xml:space="preserve"> Counter Check</w:t>
            </w:r>
          </w:p>
        </w:tc>
        <w:tc>
          <w:tcPr>
            <w:tcW w:w="3250" w:type="dxa"/>
            <w:tcBorders>
              <w:top w:val="single" w:sz="4" w:space="0" w:color="auto"/>
              <w:left w:val="single" w:sz="4" w:space="0" w:color="auto"/>
              <w:bottom w:val="single" w:sz="4" w:space="0" w:color="auto"/>
              <w:right w:val="single" w:sz="4" w:space="0" w:color="auto"/>
            </w:tcBorders>
          </w:tcPr>
          <w:p w14:paraId="19909F8B" w14:textId="77777777" w:rsidR="00CF0128" w:rsidRPr="00C37D2B" w:rsidRDefault="00CF0128" w:rsidP="00DE2E18">
            <w:pPr>
              <w:pStyle w:val="TAL"/>
              <w:rPr>
                <w:lang w:eastAsia="ja-JP"/>
              </w:rPr>
            </w:pPr>
            <w:r w:rsidRPr="00C37D2B">
              <w:rPr>
                <w:rFonts w:cs="Arial"/>
                <w:lang w:eastAsia="ja-JP"/>
              </w:rPr>
              <w:t>SGNB COUNTER CHECK REQUEST</w:t>
            </w:r>
          </w:p>
        </w:tc>
      </w:tr>
      <w:tr w:rsidR="00CF0128" w:rsidRPr="00C37D2B" w14:paraId="4C6722FF"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6AB5D47A" w14:textId="77777777" w:rsidR="00CF0128" w:rsidRPr="00C37D2B" w:rsidRDefault="00CF0128" w:rsidP="00DE2E18">
            <w:pPr>
              <w:pStyle w:val="TAL"/>
              <w:rPr>
                <w:lang w:eastAsia="ja-JP"/>
              </w:rPr>
            </w:pPr>
            <w:r w:rsidRPr="00C37D2B">
              <w:rPr>
                <w:rFonts w:cs="Arial"/>
                <w:lang w:eastAsia="ja-JP"/>
              </w:rPr>
              <w:t>RRC Transfer</w:t>
            </w:r>
          </w:p>
        </w:tc>
        <w:tc>
          <w:tcPr>
            <w:tcW w:w="3250" w:type="dxa"/>
            <w:tcBorders>
              <w:top w:val="single" w:sz="4" w:space="0" w:color="auto"/>
              <w:left w:val="single" w:sz="4" w:space="0" w:color="auto"/>
              <w:bottom w:val="single" w:sz="4" w:space="0" w:color="auto"/>
              <w:right w:val="single" w:sz="4" w:space="0" w:color="auto"/>
            </w:tcBorders>
          </w:tcPr>
          <w:p w14:paraId="5CA54C26" w14:textId="77777777" w:rsidR="00CF0128" w:rsidRPr="00C37D2B" w:rsidRDefault="00CF0128" w:rsidP="00DE2E18">
            <w:pPr>
              <w:pStyle w:val="TAL"/>
              <w:rPr>
                <w:lang w:eastAsia="ja-JP"/>
              </w:rPr>
            </w:pPr>
            <w:r w:rsidRPr="00C37D2B">
              <w:rPr>
                <w:rFonts w:cs="Arial"/>
                <w:lang w:eastAsia="ja-JP"/>
              </w:rPr>
              <w:t>RRC TRANSFER</w:t>
            </w:r>
          </w:p>
        </w:tc>
      </w:tr>
      <w:tr w:rsidR="00CF0128" w:rsidRPr="00C37D2B" w14:paraId="07AD7D41"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2BB67EA2" w14:textId="77777777" w:rsidR="00CF0128" w:rsidRPr="00C37D2B" w:rsidRDefault="00CF0128" w:rsidP="00DE2E18">
            <w:pPr>
              <w:pStyle w:val="TAL"/>
              <w:rPr>
                <w:rFonts w:cs="Arial"/>
                <w:lang w:eastAsia="ja-JP"/>
              </w:rPr>
            </w:pPr>
            <w:r w:rsidRPr="00C37D2B">
              <w:rPr>
                <w:lang w:eastAsia="ja-JP"/>
              </w:rPr>
              <w:t>Secondary RAT Data Usage Report</w:t>
            </w:r>
          </w:p>
        </w:tc>
        <w:tc>
          <w:tcPr>
            <w:tcW w:w="3250" w:type="dxa"/>
            <w:tcBorders>
              <w:top w:val="single" w:sz="4" w:space="0" w:color="auto"/>
              <w:left w:val="single" w:sz="4" w:space="0" w:color="auto"/>
              <w:bottom w:val="single" w:sz="4" w:space="0" w:color="auto"/>
              <w:right w:val="single" w:sz="4" w:space="0" w:color="auto"/>
            </w:tcBorders>
          </w:tcPr>
          <w:p w14:paraId="1324D935" w14:textId="77777777" w:rsidR="00CF0128" w:rsidRPr="00C37D2B" w:rsidRDefault="00CF0128" w:rsidP="00DE2E18">
            <w:pPr>
              <w:pStyle w:val="TAL"/>
              <w:rPr>
                <w:rFonts w:cs="Arial"/>
                <w:lang w:eastAsia="ja-JP"/>
              </w:rPr>
            </w:pPr>
            <w:r w:rsidRPr="00C37D2B">
              <w:rPr>
                <w:lang w:eastAsia="ja-JP"/>
              </w:rPr>
              <w:t>SECONDARY RAT DATA USAGE REPORT</w:t>
            </w:r>
          </w:p>
        </w:tc>
      </w:tr>
      <w:tr w:rsidR="00CF0128" w:rsidRPr="00C37D2B" w14:paraId="37CE6DC9"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25AAE687" w14:textId="77777777" w:rsidR="00CF0128" w:rsidRPr="00C37D2B" w:rsidRDefault="00CF0128" w:rsidP="00DE2E18">
            <w:pPr>
              <w:pStyle w:val="TAL"/>
              <w:rPr>
                <w:lang w:eastAsia="ja-JP"/>
              </w:rPr>
            </w:pPr>
            <w:proofErr w:type="spellStart"/>
            <w:r w:rsidRPr="00C37D2B">
              <w:rPr>
                <w:lang w:eastAsia="ja-JP"/>
              </w:rPr>
              <w:t>SgNB</w:t>
            </w:r>
            <w:proofErr w:type="spellEnd"/>
            <w:r w:rsidRPr="00C37D2B">
              <w:rPr>
                <w:lang w:eastAsia="ja-JP"/>
              </w:rPr>
              <w:t xml:space="preserve"> Activity Notification</w:t>
            </w:r>
          </w:p>
        </w:tc>
        <w:tc>
          <w:tcPr>
            <w:tcW w:w="3250" w:type="dxa"/>
            <w:tcBorders>
              <w:top w:val="single" w:sz="4" w:space="0" w:color="auto"/>
              <w:left w:val="single" w:sz="4" w:space="0" w:color="auto"/>
              <w:bottom w:val="single" w:sz="4" w:space="0" w:color="auto"/>
              <w:right w:val="single" w:sz="4" w:space="0" w:color="auto"/>
            </w:tcBorders>
          </w:tcPr>
          <w:p w14:paraId="285AA090" w14:textId="77777777" w:rsidR="00CF0128" w:rsidRPr="00C37D2B" w:rsidRDefault="00CF0128" w:rsidP="00DE2E18">
            <w:pPr>
              <w:pStyle w:val="TAL"/>
              <w:rPr>
                <w:lang w:eastAsia="ja-JP"/>
              </w:rPr>
            </w:pPr>
            <w:r w:rsidRPr="00C37D2B">
              <w:rPr>
                <w:lang w:eastAsia="ja-JP"/>
              </w:rPr>
              <w:t>SGNB ACTIVITY NOTIFICATION</w:t>
            </w:r>
          </w:p>
        </w:tc>
      </w:tr>
      <w:tr w:rsidR="00CF0128" w:rsidRPr="00C37D2B" w14:paraId="39A222C4"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055677B6" w14:textId="77777777" w:rsidR="00CF0128" w:rsidRPr="00C37D2B" w:rsidRDefault="00CF0128" w:rsidP="00DE2E18">
            <w:pPr>
              <w:pStyle w:val="TAL"/>
              <w:rPr>
                <w:lang w:eastAsia="ja-JP"/>
              </w:rPr>
            </w:pPr>
            <w:r w:rsidRPr="00C37D2B">
              <w:rPr>
                <w:lang w:eastAsia="ja-JP"/>
              </w:rPr>
              <w:t>Data Forwarding Address Indication</w:t>
            </w:r>
          </w:p>
        </w:tc>
        <w:tc>
          <w:tcPr>
            <w:tcW w:w="3250" w:type="dxa"/>
            <w:tcBorders>
              <w:top w:val="single" w:sz="4" w:space="0" w:color="auto"/>
              <w:left w:val="single" w:sz="4" w:space="0" w:color="auto"/>
              <w:bottom w:val="single" w:sz="4" w:space="0" w:color="auto"/>
              <w:right w:val="single" w:sz="4" w:space="0" w:color="auto"/>
            </w:tcBorders>
          </w:tcPr>
          <w:p w14:paraId="613B43BA" w14:textId="77777777" w:rsidR="00CF0128" w:rsidRPr="00C37D2B" w:rsidRDefault="00CF0128" w:rsidP="00DE2E18">
            <w:pPr>
              <w:pStyle w:val="TAL"/>
              <w:rPr>
                <w:lang w:eastAsia="ja-JP"/>
              </w:rPr>
            </w:pPr>
            <w:r w:rsidRPr="00C37D2B">
              <w:rPr>
                <w:lang w:eastAsia="ja-JP"/>
              </w:rPr>
              <w:t>DATA FORWARDING ADDRESS INDICATION</w:t>
            </w:r>
          </w:p>
        </w:tc>
      </w:tr>
      <w:tr w:rsidR="00CF0128" w:rsidRPr="00C37D2B" w14:paraId="2DBD5755"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1C1C9E22" w14:textId="77777777" w:rsidR="00CF0128" w:rsidRPr="00C37D2B" w:rsidRDefault="00CF0128" w:rsidP="00DE2E18">
            <w:pPr>
              <w:pStyle w:val="TAL"/>
              <w:rPr>
                <w:lang w:eastAsia="ja-JP"/>
              </w:rPr>
            </w:pPr>
            <w:proofErr w:type="spellStart"/>
            <w:r w:rsidRPr="00C37D2B">
              <w:t>gNB</w:t>
            </w:r>
            <w:proofErr w:type="spellEnd"/>
            <w:r w:rsidRPr="00C37D2B">
              <w:t xml:space="preserve"> Status Indication</w:t>
            </w:r>
          </w:p>
        </w:tc>
        <w:tc>
          <w:tcPr>
            <w:tcW w:w="3250" w:type="dxa"/>
            <w:tcBorders>
              <w:top w:val="single" w:sz="4" w:space="0" w:color="auto"/>
              <w:left w:val="single" w:sz="4" w:space="0" w:color="auto"/>
              <w:bottom w:val="single" w:sz="4" w:space="0" w:color="auto"/>
              <w:right w:val="single" w:sz="4" w:space="0" w:color="auto"/>
            </w:tcBorders>
          </w:tcPr>
          <w:p w14:paraId="10EB4B88" w14:textId="77777777" w:rsidR="00CF0128" w:rsidRPr="00C37D2B" w:rsidRDefault="00CF0128" w:rsidP="00DE2E18">
            <w:pPr>
              <w:pStyle w:val="TAL"/>
              <w:rPr>
                <w:lang w:eastAsia="ja-JP"/>
              </w:rPr>
            </w:pPr>
            <w:r w:rsidRPr="00C37D2B">
              <w:t>GNB STATUS INDICATION</w:t>
            </w:r>
          </w:p>
        </w:tc>
      </w:tr>
      <w:tr w:rsidR="00CF0128" w:rsidRPr="00C37D2B" w14:paraId="7764D857"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53CC10D3" w14:textId="77777777" w:rsidR="00CF0128" w:rsidRPr="00C37D2B" w:rsidRDefault="00CF0128" w:rsidP="00DE2E18">
            <w:pPr>
              <w:pStyle w:val="TAL"/>
            </w:pPr>
            <w:r w:rsidRPr="00C37D2B">
              <w:rPr>
                <w:rFonts w:cs="Arial"/>
                <w:lang w:eastAsia="ja-JP"/>
              </w:rPr>
              <w:t>EN-DC Configuration Transfer</w:t>
            </w:r>
          </w:p>
        </w:tc>
        <w:tc>
          <w:tcPr>
            <w:tcW w:w="3250" w:type="dxa"/>
            <w:tcBorders>
              <w:top w:val="single" w:sz="4" w:space="0" w:color="auto"/>
              <w:left w:val="single" w:sz="4" w:space="0" w:color="auto"/>
              <w:bottom w:val="single" w:sz="4" w:space="0" w:color="auto"/>
              <w:right w:val="single" w:sz="4" w:space="0" w:color="auto"/>
            </w:tcBorders>
          </w:tcPr>
          <w:p w14:paraId="56AE4A4A" w14:textId="77777777" w:rsidR="00CF0128" w:rsidRPr="00C37D2B" w:rsidRDefault="00CF0128" w:rsidP="00DE2E18">
            <w:pPr>
              <w:pStyle w:val="TAL"/>
            </w:pPr>
            <w:r w:rsidRPr="00C37D2B">
              <w:t>EN-DC CONFIGURATION TRANSFER</w:t>
            </w:r>
          </w:p>
        </w:tc>
      </w:tr>
      <w:tr w:rsidR="00CF0128" w:rsidRPr="00C37D2B" w14:paraId="419F405E"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72CC6B2D" w14:textId="77777777" w:rsidR="00CF0128" w:rsidRPr="00C37D2B" w:rsidRDefault="00CF0128" w:rsidP="00DE2E18">
            <w:pPr>
              <w:pStyle w:val="TAL"/>
            </w:pPr>
            <w:r w:rsidRPr="00C37D2B">
              <w:t>Trace Start</w:t>
            </w:r>
          </w:p>
        </w:tc>
        <w:tc>
          <w:tcPr>
            <w:tcW w:w="3250" w:type="dxa"/>
            <w:tcBorders>
              <w:top w:val="single" w:sz="4" w:space="0" w:color="auto"/>
              <w:left w:val="single" w:sz="4" w:space="0" w:color="auto"/>
              <w:bottom w:val="single" w:sz="4" w:space="0" w:color="auto"/>
              <w:right w:val="single" w:sz="4" w:space="0" w:color="auto"/>
            </w:tcBorders>
          </w:tcPr>
          <w:p w14:paraId="27389B01" w14:textId="77777777" w:rsidR="00CF0128" w:rsidRPr="00C37D2B" w:rsidRDefault="00CF0128" w:rsidP="00DE2E18">
            <w:pPr>
              <w:pStyle w:val="TAL"/>
            </w:pPr>
            <w:r w:rsidRPr="00C37D2B">
              <w:t>TRACE START</w:t>
            </w:r>
          </w:p>
        </w:tc>
      </w:tr>
      <w:tr w:rsidR="00CF0128" w:rsidRPr="00C37D2B" w14:paraId="3F005F78"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1575292C" w14:textId="77777777" w:rsidR="00CF0128" w:rsidRPr="00C37D2B" w:rsidRDefault="00CF0128" w:rsidP="00DE2E18">
            <w:pPr>
              <w:pStyle w:val="TAL"/>
            </w:pPr>
            <w:r w:rsidRPr="00C37D2B">
              <w:t>Deactivate Trace</w:t>
            </w:r>
          </w:p>
        </w:tc>
        <w:tc>
          <w:tcPr>
            <w:tcW w:w="3250" w:type="dxa"/>
            <w:tcBorders>
              <w:top w:val="single" w:sz="4" w:space="0" w:color="auto"/>
              <w:left w:val="single" w:sz="4" w:space="0" w:color="auto"/>
              <w:bottom w:val="single" w:sz="4" w:space="0" w:color="auto"/>
              <w:right w:val="single" w:sz="4" w:space="0" w:color="auto"/>
            </w:tcBorders>
          </w:tcPr>
          <w:p w14:paraId="4AB93A5A" w14:textId="77777777" w:rsidR="00CF0128" w:rsidRPr="00C37D2B" w:rsidRDefault="00CF0128" w:rsidP="00DE2E18">
            <w:pPr>
              <w:pStyle w:val="TAL"/>
            </w:pPr>
            <w:r w:rsidRPr="00C37D2B">
              <w:t>DEACTIVATE TRACE</w:t>
            </w:r>
          </w:p>
        </w:tc>
      </w:tr>
      <w:tr w:rsidR="00CF0128" w:rsidRPr="00C37D2B" w14:paraId="68B365BD"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0C5B5118" w14:textId="77777777" w:rsidR="00CF0128" w:rsidRPr="00C37D2B" w:rsidRDefault="00CF0128" w:rsidP="00DE2E18">
            <w:pPr>
              <w:pStyle w:val="TAL"/>
            </w:pPr>
            <w:r>
              <w:t>Handover Success</w:t>
            </w:r>
          </w:p>
        </w:tc>
        <w:tc>
          <w:tcPr>
            <w:tcW w:w="3250" w:type="dxa"/>
            <w:tcBorders>
              <w:top w:val="single" w:sz="4" w:space="0" w:color="auto"/>
              <w:left w:val="single" w:sz="4" w:space="0" w:color="auto"/>
              <w:bottom w:val="single" w:sz="4" w:space="0" w:color="auto"/>
              <w:right w:val="single" w:sz="4" w:space="0" w:color="auto"/>
            </w:tcBorders>
          </w:tcPr>
          <w:p w14:paraId="2642B8AC" w14:textId="77777777" w:rsidR="00CF0128" w:rsidRPr="00C37D2B" w:rsidRDefault="00CF0128" w:rsidP="00DE2E18">
            <w:pPr>
              <w:pStyle w:val="TAL"/>
            </w:pPr>
            <w:r>
              <w:t>HANDOVER SUCCESS</w:t>
            </w:r>
          </w:p>
        </w:tc>
      </w:tr>
      <w:tr w:rsidR="00CF0128" w:rsidRPr="00C37D2B" w14:paraId="762ABAEF"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4552F9E6" w14:textId="77777777" w:rsidR="00CF0128" w:rsidRPr="00C37D2B" w:rsidRDefault="00CF0128" w:rsidP="00DE2E18">
            <w:pPr>
              <w:pStyle w:val="TAL"/>
            </w:pPr>
            <w:r>
              <w:t>Conditional Handover Cancel</w:t>
            </w:r>
          </w:p>
        </w:tc>
        <w:tc>
          <w:tcPr>
            <w:tcW w:w="3250" w:type="dxa"/>
            <w:tcBorders>
              <w:top w:val="single" w:sz="4" w:space="0" w:color="auto"/>
              <w:left w:val="single" w:sz="4" w:space="0" w:color="auto"/>
              <w:bottom w:val="single" w:sz="4" w:space="0" w:color="auto"/>
              <w:right w:val="single" w:sz="4" w:space="0" w:color="auto"/>
            </w:tcBorders>
          </w:tcPr>
          <w:p w14:paraId="1B49B829" w14:textId="77777777" w:rsidR="00CF0128" w:rsidRPr="00C37D2B" w:rsidRDefault="00CF0128" w:rsidP="00DE2E18">
            <w:pPr>
              <w:pStyle w:val="TAL"/>
            </w:pPr>
            <w:r>
              <w:t>CONDITIONAL HANDOVER CANCEL</w:t>
            </w:r>
          </w:p>
        </w:tc>
      </w:tr>
      <w:tr w:rsidR="00CF0128" w:rsidRPr="00C37D2B" w14:paraId="2224F1EB"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60524BF2" w14:textId="77777777" w:rsidR="00CF0128" w:rsidRPr="00C37D2B" w:rsidRDefault="00CF0128" w:rsidP="00DE2E18">
            <w:pPr>
              <w:pStyle w:val="TAL"/>
            </w:pPr>
            <w:r>
              <w:t>Early Status Transfer</w:t>
            </w:r>
          </w:p>
        </w:tc>
        <w:tc>
          <w:tcPr>
            <w:tcW w:w="3250" w:type="dxa"/>
            <w:tcBorders>
              <w:top w:val="single" w:sz="4" w:space="0" w:color="auto"/>
              <w:left w:val="single" w:sz="4" w:space="0" w:color="auto"/>
              <w:bottom w:val="single" w:sz="4" w:space="0" w:color="auto"/>
              <w:right w:val="single" w:sz="4" w:space="0" w:color="auto"/>
            </w:tcBorders>
          </w:tcPr>
          <w:p w14:paraId="50387D1F" w14:textId="77777777" w:rsidR="00CF0128" w:rsidRPr="00C37D2B" w:rsidRDefault="00CF0128" w:rsidP="00DE2E18">
            <w:pPr>
              <w:pStyle w:val="TAL"/>
            </w:pPr>
            <w:r>
              <w:t>EARLY STATUS TRANSFER</w:t>
            </w:r>
          </w:p>
        </w:tc>
      </w:tr>
      <w:tr w:rsidR="00CF0128" w:rsidRPr="00C37D2B" w14:paraId="0BB51EAD"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7E618E2C" w14:textId="77777777" w:rsidR="00CF0128" w:rsidRDefault="00CF0128" w:rsidP="00DE2E18">
            <w:pPr>
              <w:pStyle w:val="TAL"/>
            </w:pPr>
            <w:r>
              <w:rPr>
                <w:rFonts w:hint="eastAsia"/>
              </w:rPr>
              <w:t xml:space="preserve">EN-DC </w:t>
            </w:r>
            <w:r>
              <w:t>Resource Status Reporting</w:t>
            </w:r>
          </w:p>
        </w:tc>
        <w:tc>
          <w:tcPr>
            <w:tcW w:w="3250" w:type="dxa"/>
            <w:tcBorders>
              <w:top w:val="single" w:sz="4" w:space="0" w:color="auto"/>
              <w:left w:val="single" w:sz="4" w:space="0" w:color="auto"/>
              <w:bottom w:val="single" w:sz="4" w:space="0" w:color="auto"/>
              <w:right w:val="single" w:sz="4" w:space="0" w:color="auto"/>
            </w:tcBorders>
          </w:tcPr>
          <w:p w14:paraId="7F982AF6" w14:textId="77777777" w:rsidR="00CF0128" w:rsidRDefault="00CF0128" w:rsidP="00DE2E18">
            <w:pPr>
              <w:pStyle w:val="TAL"/>
            </w:pPr>
            <w:r>
              <w:rPr>
                <w:rFonts w:hint="eastAsia"/>
              </w:rPr>
              <w:t xml:space="preserve">EN-DC </w:t>
            </w:r>
            <w:r>
              <w:t>RESOURCE STATUS UPDATE</w:t>
            </w:r>
          </w:p>
        </w:tc>
      </w:tr>
      <w:tr w:rsidR="00CF0128" w:rsidRPr="00C37D2B" w14:paraId="356990E9"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3E667757" w14:textId="77777777" w:rsidR="00CF0128" w:rsidRDefault="00CF0128" w:rsidP="00DE2E18">
            <w:pPr>
              <w:pStyle w:val="TAL"/>
            </w:pPr>
            <w:r>
              <w:rPr>
                <w:rFonts w:hint="eastAsia"/>
                <w:lang w:eastAsia="zh-CN"/>
              </w:rPr>
              <w:t>Cell Traffic Trace</w:t>
            </w:r>
          </w:p>
        </w:tc>
        <w:tc>
          <w:tcPr>
            <w:tcW w:w="3250" w:type="dxa"/>
            <w:tcBorders>
              <w:top w:val="single" w:sz="4" w:space="0" w:color="auto"/>
              <w:left w:val="single" w:sz="4" w:space="0" w:color="auto"/>
              <w:bottom w:val="single" w:sz="4" w:space="0" w:color="auto"/>
              <w:right w:val="single" w:sz="4" w:space="0" w:color="auto"/>
            </w:tcBorders>
          </w:tcPr>
          <w:p w14:paraId="7BFD09B0" w14:textId="77777777" w:rsidR="00CF0128" w:rsidRDefault="00CF0128" w:rsidP="00DE2E18">
            <w:pPr>
              <w:pStyle w:val="TAL"/>
            </w:pPr>
            <w:r>
              <w:rPr>
                <w:rFonts w:hint="eastAsia"/>
                <w:lang w:eastAsia="zh-CN"/>
              </w:rPr>
              <w:t>CELL TRAFFIC TRACE</w:t>
            </w:r>
          </w:p>
        </w:tc>
      </w:tr>
      <w:tr w:rsidR="00CF0128" w:rsidRPr="00C37D2B" w14:paraId="2AB76873"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2DE90ABF" w14:textId="77777777" w:rsidR="00CF0128" w:rsidRDefault="00CF0128" w:rsidP="00DE2E18">
            <w:pPr>
              <w:pStyle w:val="TAL"/>
              <w:rPr>
                <w:lang w:eastAsia="zh-CN"/>
              </w:rPr>
            </w:pPr>
            <w:r w:rsidRPr="00BD7EBD">
              <w:t>F1-C Traffic Transfer</w:t>
            </w:r>
          </w:p>
        </w:tc>
        <w:tc>
          <w:tcPr>
            <w:tcW w:w="3250" w:type="dxa"/>
            <w:tcBorders>
              <w:top w:val="single" w:sz="4" w:space="0" w:color="auto"/>
              <w:left w:val="single" w:sz="4" w:space="0" w:color="auto"/>
              <w:bottom w:val="single" w:sz="4" w:space="0" w:color="auto"/>
              <w:right w:val="single" w:sz="4" w:space="0" w:color="auto"/>
            </w:tcBorders>
          </w:tcPr>
          <w:p w14:paraId="604DFB88" w14:textId="77777777" w:rsidR="00CF0128" w:rsidRDefault="00CF0128" w:rsidP="00DE2E18">
            <w:pPr>
              <w:pStyle w:val="TAL"/>
              <w:rPr>
                <w:lang w:eastAsia="zh-CN"/>
              </w:rPr>
            </w:pPr>
            <w:r w:rsidRPr="00BD7EBD">
              <w:t>F1-C TRAFFIC TRANSFER</w:t>
            </w:r>
          </w:p>
        </w:tc>
      </w:tr>
    </w:tbl>
    <w:p w14:paraId="592EC7A9" w14:textId="77777777" w:rsidR="00CF0128" w:rsidRPr="00C37D2B" w:rsidRDefault="00CF0128" w:rsidP="00CF0128"/>
    <w:p w14:paraId="6BB20FF3" w14:textId="77777777" w:rsidR="004B5490" w:rsidRPr="00CE63E2" w:rsidRDefault="004B5490" w:rsidP="004B5490">
      <w:pPr>
        <w:pStyle w:val="FirstChange"/>
      </w:pPr>
      <w:r w:rsidRPr="00CE63E2">
        <w:t xml:space="preserve">&lt;&lt;&lt;&lt;&lt;&lt;&lt;&lt;&lt;&lt;&lt;&lt;&lt;&lt;&lt;&lt;&lt;&lt;&lt;&lt; </w:t>
      </w:r>
      <w:r>
        <w:t>Next</w:t>
      </w:r>
      <w:r w:rsidRPr="00CE63E2">
        <w:t xml:space="preserve"> Change</w:t>
      </w:r>
      <w:r>
        <w:t xml:space="preserve"> </w:t>
      </w:r>
      <w:r w:rsidRPr="00CE63E2">
        <w:t>&gt;&gt;&gt;&gt;&gt;&gt;&gt;&gt;&gt;&gt;&gt;&gt;&gt;&gt;&gt;&gt;&gt;&gt;&gt;&gt;</w:t>
      </w:r>
    </w:p>
    <w:p w14:paraId="164BA89A" w14:textId="77777777" w:rsidR="00CF0128" w:rsidRPr="00CF0128" w:rsidRDefault="00CF0128" w:rsidP="00CF0128">
      <w:pPr>
        <w:pStyle w:val="Heading3"/>
        <w:rPr>
          <w:ins w:id="51" w:author="Ericsson User" w:date="2020-08-06T06:26:00Z"/>
          <w:rPrChange w:id="52" w:author="Ericsson User" w:date="2020-08-06T06:26:00Z">
            <w:rPr>
              <w:ins w:id="53" w:author="Ericsson User" w:date="2020-08-06T06:26:00Z"/>
              <w:highlight w:val="cyan"/>
            </w:rPr>
          </w:rPrChange>
        </w:rPr>
      </w:pPr>
      <w:bookmarkStart w:id="54" w:name="_Toc20954339"/>
      <w:bookmarkStart w:id="55" w:name="_Toc29902343"/>
      <w:bookmarkStart w:id="56" w:name="_Toc29906347"/>
      <w:bookmarkStart w:id="57" w:name="_Toc36550337"/>
      <w:bookmarkStart w:id="58" w:name="_Hlk507760297"/>
      <w:bookmarkStart w:id="59" w:name="_Toc407158117"/>
      <w:ins w:id="60" w:author="Ericsson User" w:date="2020-08-06T06:26:00Z">
        <w:r w:rsidRPr="00CF0128">
          <w:rPr>
            <w:rPrChange w:id="61" w:author="Ericsson User" w:date="2020-08-06T06:26:00Z">
              <w:rPr>
                <w:highlight w:val="cyan"/>
              </w:rPr>
            </w:rPrChange>
          </w:rPr>
          <w:t>8.7.x1</w:t>
        </w:r>
        <w:r w:rsidRPr="00CF0128">
          <w:rPr>
            <w:rPrChange w:id="62" w:author="Ericsson User" w:date="2020-08-06T06:26:00Z">
              <w:rPr>
                <w:highlight w:val="cyan"/>
              </w:rPr>
            </w:rPrChange>
          </w:rPr>
          <w:tab/>
          <w:t>UE Radio Capability ID Mapping</w:t>
        </w:r>
        <w:bookmarkEnd w:id="54"/>
        <w:bookmarkEnd w:id="55"/>
        <w:bookmarkEnd w:id="56"/>
        <w:bookmarkEnd w:id="57"/>
      </w:ins>
    </w:p>
    <w:p w14:paraId="6F8FD184" w14:textId="77777777" w:rsidR="00CF0128" w:rsidRPr="00CF0128" w:rsidRDefault="00CF0128" w:rsidP="00CF0128">
      <w:pPr>
        <w:pStyle w:val="Heading4"/>
        <w:rPr>
          <w:ins w:id="63" w:author="Ericsson User" w:date="2020-08-06T06:26:00Z"/>
          <w:rPrChange w:id="64" w:author="Ericsson User" w:date="2020-08-06T06:26:00Z">
            <w:rPr>
              <w:ins w:id="65" w:author="Ericsson User" w:date="2020-08-06T06:26:00Z"/>
              <w:highlight w:val="cyan"/>
            </w:rPr>
          </w:rPrChange>
        </w:rPr>
      </w:pPr>
      <w:bookmarkStart w:id="66" w:name="_Toc20954340"/>
      <w:bookmarkStart w:id="67" w:name="_Toc29902344"/>
      <w:bookmarkStart w:id="68" w:name="_Toc29906348"/>
      <w:bookmarkStart w:id="69" w:name="_Toc36550338"/>
      <w:ins w:id="70" w:author="Ericsson User" w:date="2020-08-06T06:26:00Z">
        <w:r w:rsidRPr="00CF0128">
          <w:rPr>
            <w:rPrChange w:id="71" w:author="Ericsson User" w:date="2020-08-06T06:26:00Z">
              <w:rPr>
                <w:highlight w:val="cyan"/>
              </w:rPr>
            </w:rPrChange>
          </w:rPr>
          <w:t>8.7.x1.1</w:t>
        </w:r>
        <w:r w:rsidRPr="00CF0128">
          <w:rPr>
            <w:rPrChange w:id="72" w:author="Ericsson User" w:date="2020-08-06T06:26:00Z">
              <w:rPr>
                <w:highlight w:val="cyan"/>
              </w:rPr>
            </w:rPrChange>
          </w:rPr>
          <w:tab/>
          <w:t>General</w:t>
        </w:r>
        <w:bookmarkEnd w:id="66"/>
        <w:bookmarkEnd w:id="67"/>
        <w:bookmarkEnd w:id="68"/>
        <w:bookmarkEnd w:id="69"/>
      </w:ins>
    </w:p>
    <w:p w14:paraId="7B65B048" w14:textId="77777777" w:rsidR="00CF0128" w:rsidRPr="00CF0128" w:rsidRDefault="00CF0128" w:rsidP="00CF0128">
      <w:pPr>
        <w:overflowPunct w:val="0"/>
        <w:autoSpaceDE w:val="0"/>
        <w:autoSpaceDN w:val="0"/>
        <w:adjustRightInd w:val="0"/>
        <w:textAlignment w:val="baseline"/>
        <w:rPr>
          <w:ins w:id="73" w:author="Ericsson User" w:date="2020-08-06T06:26:00Z"/>
          <w:lang w:eastAsia="en-GB"/>
          <w:rPrChange w:id="74" w:author="Ericsson User" w:date="2020-08-06T06:26:00Z">
            <w:rPr>
              <w:ins w:id="75" w:author="Ericsson User" w:date="2020-08-06T06:26:00Z"/>
              <w:highlight w:val="cyan"/>
              <w:lang w:eastAsia="en-GB"/>
            </w:rPr>
          </w:rPrChange>
        </w:rPr>
      </w:pPr>
      <w:ins w:id="76" w:author="Ericsson User" w:date="2020-08-06T06:26:00Z">
        <w:r w:rsidRPr="00CF0128">
          <w:rPr>
            <w:lang w:eastAsia="en-GB"/>
            <w:rPrChange w:id="77" w:author="Ericsson User" w:date="2020-08-06T06:26:00Z">
              <w:rPr>
                <w:highlight w:val="cyan"/>
                <w:lang w:eastAsia="en-GB"/>
              </w:rPr>
            </w:rPrChange>
          </w:rPr>
          <w:t xml:space="preserve">The purpose of the UE Radio Capability ID Mapping procedure is to enable an </w:t>
        </w:r>
        <w:proofErr w:type="spellStart"/>
        <w:r w:rsidRPr="00CF0128">
          <w:rPr>
            <w:lang w:eastAsia="en-GB"/>
            <w:rPrChange w:id="78" w:author="Ericsson User" w:date="2020-08-06T06:26:00Z">
              <w:rPr>
                <w:highlight w:val="cyan"/>
                <w:lang w:eastAsia="en-GB"/>
              </w:rPr>
            </w:rPrChange>
          </w:rPr>
          <w:t>en-gNB</w:t>
        </w:r>
        <w:proofErr w:type="spellEnd"/>
        <w:r w:rsidRPr="00CF0128">
          <w:rPr>
            <w:lang w:eastAsia="en-GB"/>
            <w:rPrChange w:id="79" w:author="Ericsson User" w:date="2020-08-06T06:26:00Z">
              <w:rPr>
                <w:highlight w:val="cyan"/>
                <w:lang w:eastAsia="en-GB"/>
              </w:rPr>
            </w:rPrChange>
          </w:rPr>
          <w:t xml:space="preserve"> to request a connected </w:t>
        </w:r>
        <w:proofErr w:type="spellStart"/>
        <w:r w:rsidRPr="00CF0128">
          <w:rPr>
            <w:lang w:eastAsia="en-GB"/>
            <w:rPrChange w:id="80" w:author="Ericsson User" w:date="2020-08-06T06:26:00Z">
              <w:rPr>
                <w:highlight w:val="cyan"/>
                <w:lang w:eastAsia="en-GB"/>
              </w:rPr>
            </w:rPrChange>
          </w:rPr>
          <w:t>eNB</w:t>
        </w:r>
        <w:proofErr w:type="spellEnd"/>
        <w:r w:rsidRPr="00CF0128">
          <w:rPr>
            <w:lang w:eastAsia="en-GB"/>
            <w:rPrChange w:id="81" w:author="Ericsson User" w:date="2020-08-06T06:26:00Z">
              <w:rPr>
                <w:highlight w:val="cyan"/>
                <w:lang w:eastAsia="en-GB"/>
              </w:rPr>
            </w:rPrChange>
          </w:rPr>
          <w:t xml:space="preserve"> to provide the UE Radio Capability information that maps to a specific UE Radio Capability ID.</w:t>
        </w:r>
      </w:ins>
    </w:p>
    <w:p w14:paraId="0728B9C3" w14:textId="77777777" w:rsidR="00CF0128" w:rsidRPr="00CF0128" w:rsidRDefault="00CF0128" w:rsidP="00CF0128">
      <w:pPr>
        <w:rPr>
          <w:ins w:id="82" w:author="Ericsson User" w:date="2020-08-06T06:26:00Z"/>
          <w:rPrChange w:id="83" w:author="Ericsson User" w:date="2020-08-06T06:26:00Z">
            <w:rPr>
              <w:ins w:id="84" w:author="Ericsson User" w:date="2020-08-06T06:26:00Z"/>
              <w:highlight w:val="cyan"/>
            </w:rPr>
          </w:rPrChange>
        </w:rPr>
      </w:pPr>
      <w:ins w:id="85" w:author="Ericsson User" w:date="2020-08-06T06:26:00Z">
        <w:r w:rsidRPr="00CF0128">
          <w:rPr>
            <w:rPrChange w:id="86" w:author="Ericsson User" w:date="2020-08-06T06:26:00Z">
              <w:rPr>
                <w:highlight w:val="cyan"/>
              </w:rPr>
            </w:rPrChange>
          </w:rPr>
          <w:t xml:space="preserve">The procedure uses </w:t>
        </w:r>
        <w:r w:rsidRPr="00CF0128">
          <w:rPr>
            <w:lang w:eastAsia="zh-CN"/>
            <w:rPrChange w:id="87" w:author="Ericsson User" w:date="2020-08-06T06:26:00Z">
              <w:rPr>
                <w:highlight w:val="cyan"/>
                <w:lang w:eastAsia="zh-CN"/>
              </w:rPr>
            </w:rPrChange>
          </w:rPr>
          <w:t>non-UE-associated signalling</w:t>
        </w:r>
        <w:r w:rsidRPr="00CF0128">
          <w:rPr>
            <w:rPrChange w:id="88" w:author="Ericsson User" w:date="2020-08-06T06:26:00Z">
              <w:rPr>
                <w:highlight w:val="cyan"/>
              </w:rPr>
            </w:rPrChange>
          </w:rPr>
          <w:t>.</w:t>
        </w:r>
      </w:ins>
    </w:p>
    <w:p w14:paraId="406B2E34" w14:textId="77777777" w:rsidR="00CF0128" w:rsidRPr="00CF0128" w:rsidRDefault="00CF0128" w:rsidP="00CF0128">
      <w:pPr>
        <w:pStyle w:val="Heading4"/>
        <w:rPr>
          <w:ins w:id="89" w:author="Ericsson User" w:date="2020-08-06T06:26:00Z"/>
          <w:rPrChange w:id="90" w:author="Ericsson User" w:date="2020-08-06T06:26:00Z">
            <w:rPr>
              <w:ins w:id="91" w:author="Ericsson User" w:date="2020-08-06T06:26:00Z"/>
              <w:highlight w:val="cyan"/>
            </w:rPr>
          </w:rPrChange>
        </w:rPr>
      </w:pPr>
      <w:bookmarkStart w:id="92" w:name="_Toc20954341"/>
      <w:bookmarkStart w:id="93" w:name="_Toc29902345"/>
      <w:bookmarkStart w:id="94" w:name="_Toc29906349"/>
      <w:bookmarkStart w:id="95" w:name="_Toc36550339"/>
      <w:ins w:id="96" w:author="Ericsson User" w:date="2020-08-06T06:26:00Z">
        <w:r w:rsidRPr="00CF0128">
          <w:rPr>
            <w:rPrChange w:id="97" w:author="Ericsson User" w:date="2020-08-06T06:26:00Z">
              <w:rPr>
                <w:highlight w:val="cyan"/>
              </w:rPr>
            </w:rPrChange>
          </w:rPr>
          <w:lastRenderedPageBreak/>
          <w:t>8.7.x1.2</w:t>
        </w:r>
        <w:r w:rsidRPr="00CF0128">
          <w:rPr>
            <w:rPrChange w:id="98" w:author="Ericsson User" w:date="2020-08-06T06:26:00Z">
              <w:rPr>
                <w:highlight w:val="cyan"/>
              </w:rPr>
            </w:rPrChange>
          </w:rPr>
          <w:tab/>
          <w:t>Successful Operation</w:t>
        </w:r>
        <w:bookmarkEnd w:id="92"/>
        <w:bookmarkEnd w:id="93"/>
        <w:bookmarkEnd w:id="94"/>
        <w:bookmarkEnd w:id="95"/>
      </w:ins>
    </w:p>
    <w:bookmarkStart w:id="99" w:name="_MON_1579879034"/>
    <w:bookmarkEnd w:id="99"/>
    <w:p w14:paraId="6AD85BDA" w14:textId="77777777" w:rsidR="00CF0128" w:rsidRPr="00CF0128" w:rsidRDefault="00CF0128" w:rsidP="00CF0128">
      <w:pPr>
        <w:pStyle w:val="TH"/>
        <w:rPr>
          <w:ins w:id="100" w:author="Ericsson User" w:date="2020-08-06T06:26:00Z"/>
          <w:rPrChange w:id="101" w:author="Ericsson User" w:date="2020-08-06T06:26:00Z">
            <w:rPr>
              <w:ins w:id="102" w:author="Ericsson User" w:date="2020-08-06T06:26:00Z"/>
              <w:highlight w:val="cyan"/>
            </w:rPr>
          </w:rPrChange>
        </w:rPr>
      </w:pPr>
      <w:ins w:id="103" w:author="Ericsson User" w:date="2020-08-06T06:26:00Z">
        <w:r w:rsidRPr="00CF0128">
          <w:rPr>
            <w:rPrChange w:id="104" w:author="Ericsson User" w:date="2020-08-06T06:26:00Z">
              <w:rPr/>
            </w:rPrChange>
          </w:rPr>
          <w:object w:dxaOrig="5673" w:dyaOrig="2355" w14:anchorId="786358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9pt;height:117.7pt" o:ole="">
              <v:imagedata r:id="rId16" o:title=""/>
            </v:shape>
            <o:OLEObject Type="Embed" ProgID="Word.Picture.8" ShapeID="_x0000_i1025" DrawAspect="Content" ObjectID="_1659942006" r:id="rId17"/>
          </w:object>
        </w:r>
      </w:ins>
    </w:p>
    <w:p w14:paraId="0948A7AB" w14:textId="77777777" w:rsidR="00CF0128" w:rsidRPr="00CF0128" w:rsidRDefault="00CF0128" w:rsidP="00CF0128">
      <w:pPr>
        <w:pStyle w:val="TF"/>
        <w:rPr>
          <w:ins w:id="105" w:author="Ericsson User" w:date="2020-08-06T06:26:00Z"/>
          <w:rPrChange w:id="106" w:author="Ericsson User" w:date="2020-08-06T06:26:00Z">
            <w:rPr>
              <w:ins w:id="107" w:author="Ericsson User" w:date="2020-08-06T06:26:00Z"/>
              <w:highlight w:val="cyan"/>
            </w:rPr>
          </w:rPrChange>
        </w:rPr>
      </w:pPr>
      <w:ins w:id="108" w:author="Ericsson User" w:date="2020-08-06T06:26:00Z">
        <w:r w:rsidRPr="00CF0128">
          <w:rPr>
            <w:rPrChange w:id="109" w:author="Ericsson User" w:date="2020-08-06T06:26:00Z">
              <w:rPr>
                <w:highlight w:val="cyan"/>
              </w:rPr>
            </w:rPrChange>
          </w:rPr>
          <w:t>Figure 8.7.x1.2-1: UE Radio Capability ID Mapping procedure. Successful operation</w:t>
        </w:r>
      </w:ins>
    </w:p>
    <w:bookmarkEnd w:id="58"/>
    <w:p w14:paraId="43550D22" w14:textId="77777777" w:rsidR="00CF0128" w:rsidRPr="00CF0128" w:rsidRDefault="00CF0128" w:rsidP="00CF0128">
      <w:pPr>
        <w:tabs>
          <w:tab w:val="left" w:pos="5514"/>
        </w:tabs>
        <w:rPr>
          <w:ins w:id="110" w:author="Ericsson User" w:date="2020-08-06T06:26:00Z"/>
          <w:lang w:eastAsia="en-GB"/>
          <w:rPrChange w:id="111" w:author="Ericsson User" w:date="2020-08-06T06:26:00Z">
            <w:rPr>
              <w:ins w:id="112" w:author="Ericsson User" w:date="2020-08-06T06:26:00Z"/>
              <w:highlight w:val="cyan"/>
              <w:lang w:eastAsia="en-GB"/>
            </w:rPr>
          </w:rPrChange>
        </w:rPr>
      </w:pPr>
      <w:ins w:id="113" w:author="Ericsson User" w:date="2020-08-06T06:26:00Z">
        <w:r w:rsidRPr="00CF0128">
          <w:rPr>
            <w:lang w:eastAsia="en-GB"/>
            <w:rPrChange w:id="114" w:author="Ericsson User" w:date="2020-08-06T06:26:00Z">
              <w:rPr>
                <w:highlight w:val="cyan"/>
                <w:lang w:eastAsia="en-GB"/>
              </w:rPr>
            </w:rPrChange>
          </w:rPr>
          <w:t xml:space="preserve">The </w:t>
        </w:r>
        <w:proofErr w:type="spellStart"/>
        <w:r w:rsidRPr="00CF0128">
          <w:rPr>
            <w:lang w:eastAsia="en-GB"/>
            <w:rPrChange w:id="115" w:author="Ericsson User" w:date="2020-08-06T06:26:00Z">
              <w:rPr>
                <w:highlight w:val="cyan"/>
                <w:lang w:eastAsia="en-GB"/>
              </w:rPr>
            </w:rPrChange>
          </w:rPr>
          <w:t>en-gNB</w:t>
        </w:r>
        <w:proofErr w:type="spellEnd"/>
        <w:r w:rsidRPr="00CF0128">
          <w:rPr>
            <w:lang w:eastAsia="en-GB"/>
            <w:rPrChange w:id="116" w:author="Ericsson User" w:date="2020-08-06T06:26:00Z">
              <w:rPr>
                <w:highlight w:val="cyan"/>
                <w:lang w:eastAsia="en-GB"/>
              </w:rPr>
            </w:rPrChange>
          </w:rPr>
          <w:t xml:space="preserve"> initiates the procedure by sending a UE RADIO CAPABILITY ID MAPPING REQUEST message to the </w:t>
        </w:r>
        <w:proofErr w:type="spellStart"/>
        <w:r w:rsidRPr="00CF0128">
          <w:rPr>
            <w:lang w:eastAsia="en-GB"/>
            <w:rPrChange w:id="117" w:author="Ericsson User" w:date="2020-08-06T06:26:00Z">
              <w:rPr>
                <w:highlight w:val="cyan"/>
                <w:lang w:eastAsia="en-GB"/>
              </w:rPr>
            </w:rPrChange>
          </w:rPr>
          <w:t>eNB</w:t>
        </w:r>
        <w:proofErr w:type="spellEnd"/>
        <w:r w:rsidRPr="00CF0128">
          <w:rPr>
            <w:lang w:eastAsia="en-GB"/>
            <w:rPrChange w:id="118" w:author="Ericsson User" w:date="2020-08-06T06:26:00Z">
              <w:rPr>
                <w:highlight w:val="cyan"/>
                <w:lang w:eastAsia="en-GB"/>
              </w:rPr>
            </w:rPrChange>
          </w:rPr>
          <w:t xml:space="preserve">. </w:t>
        </w:r>
      </w:ins>
    </w:p>
    <w:p w14:paraId="30E5AC2A" w14:textId="77777777" w:rsidR="00CF0128" w:rsidRPr="00CF0128" w:rsidRDefault="00CF0128" w:rsidP="00CF0128">
      <w:pPr>
        <w:tabs>
          <w:tab w:val="left" w:pos="5514"/>
        </w:tabs>
        <w:rPr>
          <w:ins w:id="119" w:author="Ericsson User" w:date="2020-08-06T06:26:00Z"/>
          <w:rPrChange w:id="120" w:author="Ericsson User" w:date="2020-08-06T06:26:00Z">
            <w:rPr>
              <w:ins w:id="121" w:author="Ericsson User" w:date="2020-08-06T06:26:00Z"/>
              <w:highlight w:val="cyan"/>
            </w:rPr>
          </w:rPrChange>
        </w:rPr>
      </w:pPr>
      <w:ins w:id="122" w:author="Ericsson User" w:date="2020-08-06T06:26:00Z">
        <w:r w:rsidRPr="00CF0128">
          <w:rPr>
            <w:lang w:eastAsia="en-GB"/>
            <w:rPrChange w:id="123" w:author="Ericsson User" w:date="2020-08-06T06:26:00Z">
              <w:rPr>
                <w:highlight w:val="cyan"/>
                <w:lang w:eastAsia="en-GB"/>
              </w:rPr>
            </w:rPrChange>
          </w:rPr>
          <w:t xml:space="preserve">Upon receipt of the UE RADIO CAPABILITY ID MAPPING REQUEST message, the </w:t>
        </w:r>
        <w:proofErr w:type="spellStart"/>
        <w:r w:rsidRPr="00CF0128">
          <w:rPr>
            <w:lang w:eastAsia="en-GB"/>
            <w:rPrChange w:id="124" w:author="Ericsson User" w:date="2020-08-06T06:26:00Z">
              <w:rPr>
                <w:highlight w:val="cyan"/>
                <w:lang w:eastAsia="en-GB"/>
              </w:rPr>
            </w:rPrChange>
          </w:rPr>
          <w:t>eNB</w:t>
        </w:r>
        <w:proofErr w:type="spellEnd"/>
        <w:r w:rsidRPr="00CF0128">
          <w:rPr>
            <w:lang w:eastAsia="en-GB"/>
            <w:rPrChange w:id="125" w:author="Ericsson User" w:date="2020-08-06T06:26:00Z">
              <w:rPr>
                <w:highlight w:val="cyan"/>
                <w:lang w:eastAsia="en-GB"/>
              </w:rPr>
            </w:rPrChange>
          </w:rPr>
          <w:t xml:space="preserve"> shall include the UE Radio Capability information that maps to the UE Radio Capability ID indicated in the UE RADIO CAPABILITY ID MAPPING REQUEST message in the UE RADIO CAPABILITY ID MAPPING RESPONSE message.</w:t>
        </w:r>
      </w:ins>
    </w:p>
    <w:p w14:paraId="760AA6CA" w14:textId="77777777" w:rsidR="00CF0128" w:rsidRPr="00CF0128" w:rsidRDefault="00CF0128" w:rsidP="00CF0128">
      <w:pPr>
        <w:pStyle w:val="Heading4"/>
        <w:rPr>
          <w:ins w:id="126" w:author="Ericsson User" w:date="2020-08-06T06:26:00Z"/>
          <w:rPrChange w:id="127" w:author="Ericsson User" w:date="2020-08-06T06:26:00Z">
            <w:rPr>
              <w:ins w:id="128" w:author="Ericsson User" w:date="2020-08-06T06:26:00Z"/>
              <w:highlight w:val="cyan"/>
            </w:rPr>
          </w:rPrChange>
        </w:rPr>
      </w:pPr>
      <w:bookmarkStart w:id="129" w:name="_Toc20954337"/>
      <w:bookmarkStart w:id="130" w:name="_Toc29902341"/>
      <w:bookmarkStart w:id="131" w:name="_Toc29906345"/>
      <w:bookmarkStart w:id="132" w:name="_Toc36550335"/>
      <w:ins w:id="133" w:author="Ericsson User" w:date="2020-08-06T06:26:00Z">
        <w:r w:rsidRPr="00CF0128">
          <w:rPr>
            <w:rPrChange w:id="134" w:author="Ericsson User" w:date="2020-08-06T06:26:00Z">
              <w:rPr>
                <w:highlight w:val="cyan"/>
              </w:rPr>
            </w:rPrChange>
          </w:rPr>
          <w:t>8.7.x1.3</w:t>
        </w:r>
        <w:r w:rsidRPr="00CF0128">
          <w:rPr>
            <w:rPrChange w:id="135" w:author="Ericsson User" w:date="2020-08-06T06:26:00Z">
              <w:rPr>
                <w:highlight w:val="cyan"/>
              </w:rPr>
            </w:rPrChange>
          </w:rPr>
          <w:tab/>
          <w:t>Unsuccessful Operation</w:t>
        </w:r>
        <w:bookmarkEnd w:id="129"/>
        <w:bookmarkEnd w:id="130"/>
        <w:bookmarkEnd w:id="131"/>
        <w:bookmarkEnd w:id="132"/>
      </w:ins>
    </w:p>
    <w:p w14:paraId="11AD83EE" w14:textId="77777777" w:rsidR="00CF0128" w:rsidRPr="00CF0128" w:rsidRDefault="00CF0128" w:rsidP="00CF0128">
      <w:pPr>
        <w:rPr>
          <w:ins w:id="136" w:author="Ericsson User" w:date="2020-08-06T06:26:00Z"/>
          <w:lang w:eastAsia="zh-CN"/>
        </w:rPr>
      </w:pPr>
      <w:ins w:id="137" w:author="Ericsson User" w:date="2020-08-06T06:26:00Z">
        <w:r w:rsidRPr="00CF0128">
          <w:rPr>
            <w:lang w:eastAsia="zh-CN"/>
            <w:rPrChange w:id="138" w:author="Ericsson User" w:date="2020-08-06T06:26:00Z">
              <w:rPr>
                <w:highlight w:val="cyan"/>
                <w:lang w:eastAsia="zh-CN"/>
              </w:rPr>
            </w:rPrChange>
          </w:rPr>
          <w:t>Not applicable.</w:t>
        </w:r>
      </w:ins>
    </w:p>
    <w:p w14:paraId="48AAEE58" w14:textId="77777777" w:rsidR="00CF0128" w:rsidRPr="0080698C" w:rsidRDefault="00CF0128" w:rsidP="00CF0128">
      <w:pPr>
        <w:pStyle w:val="FirstChange"/>
      </w:pPr>
      <w:r w:rsidRPr="0080698C">
        <w:t>&lt;&lt;&lt;&lt;&lt;&lt;&lt;&lt;&lt;&lt;&lt;&lt;&lt;&lt;&lt;&lt;&lt;&lt;&lt;&lt; Next Change &gt;&gt;&gt;&gt;&gt;&gt;&gt;&gt;&gt;&gt;&gt;&gt;&gt;&gt;&gt;&gt;&gt;&gt;&gt;&gt;</w:t>
      </w:r>
    </w:p>
    <w:p w14:paraId="6086783D" w14:textId="77777777" w:rsidR="00CF0128" w:rsidRPr="00CF0128" w:rsidRDefault="00CF0128">
      <w:pPr>
        <w:pStyle w:val="Heading4"/>
        <w:rPr>
          <w:ins w:id="139" w:author="Ericsson User" w:date="2020-08-06T06:26:00Z"/>
          <w:lang w:eastAsia="en-GB"/>
          <w:rPrChange w:id="140" w:author="Ericsson User" w:date="2020-08-06T06:26:00Z">
            <w:rPr>
              <w:ins w:id="141" w:author="Ericsson User" w:date="2020-08-06T06:26:00Z"/>
              <w:highlight w:val="cyan"/>
              <w:lang w:eastAsia="en-GB"/>
            </w:rPr>
          </w:rPrChange>
        </w:rPr>
        <w:pPrChange w:id="142" w:author="Ericsson User" w:date="2020-05-20T18:01:00Z">
          <w:pPr>
            <w:keepNext/>
            <w:keepLines/>
            <w:overflowPunct w:val="0"/>
            <w:autoSpaceDE w:val="0"/>
            <w:autoSpaceDN w:val="0"/>
            <w:adjustRightInd w:val="0"/>
            <w:spacing w:before="120"/>
            <w:ind w:left="1134" w:hanging="1134"/>
            <w:textAlignment w:val="baseline"/>
            <w:outlineLvl w:val="2"/>
          </w:pPr>
        </w:pPrChange>
      </w:pPr>
      <w:ins w:id="143" w:author="Ericsson User" w:date="2020-08-06T06:26:00Z">
        <w:r w:rsidRPr="00CF0128">
          <w:rPr>
            <w:lang w:eastAsia="en-GB"/>
            <w:rPrChange w:id="144" w:author="Ericsson User" w:date="2020-08-06T06:26:00Z">
              <w:rPr>
                <w:highlight w:val="cyan"/>
                <w:lang w:eastAsia="en-GB"/>
              </w:rPr>
            </w:rPrChange>
          </w:rPr>
          <w:t>9.1.4.x2</w:t>
        </w:r>
        <w:r w:rsidRPr="00CF0128">
          <w:rPr>
            <w:lang w:eastAsia="en-GB"/>
            <w:rPrChange w:id="145" w:author="Ericsson User" w:date="2020-08-06T06:26:00Z">
              <w:rPr>
                <w:highlight w:val="cyan"/>
                <w:lang w:eastAsia="en-GB"/>
              </w:rPr>
            </w:rPrChange>
          </w:rPr>
          <w:tab/>
          <w:t>UE Radio Capability ID Mapping Request</w:t>
        </w:r>
      </w:ins>
    </w:p>
    <w:p w14:paraId="21BFA6EF" w14:textId="77777777" w:rsidR="00CF0128" w:rsidRPr="00CF0128" w:rsidRDefault="00CF0128" w:rsidP="00CF0128">
      <w:pPr>
        <w:overflowPunct w:val="0"/>
        <w:autoSpaceDE w:val="0"/>
        <w:autoSpaceDN w:val="0"/>
        <w:adjustRightInd w:val="0"/>
        <w:textAlignment w:val="baseline"/>
        <w:rPr>
          <w:ins w:id="146" w:author="Ericsson User" w:date="2020-08-06T06:26:00Z"/>
          <w:lang w:eastAsia="en-GB"/>
          <w:rPrChange w:id="147" w:author="Ericsson User" w:date="2020-08-06T06:26:00Z">
            <w:rPr>
              <w:ins w:id="148" w:author="Ericsson User" w:date="2020-08-06T06:26:00Z"/>
              <w:highlight w:val="cyan"/>
              <w:lang w:eastAsia="en-GB"/>
            </w:rPr>
          </w:rPrChange>
        </w:rPr>
      </w:pPr>
      <w:ins w:id="149" w:author="Ericsson User" w:date="2020-08-06T06:26:00Z">
        <w:r w:rsidRPr="00CF0128">
          <w:rPr>
            <w:lang w:eastAsia="en-GB"/>
            <w:rPrChange w:id="150" w:author="Ericsson User" w:date="2020-08-06T06:26:00Z">
              <w:rPr>
                <w:highlight w:val="cyan"/>
                <w:lang w:eastAsia="en-GB"/>
              </w:rPr>
            </w:rPrChange>
          </w:rPr>
          <w:t xml:space="preserve">This message is sent by the </w:t>
        </w:r>
        <w:proofErr w:type="spellStart"/>
        <w:r w:rsidRPr="00CF0128">
          <w:rPr>
            <w:lang w:eastAsia="en-GB"/>
            <w:rPrChange w:id="151" w:author="Ericsson User" w:date="2020-08-06T06:26:00Z">
              <w:rPr>
                <w:highlight w:val="cyan"/>
                <w:lang w:eastAsia="en-GB"/>
              </w:rPr>
            </w:rPrChange>
          </w:rPr>
          <w:t>en-gNB</w:t>
        </w:r>
        <w:proofErr w:type="spellEnd"/>
        <w:r w:rsidRPr="00CF0128">
          <w:rPr>
            <w:lang w:eastAsia="en-GB"/>
            <w:rPrChange w:id="152" w:author="Ericsson User" w:date="2020-08-06T06:26:00Z">
              <w:rPr>
                <w:highlight w:val="cyan"/>
                <w:lang w:eastAsia="en-GB"/>
              </w:rPr>
            </w:rPrChange>
          </w:rPr>
          <w:t xml:space="preserve"> and is used to request the UE Radio Capability information that maps to a specific UE Radio Capability ID.</w:t>
        </w:r>
      </w:ins>
    </w:p>
    <w:p w14:paraId="5073F272" w14:textId="77777777" w:rsidR="00CF0128" w:rsidRPr="00CF0128" w:rsidRDefault="00CF0128" w:rsidP="00CF0128">
      <w:pPr>
        <w:overflowPunct w:val="0"/>
        <w:autoSpaceDE w:val="0"/>
        <w:autoSpaceDN w:val="0"/>
        <w:adjustRightInd w:val="0"/>
        <w:textAlignment w:val="baseline"/>
        <w:rPr>
          <w:ins w:id="153" w:author="Ericsson User" w:date="2020-08-06T06:26:00Z"/>
          <w:rFonts w:eastAsia="Batang"/>
          <w:lang w:eastAsia="en-GB"/>
          <w:rPrChange w:id="154" w:author="Ericsson User" w:date="2020-08-06T06:26:00Z">
            <w:rPr>
              <w:ins w:id="155" w:author="Ericsson User" w:date="2020-08-06T06:26:00Z"/>
              <w:rFonts w:eastAsia="Batang"/>
              <w:highlight w:val="cyan"/>
              <w:lang w:eastAsia="en-GB"/>
            </w:rPr>
          </w:rPrChange>
        </w:rPr>
      </w:pPr>
      <w:ins w:id="156" w:author="Ericsson User" w:date="2020-08-06T06:26:00Z">
        <w:r w:rsidRPr="00CF0128">
          <w:rPr>
            <w:lang w:eastAsia="en-GB"/>
            <w:rPrChange w:id="157" w:author="Ericsson User" w:date="2020-08-06T06:26:00Z">
              <w:rPr>
                <w:highlight w:val="cyan"/>
                <w:lang w:eastAsia="en-GB"/>
              </w:rPr>
            </w:rPrChange>
          </w:rPr>
          <w:t xml:space="preserve">Direction: </w:t>
        </w:r>
        <w:proofErr w:type="spellStart"/>
        <w:r w:rsidRPr="00CF0128">
          <w:rPr>
            <w:lang w:eastAsia="en-GB"/>
            <w:rPrChange w:id="158" w:author="Ericsson User" w:date="2020-08-06T06:26:00Z">
              <w:rPr>
                <w:highlight w:val="cyan"/>
                <w:lang w:eastAsia="en-GB"/>
              </w:rPr>
            </w:rPrChange>
          </w:rPr>
          <w:t>en-gNB</w:t>
        </w:r>
        <w:proofErr w:type="spellEnd"/>
        <w:r w:rsidRPr="00CF0128">
          <w:rPr>
            <w:lang w:eastAsia="en-GB"/>
            <w:rPrChange w:id="159" w:author="Ericsson User" w:date="2020-08-06T06:26:00Z">
              <w:rPr>
                <w:highlight w:val="cyan"/>
                <w:lang w:eastAsia="en-GB"/>
              </w:rPr>
            </w:rPrChange>
          </w:rPr>
          <w:t xml:space="preserve"> </w:t>
        </w:r>
        <w:r w:rsidRPr="00CF0128">
          <w:rPr>
            <w:lang w:eastAsia="en-GB"/>
            <w:rPrChange w:id="160" w:author="Ericsson User" w:date="2020-08-06T06:26:00Z">
              <w:rPr>
                <w:highlight w:val="cyan"/>
                <w:lang w:eastAsia="en-GB"/>
              </w:rPr>
            </w:rPrChange>
          </w:rPr>
          <w:sym w:font="Symbol" w:char="F0AE"/>
        </w:r>
        <w:r w:rsidRPr="00CF0128">
          <w:rPr>
            <w:lang w:eastAsia="en-GB"/>
            <w:rPrChange w:id="161" w:author="Ericsson User" w:date="2020-08-06T06:26:00Z">
              <w:rPr>
                <w:highlight w:val="cyan"/>
                <w:lang w:eastAsia="en-GB"/>
              </w:rPr>
            </w:rPrChange>
          </w:rPr>
          <w:t xml:space="preserve"> </w:t>
        </w:r>
        <w:proofErr w:type="spellStart"/>
        <w:r w:rsidRPr="00CF0128">
          <w:rPr>
            <w:lang w:eastAsia="en-GB"/>
            <w:rPrChange w:id="162" w:author="Ericsson User" w:date="2020-08-06T06:26:00Z">
              <w:rPr>
                <w:highlight w:val="cyan"/>
                <w:lang w:eastAsia="en-GB"/>
              </w:rPr>
            </w:rPrChange>
          </w:rPr>
          <w:t>eNB</w:t>
        </w:r>
        <w:proofErr w:type="spellEnd"/>
      </w:ins>
    </w:p>
    <w:tbl>
      <w:tblPr>
        <w:tblW w:w="1003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092"/>
        <w:gridCol w:w="852"/>
        <w:gridCol w:w="1259"/>
        <w:gridCol w:w="2048"/>
        <w:gridCol w:w="1116"/>
        <w:gridCol w:w="1274"/>
      </w:tblGrid>
      <w:tr w:rsidR="00CF0128" w:rsidRPr="00CF0128" w14:paraId="03C51620" w14:textId="77777777" w:rsidTr="00DE2E18">
        <w:trPr>
          <w:ins w:id="163" w:author="Ericsson User" w:date="2020-08-06T06:26:00Z"/>
        </w:trPr>
        <w:tc>
          <w:tcPr>
            <w:tcW w:w="2394" w:type="dxa"/>
          </w:tcPr>
          <w:p w14:paraId="0B28CE2B" w14:textId="77777777" w:rsidR="00CF0128" w:rsidRPr="00CF0128" w:rsidRDefault="00CF0128">
            <w:pPr>
              <w:pStyle w:val="TAH"/>
              <w:rPr>
                <w:ins w:id="164" w:author="Ericsson User" w:date="2020-08-06T06:26:00Z"/>
                <w:lang w:eastAsia="ja-JP"/>
                <w:rPrChange w:id="165" w:author="Ericsson User" w:date="2020-08-06T06:26:00Z">
                  <w:rPr>
                    <w:ins w:id="166" w:author="Ericsson User" w:date="2020-08-06T06:26:00Z"/>
                    <w:highlight w:val="cyan"/>
                    <w:lang w:eastAsia="ja-JP"/>
                  </w:rPr>
                </w:rPrChange>
              </w:rPr>
              <w:pPrChange w:id="167" w:author="Ericsson User" w:date="2020-05-20T18:02:00Z">
                <w:pPr>
                  <w:keepNext/>
                  <w:keepLines/>
                  <w:overflowPunct w:val="0"/>
                  <w:autoSpaceDE w:val="0"/>
                  <w:autoSpaceDN w:val="0"/>
                  <w:adjustRightInd w:val="0"/>
                  <w:spacing w:after="0"/>
                  <w:jc w:val="center"/>
                  <w:textAlignment w:val="baseline"/>
                </w:pPr>
              </w:pPrChange>
            </w:pPr>
            <w:ins w:id="168" w:author="Ericsson User" w:date="2020-08-06T06:26:00Z">
              <w:r w:rsidRPr="00CF0128">
                <w:rPr>
                  <w:lang w:eastAsia="ja-JP"/>
                  <w:rPrChange w:id="169" w:author="Ericsson User" w:date="2020-08-06T06:26:00Z">
                    <w:rPr>
                      <w:highlight w:val="cyan"/>
                      <w:lang w:eastAsia="ja-JP"/>
                    </w:rPr>
                  </w:rPrChange>
                </w:rPr>
                <w:t>IE/Group Name</w:t>
              </w:r>
            </w:ins>
          </w:p>
        </w:tc>
        <w:tc>
          <w:tcPr>
            <w:tcW w:w="1092" w:type="dxa"/>
          </w:tcPr>
          <w:p w14:paraId="3779F76D" w14:textId="77777777" w:rsidR="00CF0128" w:rsidRPr="00CF0128" w:rsidRDefault="00CF0128">
            <w:pPr>
              <w:pStyle w:val="TAH"/>
              <w:rPr>
                <w:ins w:id="170" w:author="Ericsson User" w:date="2020-08-06T06:26:00Z"/>
                <w:lang w:eastAsia="ja-JP"/>
                <w:rPrChange w:id="171" w:author="Ericsson User" w:date="2020-08-06T06:26:00Z">
                  <w:rPr>
                    <w:ins w:id="172" w:author="Ericsson User" w:date="2020-08-06T06:26:00Z"/>
                    <w:highlight w:val="cyan"/>
                    <w:lang w:eastAsia="ja-JP"/>
                  </w:rPr>
                </w:rPrChange>
              </w:rPr>
              <w:pPrChange w:id="173" w:author="Ericsson User" w:date="2020-05-20T18:02:00Z">
                <w:pPr>
                  <w:keepNext/>
                  <w:keepLines/>
                  <w:overflowPunct w:val="0"/>
                  <w:autoSpaceDE w:val="0"/>
                  <w:autoSpaceDN w:val="0"/>
                  <w:adjustRightInd w:val="0"/>
                  <w:spacing w:after="0"/>
                  <w:jc w:val="center"/>
                  <w:textAlignment w:val="baseline"/>
                </w:pPr>
              </w:pPrChange>
            </w:pPr>
            <w:ins w:id="174" w:author="Ericsson User" w:date="2020-08-06T06:26:00Z">
              <w:r w:rsidRPr="00CF0128">
                <w:rPr>
                  <w:lang w:eastAsia="ja-JP"/>
                  <w:rPrChange w:id="175" w:author="Ericsson User" w:date="2020-08-06T06:26:00Z">
                    <w:rPr>
                      <w:highlight w:val="cyan"/>
                      <w:lang w:eastAsia="ja-JP"/>
                    </w:rPr>
                  </w:rPrChange>
                </w:rPr>
                <w:t>Presence</w:t>
              </w:r>
            </w:ins>
          </w:p>
        </w:tc>
        <w:tc>
          <w:tcPr>
            <w:tcW w:w="852" w:type="dxa"/>
          </w:tcPr>
          <w:p w14:paraId="5D15E617" w14:textId="77777777" w:rsidR="00CF0128" w:rsidRPr="00CF0128" w:rsidRDefault="00CF0128">
            <w:pPr>
              <w:pStyle w:val="TAH"/>
              <w:rPr>
                <w:ins w:id="176" w:author="Ericsson User" w:date="2020-08-06T06:26:00Z"/>
                <w:lang w:eastAsia="ja-JP"/>
                <w:rPrChange w:id="177" w:author="Ericsson User" w:date="2020-08-06T06:26:00Z">
                  <w:rPr>
                    <w:ins w:id="178" w:author="Ericsson User" w:date="2020-08-06T06:26:00Z"/>
                    <w:highlight w:val="cyan"/>
                    <w:lang w:eastAsia="ja-JP"/>
                  </w:rPr>
                </w:rPrChange>
              </w:rPr>
              <w:pPrChange w:id="179" w:author="Ericsson User" w:date="2020-05-20T18:02:00Z">
                <w:pPr>
                  <w:keepNext/>
                  <w:keepLines/>
                  <w:overflowPunct w:val="0"/>
                  <w:autoSpaceDE w:val="0"/>
                  <w:autoSpaceDN w:val="0"/>
                  <w:adjustRightInd w:val="0"/>
                  <w:spacing w:after="0"/>
                  <w:jc w:val="center"/>
                  <w:textAlignment w:val="baseline"/>
                </w:pPr>
              </w:pPrChange>
            </w:pPr>
            <w:ins w:id="180" w:author="Ericsson User" w:date="2020-08-06T06:26:00Z">
              <w:r w:rsidRPr="00CF0128">
                <w:rPr>
                  <w:lang w:eastAsia="ja-JP"/>
                  <w:rPrChange w:id="181" w:author="Ericsson User" w:date="2020-08-06T06:26:00Z">
                    <w:rPr>
                      <w:highlight w:val="cyan"/>
                      <w:lang w:eastAsia="ja-JP"/>
                    </w:rPr>
                  </w:rPrChange>
                </w:rPr>
                <w:t>Range</w:t>
              </w:r>
            </w:ins>
          </w:p>
        </w:tc>
        <w:tc>
          <w:tcPr>
            <w:tcW w:w="1259" w:type="dxa"/>
          </w:tcPr>
          <w:p w14:paraId="2C28E3DD" w14:textId="77777777" w:rsidR="00CF0128" w:rsidRPr="00CF0128" w:rsidRDefault="00CF0128">
            <w:pPr>
              <w:pStyle w:val="TAH"/>
              <w:rPr>
                <w:ins w:id="182" w:author="Ericsson User" w:date="2020-08-06T06:26:00Z"/>
                <w:lang w:eastAsia="ja-JP"/>
                <w:rPrChange w:id="183" w:author="Ericsson User" w:date="2020-08-06T06:26:00Z">
                  <w:rPr>
                    <w:ins w:id="184" w:author="Ericsson User" w:date="2020-08-06T06:26:00Z"/>
                    <w:highlight w:val="cyan"/>
                    <w:lang w:eastAsia="ja-JP"/>
                  </w:rPr>
                </w:rPrChange>
              </w:rPr>
              <w:pPrChange w:id="185" w:author="Ericsson User" w:date="2020-05-20T18:02:00Z">
                <w:pPr>
                  <w:keepNext/>
                  <w:keepLines/>
                  <w:overflowPunct w:val="0"/>
                  <w:autoSpaceDE w:val="0"/>
                  <w:autoSpaceDN w:val="0"/>
                  <w:adjustRightInd w:val="0"/>
                  <w:spacing w:after="0"/>
                  <w:jc w:val="center"/>
                  <w:textAlignment w:val="baseline"/>
                </w:pPr>
              </w:pPrChange>
            </w:pPr>
            <w:ins w:id="186" w:author="Ericsson User" w:date="2020-08-06T06:26:00Z">
              <w:r w:rsidRPr="00CF0128">
                <w:rPr>
                  <w:lang w:eastAsia="ja-JP"/>
                  <w:rPrChange w:id="187" w:author="Ericsson User" w:date="2020-08-06T06:26:00Z">
                    <w:rPr>
                      <w:highlight w:val="cyan"/>
                      <w:lang w:eastAsia="ja-JP"/>
                    </w:rPr>
                  </w:rPrChange>
                </w:rPr>
                <w:t>IE type and reference</w:t>
              </w:r>
            </w:ins>
          </w:p>
        </w:tc>
        <w:tc>
          <w:tcPr>
            <w:tcW w:w="2048" w:type="dxa"/>
          </w:tcPr>
          <w:p w14:paraId="37BA5127" w14:textId="77777777" w:rsidR="00CF0128" w:rsidRPr="00CF0128" w:rsidRDefault="00CF0128">
            <w:pPr>
              <w:pStyle w:val="TAH"/>
              <w:rPr>
                <w:ins w:id="188" w:author="Ericsson User" w:date="2020-08-06T06:26:00Z"/>
                <w:lang w:eastAsia="ja-JP"/>
                <w:rPrChange w:id="189" w:author="Ericsson User" w:date="2020-08-06T06:26:00Z">
                  <w:rPr>
                    <w:ins w:id="190" w:author="Ericsson User" w:date="2020-08-06T06:26:00Z"/>
                    <w:highlight w:val="cyan"/>
                    <w:lang w:eastAsia="ja-JP"/>
                  </w:rPr>
                </w:rPrChange>
              </w:rPr>
              <w:pPrChange w:id="191" w:author="Ericsson User" w:date="2020-05-20T18:02:00Z">
                <w:pPr>
                  <w:keepNext/>
                  <w:keepLines/>
                  <w:overflowPunct w:val="0"/>
                  <w:autoSpaceDE w:val="0"/>
                  <w:autoSpaceDN w:val="0"/>
                  <w:adjustRightInd w:val="0"/>
                  <w:spacing w:after="0"/>
                  <w:jc w:val="center"/>
                  <w:textAlignment w:val="baseline"/>
                </w:pPr>
              </w:pPrChange>
            </w:pPr>
            <w:ins w:id="192" w:author="Ericsson User" w:date="2020-08-06T06:26:00Z">
              <w:r w:rsidRPr="00CF0128">
                <w:rPr>
                  <w:lang w:eastAsia="ja-JP"/>
                  <w:rPrChange w:id="193" w:author="Ericsson User" w:date="2020-08-06T06:26:00Z">
                    <w:rPr>
                      <w:highlight w:val="cyan"/>
                      <w:lang w:eastAsia="ja-JP"/>
                    </w:rPr>
                  </w:rPrChange>
                </w:rPr>
                <w:t>Semantics description</w:t>
              </w:r>
            </w:ins>
          </w:p>
        </w:tc>
        <w:tc>
          <w:tcPr>
            <w:tcW w:w="1116" w:type="dxa"/>
          </w:tcPr>
          <w:p w14:paraId="01C82408" w14:textId="77777777" w:rsidR="00CF0128" w:rsidRPr="00CF0128" w:rsidRDefault="00CF0128">
            <w:pPr>
              <w:pStyle w:val="TAH"/>
              <w:rPr>
                <w:ins w:id="194" w:author="Ericsson User" w:date="2020-08-06T06:26:00Z"/>
                <w:lang w:eastAsia="ja-JP"/>
                <w:rPrChange w:id="195" w:author="Ericsson User" w:date="2020-08-06T06:26:00Z">
                  <w:rPr>
                    <w:ins w:id="196" w:author="Ericsson User" w:date="2020-08-06T06:26:00Z"/>
                    <w:highlight w:val="cyan"/>
                    <w:lang w:eastAsia="ja-JP"/>
                  </w:rPr>
                </w:rPrChange>
              </w:rPr>
              <w:pPrChange w:id="197" w:author="Ericsson User" w:date="2020-05-20T18:02:00Z">
                <w:pPr>
                  <w:keepNext/>
                  <w:keepLines/>
                  <w:overflowPunct w:val="0"/>
                  <w:autoSpaceDE w:val="0"/>
                  <w:autoSpaceDN w:val="0"/>
                  <w:adjustRightInd w:val="0"/>
                  <w:spacing w:after="0"/>
                  <w:jc w:val="center"/>
                  <w:textAlignment w:val="baseline"/>
                </w:pPr>
              </w:pPrChange>
            </w:pPr>
            <w:ins w:id="198" w:author="Ericsson User" w:date="2020-08-06T06:26:00Z">
              <w:r w:rsidRPr="00CF0128">
                <w:rPr>
                  <w:lang w:eastAsia="ja-JP"/>
                  <w:rPrChange w:id="199" w:author="Ericsson User" w:date="2020-08-06T06:26:00Z">
                    <w:rPr>
                      <w:highlight w:val="cyan"/>
                      <w:lang w:eastAsia="ja-JP"/>
                    </w:rPr>
                  </w:rPrChange>
                </w:rPr>
                <w:t>Criticality</w:t>
              </w:r>
            </w:ins>
          </w:p>
        </w:tc>
        <w:tc>
          <w:tcPr>
            <w:tcW w:w="1274" w:type="dxa"/>
          </w:tcPr>
          <w:p w14:paraId="761AF8BB" w14:textId="77777777" w:rsidR="00CF0128" w:rsidRPr="00CF0128" w:rsidRDefault="00CF0128">
            <w:pPr>
              <w:pStyle w:val="TAH"/>
              <w:rPr>
                <w:ins w:id="200" w:author="Ericsson User" w:date="2020-08-06T06:26:00Z"/>
                <w:lang w:eastAsia="ja-JP"/>
                <w:rPrChange w:id="201" w:author="Ericsson User" w:date="2020-08-06T06:26:00Z">
                  <w:rPr>
                    <w:ins w:id="202" w:author="Ericsson User" w:date="2020-08-06T06:26:00Z"/>
                    <w:highlight w:val="cyan"/>
                    <w:lang w:eastAsia="ja-JP"/>
                  </w:rPr>
                </w:rPrChange>
              </w:rPr>
              <w:pPrChange w:id="203" w:author="Ericsson User" w:date="2020-05-20T18:02:00Z">
                <w:pPr>
                  <w:keepNext/>
                  <w:keepLines/>
                  <w:overflowPunct w:val="0"/>
                  <w:autoSpaceDE w:val="0"/>
                  <w:autoSpaceDN w:val="0"/>
                  <w:adjustRightInd w:val="0"/>
                  <w:spacing w:after="0"/>
                  <w:jc w:val="center"/>
                  <w:textAlignment w:val="baseline"/>
                </w:pPr>
              </w:pPrChange>
            </w:pPr>
            <w:ins w:id="204" w:author="Ericsson User" w:date="2020-08-06T06:26:00Z">
              <w:r w:rsidRPr="00CF0128">
                <w:rPr>
                  <w:lang w:eastAsia="ja-JP"/>
                  <w:rPrChange w:id="205" w:author="Ericsson User" w:date="2020-08-06T06:26:00Z">
                    <w:rPr>
                      <w:highlight w:val="cyan"/>
                      <w:lang w:eastAsia="ja-JP"/>
                    </w:rPr>
                  </w:rPrChange>
                </w:rPr>
                <w:t>Assigned Criticality</w:t>
              </w:r>
            </w:ins>
          </w:p>
        </w:tc>
      </w:tr>
      <w:tr w:rsidR="00CF0128" w:rsidRPr="00CF0128" w14:paraId="75A34062" w14:textId="77777777" w:rsidTr="00DE2E18">
        <w:trPr>
          <w:ins w:id="206" w:author="Ericsson User" w:date="2020-08-06T06:26:00Z"/>
        </w:trPr>
        <w:tc>
          <w:tcPr>
            <w:tcW w:w="2394" w:type="dxa"/>
          </w:tcPr>
          <w:p w14:paraId="3AEE7B4E" w14:textId="77777777" w:rsidR="00CF0128" w:rsidRPr="00CF0128" w:rsidRDefault="00CF0128">
            <w:pPr>
              <w:pStyle w:val="TAL"/>
              <w:rPr>
                <w:ins w:id="207" w:author="Ericsson User" w:date="2020-08-06T06:26:00Z"/>
                <w:lang w:eastAsia="ja-JP"/>
                <w:rPrChange w:id="208" w:author="Ericsson User" w:date="2020-08-06T06:26:00Z">
                  <w:rPr>
                    <w:ins w:id="209" w:author="Ericsson User" w:date="2020-08-06T06:26:00Z"/>
                    <w:highlight w:val="cyan"/>
                    <w:lang w:eastAsia="ja-JP"/>
                  </w:rPr>
                </w:rPrChange>
              </w:rPr>
              <w:pPrChange w:id="210" w:author="Ericsson User" w:date="2020-05-20T18:02:00Z">
                <w:pPr>
                  <w:keepNext/>
                  <w:keepLines/>
                  <w:overflowPunct w:val="0"/>
                  <w:autoSpaceDE w:val="0"/>
                  <w:autoSpaceDN w:val="0"/>
                  <w:adjustRightInd w:val="0"/>
                  <w:spacing w:after="0"/>
                  <w:textAlignment w:val="baseline"/>
                </w:pPr>
              </w:pPrChange>
            </w:pPr>
            <w:ins w:id="211" w:author="Ericsson User" w:date="2020-08-06T06:26:00Z">
              <w:r w:rsidRPr="00CF0128">
                <w:rPr>
                  <w:lang w:eastAsia="ja-JP"/>
                  <w:rPrChange w:id="212" w:author="Ericsson User" w:date="2020-08-06T06:26:00Z">
                    <w:rPr>
                      <w:highlight w:val="cyan"/>
                      <w:lang w:eastAsia="ja-JP"/>
                    </w:rPr>
                  </w:rPrChange>
                </w:rPr>
                <w:t>Message Type</w:t>
              </w:r>
            </w:ins>
          </w:p>
        </w:tc>
        <w:tc>
          <w:tcPr>
            <w:tcW w:w="1092" w:type="dxa"/>
          </w:tcPr>
          <w:p w14:paraId="69FD2338" w14:textId="77777777" w:rsidR="00CF0128" w:rsidRPr="00CF0128" w:rsidRDefault="00CF0128">
            <w:pPr>
              <w:pStyle w:val="TAL"/>
              <w:rPr>
                <w:ins w:id="213" w:author="Ericsson User" w:date="2020-08-06T06:26:00Z"/>
                <w:lang w:eastAsia="ja-JP"/>
                <w:rPrChange w:id="214" w:author="Ericsson User" w:date="2020-08-06T06:26:00Z">
                  <w:rPr>
                    <w:ins w:id="215" w:author="Ericsson User" w:date="2020-08-06T06:26:00Z"/>
                    <w:highlight w:val="cyan"/>
                    <w:lang w:eastAsia="ja-JP"/>
                  </w:rPr>
                </w:rPrChange>
              </w:rPr>
              <w:pPrChange w:id="216" w:author="Ericsson User" w:date="2020-05-20T18:02:00Z">
                <w:pPr>
                  <w:keepNext/>
                  <w:keepLines/>
                  <w:overflowPunct w:val="0"/>
                  <w:autoSpaceDE w:val="0"/>
                  <w:autoSpaceDN w:val="0"/>
                  <w:adjustRightInd w:val="0"/>
                  <w:spacing w:after="0"/>
                  <w:textAlignment w:val="baseline"/>
                </w:pPr>
              </w:pPrChange>
            </w:pPr>
            <w:ins w:id="217" w:author="Ericsson User" w:date="2020-08-06T06:26:00Z">
              <w:r w:rsidRPr="00CF0128">
                <w:rPr>
                  <w:lang w:eastAsia="ja-JP"/>
                  <w:rPrChange w:id="218" w:author="Ericsson User" w:date="2020-08-06T06:26:00Z">
                    <w:rPr>
                      <w:highlight w:val="cyan"/>
                      <w:lang w:eastAsia="ja-JP"/>
                    </w:rPr>
                  </w:rPrChange>
                </w:rPr>
                <w:t>M</w:t>
              </w:r>
            </w:ins>
          </w:p>
        </w:tc>
        <w:tc>
          <w:tcPr>
            <w:tcW w:w="852" w:type="dxa"/>
          </w:tcPr>
          <w:p w14:paraId="2F3D0AEA" w14:textId="77777777" w:rsidR="00CF0128" w:rsidRPr="00CF0128" w:rsidRDefault="00CF0128">
            <w:pPr>
              <w:pStyle w:val="TAL"/>
              <w:rPr>
                <w:ins w:id="219" w:author="Ericsson User" w:date="2020-08-06T06:26:00Z"/>
                <w:lang w:eastAsia="ja-JP"/>
                <w:rPrChange w:id="220" w:author="Ericsson User" w:date="2020-08-06T06:26:00Z">
                  <w:rPr>
                    <w:ins w:id="221" w:author="Ericsson User" w:date="2020-08-06T06:26:00Z"/>
                    <w:highlight w:val="cyan"/>
                    <w:lang w:eastAsia="ja-JP"/>
                  </w:rPr>
                </w:rPrChange>
              </w:rPr>
              <w:pPrChange w:id="222" w:author="Ericsson User" w:date="2020-05-20T18:02:00Z">
                <w:pPr>
                  <w:keepNext/>
                  <w:keepLines/>
                  <w:overflowPunct w:val="0"/>
                  <w:autoSpaceDE w:val="0"/>
                  <w:autoSpaceDN w:val="0"/>
                  <w:adjustRightInd w:val="0"/>
                  <w:spacing w:after="0"/>
                  <w:textAlignment w:val="baseline"/>
                </w:pPr>
              </w:pPrChange>
            </w:pPr>
          </w:p>
        </w:tc>
        <w:tc>
          <w:tcPr>
            <w:tcW w:w="1259" w:type="dxa"/>
          </w:tcPr>
          <w:p w14:paraId="53D8783E" w14:textId="77777777" w:rsidR="00CF0128" w:rsidRPr="00CF0128" w:rsidRDefault="00CF0128">
            <w:pPr>
              <w:pStyle w:val="TAL"/>
              <w:rPr>
                <w:ins w:id="223" w:author="Ericsson User" w:date="2020-08-06T06:26:00Z"/>
                <w:lang w:eastAsia="ja-JP"/>
                <w:rPrChange w:id="224" w:author="Ericsson User" w:date="2020-08-06T06:26:00Z">
                  <w:rPr>
                    <w:ins w:id="225" w:author="Ericsson User" w:date="2020-08-06T06:26:00Z"/>
                    <w:highlight w:val="cyan"/>
                    <w:lang w:eastAsia="ja-JP"/>
                  </w:rPr>
                </w:rPrChange>
              </w:rPr>
              <w:pPrChange w:id="226" w:author="Ericsson User" w:date="2020-05-20T18:02:00Z">
                <w:pPr>
                  <w:keepNext/>
                  <w:keepLines/>
                  <w:overflowPunct w:val="0"/>
                  <w:autoSpaceDE w:val="0"/>
                  <w:autoSpaceDN w:val="0"/>
                  <w:adjustRightInd w:val="0"/>
                  <w:spacing w:after="0"/>
                  <w:textAlignment w:val="baseline"/>
                </w:pPr>
              </w:pPrChange>
            </w:pPr>
            <w:ins w:id="227" w:author="Ericsson User" w:date="2020-08-06T06:26:00Z">
              <w:r w:rsidRPr="00CF0128">
                <w:rPr>
                  <w:lang w:eastAsia="ja-JP"/>
                  <w:rPrChange w:id="228" w:author="Ericsson User" w:date="2020-08-06T06:26:00Z">
                    <w:rPr>
                      <w:highlight w:val="cyan"/>
                      <w:lang w:eastAsia="ja-JP"/>
                    </w:rPr>
                  </w:rPrChange>
                </w:rPr>
                <w:t>9.2.13</w:t>
              </w:r>
            </w:ins>
          </w:p>
        </w:tc>
        <w:tc>
          <w:tcPr>
            <w:tcW w:w="2048" w:type="dxa"/>
          </w:tcPr>
          <w:p w14:paraId="3289B612" w14:textId="77777777" w:rsidR="00CF0128" w:rsidRPr="00CF0128" w:rsidRDefault="00CF0128">
            <w:pPr>
              <w:pStyle w:val="TAL"/>
              <w:rPr>
                <w:ins w:id="229" w:author="Ericsson User" w:date="2020-08-06T06:26:00Z"/>
                <w:lang w:eastAsia="ja-JP"/>
                <w:rPrChange w:id="230" w:author="Ericsson User" w:date="2020-08-06T06:26:00Z">
                  <w:rPr>
                    <w:ins w:id="231" w:author="Ericsson User" w:date="2020-08-06T06:26:00Z"/>
                    <w:highlight w:val="cyan"/>
                    <w:lang w:eastAsia="ja-JP"/>
                  </w:rPr>
                </w:rPrChange>
              </w:rPr>
              <w:pPrChange w:id="232" w:author="Ericsson User" w:date="2020-05-20T18:02:00Z">
                <w:pPr>
                  <w:keepNext/>
                  <w:keepLines/>
                  <w:overflowPunct w:val="0"/>
                  <w:autoSpaceDE w:val="0"/>
                  <w:autoSpaceDN w:val="0"/>
                  <w:adjustRightInd w:val="0"/>
                  <w:spacing w:after="0"/>
                  <w:textAlignment w:val="baseline"/>
                </w:pPr>
              </w:pPrChange>
            </w:pPr>
          </w:p>
        </w:tc>
        <w:tc>
          <w:tcPr>
            <w:tcW w:w="1116" w:type="dxa"/>
          </w:tcPr>
          <w:p w14:paraId="681A9851" w14:textId="77777777" w:rsidR="00CF0128" w:rsidRPr="00CF0128" w:rsidRDefault="00CF0128">
            <w:pPr>
              <w:pStyle w:val="TAC"/>
              <w:rPr>
                <w:ins w:id="233" w:author="Ericsson User" w:date="2020-08-06T06:26:00Z"/>
                <w:lang w:eastAsia="ja-JP"/>
                <w:rPrChange w:id="234" w:author="Ericsson User" w:date="2020-08-06T06:26:00Z">
                  <w:rPr>
                    <w:ins w:id="235" w:author="Ericsson User" w:date="2020-08-06T06:26:00Z"/>
                    <w:highlight w:val="cyan"/>
                    <w:lang w:eastAsia="ja-JP"/>
                  </w:rPr>
                </w:rPrChange>
              </w:rPr>
              <w:pPrChange w:id="236" w:author="Ericsson User" w:date="2020-05-20T18:03:00Z">
                <w:pPr>
                  <w:keepNext/>
                  <w:keepLines/>
                  <w:overflowPunct w:val="0"/>
                  <w:autoSpaceDE w:val="0"/>
                  <w:autoSpaceDN w:val="0"/>
                  <w:adjustRightInd w:val="0"/>
                  <w:spacing w:after="0"/>
                  <w:jc w:val="center"/>
                  <w:textAlignment w:val="baseline"/>
                </w:pPr>
              </w:pPrChange>
            </w:pPr>
            <w:ins w:id="237" w:author="Ericsson User" w:date="2020-08-06T06:26:00Z">
              <w:r w:rsidRPr="00CF0128">
                <w:rPr>
                  <w:lang w:eastAsia="ja-JP"/>
                  <w:rPrChange w:id="238" w:author="Ericsson User" w:date="2020-08-06T06:26:00Z">
                    <w:rPr>
                      <w:highlight w:val="cyan"/>
                      <w:lang w:eastAsia="ja-JP"/>
                    </w:rPr>
                  </w:rPrChange>
                </w:rPr>
                <w:t>YES</w:t>
              </w:r>
            </w:ins>
          </w:p>
        </w:tc>
        <w:tc>
          <w:tcPr>
            <w:tcW w:w="1274" w:type="dxa"/>
          </w:tcPr>
          <w:p w14:paraId="5F525C13" w14:textId="77777777" w:rsidR="00CF0128" w:rsidRPr="00CF0128" w:rsidRDefault="00CF0128">
            <w:pPr>
              <w:pStyle w:val="TAC"/>
              <w:rPr>
                <w:ins w:id="239" w:author="Ericsson User" w:date="2020-08-06T06:26:00Z"/>
                <w:lang w:eastAsia="ja-JP"/>
                <w:rPrChange w:id="240" w:author="Ericsson User" w:date="2020-08-06T06:26:00Z">
                  <w:rPr>
                    <w:ins w:id="241" w:author="Ericsson User" w:date="2020-08-06T06:26:00Z"/>
                    <w:highlight w:val="cyan"/>
                    <w:lang w:eastAsia="ja-JP"/>
                  </w:rPr>
                </w:rPrChange>
              </w:rPr>
              <w:pPrChange w:id="242" w:author="Ericsson User" w:date="2020-05-20T18:03:00Z">
                <w:pPr>
                  <w:keepNext/>
                  <w:keepLines/>
                  <w:overflowPunct w:val="0"/>
                  <w:autoSpaceDE w:val="0"/>
                  <w:autoSpaceDN w:val="0"/>
                  <w:adjustRightInd w:val="0"/>
                  <w:spacing w:after="0"/>
                  <w:jc w:val="center"/>
                  <w:textAlignment w:val="baseline"/>
                </w:pPr>
              </w:pPrChange>
            </w:pPr>
            <w:ins w:id="243" w:author="Ericsson User" w:date="2020-08-06T06:26:00Z">
              <w:r w:rsidRPr="00CF0128">
                <w:rPr>
                  <w:lang w:eastAsia="ja-JP"/>
                  <w:rPrChange w:id="244" w:author="Ericsson User" w:date="2020-08-06T06:26:00Z">
                    <w:rPr>
                      <w:highlight w:val="cyan"/>
                      <w:lang w:eastAsia="ja-JP"/>
                    </w:rPr>
                  </w:rPrChange>
                </w:rPr>
                <w:t>reject</w:t>
              </w:r>
            </w:ins>
          </w:p>
        </w:tc>
      </w:tr>
      <w:tr w:rsidR="00CF0128" w:rsidRPr="00CF0128" w14:paraId="73A33571" w14:textId="77777777" w:rsidTr="00DE2E18">
        <w:trPr>
          <w:ins w:id="245" w:author="Ericsson User" w:date="2020-08-06T06:26:00Z"/>
        </w:trPr>
        <w:tc>
          <w:tcPr>
            <w:tcW w:w="2394" w:type="dxa"/>
          </w:tcPr>
          <w:p w14:paraId="12E9D6A2" w14:textId="77777777" w:rsidR="00CF0128" w:rsidRPr="00CF0128" w:rsidRDefault="00CF0128">
            <w:pPr>
              <w:pStyle w:val="TAL"/>
              <w:rPr>
                <w:ins w:id="246" w:author="Ericsson User" w:date="2020-08-06T06:26:00Z"/>
                <w:rFonts w:eastAsia="MS Mincho"/>
                <w:lang w:eastAsia="ja-JP"/>
                <w:rPrChange w:id="247" w:author="Ericsson User" w:date="2020-08-06T06:26:00Z">
                  <w:rPr>
                    <w:ins w:id="248" w:author="Ericsson User" w:date="2020-08-06T06:26:00Z"/>
                    <w:rFonts w:eastAsia="MS Mincho"/>
                    <w:highlight w:val="cyan"/>
                    <w:lang w:eastAsia="ja-JP"/>
                  </w:rPr>
                </w:rPrChange>
              </w:rPr>
              <w:pPrChange w:id="249" w:author="Ericsson User" w:date="2020-05-20T18:02:00Z">
                <w:pPr>
                  <w:keepNext/>
                  <w:keepLines/>
                  <w:overflowPunct w:val="0"/>
                  <w:autoSpaceDE w:val="0"/>
                  <w:autoSpaceDN w:val="0"/>
                  <w:adjustRightInd w:val="0"/>
                  <w:spacing w:after="0"/>
                  <w:textAlignment w:val="baseline"/>
                </w:pPr>
              </w:pPrChange>
            </w:pPr>
            <w:ins w:id="250" w:author="Ericsson User" w:date="2020-08-06T06:26:00Z">
              <w:r w:rsidRPr="00CF0128">
                <w:rPr>
                  <w:rFonts w:eastAsia="Batang"/>
                  <w:bCs/>
                  <w:lang w:eastAsia="ja-JP"/>
                  <w:rPrChange w:id="251" w:author="Ericsson User" w:date="2020-08-06T06:26:00Z">
                    <w:rPr>
                      <w:rFonts w:eastAsia="Batang"/>
                      <w:bCs/>
                      <w:highlight w:val="cyan"/>
                      <w:lang w:eastAsia="ja-JP"/>
                    </w:rPr>
                  </w:rPrChange>
                </w:rPr>
                <w:t>UE Radio Capability ID</w:t>
              </w:r>
            </w:ins>
          </w:p>
        </w:tc>
        <w:tc>
          <w:tcPr>
            <w:tcW w:w="1092" w:type="dxa"/>
          </w:tcPr>
          <w:p w14:paraId="2FDBAF0A" w14:textId="77777777" w:rsidR="00CF0128" w:rsidRPr="00CF0128" w:rsidRDefault="00CF0128">
            <w:pPr>
              <w:pStyle w:val="TAL"/>
              <w:rPr>
                <w:ins w:id="252" w:author="Ericsson User" w:date="2020-08-06T06:26:00Z"/>
                <w:rFonts w:eastAsia="MS Mincho"/>
                <w:lang w:eastAsia="ja-JP"/>
                <w:rPrChange w:id="253" w:author="Ericsson User" w:date="2020-08-06T06:26:00Z">
                  <w:rPr>
                    <w:ins w:id="254" w:author="Ericsson User" w:date="2020-08-06T06:26:00Z"/>
                    <w:rFonts w:eastAsia="MS Mincho"/>
                    <w:highlight w:val="cyan"/>
                    <w:lang w:eastAsia="ja-JP"/>
                  </w:rPr>
                </w:rPrChange>
              </w:rPr>
              <w:pPrChange w:id="255" w:author="Ericsson User" w:date="2020-05-20T18:02:00Z">
                <w:pPr>
                  <w:keepNext/>
                  <w:keepLines/>
                  <w:overflowPunct w:val="0"/>
                  <w:autoSpaceDE w:val="0"/>
                  <w:autoSpaceDN w:val="0"/>
                  <w:adjustRightInd w:val="0"/>
                  <w:spacing w:after="0"/>
                  <w:textAlignment w:val="baseline"/>
                </w:pPr>
              </w:pPrChange>
            </w:pPr>
            <w:ins w:id="256" w:author="Ericsson User" w:date="2020-08-06T06:26:00Z">
              <w:r w:rsidRPr="00CF0128">
                <w:rPr>
                  <w:lang w:eastAsia="ja-JP"/>
                  <w:rPrChange w:id="257" w:author="Ericsson User" w:date="2020-08-06T06:26:00Z">
                    <w:rPr>
                      <w:highlight w:val="cyan"/>
                      <w:lang w:eastAsia="ja-JP"/>
                    </w:rPr>
                  </w:rPrChange>
                </w:rPr>
                <w:t>M</w:t>
              </w:r>
            </w:ins>
          </w:p>
        </w:tc>
        <w:tc>
          <w:tcPr>
            <w:tcW w:w="852" w:type="dxa"/>
          </w:tcPr>
          <w:p w14:paraId="19D6D03A" w14:textId="77777777" w:rsidR="00CF0128" w:rsidRPr="00CF0128" w:rsidRDefault="00CF0128">
            <w:pPr>
              <w:pStyle w:val="TAL"/>
              <w:rPr>
                <w:ins w:id="258" w:author="Ericsson User" w:date="2020-08-06T06:26:00Z"/>
                <w:lang w:eastAsia="ja-JP"/>
                <w:rPrChange w:id="259" w:author="Ericsson User" w:date="2020-08-06T06:26:00Z">
                  <w:rPr>
                    <w:ins w:id="260" w:author="Ericsson User" w:date="2020-08-06T06:26:00Z"/>
                    <w:highlight w:val="cyan"/>
                    <w:lang w:eastAsia="ja-JP"/>
                  </w:rPr>
                </w:rPrChange>
              </w:rPr>
              <w:pPrChange w:id="261" w:author="Ericsson User" w:date="2020-05-20T18:02:00Z">
                <w:pPr>
                  <w:keepNext/>
                  <w:keepLines/>
                  <w:overflowPunct w:val="0"/>
                  <w:autoSpaceDE w:val="0"/>
                  <w:autoSpaceDN w:val="0"/>
                  <w:adjustRightInd w:val="0"/>
                  <w:spacing w:after="0"/>
                  <w:textAlignment w:val="baseline"/>
                </w:pPr>
              </w:pPrChange>
            </w:pPr>
          </w:p>
        </w:tc>
        <w:tc>
          <w:tcPr>
            <w:tcW w:w="1259" w:type="dxa"/>
          </w:tcPr>
          <w:p w14:paraId="60FF0062" w14:textId="5B2AFCF4" w:rsidR="00CF0128" w:rsidRPr="00CF0128" w:rsidRDefault="00CF0128">
            <w:pPr>
              <w:pStyle w:val="TAL"/>
              <w:rPr>
                <w:ins w:id="262" w:author="Ericsson User" w:date="2020-08-06T06:26:00Z"/>
                <w:lang w:eastAsia="ja-JP"/>
                <w:rPrChange w:id="263" w:author="Ericsson User" w:date="2020-08-06T06:26:00Z">
                  <w:rPr>
                    <w:ins w:id="264" w:author="Ericsson User" w:date="2020-08-06T06:26:00Z"/>
                    <w:highlight w:val="cyan"/>
                    <w:lang w:eastAsia="ja-JP"/>
                  </w:rPr>
                </w:rPrChange>
              </w:rPr>
              <w:pPrChange w:id="265" w:author="Ericsson User" w:date="2020-05-20T18:02:00Z">
                <w:pPr>
                  <w:keepNext/>
                  <w:keepLines/>
                  <w:overflowPunct w:val="0"/>
                  <w:autoSpaceDE w:val="0"/>
                  <w:autoSpaceDN w:val="0"/>
                  <w:adjustRightInd w:val="0"/>
                  <w:spacing w:after="0"/>
                  <w:textAlignment w:val="baseline"/>
                </w:pPr>
              </w:pPrChange>
            </w:pPr>
            <w:ins w:id="266" w:author="Ericsson User" w:date="2020-08-06T06:26:00Z">
              <w:r w:rsidRPr="00CF0128">
                <w:rPr>
                  <w:lang w:eastAsia="ja-JP"/>
                  <w:rPrChange w:id="267" w:author="Ericsson User" w:date="2020-08-06T06:26:00Z">
                    <w:rPr>
                      <w:highlight w:val="cyan"/>
                      <w:lang w:eastAsia="ja-JP"/>
                    </w:rPr>
                  </w:rPrChange>
                </w:rPr>
                <w:t>9.2.</w:t>
              </w:r>
            </w:ins>
            <w:ins w:id="268" w:author="Ericsson User" w:date="2020-08-06T09:46:00Z">
              <w:r w:rsidR="0080698C">
                <w:rPr>
                  <w:lang w:eastAsia="ja-JP"/>
                </w:rPr>
                <w:t>171</w:t>
              </w:r>
            </w:ins>
          </w:p>
        </w:tc>
        <w:tc>
          <w:tcPr>
            <w:tcW w:w="2048" w:type="dxa"/>
          </w:tcPr>
          <w:p w14:paraId="31BE9C19" w14:textId="77777777" w:rsidR="00CF0128" w:rsidRPr="00CF0128" w:rsidRDefault="00CF0128">
            <w:pPr>
              <w:pStyle w:val="TAL"/>
              <w:rPr>
                <w:ins w:id="269" w:author="Ericsson User" w:date="2020-08-06T06:26:00Z"/>
                <w:lang w:eastAsia="ja-JP"/>
                <w:rPrChange w:id="270" w:author="Ericsson User" w:date="2020-08-06T06:26:00Z">
                  <w:rPr>
                    <w:ins w:id="271" w:author="Ericsson User" w:date="2020-08-06T06:26:00Z"/>
                    <w:highlight w:val="cyan"/>
                    <w:lang w:eastAsia="ja-JP"/>
                  </w:rPr>
                </w:rPrChange>
              </w:rPr>
              <w:pPrChange w:id="272" w:author="Ericsson User" w:date="2020-05-20T18:02:00Z">
                <w:pPr>
                  <w:keepNext/>
                  <w:keepLines/>
                  <w:overflowPunct w:val="0"/>
                  <w:autoSpaceDE w:val="0"/>
                  <w:autoSpaceDN w:val="0"/>
                  <w:adjustRightInd w:val="0"/>
                  <w:spacing w:after="0"/>
                  <w:textAlignment w:val="baseline"/>
                </w:pPr>
              </w:pPrChange>
            </w:pPr>
          </w:p>
        </w:tc>
        <w:tc>
          <w:tcPr>
            <w:tcW w:w="1116" w:type="dxa"/>
          </w:tcPr>
          <w:p w14:paraId="78774584" w14:textId="77777777" w:rsidR="00CF0128" w:rsidRPr="00CF0128" w:rsidRDefault="00CF0128">
            <w:pPr>
              <w:pStyle w:val="TAC"/>
              <w:rPr>
                <w:ins w:id="273" w:author="Ericsson User" w:date="2020-08-06T06:26:00Z"/>
                <w:rFonts w:eastAsia="MS Mincho"/>
                <w:lang w:eastAsia="ja-JP"/>
                <w:rPrChange w:id="274" w:author="Ericsson User" w:date="2020-08-06T06:26:00Z">
                  <w:rPr>
                    <w:ins w:id="275" w:author="Ericsson User" w:date="2020-08-06T06:26:00Z"/>
                    <w:rFonts w:eastAsia="MS Mincho"/>
                    <w:highlight w:val="cyan"/>
                    <w:lang w:eastAsia="ja-JP"/>
                  </w:rPr>
                </w:rPrChange>
              </w:rPr>
              <w:pPrChange w:id="276" w:author="Ericsson User" w:date="2020-05-20T18:03:00Z">
                <w:pPr>
                  <w:keepNext/>
                  <w:keepLines/>
                  <w:overflowPunct w:val="0"/>
                  <w:autoSpaceDE w:val="0"/>
                  <w:autoSpaceDN w:val="0"/>
                  <w:adjustRightInd w:val="0"/>
                  <w:spacing w:after="0"/>
                  <w:jc w:val="center"/>
                  <w:textAlignment w:val="baseline"/>
                </w:pPr>
              </w:pPrChange>
            </w:pPr>
            <w:ins w:id="277" w:author="Ericsson User" w:date="2020-08-06T06:26:00Z">
              <w:r w:rsidRPr="00CF0128">
                <w:rPr>
                  <w:rFonts w:eastAsia="MS Mincho"/>
                  <w:lang w:eastAsia="ja-JP"/>
                  <w:rPrChange w:id="278" w:author="Ericsson User" w:date="2020-08-06T06:26:00Z">
                    <w:rPr>
                      <w:rFonts w:eastAsia="MS Mincho"/>
                      <w:highlight w:val="cyan"/>
                      <w:lang w:eastAsia="ja-JP"/>
                    </w:rPr>
                  </w:rPrChange>
                </w:rPr>
                <w:t>YES</w:t>
              </w:r>
            </w:ins>
          </w:p>
        </w:tc>
        <w:tc>
          <w:tcPr>
            <w:tcW w:w="1274" w:type="dxa"/>
          </w:tcPr>
          <w:p w14:paraId="12B2E260" w14:textId="77777777" w:rsidR="00CF0128" w:rsidRPr="00CF0128" w:rsidRDefault="00CF0128">
            <w:pPr>
              <w:pStyle w:val="TAC"/>
              <w:rPr>
                <w:ins w:id="279" w:author="Ericsson User" w:date="2020-08-06T06:26:00Z"/>
                <w:lang w:eastAsia="ja-JP"/>
                <w:rPrChange w:id="280" w:author="Ericsson User" w:date="2020-08-06T06:26:00Z">
                  <w:rPr>
                    <w:ins w:id="281" w:author="Ericsson User" w:date="2020-08-06T06:26:00Z"/>
                    <w:highlight w:val="cyan"/>
                    <w:lang w:eastAsia="ja-JP"/>
                  </w:rPr>
                </w:rPrChange>
              </w:rPr>
              <w:pPrChange w:id="282" w:author="Ericsson User" w:date="2020-05-20T18:03:00Z">
                <w:pPr>
                  <w:keepNext/>
                  <w:keepLines/>
                  <w:overflowPunct w:val="0"/>
                  <w:autoSpaceDE w:val="0"/>
                  <w:autoSpaceDN w:val="0"/>
                  <w:adjustRightInd w:val="0"/>
                  <w:spacing w:after="0"/>
                  <w:jc w:val="center"/>
                  <w:textAlignment w:val="baseline"/>
                </w:pPr>
              </w:pPrChange>
            </w:pPr>
            <w:ins w:id="283" w:author="Ericsson User" w:date="2020-08-06T06:26:00Z">
              <w:r w:rsidRPr="00CF0128">
                <w:rPr>
                  <w:lang w:eastAsia="ja-JP"/>
                  <w:rPrChange w:id="284" w:author="Ericsson User" w:date="2020-08-06T06:26:00Z">
                    <w:rPr>
                      <w:highlight w:val="cyan"/>
                      <w:lang w:eastAsia="ja-JP"/>
                    </w:rPr>
                  </w:rPrChange>
                </w:rPr>
                <w:t>reject</w:t>
              </w:r>
            </w:ins>
          </w:p>
        </w:tc>
      </w:tr>
    </w:tbl>
    <w:p w14:paraId="57463592" w14:textId="77777777" w:rsidR="00CF0128" w:rsidRPr="00CF0128" w:rsidRDefault="00CF0128" w:rsidP="00CF0128">
      <w:pPr>
        <w:rPr>
          <w:ins w:id="285" w:author="Ericsson User" w:date="2020-08-06T06:26:00Z"/>
          <w:lang w:eastAsia="en-GB"/>
          <w:rPrChange w:id="286" w:author="Ericsson User" w:date="2020-08-06T06:26:00Z">
            <w:rPr>
              <w:ins w:id="287" w:author="Ericsson User" w:date="2020-08-06T06:26:00Z"/>
              <w:highlight w:val="cyan"/>
              <w:lang w:eastAsia="en-GB"/>
            </w:rPr>
          </w:rPrChange>
        </w:rPr>
      </w:pPr>
    </w:p>
    <w:p w14:paraId="3B821641" w14:textId="77777777" w:rsidR="00CF0128" w:rsidRPr="00CF0128" w:rsidRDefault="00CF0128" w:rsidP="00CF0128">
      <w:pPr>
        <w:rPr>
          <w:ins w:id="288" w:author="Ericsson User" w:date="2020-08-06T06:26:00Z"/>
          <w:lang w:eastAsia="en-GB"/>
          <w:rPrChange w:id="289" w:author="Ericsson User" w:date="2020-08-06T06:26:00Z">
            <w:rPr>
              <w:ins w:id="290" w:author="Ericsson User" w:date="2020-08-06T06:26:00Z"/>
              <w:highlight w:val="cyan"/>
              <w:lang w:eastAsia="en-GB"/>
            </w:rPr>
          </w:rPrChange>
        </w:rPr>
      </w:pPr>
    </w:p>
    <w:p w14:paraId="089C8AE4" w14:textId="77777777" w:rsidR="00CF0128" w:rsidRPr="00CF0128" w:rsidRDefault="00CF0128">
      <w:pPr>
        <w:pStyle w:val="Heading4"/>
        <w:rPr>
          <w:ins w:id="291" w:author="Ericsson User" w:date="2020-08-06T06:26:00Z"/>
          <w:lang w:eastAsia="en-GB"/>
          <w:rPrChange w:id="292" w:author="Ericsson User" w:date="2020-08-06T06:26:00Z">
            <w:rPr>
              <w:ins w:id="293" w:author="Ericsson User" w:date="2020-08-06T06:26:00Z"/>
              <w:highlight w:val="cyan"/>
              <w:lang w:eastAsia="en-GB"/>
            </w:rPr>
          </w:rPrChange>
        </w:rPr>
        <w:pPrChange w:id="294" w:author="Ericsson User" w:date="2020-05-20T18:01:00Z">
          <w:pPr>
            <w:keepNext/>
            <w:keepLines/>
            <w:overflowPunct w:val="0"/>
            <w:autoSpaceDE w:val="0"/>
            <w:autoSpaceDN w:val="0"/>
            <w:adjustRightInd w:val="0"/>
            <w:spacing w:before="120"/>
            <w:ind w:left="1134" w:hanging="1134"/>
            <w:textAlignment w:val="baseline"/>
            <w:outlineLvl w:val="2"/>
          </w:pPr>
        </w:pPrChange>
      </w:pPr>
      <w:ins w:id="295" w:author="Ericsson User" w:date="2020-08-06T06:26:00Z">
        <w:r w:rsidRPr="00CF0128">
          <w:rPr>
            <w:lang w:eastAsia="en-GB"/>
            <w:rPrChange w:id="296" w:author="Ericsson User" w:date="2020-08-06T06:26:00Z">
              <w:rPr>
                <w:highlight w:val="cyan"/>
                <w:lang w:eastAsia="en-GB"/>
              </w:rPr>
            </w:rPrChange>
          </w:rPr>
          <w:t>9.1.4.x3</w:t>
        </w:r>
        <w:r w:rsidRPr="00CF0128">
          <w:rPr>
            <w:lang w:eastAsia="en-GB"/>
            <w:rPrChange w:id="297" w:author="Ericsson User" w:date="2020-08-06T06:26:00Z">
              <w:rPr>
                <w:highlight w:val="cyan"/>
                <w:lang w:eastAsia="en-GB"/>
              </w:rPr>
            </w:rPrChange>
          </w:rPr>
          <w:tab/>
          <w:t>UE Radio Capability ID Mapping Response</w:t>
        </w:r>
      </w:ins>
    </w:p>
    <w:p w14:paraId="7889070B" w14:textId="77777777" w:rsidR="00CF0128" w:rsidRPr="00CF0128" w:rsidRDefault="00CF0128" w:rsidP="00CF0128">
      <w:pPr>
        <w:overflowPunct w:val="0"/>
        <w:autoSpaceDE w:val="0"/>
        <w:autoSpaceDN w:val="0"/>
        <w:adjustRightInd w:val="0"/>
        <w:textAlignment w:val="baseline"/>
        <w:rPr>
          <w:ins w:id="298" w:author="Ericsson User" w:date="2020-08-06T06:26:00Z"/>
          <w:rFonts w:eastAsia="Batang"/>
          <w:lang w:eastAsia="en-GB"/>
          <w:rPrChange w:id="299" w:author="Ericsson User" w:date="2020-08-06T06:26:00Z">
            <w:rPr>
              <w:ins w:id="300" w:author="Ericsson User" w:date="2020-08-06T06:26:00Z"/>
              <w:rFonts w:eastAsia="Batang"/>
              <w:highlight w:val="cyan"/>
              <w:lang w:eastAsia="en-GB"/>
            </w:rPr>
          </w:rPrChange>
        </w:rPr>
      </w:pPr>
      <w:ins w:id="301" w:author="Ericsson User" w:date="2020-08-06T06:26:00Z">
        <w:r w:rsidRPr="00CF0128">
          <w:rPr>
            <w:lang w:eastAsia="en-GB"/>
            <w:rPrChange w:id="302" w:author="Ericsson User" w:date="2020-08-06T06:26:00Z">
              <w:rPr>
                <w:highlight w:val="cyan"/>
                <w:lang w:eastAsia="en-GB"/>
              </w:rPr>
            </w:rPrChange>
          </w:rPr>
          <w:t xml:space="preserve">This message is sent by the </w:t>
        </w:r>
        <w:proofErr w:type="spellStart"/>
        <w:r w:rsidRPr="00CF0128">
          <w:rPr>
            <w:lang w:eastAsia="en-GB"/>
            <w:rPrChange w:id="303" w:author="Ericsson User" w:date="2020-08-06T06:26:00Z">
              <w:rPr>
                <w:highlight w:val="cyan"/>
                <w:lang w:eastAsia="en-GB"/>
              </w:rPr>
            </w:rPrChange>
          </w:rPr>
          <w:t>eNB</w:t>
        </w:r>
        <w:proofErr w:type="spellEnd"/>
        <w:r w:rsidRPr="00CF0128">
          <w:rPr>
            <w:lang w:eastAsia="en-GB"/>
            <w:rPrChange w:id="304" w:author="Ericsson User" w:date="2020-08-06T06:26:00Z">
              <w:rPr>
                <w:highlight w:val="cyan"/>
                <w:lang w:eastAsia="en-GB"/>
              </w:rPr>
            </w:rPrChange>
          </w:rPr>
          <w:t xml:space="preserve"> and is used to provide the UE Radio Capability information that maps to a specific UE Radio Capability ID indicated in the UE RADIO CAPABILITY ID MAPPING REQUEST message.</w:t>
        </w:r>
      </w:ins>
    </w:p>
    <w:p w14:paraId="3BE0365E" w14:textId="77777777" w:rsidR="00CF0128" w:rsidRPr="00CF0128" w:rsidRDefault="00CF0128" w:rsidP="00CF0128">
      <w:pPr>
        <w:keepNext/>
        <w:overflowPunct w:val="0"/>
        <w:autoSpaceDE w:val="0"/>
        <w:autoSpaceDN w:val="0"/>
        <w:adjustRightInd w:val="0"/>
        <w:textAlignment w:val="baseline"/>
        <w:rPr>
          <w:ins w:id="305" w:author="Ericsson User" w:date="2020-08-06T06:26:00Z"/>
          <w:lang w:eastAsia="en-GB"/>
          <w:rPrChange w:id="306" w:author="Ericsson User" w:date="2020-08-06T06:26:00Z">
            <w:rPr>
              <w:ins w:id="307" w:author="Ericsson User" w:date="2020-08-06T06:26:00Z"/>
              <w:highlight w:val="cyan"/>
              <w:lang w:eastAsia="en-GB"/>
            </w:rPr>
          </w:rPrChange>
        </w:rPr>
      </w:pPr>
      <w:ins w:id="308" w:author="Ericsson User" w:date="2020-08-06T06:26:00Z">
        <w:r w:rsidRPr="00CF0128">
          <w:rPr>
            <w:lang w:eastAsia="en-GB"/>
            <w:rPrChange w:id="309" w:author="Ericsson User" w:date="2020-08-06T06:26:00Z">
              <w:rPr>
                <w:highlight w:val="cyan"/>
                <w:lang w:eastAsia="en-GB"/>
              </w:rPr>
            </w:rPrChange>
          </w:rPr>
          <w:t xml:space="preserve">Direction: </w:t>
        </w:r>
        <w:proofErr w:type="spellStart"/>
        <w:r w:rsidRPr="00CF0128">
          <w:rPr>
            <w:lang w:eastAsia="en-GB"/>
            <w:rPrChange w:id="310" w:author="Ericsson User" w:date="2020-08-06T06:26:00Z">
              <w:rPr>
                <w:highlight w:val="cyan"/>
                <w:lang w:eastAsia="en-GB"/>
              </w:rPr>
            </w:rPrChange>
          </w:rPr>
          <w:t>eNB</w:t>
        </w:r>
        <w:proofErr w:type="spellEnd"/>
        <w:r w:rsidRPr="00CF0128">
          <w:rPr>
            <w:lang w:eastAsia="en-GB"/>
            <w:rPrChange w:id="311" w:author="Ericsson User" w:date="2020-08-06T06:26:00Z">
              <w:rPr>
                <w:highlight w:val="cyan"/>
                <w:lang w:eastAsia="en-GB"/>
              </w:rPr>
            </w:rPrChange>
          </w:rPr>
          <w:t xml:space="preserve"> </w:t>
        </w:r>
        <w:r w:rsidRPr="00CF0128">
          <w:rPr>
            <w:lang w:eastAsia="en-GB"/>
            <w:rPrChange w:id="312" w:author="Ericsson User" w:date="2020-08-06T06:26:00Z">
              <w:rPr>
                <w:highlight w:val="cyan"/>
                <w:lang w:eastAsia="en-GB"/>
              </w:rPr>
            </w:rPrChange>
          </w:rPr>
          <w:sym w:font="Symbol" w:char="F0AE"/>
        </w:r>
        <w:r w:rsidRPr="00CF0128">
          <w:rPr>
            <w:lang w:eastAsia="en-GB"/>
            <w:rPrChange w:id="313" w:author="Ericsson User" w:date="2020-08-06T06:26:00Z">
              <w:rPr>
                <w:highlight w:val="cyan"/>
                <w:lang w:eastAsia="en-GB"/>
              </w:rPr>
            </w:rPrChange>
          </w:rPr>
          <w:t xml:space="preserve"> </w:t>
        </w:r>
        <w:proofErr w:type="spellStart"/>
        <w:r w:rsidRPr="00CF0128">
          <w:rPr>
            <w:lang w:eastAsia="en-GB"/>
            <w:rPrChange w:id="314" w:author="Ericsson User" w:date="2020-08-06T06:26:00Z">
              <w:rPr>
                <w:highlight w:val="cyan"/>
                <w:lang w:eastAsia="en-GB"/>
              </w:rPr>
            </w:rPrChange>
          </w:rPr>
          <w:t>en-gNB</w:t>
        </w:r>
        <w:proofErr w:type="spellEnd"/>
        <w:r w:rsidRPr="00CF0128">
          <w:rPr>
            <w:lang w:eastAsia="en-GB"/>
            <w:rPrChange w:id="315" w:author="Ericsson User" w:date="2020-08-06T06:26:00Z">
              <w:rPr>
                <w:highlight w:val="cyan"/>
                <w:lang w:eastAsia="en-GB"/>
              </w:rPr>
            </w:rPrChange>
          </w:rPr>
          <w:t>.</w:t>
        </w:r>
      </w:ins>
    </w:p>
    <w:tbl>
      <w:tblPr>
        <w:tblW w:w="99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5"/>
        <w:gridCol w:w="1134"/>
        <w:gridCol w:w="850"/>
        <w:gridCol w:w="1276"/>
        <w:gridCol w:w="1984"/>
        <w:gridCol w:w="1134"/>
        <w:gridCol w:w="1276"/>
      </w:tblGrid>
      <w:tr w:rsidR="00CF0128" w:rsidRPr="00CF0128" w14:paraId="1851AD8D" w14:textId="77777777" w:rsidTr="00DE2E18">
        <w:trPr>
          <w:ins w:id="316" w:author="Ericsson User" w:date="2020-08-06T06:26:00Z"/>
        </w:trPr>
        <w:tc>
          <w:tcPr>
            <w:tcW w:w="2295" w:type="dxa"/>
          </w:tcPr>
          <w:p w14:paraId="23929A47" w14:textId="77777777" w:rsidR="00CF0128" w:rsidRPr="00CF0128" w:rsidRDefault="00CF0128">
            <w:pPr>
              <w:pStyle w:val="TAH"/>
              <w:rPr>
                <w:ins w:id="317" w:author="Ericsson User" w:date="2020-08-06T06:26:00Z"/>
                <w:lang w:eastAsia="ja-JP"/>
                <w:rPrChange w:id="318" w:author="Ericsson User" w:date="2020-08-06T06:26:00Z">
                  <w:rPr>
                    <w:ins w:id="319" w:author="Ericsson User" w:date="2020-08-06T06:26:00Z"/>
                    <w:highlight w:val="cyan"/>
                    <w:lang w:eastAsia="ja-JP"/>
                  </w:rPr>
                </w:rPrChange>
              </w:rPr>
              <w:pPrChange w:id="320" w:author="Ericsson User" w:date="2020-05-20T18:02:00Z">
                <w:pPr>
                  <w:keepNext/>
                  <w:keepLines/>
                  <w:overflowPunct w:val="0"/>
                  <w:autoSpaceDE w:val="0"/>
                  <w:autoSpaceDN w:val="0"/>
                  <w:adjustRightInd w:val="0"/>
                  <w:spacing w:after="0"/>
                  <w:jc w:val="center"/>
                  <w:textAlignment w:val="baseline"/>
                </w:pPr>
              </w:pPrChange>
            </w:pPr>
            <w:ins w:id="321" w:author="Ericsson User" w:date="2020-08-06T06:26:00Z">
              <w:r w:rsidRPr="00CF0128">
                <w:rPr>
                  <w:lang w:eastAsia="ja-JP"/>
                  <w:rPrChange w:id="322" w:author="Ericsson User" w:date="2020-08-06T06:26:00Z">
                    <w:rPr>
                      <w:highlight w:val="cyan"/>
                      <w:lang w:eastAsia="ja-JP"/>
                    </w:rPr>
                  </w:rPrChange>
                </w:rPr>
                <w:t>IE/Group Name</w:t>
              </w:r>
            </w:ins>
          </w:p>
        </w:tc>
        <w:tc>
          <w:tcPr>
            <w:tcW w:w="1134" w:type="dxa"/>
          </w:tcPr>
          <w:p w14:paraId="4A355F5F" w14:textId="77777777" w:rsidR="00CF0128" w:rsidRPr="00CF0128" w:rsidRDefault="00CF0128">
            <w:pPr>
              <w:pStyle w:val="TAH"/>
              <w:rPr>
                <w:ins w:id="323" w:author="Ericsson User" w:date="2020-08-06T06:26:00Z"/>
                <w:lang w:eastAsia="ja-JP"/>
                <w:rPrChange w:id="324" w:author="Ericsson User" w:date="2020-08-06T06:26:00Z">
                  <w:rPr>
                    <w:ins w:id="325" w:author="Ericsson User" w:date="2020-08-06T06:26:00Z"/>
                    <w:highlight w:val="cyan"/>
                    <w:lang w:eastAsia="ja-JP"/>
                  </w:rPr>
                </w:rPrChange>
              </w:rPr>
              <w:pPrChange w:id="326" w:author="Ericsson User" w:date="2020-05-20T18:02:00Z">
                <w:pPr>
                  <w:keepNext/>
                  <w:keepLines/>
                  <w:overflowPunct w:val="0"/>
                  <w:autoSpaceDE w:val="0"/>
                  <w:autoSpaceDN w:val="0"/>
                  <w:adjustRightInd w:val="0"/>
                  <w:spacing w:after="0"/>
                  <w:jc w:val="center"/>
                  <w:textAlignment w:val="baseline"/>
                </w:pPr>
              </w:pPrChange>
            </w:pPr>
            <w:ins w:id="327" w:author="Ericsson User" w:date="2020-08-06T06:26:00Z">
              <w:r w:rsidRPr="00CF0128">
                <w:rPr>
                  <w:lang w:eastAsia="ja-JP"/>
                  <w:rPrChange w:id="328" w:author="Ericsson User" w:date="2020-08-06T06:26:00Z">
                    <w:rPr>
                      <w:highlight w:val="cyan"/>
                      <w:lang w:eastAsia="ja-JP"/>
                    </w:rPr>
                  </w:rPrChange>
                </w:rPr>
                <w:t>Presence</w:t>
              </w:r>
            </w:ins>
          </w:p>
        </w:tc>
        <w:tc>
          <w:tcPr>
            <w:tcW w:w="850" w:type="dxa"/>
          </w:tcPr>
          <w:p w14:paraId="7C98A795" w14:textId="77777777" w:rsidR="00CF0128" w:rsidRPr="00CF0128" w:rsidRDefault="00CF0128">
            <w:pPr>
              <w:pStyle w:val="TAH"/>
              <w:rPr>
                <w:ins w:id="329" w:author="Ericsson User" w:date="2020-08-06T06:26:00Z"/>
                <w:lang w:eastAsia="ja-JP"/>
                <w:rPrChange w:id="330" w:author="Ericsson User" w:date="2020-08-06T06:26:00Z">
                  <w:rPr>
                    <w:ins w:id="331" w:author="Ericsson User" w:date="2020-08-06T06:26:00Z"/>
                    <w:highlight w:val="cyan"/>
                    <w:lang w:eastAsia="ja-JP"/>
                  </w:rPr>
                </w:rPrChange>
              </w:rPr>
              <w:pPrChange w:id="332" w:author="Ericsson User" w:date="2020-05-20T18:02:00Z">
                <w:pPr>
                  <w:keepNext/>
                  <w:keepLines/>
                  <w:overflowPunct w:val="0"/>
                  <w:autoSpaceDE w:val="0"/>
                  <w:autoSpaceDN w:val="0"/>
                  <w:adjustRightInd w:val="0"/>
                  <w:spacing w:after="0"/>
                  <w:jc w:val="center"/>
                  <w:textAlignment w:val="baseline"/>
                </w:pPr>
              </w:pPrChange>
            </w:pPr>
            <w:ins w:id="333" w:author="Ericsson User" w:date="2020-08-06T06:26:00Z">
              <w:r w:rsidRPr="00CF0128">
                <w:rPr>
                  <w:lang w:eastAsia="ja-JP"/>
                  <w:rPrChange w:id="334" w:author="Ericsson User" w:date="2020-08-06T06:26:00Z">
                    <w:rPr>
                      <w:highlight w:val="cyan"/>
                      <w:lang w:eastAsia="ja-JP"/>
                    </w:rPr>
                  </w:rPrChange>
                </w:rPr>
                <w:t>Range</w:t>
              </w:r>
            </w:ins>
          </w:p>
        </w:tc>
        <w:tc>
          <w:tcPr>
            <w:tcW w:w="1276" w:type="dxa"/>
          </w:tcPr>
          <w:p w14:paraId="07620ACD" w14:textId="77777777" w:rsidR="00CF0128" w:rsidRPr="00CF0128" w:rsidRDefault="00CF0128">
            <w:pPr>
              <w:pStyle w:val="TAH"/>
              <w:rPr>
                <w:ins w:id="335" w:author="Ericsson User" w:date="2020-08-06T06:26:00Z"/>
                <w:lang w:eastAsia="ja-JP"/>
                <w:rPrChange w:id="336" w:author="Ericsson User" w:date="2020-08-06T06:26:00Z">
                  <w:rPr>
                    <w:ins w:id="337" w:author="Ericsson User" w:date="2020-08-06T06:26:00Z"/>
                    <w:highlight w:val="cyan"/>
                    <w:lang w:eastAsia="ja-JP"/>
                  </w:rPr>
                </w:rPrChange>
              </w:rPr>
              <w:pPrChange w:id="338" w:author="Ericsson User" w:date="2020-05-20T18:02:00Z">
                <w:pPr>
                  <w:keepNext/>
                  <w:keepLines/>
                  <w:overflowPunct w:val="0"/>
                  <w:autoSpaceDE w:val="0"/>
                  <w:autoSpaceDN w:val="0"/>
                  <w:adjustRightInd w:val="0"/>
                  <w:spacing w:after="0"/>
                  <w:jc w:val="center"/>
                  <w:textAlignment w:val="baseline"/>
                </w:pPr>
              </w:pPrChange>
            </w:pPr>
            <w:ins w:id="339" w:author="Ericsson User" w:date="2020-08-06T06:26:00Z">
              <w:r w:rsidRPr="00CF0128">
                <w:rPr>
                  <w:lang w:eastAsia="ja-JP"/>
                  <w:rPrChange w:id="340" w:author="Ericsson User" w:date="2020-08-06T06:26:00Z">
                    <w:rPr>
                      <w:highlight w:val="cyan"/>
                      <w:lang w:eastAsia="ja-JP"/>
                    </w:rPr>
                  </w:rPrChange>
                </w:rPr>
                <w:t>IE type and reference</w:t>
              </w:r>
            </w:ins>
          </w:p>
        </w:tc>
        <w:tc>
          <w:tcPr>
            <w:tcW w:w="1984" w:type="dxa"/>
          </w:tcPr>
          <w:p w14:paraId="5744FDC3" w14:textId="77777777" w:rsidR="00CF0128" w:rsidRPr="00CF0128" w:rsidRDefault="00CF0128">
            <w:pPr>
              <w:pStyle w:val="TAH"/>
              <w:rPr>
                <w:ins w:id="341" w:author="Ericsson User" w:date="2020-08-06T06:26:00Z"/>
                <w:lang w:eastAsia="ja-JP"/>
                <w:rPrChange w:id="342" w:author="Ericsson User" w:date="2020-08-06T06:26:00Z">
                  <w:rPr>
                    <w:ins w:id="343" w:author="Ericsson User" w:date="2020-08-06T06:26:00Z"/>
                    <w:highlight w:val="cyan"/>
                    <w:lang w:eastAsia="ja-JP"/>
                  </w:rPr>
                </w:rPrChange>
              </w:rPr>
              <w:pPrChange w:id="344" w:author="Ericsson User" w:date="2020-05-20T18:02:00Z">
                <w:pPr>
                  <w:keepNext/>
                  <w:keepLines/>
                  <w:overflowPunct w:val="0"/>
                  <w:autoSpaceDE w:val="0"/>
                  <w:autoSpaceDN w:val="0"/>
                  <w:adjustRightInd w:val="0"/>
                  <w:spacing w:after="0"/>
                  <w:jc w:val="center"/>
                  <w:textAlignment w:val="baseline"/>
                </w:pPr>
              </w:pPrChange>
            </w:pPr>
            <w:ins w:id="345" w:author="Ericsson User" w:date="2020-08-06T06:26:00Z">
              <w:r w:rsidRPr="00CF0128">
                <w:rPr>
                  <w:lang w:eastAsia="ja-JP"/>
                  <w:rPrChange w:id="346" w:author="Ericsson User" w:date="2020-08-06T06:26:00Z">
                    <w:rPr>
                      <w:highlight w:val="cyan"/>
                      <w:lang w:eastAsia="ja-JP"/>
                    </w:rPr>
                  </w:rPrChange>
                </w:rPr>
                <w:t>Semantics description</w:t>
              </w:r>
            </w:ins>
          </w:p>
        </w:tc>
        <w:tc>
          <w:tcPr>
            <w:tcW w:w="1134" w:type="dxa"/>
          </w:tcPr>
          <w:p w14:paraId="0CC810E3" w14:textId="77777777" w:rsidR="00CF0128" w:rsidRPr="00CF0128" w:rsidRDefault="00CF0128">
            <w:pPr>
              <w:pStyle w:val="TAH"/>
              <w:rPr>
                <w:ins w:id="347" w:author="Ericsson User" w:date="2020-08-06T06:26:00Z"/>
                <w:lang w:eastAsia="ja-JP"/>
                <w:rPrChange w:id="348" w:author="Ericsson User" w:date="2020-08-06T06:26:00Z">
                  <w:rPr>
                    <w:ins w:id="349" w:author="Ericsson User" w:date="2020-08-06T06:26:00Z"/>
                    <w:highlight w:val="cyan"/>
                    <w:lang w:eastAsia="ja-JP"/>
                  </w:rPr>
                </w:rPrChange>
              </w:rPr>
              <w:pPrChange w:id="350" w:author="Ericsson User" w:date="2020-05-20T18:02:00Z">
                <w:pPr>
                  <w:keepNext/>
                  <w:keepLines/>
                  <w:overflowPunct w:val="0"/>
                  <w:autoSpaceDE w:val="0"/>
                  <w:autoSpaceDN w:val="0"/>
                  <w:adjustRightInd w:val="0"/>
                  <w:spacing w:after="0"/>
                  <w:jc w:val="center"/>
                  <w:textAlignment w:val="baseline"/>
                </w:pPr>
              </w:pPrChange>
            </w:pPr>
            <w:ins w:id="351" w:author="Ericsson User" w:date="2020-08-06T06:26:00Z">
              <w:r w:rsidRPr="00CF0128">
                <w:rPr>
                  <w:lang w:eastAsia="ja-JP"/>
                  <w:rPrChange w:id="352" w:author="Ericsson User" w:date="2020-08-06T06:26:00Z">
                    <w:rPr>
                      <w:highlight w:val="cyan"/>
                      <w:lang w:eastAsia="ja-JP"/>
                    </w:rPr>
                  </w:rPrChange>
                </w:rPr>
                <w:t>Criticality</w:t>
              </w:r>
            </w:ins>
          </w:p>
        </w:tc>
        <w:tc>
          <w:tcPr>
            <w:tcW w:w="1276" w:type="dxa"/>
          </w:tcPr>
          <w:p w14:paraId="723C8F48" w14:textId="77777777" w:rsidR="00CF0128" w:rsidRPr="00CF0128" w:rsidRDefault="00CF0128">
            <w:pPr>
              <w:pStyle w:val="TAH"/>
              <w:rPr>
                <w:ins w:id="353" w:author="Ericsson User" w:date="2020-08-06T06:26:00Z"/>
                <w:lang w:eastAsia="ja-JP"/>
                <w:rPrChange w:id="354" w:author="Ericsson User" w:date="2020-08-06T06:26:00Z">
                  <w:rPr>
                    <w:ins w:id="355" w:author="Ericsson User" w:date="2020-08-06T06:26:00Z"/>
                    <w:highlight w:val="cyan"/>
                    <w:lang w:eastAsia="ja-JP"/>
                  </w:rPr>
                </w:rPrChange>
              </w:rPr>
              <w:pPrChange w:id="356" w:author="Ericsson User" w:date="2020-05-20T18:02:00Z">
                <w:pPr>
                  <w:keepNext/>
                  <w:keepLines/>
                  <w:overflowPunct w:val="0"/>
                  <w:autoSpaceDE w:val="0"/>
                  <w:autoSpaceDN w:val="0"/>
                  <w:adjustRightInd w:val="0"/>
                  <w:spacing w:after="0"/>
                  <w:jc w:val="center"/>
                  <w:textAlignment w:val="baseline"/>
                </w:pPr>
              </w:pPrChange>
            </w:pPr>
            <w:ins w:id="357" w:author="Ericsson User" w:date="2020-08-06T06:26:00Z">
              <w:r w:rsidRPr="00CF0128">
                <w:rPr>
                  <w:lang w:eastAsia="ja-JP"/>
                  <w:rPrChange w:id="358" w:author="Ericsson User" w:date="2020-08-06T06:26:00Z">
                    <w:rPr>
                      <w:highlight w:val="cyan"/>
                      <w:lang w:eastAsia="ja-JP"/>
                    </w:rPr>
                  </w:rPrChange>
                </w:rPr>
                <w:t>Assigned Criticality</w:t>
              </w:r>
            </w:ins>
          </w:p>
        </w:tc>
      </w:tr>
      <w:tr w:rsidR="00CF0128" w:rsidRPr="00CF0128" w14:paraId="1C43EB50" w14:textId="77777777" w:rsidTr="00DE2E18">
        <w:trPr>
          <w:ins w:id="359" w:author="Ericsson User" w:date="2020-08-06T06:26:00Z"/>
        </w:trPr>
        <w:tc>
          <w:tcPr>
            <w:tcW w:w="2295" w:type="dxa"/>
          </w:tcPr>
          <w:p w14:paraId="107BBF62" w14:textId="77777777" w:rsidR="00CF0128" w:rsidRPr="00CF0128" w:rsidRDefault="00CF0128">
            <w:pPr>
              <w:pStyle w:val="TAL"/>
              <w:rPr>
                <w:ins w:id="360" w:author="Ericsson User" w:date="2020-08-06T06:26:00Z"/>
                <w:lang w:eastAsia="ja-JP"/>
                <w:rPrChange w:id="361" w:author="Ericsson User" w:date="2020-08-06T06:26:00Z">
                  <w:rPr>
                    <w:ins w:id="362" w:author="Ericsson User" w:date="2020-08-06T06:26:00Z"/>
                    <w:highlight w:val="cyan"/>
                    <w:lang w:eastAsia="ja-JP"/>
                  </w:rPr>
                </w:rPrChange>
              </w:rPr>
              <w:pPrChange w:id="363" w:author="Ericsson User" w:date="2020-05-20T18:02:00Z">
                <w:pPr>
                  <w:keepNext/>
                  <w:keepLines/>
                  <w:overflowPunct w:val="0"/>
                  <w:autoSpaceDE w:val="0"/>
                  <w:autoSpaceDN w:val="0"/>
                  <w:adjustRightInd w:val="0"/>
                  <w:spacing w:after="0"/>
                  <w:textAlignment w:val="baseline"/>
                </w:pPr>
              </w:pPrChange>
            </w:pPr>
            <w:ins w:id="364" w:author="Ericsson User" w:date="2020-08-06T06:26:00Z">
              <w:r w:rsidRPr="00CF0128">
                <w:rPr>
                  <w:lang w:eastAsia="ja-JP"/>
                  <w:rPrChange w:id="365" w:author="Ericsson User" w:date="2020-08-06T06:26:00Z">
                    <w:rPr>
                      <w:highlight w:val="cyan"/>
                      <w:lang w:eastAsia="ja-JP"/>
                    </w:rPr>
                  </w:rPrChange>
                </w:rPr>
                <w:t>Message Type</w:t>
              </w:r>
            </w:ins>
          </w:p>
        </w:tc>
        <w:tc>
          <w:tcPr>
            <w:tcW w:w="1134" w:type="dxa"/>
          </w:tcPr>
          <w:p w14:paraId="7669DF2D" w14:textId="77777777" w:rsidR="00CF0128" w:rsidRPr="00CF0128" w:rsidRDefault="00CF0128">
            <w:pPr>
              <w:pStyle w:val="TAL"/>
              <w:rPr>
                <w:ins w:id="366" w:author="Ericsson User" w:date="2020-08-06T06:26:00Z"/>
                <w:lang w:eastAsia="ja-JP"/>
                <w:rPrChange w:id="367" w:author="Ericsson User" w:date="2020-08-06T06:26:00Z">
                  <w:rPr>
                    <w:ins w:id="368" w:author="Ericsson User" w:date="2020-08-06T06:26:00Z"/>
                    <w:highlight w:val="cyan"/>
                    <w:lang w:eastAsia="ja-JP"/>
                  </w:rPr>
                </w:rPrChange>
              </w:rPr>
              <w:pPrChange w:id="369" w:author="Ericsson User" w:date="2020-05-20T18:02:00Z">
                <w:pPr>
                  <w:keepNext/>
                  <w:keepLines/>
                  <w:overflowPunct w:val="0"/>
                  <w:autoSpaceDE w:val="0"/>
                  <w:autoSpaceDN w:val="0"/>
                  <w:adjustRightInd w:val="0"/>
                  <w:spacing w:after="0"/>
                  <w:textAlignment w:val="baseline"/>
                </w:pPr>
              </w:pPrChange>
            </w:pPr>
            <w:ins w:id="370" w:author="Ericsson User" w:date="2020-08-06T06:26:00Z">
              <w:r w:rsidRPr="00CF0128">
                <w:rPr>
                  <w:lang w:eastAsia="ja-JP"/>
                  <w:rPrChange w:id="371" w:author="Ericsson User" w:date="2020-08-06T06:26:00Z">
                    <w:rPr>
                      <w:highlight w:val="cyan"/>
                      <w:lang w:eastAsia="ja-JP"/>
                    </w:rPr>
                  </w:rPrChange>
                </w:rPr>
                <w:t>M</w:t>
              </w:r>
            </w:ins>
          </w:p>
        </w:tc>
        <w:tc>
          <w:tcPr>
            <w:tcW w:w="850" w:type="dxa"/>
          </w:tcPr>
          <w:p w14:paraId="56A3B39D" w14:textId="77777777" w:rsidR="00CF0128" w:rsidRPr="00CF0128" w:rsidRDefault="00CF0128">
            <w:pPr>
              <w:pStyle w:val="TAL"/>
              <w:rPr>
                <w:ins w:id="372" w:author="Ericsson User" w:date="2020-08-06T06:26:00Z"/>
                <w:lang w:eastAsia="ja-JP"/>
                <w:rPrChange w:id="373" w:author="Ericsson User" w:date="2020-08-06T06:26:00Z">
                  <w:rPr>
                    <w:ins w:id="374" w:author="Ericsson User" w:date="2020-08-06T06:26:00Z"/>
                    <w:highlight w:val="cyan"/>
                    <w:lang w:eastAsia="ja-JP"/>
                  </w:rPr>
                </w:rPrChange>
              </w:rPr>
              <w:pPrChange w:id="375" w:author="Ericsson User" w:date="2020-05-20T18:02:00Z">
                <w:pPr>
                  <w:keepNext/>
                  <w:keepLines/>
                  <w:overflowPunct w:val="0"/>
                  <w:autoSpaceDE w:val="0"/>
                  <w:autoSpaceDN w:val="0"/>
                  <w:adjustRightInd w:val="0"/>
                  <w:spacing w:after="0"/>
                  <w:textAlignment w:val="baseline"/>
                </w:pPr>
              </w:pPrChange>
            </w:pPr>
          </w:p>
        </w:tc>
        <w:tc>
          <w:tcPr>
            <w:tcW w:w="1276" w:type="dxa"/>
          </w:tcPr>
          <w:p w14:paraId="612E6806" w14:textId="77777777" w:rsidR="00CF0128" w:rsidRPr="00CF0128" w:rsidRDefault="00CF0128">
            <w:pPr>
              <w:pStyle w:val="TAL"/>
              <w:rPr>
                <w:ins w:id="376" w:author="Ericsson User" w:date="2020-08-06T06:26:00Z"/>
                <w:lang w:eastAsia="ja-JP"/>
                <w:rPrChange w:id="377" w:author="Ericsson User" w:date="2020-08-06T06:26:00Z">
                  <w:rPr>
                    <w:ins w:id="378" w:author="Ericsson User" w:date="2020-08-06T06:26:00Z"/>
                    <w:highlight w:val="cyan"/>
                    <w:lang w:eastAsia="ja-JP"/>
                  </w:rPr>
                </w:rPrChange>
              </w:rPr>
              <w:pPrChange w:id="379" w:author="Ericsson User" w:date="2020-05-20T18:02:00Z">
                <w:pPr>
                  <w:keepNext/>
                  <w:keepLines/>
                  <w:overflowPunct w:val="0"/>
                  <w:autoSpaceDE w:val="0"/>
                  <w:autoSpaceDN w:val="0"/>
                  <w:adjustRightInd w:val="0"/>
                  <w:spacing w:after="0"/>
                  <w:textAlignment w:val="baseline"/>
                </w:pPr>
              </w:pPrChange>
            </w:pPr>
            <w:ins w:id="380" w:author="Ericsson User" w:date="2020-08-06T06:26:00Z">
              <w:r w:rsidRPr="00CF0128">
                <w:rPr>
                  <w:lang w:eastAsia="ja-JP"/>
                  <w:rPrChange w:id="381" w:author="Ericsson User" w:date="2020-08-06T06:26:00Z">
                    <w:rPr>
                      <w:highlight w:val="cyan"/>
                      <w:lang w:eastAsia="ja-JP"/>
                    </w:rPr>
                  </w:rPrChange>
                </w:rPr>
                <w:t>9.2.13</w:t>
              </w:r>
            </w:ins>
          </w:p>
        </w:tc>
        <w:tc>
          <w:tcPr>
            <w:tcW w:w="1984" w:type="dxa"/>
          </w:tcPr>
          <w:p w14:paraId="4C598DCA" w14:textId="77777777" w:rsidR="00CF0128" w:rsidRPr="00CF0128" w:rsidRDefault="00CF0128">
            <w:pPr>
              <w:pStyle w:val="TAL"/>
              <w:rPr>
                <w:ins w:id="382" w:author="Ericsson User" w:date="2020-08-06T06:26:00Z"/>
                <w:lang w:eastAsia="ja-JP"/>
                <w:rPrChange w:id="383" w:author="Ericsson User" w:date="2020-08-06T06:26:00Z">
                  <w:rPr>
                    <w:ins w:id="384" w:author="Ericsson User" w:date="2020-08-06T06:26:00Z"/>
                    <w:highlight w:val="cyan"/>
                    <w:lang w:eastAsia="ja-JP"/>
                  </w:rPr>
                </w:rPrChange>
              </w:rPr>
              <w:pPrChange w:id="385" w:author="Ericsson User" w:date="2020-05-20T18:02:00Z">
                <w:pPr>
                  <w:keepNext/>
                  <w:keepLines/>
                  <w:overflowPunct w:val="0"/>
                  <w:autoSpaceDE w:val="0"/>
                  <w:autoSpaceDN w:val="0"/>
                  <w:adjustRightInd w:val="0"/>
                  <w:spacing w:after="0"/>
                  <w:textAlignment w:val="baseline"/>
                </w:pPr>
              </w:pPrChange>
            </w:pPr>
          </w:p>
        </w:tc>
        <w:tc>
          <w:tcPr>
            <w:tcW w:w="1134" w:type="dxa"/>
          </w:tcPr>
          <w:p w14:paraId="22A14F88" w14:textId="77777777" w:rsidR="00CF0128" w:rsidRPr="00CF0128" w:rsidRDefault="00CF0128">
            <w:pPr>
              <w:pStyle w:val="TAC"/>
              <w:rPr>
                <w:ins w:id="386" w:author="Ericsson User" w:date="2020-08-06T06:26:00Z"/>
                <w:lang w:eastAsia="ja-JP"/>
                <w:rPrChange w:id="387" w:author="Ericsson User" w:date="2020-08-06T06:26:00Z">
                  <w:rPr>
                    <w:ins w:id="388" w:author="Ericsson User" w:date="2020-08-06T06:26:00Z"/>
                    <w:highlight w:val="cyan"/>
                    <w:lang w:eastAsia="ja-JP"/>
                  </w:rPr>
                </w:rPrChange>
              </w:rPr>
              <w:pPrChange w:id="389" w:author="Ericsson User" w:date="2020-05-20T18:03:00Z">
                <w:pPr>
                  <w:keepNext/>
                  <w:keepLines/>
                  <w:overflowPunct w:val="0"/>
                  <w:autoSpaceDE w:val="0"/>
                  <w:autoSpaceDN w:val="0"/>
                  <w:adjustRightInd w:val="0"/>
                  <w:spacing w:after="0"/>
                  <w:jc w:val="center"/>
                  <w:textAlignment w:val="baseline"/>
                </w:pPr>
              </w:pPrChange>
            </w:pPr>
            <w:ins w:id="390" w:author="Ericsson User" w:date="2020-08-06T06:26:00Z">
              <w:r w:rsidRPr="00CF0128">
                <w:rPr>
                  <w:lang w:eastAsia="ja-JP"/>
                  <w:rPrChange w:id="391" w:author="Ericsson User" w:date="2020-08-06T06:26:00Z">
                    <w:rPr>
                      <w:highlight w:val="cyan"/>
                      <w:lang w:eastAsia="ja-JP"/>
                    </w:rPr>
                  </w:rPrChange>
                </w:rPr>
                <w:t>YES</w:t>
              </w:r>
            </w:ins>
          </w:p>
        </w:tc>
        <w:tc>
          <w:tcPr>
            <w:tcW w:w="1276" w:type="dxa"/>
          </w:tcPr>
          <w:p w14:paraId="2174E362" w14:textId="77777777" w:rsidR="00CF0128" w:rsidRPr="00CF0128" w:rsidRDefault="00CF0128">
            <w:pPr>
              <w:pStyle w:val="TAC"/>
              <w:rPr>
                <w:ins w:id="392" w:author="Ericsson User" w:date="2020-08-06T06:26:00Z"/>
                <w:lang w:eastAsia="ja-JP"/>
                <w:rPrChange w:id="393" w:author="Ericsson User" w:date="2020-08-06T06:26:00Z">
                  <w:rPr>
                    <w:ins w:id="394" w:author="Ericsson User" w:date="2020-08-06T06:26:00Z"/>
                    <w:highlight w:val="cyan"/>
                    <w:lang w:eastAsia="ja-JP"/>
                  </w:rPr>
                </w:rPrChange>
              </w:rPr>
              <w:pPrChange w:id="395" w:author="Ericsson User" w:date="2020-05-20T18:03:00Z">
                <w:pPr>
                  <w:keepNext/>
                  <w:keepLines/>
                  <w:overflowPunct w:val="0"/>
                  <w:autoSpaceDE w:val="0"/>
                  <w:autoSpaceDN w:val="0"/>
                  <w:adjustRightInd w:val="0"/>
                  <w:spacing w:after="0"/>
                  <w:jc w:val="center"/>
                  <w:textAlignment w:val="baseline"/>
                </w:pPr>
              </w:pPrChange>
            </w:pPr>
            <w:ins w:id="396" w:author="Ericsson User" w:date="2020-08-06T06:26:00Z">
              <w:r w:rsidRPr="00CF0128">
                <w:rPr>
                  <w:lang w:eastAsia="ja-JP"/>
                  <w:rPrChange w:id="397" w:author="Ericsson User" w:date="2020-08-06T06:26:00Z">
                    <w:rPr>
                      <w:highlight w:val="cyan"/>
                      <w:lang w:eastAsia="ja-JP"/>
                    </w:rPr>
                  </w:rPrChange>
                </w:rPr>
                <w:t>reject</w:t>
              </w:r>
            </w:ins>
          </w:p>
        </w:tc>
      </w:tr>
      <w:tr w:rsidR="00CF0128" w:rsidRPr="00CF0128" w14:paraId="5D888368" w14:textId="77777777" w:rsidTr="00DE2E18">
        <w:trPr>
          <w:ins w:id="398" w:author="Ericsson User" w:date="2020-08-06T06:26:00Z"/>
        </w:trPr>
        <w:tc>
          <w:tcPr>
            <w:tcW w:w="2295" w:type="dxa"/>
          </w:tcPr>
          <w:p w14:paraId="74A72531" w14:textId="77777777" w:rsidR="00CF0128" w:rsidRPr="00CF0128" w:rsidRDefault="00CF0128">
            <w:pPr>
              <w:pStyle w:val="TAL"/>
              <w:rPr>
                <w:ins w:id="399" w:author="Ericsson User" w:date="2020-08-06T06:26:00Z"/>
                <w:lang w:eastAsia="ja-JP"/>
                <w:rPrChange w:id="400" w:author="Ericsson User" w:date="2020-08-06T06:26:00Z">
                  <w:rPr>
                    <w:ins w:id="401" w:author="Ericsson User" w:date="2020-08-06T06:26:00Z"/>
                    <w:highlight w:val="cyan"/>
                    <w:lang w:eastAsia="ja-JP"/>
                  </w:rPr>
                </w:rPrChange>
              </w:rPr>
              <w:pPrChange w:id="402" w:author="Ericsson User" w:date="2020-05-20T18:02:00Z">
                <w:pPr>
                  <w:keepNext/>
                  <w:keepLines/>
                  <w:overflowPunct w:val="0"/>
                  <w:autoSpaceDE w:val="0"/>
                  <w:autoSpaceDN w:val="0"/>
                  <w:adjustRightInd w:val="0"/>
                  <w:spacing w:after="0"/>
                  <w:textAlignment w:val="baseline"/>
                </w:pPr>
              </w:pPrChange>
            </w:pPr>
            <w:ins w:id="403" w:author="Ericsson User" w:date="2020-08-06T06:26:00Z">
              <w:r w:rsidRPr="00CF0128">
                <w:rPr>
                  <w:rFonts w:eastAsia="Batang"/>
                  <w:bCs/>
                  <w:lang w:eastAsia="ja-JP"/>
                  <w:rPrChange w:id="404" w:author="Ericsson User" w:date="2020-08-06T06:26:00Z">
                    <w:rPr>
                      <w:rFonts w:eastAsia="Batang"/>
                      <w:bCs/>
                      <w:highlight w:val="cyan"/>
                      <w:lang w:eastAsia="ja-JP"/>
                    </w:rPr>
                  </w:rPrChange>
                </w:rPr>
                <w:t>UE Radio Capability ID</w:t>
              </w:r>
            </w:ins>
          </w:p>
        </w:tc>
        <w:tc>
          <w:tcPr>
            <w:tcW w:w="1134" w:type="dxa"/>
          </w:tcPr>
          <w:p w14:paraId="4B4AAD6E" w14:textId="77777777" w:rsidR="00CF0128" w:rsidRPr="00CF0128" w:rsidRDefault="00CF0128">
            <w:pPr>
              <w:pStyle w:val="TAL"/>
              <w:rPr>
                <w:ins w:id="405" w:author="Ericsson User" w:date="2020-08-06T06:26:00Z"/>
                <w:lang w:eastAsia="ja-JP"/>
                <w:rPrChange w:id="406" w:author="Ericsson User" w:date="2020-08-06T06:26:00Z">
                  <w:rPr>
                    <w:ins w:id="407" w:author="Ericsson User" w:date="2020-08-06T06:26:00Z"/>
                    <w:highlight w:val="cyan"/>
                    <w:lang w:eastAsia="ja-JP"/>
                  </w:rPr>
                </w:rPrChange>
              </w:rPr>
              <w:pPrChange w:id="408" w:author="Ericsson User" w:date="2020-05-20T18:02:00Z">
                <w:pPr>
                  <w:keepNext/>
                  <w:keepLines/>
                  <w:overflowPunct w:val="0"/>
                  <w:autoSpaceDE w:val="0"/>
                  <w:autoSpaceDN w:val="0"/>
                  <w:adjustRightInd w:val="0"/>
                  <w:spacing w:after="0"/>
                  <w:textAlignment w:val="baseline"/>
                </w:pPr>
              </w:pPrChange>
            </w:pPr>
            <w:ins w:id="409" w:author="Ericsson User" w:date="2020-08-06T06:26:00Z">
              <w:r w:rsidRPr="00CF0128">
                <w:rPr>
                  <w:lang w:eastAsia="ja-JP"/>
                  <w:rPrChange w:id="410" w:author="Ericsson User" w:date="2020-08-06T06:26:00Z">
                    <w:rPr>
                      <w:highlight w:val="cyan"/>
                      <w:lang w:eastAsia="ja-JP"/>
                    </w:rPr>
                  </w:rPrChange>
                </w:rPr>
                <w:t>M</w:t>
              </w:r>
            </w:ins>
          </w:p>
        </w:tc>
        <w:tc>
          <w:tcPr>
            <w:tcW w:w="850" w:type="dxa"/>
          </w:tcPr>
          <w:p w14:paraId="0AEC2CB5" w14:textId="77777777" w:rsidR="00CF0128" w:rsidRPr="00CF0128" w:rsidRDefault="00CF0128">
            <w:pPr>
              <w:pStyle w:val="TAL"/>
              <w:rPr>
                <w:ins w:id="411" w:author="Ericsson User" w:date="2020-08-06T06:26:00Z"/>
                <w:lang w:eastAsia="ja-JP"/>
                <w:rPrChange w:id="412" w:author="Ericsson User" w:date="2020-08-06T06:26:00Z">
                  <w:rPr>
                    <w:ins w:id="413" w:author="Ericsson User" w:date="2020-08-06T06:26:00Z"/>
                    <w:highlight w:val="cyan"/>
                    <w:lang w:eastAsia="ja-JP"/>
                  </w:rPr>
                </w:rPrChange>
              </w:rPr>
              <w:pPrChange w:id="414" w:author="Ericsson User" w:date="2020-05-20T18:02:00Z">
                <w:pPr>
                  <w:keepNext/>
                  <w:keepLines/>
                  <w:overflowPunct w:val="0"/>
                  <w:autoSpaceDE w:val="0"/>
                  <w:autoSpaceDN w:val="0"/>
                  <w:adjustRightInd w:val="0"/>
                  <w:spacing w:after="0"/>
                  <w:textAlignment w:val="baseline"/>
                </w:pPr>
              </w:pPrChange>
            </w:pPr>
          </w:p>
        </w:tc>
        <w:tc>
          <w:tcPr>
            <w:tcW w:w="1276" w:type="dxa"/>
          </w:tcPr>
          <w:p w14:paraId="217BC3C5" w14:textId="62D4F820" w:rsidR="00CF0128" w:rsidRPr="00CF0128" w:rsidRDefault="00CF0128">
            <w:pPr>
              <w:pStyle w:val="TAL"/>
              <w:rPr>
                <w:ins w:id="415" w:author="Ericsson User" w:date="2020-08-06T06:26:00Z"/>
                <w:lang w:eastAsia="ja-JP"/>
                <w:rPrChange w:id="416" w:author="Ericsson User" w:date="2020-08-06T06:26:00Z">
                  <w:rPr>
                    <w:ins w:id="417" w:author="Ericsson User" w:date="2020-08-06T06:26:00Z"/>
                    <w:highlight w:val="cyan"/>
                    <w:lang w:eastAsia="ja-JP"/>
                  </w:rPr>
                </w:rPrChange>
              </w:rPr>
              <w:pPrChange w:id="418" w:author="Ericsson User" w:date="2020-05-20T18:02:00Z">
                <w:pPr>
                  <w:keepNext/>
                  <w:keepLines/>
                  <w:overflowPunct w:val="0"/>
                  <w:autoSpaceDE w:val="0"/>
                  <w:autoSpaceDN w:val="0"/>
                  <w:adjustRightInd w:val="0"/>
                  <w:spacing w:after="0"/>
                  <w:textAlignment w:val="baseline"/>
                </w:pPr>
              </w:pPrChange>
            </w:pPr>
            <w:ins w:id="419" w:author="Ericsson User" w:date="2020-08-06T06:26:00Z">
              <w:r w:rsidRPr="00CF0128">
                <w:rPr>
                  <w:lang w:eastAsia="ja-JP"/>
                  <w:rPrChange w:id="420" w:author="Ericsson User" w:date="2020-08-06T06:26:00Z">
                    <w:rPr>
                      <w:highlight w:val="cyan"/>
                      <w:lang w:eastAsia="ja-JP"/>
                    </w:rPr>
                  </w:rPrChange>
                </w:rPr>
                <w:t>9.2.</w:t>
              </w:r>
            </w:ins>
            <w:ins w:id="421" w:author="Ericsson User" w:date="2020-08-06T09:46:00Z">
              <w:r w:rsidR="0080698C">
                <w:rPr>
                  <w:lang w:eastAsia="ja-JP"/>
                </w:rPr>
                <w:t>171</w:t>
              </w:r>
            </w:ins>
          </w:p>
        </w:tc>
        <w:tc>
          <w:tcPr>
            <w:tcW w:w="1984" w:type="dxa"/>
          </w:tcPr>
          <w:p w14:paraId="24120FE5" w14:textId="77777777" w:rsidR="00CF0128" w:rsidRPr="00CF0128" w:rsidRDefault="00CF0128">
            <w:pPr>
              <w:pStyle w:val="TAL"/>
              <w:rPr>
                <w:ins w:id="422" w:author="Ericsson User" w:date="2020-08-06T06:26:00Z"/>
                <w:lang w:eastAsia="ja-JP"/>
                <w:rPrChange w:id="423" w:author="Ericsson User" w:date="2020-08-06T06:26:00Z">
                  <w:rPr>
                    <w:ins w:id="424" w:author="Ericsson User" w:date="2020-08-06T06:26:00Z"/>
                    <w:highlight w:val="cyan"/>
                    <w:lang w:eastAsia="ja-JP"/>
                  </w:rPr>
                </w:rPrChange>
              </w:rPr>
              <w:pPrChange w:id="425" w:author="Ericsson User" w:date="2020-05-20T18:02:00Z">
                <w:pPr>
                  <w:keepNext/>
                  <w:keepLines/>
                  <w:overflowPunct w:val="0"/>
                  <w:autoSpaceDE w:val="0"/>
                  <w:autoSpaceDN w:val="0"/>
                  <w:adjustRightInd w:val="0"/>
                  <w:spacing w:after="0"/>
                  <w:textAlignment w:val="baseline"/>
                </w:pPr>
              </w:pPrChange>
            </w:pPr>
          </w:p>
        </w:tc>
        <w:tc>
          <w:tcPr>
            <w:tcW w:w="1134" w:type="dxa"/>
          </w:tcPr>
          <w:p w14:paraId="63F887ED" w14:textId="77777777" w:rsidR="00CF0128" w:rsidRPr="00CF0128" w:rsidRDefault="00CF0128">
            <w:pPr>
              <w:pStyle w:val="TAC"/>
              <w:rPr>
                <w:ins w:id="426" w:author="Ericsson User" w:date="2020-08-06T06:26:00Z"/>
                <w:lang w:eastAsia="ja-JP"/>
                <w:rPrChange w:id="427" w:author="Ericsson User" w:date="2020-08-06T06:26:00Z">
                  <w:rPr>
                    <w:ins w:id="428" w:author="Ericsson User" w:date="2020-08-06T06:26:00Z"/>
                    <w:highlight w:val="cyan"/>
                    <w:lang w:eastAsia="ja-JP"/>
                  </w:rPr>
                </w:rPrChange>
              </w:rPr>
              <w:pPrChange w:id="429" w:author="Ericsson User" w:date="2020-05-20T18:03:00Z">
                <w:pPr>
                  <w:keepNext/>
                  <w:keepLines/>
                  <w:overflowPunct w:val="0"/>
                  <w:autoSpaceDE w:val="0"/>
                  <w:autoSpaceDN w:val="0"/>
                  <w:adjustRightInd w:val="0"/>
                  <w:spacing w:after="0"/>
                  <w:jc w:val="center"/>
                  <w:textAlignment w:val="baseline"/>
                </w:pPr>
              </w:pPrChange>
            </w:pPr>
            <w:ins w:id="430" w:author="Ericsson User" w:date="2020-08-06T06:26:00Z">
              <w:r w:rsidRPr="00CF0128">
                <w:rPr>
                  <w:rFonts w:eastAsia="MS Mincho"/>
                  <w:lang w:eastAsia="ja-JP"/>
                  <w:rPrChange w:id="431" w:author="Ericsson User" w:date="2020-08-06T06:26:00Z">
                    <w:rPr>
                      <w:rFonts w:eastAsia="MS Mincho"/>
                      <w:highlight w:val="cyan"/>
                      <w:lang w:eastAsia="ja-JP"/>
                    </w:rPr>
                  </w:rPrChange>
                </w:rPr>
                <w:t>YES</w:t>
              </w:r>
            </w:ins>
          </w:p>
        </w:tc>
        <w:tc>
          <w:tcPr>
            <w:tcW w:w="1276" w:type="dxa"/>
          </w:tcPr>
          <w:p w14:paraId="508370BB" w14:textId="77777777" w:rsidR="00CF0128" w:rsidRPr="00CF0128" w:rsidRDefault="00CF0128">
            <w:pPr>
              <w:pStyle w:val="TAC"/>
              <w:rPr>
                <w:ins w:id="432" w:author="Ericsson User" w:date="2020-08-06T06:26:00Z"/>
                <w:lang w:eastAsia="ja-JP"/>
                <w:rPrChange w:id="433" w:author="Ericsson User" w:date="2020-08-06T06:26:00Z">
                  <w:rPr>
                    <w:ins w:id="434" w:author="Ericsson User" w:date="2020-08-06T06:26:00Z"/>
                    <w:highlight w:val="cyan"/>
                    <w:lang w:eastAsia="ja-JP"/>
                  </w:rPr>
                </w:rPrChange>
              </w:rPr>
              <w:pPrChange w:id="435" w:author="Ericsson User" w:date="2020-05-20T18:03:00Z">
                <w:pPr>
                  <w:keepNext/>
                  <w:keepLines/>
                  <w:overflowPunct w:val="0"/>
                  <w:autoSpaceDE w:val="0"/>
                  <w:autoSpaceDN w:val="0"/>
                  <w:adjustRightInd w:val="0"/>
                  <w:spacing w:after="0"/>
                  <w:jc w:val="center"/>
                  <w:textAlignment w:val="baseline"/>
                </w:pPr>
              </w:pPrChange>
            </w:pPr>
            <w:ins w:id="436" w:author="Ericsson User" w:date="2020-08-06T06:26:00Z">
              <w:r w:rsidRPr="00CF0128">
                <w:rPr>
                  <w:lang w:eastAsia="ja-JP"/>
                  <w:rPrChange w:id="437" w:author="Ericsson User" w:date="2020-08-06T06:26:00Z">
                    <w:rPr>
                      <w:highlight w:val="cyan"/>
                      <w:lang w:eastAsia="ja-JP"/>
                    </w:rPr>
                  </w:rPrChange>
                </w:rPr>
                <w:t>reject</w:t>
              </w:r>
            </w:ins>
          </w:p>
        </w:tc>
      </w:tr>
      <w:tr w:rsidR="00CF0128" w:rsidRPr="00CF0128" w14:paraId="7AA31FBC" w14:textId="77777777" w:rsidTr="00DE2E18">
        <w:trPr>
          <w:ins w:id="438" w:author="Ericsson User" w:date="2020-08-06T06:26:00Z"/>
        </w:trPr>
        <w:tc>
          <w:tcPr>
            <w:tcW w:w="2295" w:type="dxa"/>
          </w:tcPr>
          <w:p w14:paraId="592625F0" w14:textId="77777777" w:rsidR="00CF0128" w:rsidRPr="00CF0128" w:rsidRDefault="00CF0128">
            <w:pPr>
              <w:pStyle w:val="TAL"/>
              <w:rPr>
                <w:ins w:id="439" w:author="Ericsson User" w:date="2020-08-06T06:26:00Z"/>
                <w:lang w:eastAsia="ja-JP"/>
                <w:rPrChange w:id="440" w:author="Ericsson User" w:date="2020-08-06T06:26:00Z">
                  <w:rPr>
                    <w:ins w:id="441" w:author="Ericsson User" w:date="2020-08-06T06:26:00Z"/>
                    <w:highlight w:val="cyan"/>
                    <w:lang w:eastAsia="ja-JP"/>
                  </w:rPr>
                </w:rPrChange>
              </w:rPr>
              <w:pPrChange w:id="442" w:author="Ericsson User" w:date="2020-05-20T18:02:00Z">
                <w:pPr>
                  <w:keepNext/>
                  <w:keepLines/>
                  <w:overflowPunct w:val="0"/>
                  <w:autoSpaceDE w:val="0"/>
                  <w:autoSpaceDN w:val="0"/>
                  <w:adjustRightInd w:val="0"/>
                  <w:spacing w:after="0"/>
                  <w:textAlignment w:val="baseline"/>
                </w:pPr>
              </w:pPrChange>
            </w:pPr>
            <w:ins w:id="443" w:author="Ericsson User" w:date="2020-08-06T06:26:00Z">
              <w:r w:rsidRPr="00CF0128">
                <w:rPr>
                  <w:lang w:eastAsia="ja-JP"/>
                  <w:rPrChange w:id="444" w:author="Ericsson User" w:date="2020-08-06T06:26:00Z">
                    <w:rPr>
                      <w:highlight w:val="cyan"/>
                      <w:lang w:eastAsia="ja-JP"/>
                    </w:rPr>
                  </w:rPrChange>
                </w:rPr>
                <w:t>UE Radio Capability</w:t>
              </w:r>
            </w:ins>
          </w:p>
        </w:tc>
        <w:tc>
          <w:tcPr>
            <w:tcW w:w="1134" w:type="dxa"/>
          </w:tcPr>
          <w:p w14:paraId="278A5D61" w14:textId="77777777" w:rsidR="00CF0128" w:rsidRPr="00CF0128" w:rsidRDefault="00CF0128">
            <w:pPr>
              <w:pStyle w:val="TAL"/>
              <w:rPr>
                <w:ins w:id="445" w:author="Ericsson User" w:date="2020-08-06T06:26:00Z"/>
                <w:lang w:eastAsia="ja-JP"/>
                <w:rPrChange w:id="446" w:author="Ericsson User" w:date="2020-08-06T06:26:00Z">
                  <w:rPr>
                    <w:ins w:id="447" w:author="Ericsson User" w:date="2020-08-06T06:26:00Z"/>
                    <w:highlight w:val="cyan"/>
                    <w:lang w:eastAsia="ja-JP"/>
                  </w:rPr>
                </w:rPrChange>
              </w:rPr>
              <w:pPrChange w:id="448" w:author="Ericsson User" w:date="2020-05-20T18:02:00Z">
                <w:pPr>
                  <w:keepNext/>
                  <w:keepLines/>
                  <w:overflowPunct w:val="0"/>
                  <w:autoSpaceDE w:val="0"/>
                  <w:autoSpaceDN w:val="0"/>
                  <w:adjustRightInd w:val="0"/>
                  <w:spacing w:after="0"/>
                  <w:textAlignment w:val="baseline"/>
                </w:pPr>
              </w:pPrChange>
            </w:pPr>
            <w:ins w:id="449" w:author="Ericsson User" w:date="2020-08-06T06:26:00Z">
              <w:r w:rsidRPr="00CF0128">
                <w:rPr>
                  <w:lang w:eastAsia="ja-JP"/>
                  <w:rPrChange w:id="450" w:author="Ericsson User" w:date="2020-08-06T06:26:00Z">
                    <w:rPr>
                      <w:highlight w:val="cyan"/>
                      <w:lang w:eastAsia="ja-JP"/>
                    </w:rPr>
                  </w:rPrChange>
                </w:rPr>
                <w:t>M</w:t>
              </w:r>
            </w:ins>
          </w:p>
        </w:tc>
        <w:tc>
          <w:tcPr>
            <w:tcW w:w="850" w:type="dxa"/>
          </w:tcPr>
          <w:p w14:paraId="022D0904" w14:textId="77777777" w:rsidR="00CF0128" w:rsidRPr="00CF0128" w:rsidRDefault="00CF0128">
            <w:pPr>
              <w:pStyle w:val="TAL"/>
              <w:rPr>
                <w:ins w:id="451" w:author="Ericsson User" w:date="2020-08-06T06:26:00Z"/>
                <w:lang w:eastAsia="ja-JP"/>
                <w:rPrChange w:id="452" w:author="Ericsson User" w:date="2020-08-06T06:26:00Z">
                  <w:rPr>
                    <w:ins w:id="453" w:author="Ericsson User" w:date="2020-08-06T06:26:00Z"/>
                    <w:highlight w:val="cyan"/>
                    <w:lang w:eastAsia="ja-JP"/>
                  </w:rPr>
                </w:rPrChange>
              </w:rPr>
              <w:pPrChange w:id="454" w:author="Ericsson User" w:date="2020-05-20T18:02:00Z">
                <w:pPr>
                  <w:keepNext/>
                  <w:keepLines/>
                  <w:overflowPunct w:val="0"/>
                  <w:autoSpaceDE w:val="0"/>
                  <w:autoSpaceDN w:val="0"/>
                  <w:adjustRightInd w:val="0"/>
                  <w:spacing w:after="0"/>
                  <w:textAlignment w:val="baseline"/>
                </w:pPr>
              </w:pPrChange>
            </w:pPr>
          </w:p>
        </w:tc>
        <w:tc>
          <w:tcPr>
            <w:tcW w:w="1276" w:type="dxa"/>
          </w:tcPr>
          <w:p w14:paraId="14BF8977" w14:textId="77777777" w:rsidR="00CF0128" w:rsidRPr="00CF0128" w:rsidRDefault="00CF0128">
            <w:pPr>
              <w:pStyle w:val="TAL"/>
              <w:rPr>
                <w:ins w:id="455" w:author="Ericsson User" w:date="2020-08-06T06:26:00Z"/>
                <w:lang w:eastAsia="ja-JP"/>
                <w:rPrChange w:id="456" w:author="Ericsson User" w:date="2020-08-06T06:26:00Z">
                  <w:rPr>
                    <w:ins w:id="457" w:author="Ericsson User" w:date="2020-08-06T06:26:00Z"/>
                    <w:highlight w:val="cyan"/>
                    <w:lang w:eastAsia="ja-JP"/>
                  </w:rPr>
                </w:rPrChange>
              </w:rPr>
              <w:pPrChange w:id="458" w:author="Ericsson User" w:date="2020-05-20T18:02:00Z">
                <w:pPr>
                  <w:keepNext/>
                  <w:keepLines/>
                  <w:overflowPunct w:val="0"/>
                  <w:autoSpaceDE w:val="0"/>
                  <w:autoSpaceDN w:val="0"/>
                  <w:adjustRightInd w:val="0"/>
                  <w:spacing w:after="0"/>
                  <w:textAlignment w:val="baseline"/>
                </w:pPr>
              </w:pPrChange>
            </w:pPr>
            <w:ins w:id="459" w:author="Ericsson User" w:date="2020-08-06T06:26:00Z">
              <w:r w:rsidRPr="00CF0128">
                <w:rPr>
                  <w:lang w:eastAsia="ja-JP"/>
                  <w:rPrChange w:id="460" w:author="Ericsson User" w:date="2020-08-06T06:26:00Z">
                    <w:rPr>
                      <w:highlight w:val="cyan"/>
                      <w:lang w:eastAsia="ja-JP"/>
                    </w:rPr>
                  </w:rPrChange>
                </w:rPr>
                <w:t>9.2.x4</w:t>
              </w:r>
            </w:ins>
          </w:p>
        </w:tc>
        <w:tc>
          <w:tcPr>
            <w:tcW w:w="1984" w:type="dxa"/>
          </w:tcPr>
          <w:p w14:paraId="130957C1" w14:textId="77777777" w:rsidR="00CF0128" w:rsidRPr="00CF0128" w:rsidRDefault="00CF0128">
            <w:pPr>
              <w:pStyle w:val="TAL"/>
              <w:rPr>
                <w:ins w:id="461" w:author="Ericsson User" w:date="2020-08-06T06:26:00Z"/>
                <w:lang w:eastAsia="ja-JP"/>
                <w:rPrChange w:id="462" w:author="Ericsson User" w:date="2020-08-06T06:26:00Z">
                  <w:rPr>
                    <w:ins w:id="463" w:author="Ericsson User" w:date="2020-08-06T06:26:00Z"/>
                    <w:highlight w:val="cyan"/>
                    <w:lang w:eastAsia="ja-JP"/>
                  </w:rPr>
                </w:rPrChange>
              </w:rPr>
              <w:pPrChange w:id="464" w:author="Ericsson User" w:date="2020-05-20T18:02:00Z">
                <w:pPr>
                  <w:keepNext/>
                  <w:keepLines/>
                  <w:overflowPunct w:val="0"/>
                  <w:autoSpaceDE w:val="0"/>
                  <w:autoSpaceDN w:val="0"/>
                  <w:adjustRightInd w:val="0"/>
                  <w:spacing w:after="0"/>
                  <w:textAlignment w:val="baseline"/>
                </w:pPr>
              </w:pPrChange>
            </w:pPr>
          </w:p>
        </w:tc>
        <w:tc>
          <w:tcPr>
            <w:tcW w:w="1134" w:type="dxa"/>
          </w:tcPr>
          <w:p w14:paraId="68783019" w14:textId="77777777" w:rsidR="00CF0128" w:rsidRPr="00CF0128" w:rsidRDefault="00CF0128">
            <w:pPr>
              <w:pStyle w:val="TAC"/>
              <w:rPr>
                <w:ins w:id="465" w:author="Ericsson User" w:date="2020-08-06T06:26:00Z"/>
                <w:lang w:eastAsia="ja-JP"/>
                <w:rPrChange w:id="466" w:author="Ericsson User" w:date="2020-08-06T06:26:00Z">
                  <w:rPr>
                    <w:ins w:id="467" w:author="Ericsson User" w:date="2020-08-06T06:26:00Z"/>
                    <w:highlight w:val="cyan"/>
                    <w:lang w:eastAsia="ja-JP"/>
                  </w:rPr>
                </w:rPrChange>
              </w:rPr>
              <w:pPrChange w:id="468" w:author="Ericsson User" w:date="2020-05-20T18:03:00Z">
                <w:pPr>
                  <w:keepNext/>
                  <w:keepLines/>
                  <w:overflowPunct w:val="0"/>
                  <w:autoSpaceDE w:val="0"/>
                  <w:autoSpaceDN w:val="0"/>
                  <w:adjustRightInd w:val="0"/>
                  <w:spacing w:after="0"/>
                  <w:jc w:val="center"/>
                  <w:textAlignment w:val="baseline"/>
                </w:pPr>
              </w:pPrChange>
            </w:pPr>
            <w:ins w:id="469" w:author="Ericsson User" w:date="2020-08-06T06:26:00Z">
              <w:r w:rsidRPr="00CF0128">
                <w:rPr>
                  <w:lang w:eastAsia="ja-JP"/>
                  <w:rPrChange w:id="470" w:author="Ericsson User" w:date="2020-08-06T06:26:00Z">
                    <w:rPr>
                      <w:highlight w:val="cyan"/>
                      <w:lang w:eastAsia="ja-JP"/>
                    </w:rPr>
                  </w:rPrChange>
                </w:rPr>
                <w:t>YES</w:t>
              </w:r>
            </w:ins>
          </w:p>
        </w:tc>
        <w:tc>
          <w:tcPr>
            <w:tcW w:w="1276" w:type="dxa"/>
          </w:tcPr>
          <w:p w14:paraId="65DA16A2" w14:textId="77777777" w:rsidR="00CF0128" w:rsidRPr="00CF0128" w:rsidRDefault="00CF0128">
            <w:pPr>
              <w:pStyle w:val="TAC"/>
              <w:rPr>
                <w:ins w:id="471" w:author="Ericsson User" w:date="2020-08-06T06:26:00Z"/>
                <w:lang w:eastAsia="ja-JP"/>
                <w:rPrChange w:id="472" w:author="Ericsson User" w:date="2020-08-06T06:26:00Z">
                  <w:rPr>
                    <w:ins w:id="473" w:author="Ericsson User" w:date="2020-08-06T06:26:00Z"/>
                    <w:highlight w:val="cyan"/>
                    <w:lang w:eastAsia="ja-JP"/>
                  </w:rPr>
                </w:rPrChange>
              </w:rPr>
              <w:pPrChange w:id="474" w:author="Ericsson User" w:date="2020-05-20T18:03:00Z">
                <w:pPr>
                  <w:keepNext/>
                  <w:keepLines/>
                  <w:overflowPunct w:val="0"/>
                  <w:autoSpaceDE w:val="0"/>
                  <w:autoSpaceDN w:val="0"/>
                  <w:adjustRightInd w:val="0"/>
                  <w:spacing w:after="0"/>
                  <w:jc w:val="center"/>
                  <w:textAlignment w:val="baseline"/>
                </w:pPr>
              </w:pPrChange>
            </w:pPr>
            <w:ins w:id="475" w:author="Ericsson User" w:date="2020-08-06T06:26:00Z">
              <w:r w:rsidRPr="00CF0128">
                <w:rPr>
                  <w:lang w:eastAsia="ja-JP"/>
                  <w:rPrChange w:id="476" w:author="Ericsson User" w:date="2020-08-06T06:26:00Z">
                    <w:rPr>
                      <w:highlight w:val="cyan"/>
                      <w:lang w:eastAsia="ja-JP"/>
                    </w:rPr>
                  </w:rPrChange>
                </w:rPr>
                <w:t>ignore</w:t>
              </w:r>
            </w:ins>
          </w:p>
        </w:tc>
      </w:tr>
      <w:tr w:rsidR="00CF0128" w:rsidRPr="00CF0128" w14:paraId="30B7B998" w14:textId="77777777" w:rsidTr="00DE2E18">
        <w:trPr>
          <w:ins w:id="477" w:author="Ericsson User" w:date="2020-08-06T06:26:00Z"/>
        </w:trPr>
        <w:tc>
          <w:tcPr>
            <w:tcW w:w="2295" w:type="dxa"/>
          </w:tcPr>
          <w:p w14:paraId="5F057C29" w14:textId="77777777" w:rsidR="00CF0128" w:rsidRPr="00CF0128" w:rsidRDefault="00CF0128">
            <w:pPr>
              <w:pStyle w:val="TAL"/>
              <w:rPr>
                <w:ins w:id="478" w:author="Ericsson User" w:date="2020-08-06T06:26:00Z"/>
                <w:lang w:eastAsia="ja-JP"/>
                <w:rPrChange w:id="479" w:author="Ericsson User" w:date="2020-08-06T06:26:00Z">
                  <w:rPr>
                    <w:ins w:id="480" w:author="Ericsson User" w:date="2020-08-06T06:26:00Z"/>
                    <w:highlight w:val="cyan"/>
                    <w:lang w:eastAsia="ja-JP"/>
                  </w:rPr>
                </w:rPrChange>
              </w:rPr>
              <w:pPrChange w:id="481" w:author="Ericsson User" w:date="2020-05-20T18:02:00Z">
                <w:pPr>
                  <w:keepNext/>
                  <w:keepLines/>
                  <w:overflowPunct w:val="0"/>
                  <w:autoSpaceDE w:val="0"/>
                  <w:autoSpaceDN w:val="0"/>
                  <w:adjustRightInd w:val="0"/>
                  <w:spacing w:after="0"/>
                  <w:textAlignment w:val="baseline"/>
                </w:pPr>
              </w:pPrChange>
            </w:pPr>
            <w:ins w:id="482" w:author="Ericsson User" w:date="2020-08-06T06:26:00Z">
              <w:r w:rsidRPr="00CF0128">
                <w:rPr>
                  <w:lang w:eastAsia="ja-JP"/>
                  <w:rPrChange w:id="483" w:author="Ericsson User" w:date="2020-08-06T06:26:00Z">
                    <w:rPr>
                      <w:highlight w:val="cyan"/>
                      <w:lang w:eastAsia="ja-JP"/>
                    </w:rPr>
                  </w:rPrChange>
                </w:rPr>
                <w:t>Criticality Diagnostics</w:t>
              </w:r>
            </w:ins>
          </w:p>
        </w:tc>
        <w:tc>
          <w:tcPr>
            <w:tcW w:w="1134" w:type="dxa"/>
          </w:tcPr>
          <w:p w14:paraId="70791D50" w14:textId="77777777" w:rsidR="00CF0128" w:rsidRPr="00CF0128" w:rsidRDefault="00CF0128">
            <w:pPr>
              <w:pStyle w:val="TAL"/>
              <w:rPr>
                <w:ins w:id="484" w:author="Ericsson User" w:date="2020-08-06T06:26:00Z"/>
                <w:lang w:eastAsia="ja-JP"/>
                <w:rPrChange w:id="485" w:author="Ericsson User" w:date="2020-08-06T06:26:00Z">
                  <w:rPr>
                    <w:ins w:id="486" w:author="Ericsson User" w:date="2020-08-06T06:26:00Z"/>
                    <w:highlight w:val="cyan"/>
                    <w:lang w:eastAsia="ja-JP"/>
                  </w:rPr>
                </w:rPrChange>
              </w:rPr>
              <w:pPrChange w:id="487" w:author="Ericsson User" w:date="2020-05-20T18:02:00Z">
                <w:pPr>
                  <w:keepNext/>
                  <w:keepLines/>
                  <w:overflowPunct w:val="0"/>
                  <w:autoSpaceDE w:val="0"/>
                  <w:autoSpaceDN w:val="0"/>
                  <w:adjustRightInd w:val="0"/>
                  <w:spacing w:after="0"/>
                  <w:textAlignment w:val="baseline"/>
                </w:pPr>
              </w:pPrChange>
            </w:pPr>
            <w:ins w:id="488" w:author="Ericsson User" w:date="2020-08-06T06:26:00Z">
              <w:r w:rsidRPr="00CF0128">
                <w:rPr>
                  <w:lang w:eastAsia="ja-JP"/>
                  <w:rPrChange w:id="489" w:author="Ericsson User" w:date="2020-08-06T06:26:00Z">
                    <w:rPr>
                      <w:highlight w:val="cyan"/>
                      <w:lang w:eastAsia="ja-JP"/>
                    </w:rPr>
                  </w:rPrChange>
                </w:rPr>
                <w:t>O</w:t>
              </w:r>
            </w:ins>
          </w:p>
        </w:tc>
        <w:tc>
          <w:tcPr>
            <w:tcW w:w="850" w:type="dxa"/>
          </w:tcPr>
          <w:p w14:paraId="71667FE5" w14:textId="77777777" w:rsidR="00CF0128" w:rsidRPr="00CF0128" w:rsidRDefault="00CF0128">
            <w:pPr>
              <w:pStyle w:val="TAL"/>
              <w:rPr>
                <w:ins w:id="490" w:author="Ericsson User" w:date="2020-08-06T06:26:00Z"/>
                <w:lang w:eastAsia="ja-JP"/>
                <w:rPrChange w:id="491" w:author="Ericsson User" w:date="2020-08-06T06:26:00Z">
                  <w:rPr>
                    <w:ins w:id="492" w:author="Ericsson User" w:date="2020-08-06T06:26:00Z"/>
                    <w:highlight w:val="cyan"/>
                    <w:lang w:eastAsia="ja-JP"/>
                  </w:rPr>
                </w:rPrChange>
              </w:rPr>
              <w:pPrChange w:id="493" w:author="Ericsson User" w:date="2020-05-20T18:02:00Z">
                <w:pPr>
                  <w:keepNext/>
                  <w:keepLines/>
                  <w:overflowPunct w:val="0"/>
                  <w:autoSpaceDE w:val="0"/>
                  <w:autoSpaceDN w:val="0"/>
                  <w:adjustRightInd w:val="0"/>
                  <w:spacing w:after="0"/>
                  <w:textAlignment w:val="baseline"/>
                </w:pPr>
              </w:pPrChange>
            </w:pPr>
          </w:p>
        </w:tc>
        <w:tc>
          <w:tcPr>
            <w:tcW w:w="1276" w:type="dxa"/>
          </w:tcPr>
          <w:p w14:paraId="04455B86" w14:textId="77777777" w:rsidR="00CF0128" w:rsidRPr="00CF0128" w:rsidRDefault="00CF0128">
            <w:pPr>
              <w:pStyle w:val="TAL"/>
              <w:rPr>
                <w:ins w:id="494" w:author="Ericsson User" w:date="2020-08-06T06:26:00Z"/>
                <w:lang w:eastAsia="ja-JP"/>
                <w:rPrChange w:id="495" w:author="Ericsson User" w:date="2020-08-06T06:26:00Z">
                  <w:rPr>
                    <w:ins w:id="496" w:author="Ericsson User" w:date="2020-08-06T06:26:00Z"/>
                    <w:highlight w:val="cyan"/>
                    <w:lang w:eastAsia="ja-JP"/>
                  </w:rPr>
                </w:rPrChange>
              </w:rPr>
              <w:pPrChange w:id="497" w:author="Ericsson User" w:date="2020-05-20T18:02:00Z">
                <w:pPr>
                  <w:keepNext/>
                  <w:keepLines/>
                  <w:overflowPunct w:val="0"/>
                  <w:autoSpaceDE w:val="0"/>
                  <w:autoSpaceDN w:val="0"/>
                  <w:adjustRightInd w:val="0"/>
                  <w:spacing w:after="0"/>
                  <w:textAlignment w:val="baseline"/>
                </w:pPr>
              </w:pPrChange>
            </w:pPr>
            <w:ins w:id="498" w:author="Ericsson User" w:date="2020-08-06T06:26:00Z">
              <w:r w:rsidRPr="00CF0128">
                <w:rPr>
                  <w:lang w:eastAsia="ja-JP"/>
                  <w:rPrChange w:id="499" w:author="Ericsson User" w:date="2020-08-06T06:26:00Z">
                    <w:rPr>
                      <w:highlight w:val="cyan"/>
                      <w:lang w:eastAsia="ja-JP"/>
                    </w:rPr>
                  </w:rPrChange>
                </w:rPr>
                <w:t>9.2.7</w:t>
              </w:r>
            </w:ins>
          </w:p>
        </w:tc>
        <w:tc>
          <w:tcPr>
            <w:tcW w:w="1984" w:type="dxa"/>
          </w:tcPr>
          <w:p w14:paraId="73D4C35F" w14:textId="77777777" w:rsidR="00CF0128" w:rsidRPr="00CF0128" w:rsidRDefault="00CF0128">
            <w:pPr>
              <w:pStyle w:val="TAL"/>
              <w:rPr>
                <w:ins w:id="500" w:author="Ericsson User" w:date="2020-08-06T06:26:00Z"/>
                <w:lang w:eastAsia="ja-JP"/>
                <w:rPrChange w:id="501" w:author="Ericsson User" w:date="2020-08-06T06:26:00Z">
                  <w:rPr>
                    <w:ins w:id="502" w:author="Ericsson User" w:date="2020-08-06T06:26:00Z"/>
                    <w:highlight w:val="cyan"/>
                    <w:lang w:eastAsia="ja-JP"/>
                  </w:rPr>
                </w:rPrChange>
              </w:rPr>
              <w:pPrChange w:id="503" w:author="Ericsson User" w:date="2020-05-20T18:02:00Z">
                <w:pPr>
                  <w:keepNext/>
                  <w:keepLines/>
                  <w:overflowPunct w:val="0"/>
                  <w:autoSpaceDE w:val="0"/>
                  <w:autoSpaceDN w:val="0"/>
                  <w:adjustRightInd w:val="0"/>
                  <w:spacing w:after="0"/>
                  <w:textAlignment w:val="baseline"/>
                </w:pPr>
              </w:pPrChange>
            </w:pPr>
          </w:p>
        </w:tc>
        <w:tc>
          <w:tcPr>
            <w:tcW w:w="1134" w:type="dxa"/>
          </w:tcPr>
          <w:p w14:paraId="44580D58" w14:textId="77777777" w:rsidR="00CF0128" w:rsidRPr="00CF0128" w:rsidRDefault="00CF0128">
            <w:pPr>
              <w:pStyle w:val="TAC"/>
              <w:rPr>
                <w:ins w:id="504" w:author="Ericsson User" w:date="2020-08-06T06:26:00Z"/>
                <w:lang w:eastAsia="ja-JP"/>
                <w:rPrChange w:id="505" w:author="Ericsson User" w:date="2020-08-06T06:26:00Z">
                  <w:rPr>
                    <w:ins w:id="506" w:author="Ericsson User" w:date="2020-08-06T06:26:00Z"/>
                    <w:highlight w:val="cyan"/>
                    <w:lang w:eastAsia="ja-JP"/>
                  </w:rPr>
                </w:rPrChange>
              </w:rPr>
              <w:pPrChange w:id="507" w:author="Ericsson User" w:date="2020-05-20T18:03:00Z">
                <w:pPr>
                  <w:keepNext/>
                  <w:keepLines/>
                  <w:overflowPunct w:val="0"/>
                  <w:autoSpaceDE w:val="0"/>
                  <w:autoSpaceDN w:val="0"/>
                  <w:adjustRightInd w:val="0"/>
                  <w:spacing w:after="0"/>
                  <w:jc w:val="center"/>
                  <w:textAlignment w:val="baseline"/>
                </w:pPr>
              </w:pPrChange>
            </w:pPr>
            <w:ins w:id="508" w:author="Ericsson User" w:date="2020-08-06T06:26:00Z">
              <w:r w:rsidRPr="00CF0128">
                <w:rPr>
                  <w:lang w:eastAsia="ja-JP"/>
                  <w:rPrChange w:id="509" w:author="Ericsson User" w:date="2020-08-06T06:26:00Z">
                    <w:rPr>
                      <w:highlight w:val="cyan"/>
                      <w:lang w:eastAsia="ja-JP"/>
                    </w:rPr>
                  </w:rPrChange>
                </w:rPr>
                <w:t>YES</w:t>
              </w:r>
            </w:ins>
          </w:p>
        </w:tc>
        <w:tc>
          <w:tcPr>
            <w:tcW w:w="1276" w:type="dxa"/>
          </w:tcPr>
          <w:p w14:paraId="0104D04D" w14:textId="77777777" w:rsidR="00CF0128" w:rsidRPr="00CF0128" w:rsidRDefault="00CF0128">
            <w:pPr>
              <w:pStyle w:val="TAC"/>
              <w:rPr>
                <w:ins w:id="510" w:author="Ericsson User" w:date="2020-08-06T06:26:00Z"/>
                <w:lang w:eastAsia="ja-JP"/>
                <w:rPrChange w:id="511" w:author="Ericsson User" w:date="2020-08-06T06:26:00Z">
                  <w:rPr>
                    <w:ins w:id="512" w:author="Ericsson User" w:date="2020-08-06T06:26:00Z"/>
                    <w:lang w:eastAsia="ja-JP"/>
                  </w:rPr>
                </w:rPrChange>
              </w:rPr>
              <w:pPrChange w:id="513" w:author="Ericsson User" w:date="2020-05-20T18:03:00Z">
                <w:pPr>
                  <w:keepNext/>
                  <w:keepLines/>
                  <w:overflowPunct w:val="0"/>
                  <w:autoSpaceDE w:val="0"/>
                  <w:autoSpaceDN w:val="0"/>
                  <w:adjustRightInd w:val="0"/>
                  <w:spacing w:after="0"/>
                  <w:jc w:val="center"/>
                  <w:textAlignment w:val="baseline"/>
                </w:pPr>
              </w:pPrChange>
            </w:pPr>
            <w:ins w:id="514" w:author="Ericsson User" w:date="2020-08-06T06:26:00Z">
              <w:r w:rsidRPr="00CF0128">
                <w:rPr>
                  <w:lang w:eastAsia="ja-JP"/>
                  <w:rPrChange w:id="515" w:author="Ericsson User" w:date="2020-08-06T06:26:00Z">
                    <w:rPr>
                      <w:highlight w:val="cyan"/>
                      <w:lang w:eastAsia="ja-JP"/>
                    </w:rPr>
                  </w:rPrChange>
                </w:rPr>
                <w:t>ignore</w:t>
              </w:r>
            </w:ins>
          </w:p>
        </w:tc>
      </w:tr>
    </w:tbl>
    <w:p w14:paraId="1357C8BA" w14:textId="77777777" w:rsidR="00CF0128" w:rsidRPr="00CF0128" w:rsidRDefault="00CF0128" w:rsidP="00CF0128">
      <w:pPr>
        <w:tabs>
          <w:tab w:val="left" w:pos="5514"/>
        </w:tabs>
        <w:rPr>
          <w:ins w:id="516" w:author="Ericsson User" w:date="2020-08-06T06:26:00Z"/>
        </w:rPr>
      </w:pPr>
    </w:p>
    <w:p w14:paraId="29BC31A5" w14:textId="77777777" w:rsidR="00CF0128" w:rsidRPr="00CE63E2" w:rsidRDefault="00CF0128" w:rsidP="00CF0128">
      <w:pPr>
        <w:pStyle w:val="FirstChange"/>
      </w:pPr>
      <w:r w:rsidRPr="00CF0128">
        <w:t>&lt;&lt;&lt;&lt;&lt;&lt;&lt;&lt;&lt;&lt;&lt;&lt;&lt;&lt;&lt;&lt;&lt;&lt;&lt;&lt; Next Change &gt;&gt;&gt;&gt;&gt;&gt;&gt;&gt;&gt;&gt;&gt;&gt;&gt;&gt;&gt;&gt;&gt;&gt;&gt;&gt;</w:t>
      </w:r>
    </w:p>
    <w:p w14:paraId="33C94D43" w14:textId="77777777" w:rsidR="00CF0128" w:rsidRPr="00CF0128" w:rsidRDefault="00CF0128">
      <w:pPr>
        <w:pStyle w:val="Heading3"/>
        <w:rPr>
          <w:ins w:id="517" w:author="Ericsson User" w:date="2020-08-06T06:26:00Z"/>
          <w:rPrChange w:id="518" w:author="Ericsson User" w:date="2020-08-06T06:26:00Z">
            <w:rPr>
              <w:ins w:id="519" w:author="Ericsson User" w:date="2020-08-06T06:26:00Z"/>
              <w:highlight w:val="cyan"/>
            </w:rPr>
          </w:rPrChange>
        </w:rPr>
        <w:pPrChange w:id="520" w:author="Ericsson User" w:date="2020-05-20T18:13:00Z">
          <w:pPr>
            <w:pStyle w:val="Heading4"/>
          </w:pPr>
        </w:pPrChange>
      </w:pPr>
      <w:bookmarkStart w:id="521" w:name="_Toc20953732"/>
      <w:bookmarkStart w:id="522" w:name="_Toc29390909"/>
      <w:bookmarkStart w:id="523" w:name="_Toc36551646"/>
      <w:ins w:id="524" w:author="Ericsson User" w:date="2020-08-06T06:26:00Z">
        <w:r w:rsidRPr="00CF0128">
          <w:rPr>
            <w:rPrChange w:id="525" w:author="Ericsson User" w:date="2020-08-06T06:26:00Z">
              <w:rPr>
                <w:highlight w:val="cyan"/>
              </w:rPr>
            </w:rPrChange>
          </w:rPr>
          <w:lastRenderedPageBreak/>
          <w:t>9.2.x4</w:t>
        </w:r>
        <w:r w:rsidRPr="00CF0128">
          <w:rPr>
            <w:rPrChange w:id="526" w:author="Ericsson User" w:date="2020-08-06T06:26:00Z">
              <w:rPr>
                <w:highlight w:val="cyan"/>
              </w:rPr>
            </w:rPrChange>
          </w:rPr>
          <w:tab/>
          <w:t>UE Radio Capability</w:t>
        </w:r>
        <w:bookmarkEnd w:id="521"/>
        <w:bookmarkEnd w:id="522"/>
        <w:bookmarkEnd w:id="523"/>
      </w:ins>
    </w:p>
    <w:p w14:paraId="4CA5DC04" w14:textId="77777777" w:rsidR="00CF0128" w:rsidRPr="00CF0128" w:rsidRDefault="00CF0128" w:rsidP="00CF0128">
      <w:pPr>
        <w:keepNext/>
        <w:rPr>
          <w:ins w:id="527" w:author="Ericsson User" w:date="2020-08-06T06:26:00Z"/>
          <w:lang w:eastAsia="zh-CN"/>
          <w:rPrChange w:id="528" w:author="Ericsson User" w:date="2020-08-06T06:26:00Z">
            <w:rPr>
              <w:ins w:id="529" w:author="Ericsson User" w:date="2020-08-06T06:26:00Z"/>
              <w:highlight w:val="cyan"/>
              <w:lang w:eastAsia="zh-CN"/>
            </w:rPr>
          </w:rPrChange>
        </w:rPr>
      </w:pPr>
      <w:ins w:id="530" w:author="Ericsson User" w:date="2020-08-06T06:26:00Z">
        <w:r w:rsidRPr="00CF0128">
          <w:rPr>
            <w:lang w:eastAsia="zh-CN"/>
            <w:rPrChange w:id="531" w:author="Ericsson User" w:date="2020-08-06T06:26:00Z">
              <w:rPr>
                <w:highlight w:val="cyan"/>
                <w:lang w:eastAsia="zh-CN"/>
              </w:rPr>
            </w:rPrChange>
          </w:rPr>
          <w:t>This IE contains UE Radio Capability information.</w:t>
        </w:r>
      </w:ins>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134"/>
        <w:gridCol w:w="1276"/>
        <w:gridCol w:w="1810"/>
        <w:gridCol w:w="2551"/>
      </w:tblGrid>
      <w:tr w:rsidR="00CF0128" w:rsidRPr="00CF0128" w14:paraId="0C2FCB08" w14:textId="77777777" w:rsidTr="00DE2E18">
        <w:trPr>
          <w:ins w:id="532" w:author="Ericsson User" w:date="2020-08-06T06:26:00Z"/>
        </w:trPr>
        <w:tc>
          <w:tcPr>
            <w:tcW w:w="2551" w:type="dxa"/>
          </w:tcPr>
          <w:p w14:paraId="11F67164" w14:textId="77777777" w:rsidR="00CF0128" w:rsidRPr="00CF0128" w:rsidRDefault="00CF0128" w:rsidP="00DE2E18">
            <w:pPr>
              <w:pStyle w:val="TAH"/>
              <w:rPr>
                <w:ins w:id="533" w:author="Ericsson User" w:date="2020-08-06T06:26:00Z"/>
                <w:rFonts w:cs="Arial"/>
                <w:lang w:eastAsia="ja-JP"/>
                <w:rPrChange w:id="534" w:author="Ericsson User" w:date="2020-08-06T06:26:00Z">
                  <w:rPr>
                    <w:ins w:id="535" w:author="Ericsson User" w:date="2020-08-06T06:26:00Z"/>
                    <w:rFonts w:cs="Arial"/>
                    <w:highlight w:val="cyan"/>
                    <w:lang w:eastAsia="ja-JP"/>
                  </w:rPr>
                </w:rPrChange>
              </w:rPr>
            </w:pPr>
            <w:ins w:id="536" w:author="Ericsson User" w:date="2020-08-06T06:26:00Z">
              <w:r w:rsidRPr="00CF0128">
                <w:rPr>
                  <w:rFonts w:cs="Arial"/>
                  <w:lang w:eastAsia="ja-JP"/>
                  <w:rPrChange w:id="537" w:author="Ericsson User" w:date="2020-08-06T06:26:00Z">
                    <w:rPr>
                      <w:rFonts w:cs="Arial"/>
                      <w:highlight w:val="cyan"/>
                      <w:lang w:eastAsia="ja-JP"/>
                    </w:rPr>
                  </w:rPrChange>
                </w:rPr>
                <w:t>IE/Group Name</w:t>
              </w:r>
            </w:ins>
          </w:p>
        </w:tc>
        <w:tc>
          <w:tcPr>
            <w:tcW w:w="1134" w:type="dxa"/>
          </w:tcPr>
          <w:p w14:paraId="3668C2B9" w14:textId="77777777" w:rsidR="00CF0128" w:rsidRPr="00CF0128" w:rsidRDefault="00CF0128" w:rsidP="00DE2E18">
            <w:pPr>
              <w:pStyle w:val="TAH"/>
              <w:rPr>
                <w:ins w:id="538" w:author="Ericsson User" w:date="2020-08-06T06:26:00Z"/>
                <w:rFonts w:cs="Arial"/>
                <w:lang w:eastAsia="ja-JP"/>
                <w:rPrChange w:id="539" w:author="Ericsson User" w:date="2020-08-06T06:26:00Z">
                  <w:rPr>
                    <w:ins w:id="540" w:author="Ericsson User" w:date="2020-08-06T06:26:00Z"/>
                    <w:rFonts w:cs="Arial"/>
                    <w:highlight w:val="cyan"/>
                    <w:lang w:eastAsia="ja-JP"/>
                  </w:rPr>
                </w:rPrChange>
              </w:rPr>
            </w:pPr>
            <w:ins w:id="541" w:author="Ericsson User" w:date="2020-08-06T06:26:00Z">
              <w:r w:rsidRPr="00CF0128">
                <w:rPr>
                  <w:rFonts w:cs="Arial"/>
                  <w:lang w:eastAsia="ja-JP"/>
                  <w:rPrChange w:id="542" w:author="Ericsson User" w:date="2020-08-06T06:26:00Z">
                    <w:rPr>
                      <w:rFonts w:cs="Arial"/>
                      <w:highlight w:val="cyan"/>
                      <w:lang w:eastAsia="ja-JP"/>
                    </w:rPr>
                  </w:rPrChange>
                </w:rPr>
                <w:t>Presence</w:t>
              </w:r>
            </w:ins>
          </w:p>
        </w:tc>
        <w:tc>
          <w:tcPr>
            <w:tcW w:w="1276" w:type="dxa"/>
          </w:tcPr>
          <w:p w14:paraId="6C03124A" w14:textId="77777777" w:rsidR="00CF0128" w:rsidRPr="00CF0128" w:rsidRDefault="00CF0128" w:rsidP="00DE2E18">
            <w:pPr>
              <w:pStyle w:val="TAH"/>
              <w:rPr>
                <w:ins w:id="543" w:author="Ericsson User" w:date="2020-08-06T06:26:00Z"/>
                <w:rFonts w:cs="Arial"/>
                <w:lang w:eastAsia="ja-JP"/>
                <w:rPrChange w:id="544" w:author="Ericsson User" w:date="2020-08-06T06:26:00Z">
                  <w:rPr>
                    <w:ins w:id="545" w:author="Ericsson User" w:date="2020-08-06T06:26:00Z"/>
                    <w:rFonts w:cs="Arial"/>
                    <w:highlight w:val="cyan"/>
                    <w:lang w:eastAsia="ja-JP"/>
                  </w:rPr>
                </w:rPrChange>
              </w:rPr>
            </w:pPr>
            <w:ins w:id="546" w:author="Ericsson User" w:date="2020-08-06T06:26:00Z">
              <w:r w:rsidRPr="00CF0128">
                <w:rPr>
                  <w:rFonts w:cs="Arial"/>
                  <w:lang w:eastAsia="ja-JP"/>
                  <w:rPrChange w:id="547" w:author="Ericsson User" w:date="2020-08-06T06:26:00Z">
                    <w:rPr>
                      <w:rFonts w:cs="Arial"/>
                      <w:highlight w:val="cyan"/>
                      <w:lang w:eastAsia="ja-JP"/>
                    </w:rPr>
                  </w:rPrChange>
                </w:rPr>
                <w:t>Range</w:t>
              </w:r>
            </w:ins>
          </w:p>
        </w:tc>
        <w:tc>
          <w:tcPr>
            <w:tcW w:w="1810" w:type="dxa"/>
          </w:tcPr>
          <w:p w14:paraId="4CE18DFA" w14:textId="77777777" w:rsidR="00CF0128" w:rsidRPr="00CF0128" w:rsidRDefault="00CF0128" w:rsidP="00DE2E18">
            <w:pPr>
              <w:pStyle w:val="TAH"/>
              <w:rPr>
                <w:ins w:id="548" w:author="Ericsson User" w:date="2020-08-06T06:26:00Z"/>
                <w:rFonts w:cs="Arial"/>
                <w:lang w:eastAsia="ja-JP"/>
                <w:rPrChange w:id="549" w:author="Ericsson User" w:date="2020-08-06T06:26:00Z">
                  <w:rPr>
                    <w:ins w:id="550" w:author="Ericsson User" w:date="2020-08-06T06:26:00Z"/>
                    <w:rFonts w:cs="Arial"/>
                    <w:highlight w:val="cyan"/>
                    <w:lang w:eastAsia="ja-JP"/>
                  </w:rPr>
                </w:rPrChange>
              </w:rPr>
            </w:pPr>
            <w:ins w:id="551" w:author="Ericsson User" w:date="2020-08-06T06:26:00Z">
              <w:r w:rsidRPr="00CF0128">
                <w:rPr>
                  <w:rFonts w:cs="Arial"/>
                  <w:lang w:eastAsia="ja-JP"/>
                  <w:rPrChange w:id="552" w:author="Ericsson User" w:date="2020-08-06T06:26:00Z">
                    <w:rPr>
                      <w:rFonts w:cs="Arial"/>
                      <w:highlight w:val="cyan"/>
                      <w:lang w:eastAsia="ja-JP"/>
                    </w:rPr>
                  </w:rPrChange>
                </w:rPr>
                <w:t>IE Type and Reference</w:t>
              </w:r>
            </w:ins>
          </w:p>
        </w:tc>
        <w:tc>
          <w:tcPr>
            <w:tcW w:w="2551" w:type="dxa"/>
          </w:tcPr>
          <w:p w14:paraId="04109BA5" w14:textId="77777777" w:rsidR="00CF0128" w:rsidRPr="00CF0128" w:rsidRDefault="00CF0128" w:rsidP="00DE2E18">
            <w:pPr>
              <w:pStyle w:val="TAH"/>
              <w:rPr>
                <w:ins w:id="553" w:author="Ericsson User" w:date="2020-08-06T06:26:00Z"/>
                <w:rFonts w:cs="Arial"/>
                <w:lang w:eastAsia="ja-JP"/>
                <w:rPrChange w:id="554" w:author="Ericsson User" w:date="2020-08-06T06:26:00Z">
                  <w:rPr>
                    <w:ins w:id="555" w:author="Ericsson User" w:date="2020-08-06T06:26:00Z"/>
                    <w:rFonts w:cs="Arial"/>
                    <w:highlight w:val="cyan"/>
                    <w:lang w:eastAsia="ja-JP"/>
                  </w:rPr>
                </w:rPrChange>
              </w:rPr>
            </w:pPr>
            <w:ins w:id="556" w:author="Ericsson User" w:date="2020-08-06T06:26:00Z">
              <w:r w:rsidRPr="00CF0128">
                <w:rPr>
                  <w:rFonts w:cs="Arial"/>
                  <w:lang w:eastAsia="ja-JP"/>
                  <w:rPrChange w:id="557" w:author="Ericsson User" w:date="2020-08-06T06:26:00Z">
                    <w:rPr>
                      <w:rFonts w:cs="Arial"/>
                      <w:highlight w:val="cyan"/>
                      <w:lang w:eastAsia="ja-JP"/>
                    </w:rPr>
                  </w:rPrChange>
                </w:rPr>
                <w:t>Semantics Description</w:t>
              </w:r>
            </w:ins>
          </w:p>
        </w:tc>
      </w:tr>
      <w:tr w:rsidR="00CF0128" w:rsidRPr="008711EA" w14:paraId="0DF8BCD1" w14:textId="77777777" w:rsidTr="00DE2E18">
        <w:trPr>
          <w:ins w:id="558" w:author="Ericsson User" w:date="2020-08-06T06:26:00Z"/>
        </w:trPr>
        <w:tc>
          <w:tcPr>
            <w:tcW w:w="2551" w:type="dxa"/>
          </w:tcPr>
          <w:p w14:paraId="208CAD54" w14:textId="77777777" w:rsidR="00CF0128" w:rsidRPr="00CF0128" w:rsidRDefault="00CF0128" w:rsidP="00DE2E18">
            <w:pPr>
              <w:pStyle w:val="TAL"/>
              <w:rPr>
                <w:ins w:id="559" w:author="Ericsson User" w:date="2020-08-06T06:26:00Z"/>
                <w:rFonts w:cs="Arial"/>
                <w:lang w:eastAsia="ja-JP"/>
                <w:rPrChange w:id="560" w:author="Ericsson User" w:date="2020-08-06T06:26:00Z">
                  <w:rPr>
                    <w:ins w:id="561" w:author="Ericsson User" w:date="2020-08-06T06:26:00Z"/>
                    <w:rFonts w:cs="Arial"/>
                    <w:highlight w:val="cyan"/>
                    <w:lang w:eastAsia="ja-JP"/>
                  </w:rPr>
                </w:rPrChange>
              </w:rPr>
            </w:pPr>
            <w:ins w:id="562" w:author="Ericsson User" w:date="2020-08-06T06:26:00Z">
              <w:r w:rsidRPr="00CF0128">
                <w:rPr>
                  <w:rFonts w:cs="Arial"/>
                  <w:lang w:eastAsia="zh-CN"/>
                  <w:rPrChange w:id="563" w:author="Ericsson User" w:date="2020-08-06T06:26:00Z">
                    <w:rPr>
                      <w:rFonts w:cs="Arial"/>
                      <w:highlight w:val="cyan"/>
                      <w:lang w:eastAsia="zh-CN"/>
                    </w:rPr>
                  </w:rPrChange>
                </w:rPr>
                <w:t xml:space="preserve">UE Radio Capability </w:t>
              </w:r>
            </w:ins>
          </w:p>
        </w:tc>
        <w:tc>
          <w:tcPr>
            <w:tcW w:w="1134" w:type="dxa"/>
          </w:tcPr>
          <w:p w14:paraId="4FE22490" w14:textId="77777777" w:rsidR="00CF0128" w:rsidRPr="00CF0128" w:rsidRDefault="00CF0128" w:rsidP="00DE2E18">
            <w:pPr>
              <w:pStyle w:val="TAL"/>
              <w:rPr>
                <w:ins w:id="564" w:author="Ericsson User" w:date="2020-08-06T06:26:00Z"/>
                <w:rFonts w:cs="Arial"/>
                <w:lang w:eastAsia="zh-CN"/>
                <w:rPrChange w:id="565" w:author="Ericsson User" w:date="2020-08-06T06:26:00Z">
                  <w:rPr>
                    <w:ins w:id="566" w:author="Ericsson User" w:date="2020-08-06T06:26:00Z"/>
                    <w:rFonts w:cs="Arial"/>
                    <w:highlight w:val="cyan"/>
                    <w:lang w:eastAsia="zh-CN"/>
                  </w:rPr>
                </w:rPrChange>
              </w:rPr>
            </w:pPr>
            <w:ins w:id="567" w:author="Ericsson User" w:date="2020-08-06T06:26:00Z">
              <w:r w:rsidRPr="00CF0128">
                <w:rPr>
                  <w:rFonts w:cs="Arial"/>
                  <w:lang w:eastAsia="zh-CN"/>
                  <w:rPrChange w:id="568" w:author="Ericsson User" w:date="2020-08-06T06:26:00Z">
                    <w:rPr>
                      <w:rFonts w:cs="Arial"/>
                      <w:highlight w:val="cyan"/>
                      <w:lang w:eastAsia="zh-CN"/>
                    </w:rPr>
                  </w:rPrChange>
                </w:rPr>
                <w:t>M</w:t>
              </w:r>
            </w:ins>
          </w:p>
        </w:tc>
        <w:tc>
          <w:tcPr>
            <w:tcW w:w="1276" w:type="dxa"/>
          </w:tcPr>
          <w:p w14:paraId="31A1993B" w14:textId="77777777" w:rsidR="00CF0128" w:rsidRPr="00CF0128" w:rsidRDefault="00CF0128" w:rsidP="00DE2E18">
            <w:pPr>
              <w:pStyle w:val="TAL"/>
              <w:rPr>
                <w:ins w:id="569" w:author="Ericsson User" w:date="2020-08-06T06:26:00Z"/>
                <w:rFonts w:cs="Arial"/>
                <w:lang w:eastAsia="zh-CN"/>
                <w:rPrChange w:id="570" w:author="Ericsson User" w:date="2020-08-06T06:26:00Z">
                  <w:rPr>
                    <w:ins w:id="571" w:author="Ericsson User" w:date="2020-08-06T06:26:00Z"/>
                    <w:rFonts w:cs="Arial"/>
                    <w:highlight w:val="cyan"/>
                    <w:lang w:eastAsia="zh-CN"/>
                  </w:rPr>
                </w:rPrChange>
              </w:rPr>
            </w:pPr>
          </w:p>
        </w:tc>
        <w:tc>
          <w:tcPr>
            <w:tcW w:w="1810" w:type="dxa"/>
          </w:tcPr>
          <w:p w14:paraId="1F803C02" w14:textId="77777777" w:rsidR="00CF0128" w:rsidRPr="00CF0128" w:rsidRDefault="00CF0128" w:rsidP="00DE2E18">
            <w:pPr>
              <w:pStyle w:val="TAL"/>
              <w:rPr>
                <w:ins w:id="572" w:author="Ericsson User" w:date="2020-08-06T06:26:00Z"/>
                <w:rFonts w:cs="Arial"/>
                <w:lang w:eastAsia="ja-JP"/>
                <w:rPrChange w:id="573" w:author="Ericsson User" w:date="2020-08-06T06:26:00Z">
                  <w:rPr>
                    <w:ins w:id="574" w:author="Ericsson User" w:date="2020-08-06T06:26:00Z"/>
                    <w:rFonts w:cs="Arial"/>
                    <w:highlight w:val="cyan"/>
                    <w:lang w:eastAsia="ja-JP"/>
                  </w:rPr>
                </w:rPrChange>
              </w:rPr>
            </w:pPr>
            <w:ins w:id="575" w:author="Ericsson User" w:date="2020-08-06T06:26:00Z">
              <w:r w:rsidRPr="00CF0128">
                <w:rPr>
                  <w:rFonts w:cs="Arial"/>
                  <w:lang w:eastAsia="ja-JP"/>
                  <w:rPrChange w:id="576" w:author="Ericsson User" w:date="2020-08-06T06:26:00Z">
                    <w:rPr>
                      <w:rFonts w:cs="Arial"/>
                      <w:highlight w:val="cyan"/>
                      <w:lang w:eastAsia="ja-JP"/>
                    </w:rPr>
                  </w:rPrChange>
                </w:rPr>
                <w:t>OCTET STRING</w:t>
              </w:r>
            </w:ins>
          </w:p>
        </w:tc>
        <w:tc>
          <w:tcPr>
            <w:tcW w:w="2551" w:type="dxa"/>
          </w:tcPr>
          <w:p w14:paraId="158AEED2" w14:textId="77777777" w:rsidR="00CF0128" w:rsidRPr="008711EA" w:rsidRDefault="00CF0128" w:rsidP="00DE2E18">
            <w:pPr>
              <w:pStyle w:val="TAL"/>
              <w:rPr>
                <w:ins w:id="577" w:author="Ericsson User" w:date="2020-08-06T06:26:00Z"/>
                <w:rFonts w:cs="Arial"/>
                <w:lang w:eastAsia="ja-JP"/>
              </w:rPr>
            </w:pPr>
            <w:ins w:id="578" w:author="Ericsson User" w:date="2020-08-06T06:26:00Z">
              <w:r w:rsidRPr="00CF0128">
                <w:rPr>
                  <w:rFonts w:cs="Arial"/>
                  <w:lang w:eastAsia="ja-JP"/>
                  <w:rPrChange w:id="579" w:author="Ericsson User" w:date="2020-08-06T06:26:00Z">
                    <w:rPr>
                      <w:rFonts w:cs="Arial"/>
                      <w:highlight w:val="cyan"/>
                      <w:lang w:eastAsia="ja-JP"/>
                    </w:rPr>
                  </w:rPrChange>
                </w:rPr>
                <w:t xml:space="preserve">Includes the </w:t>
              </w:r>
              <w:proofErr w:type="spellStart"/>
              <w:r w:rsidRPr="0080698C">
                <w:rPr>
                  <w:rFonts w:cs="Arial"/>
                  <w:i/>
                  <w:iCs/>
                  <w:lang w:eastAsia="ja-JP"/>
                  <w:rPrChange w:id="580" w:author="Ericsson User" w:date="2020-08-06T09:50:00Z">
                    <w:rPr>
                      <w:rFonts w:cs="Arial"/>
                      <w:highlight w:val="cyan"/>
                      <w:lang w:eastAsia="ja-JP"/>
                    </w:rPr>
                  </w:rPrChange>
                </w:rPr>
                <w:t>UERadioAccessCapabilityInformation</w:t>
              </w:r>
              <w:proofErr w:type="spellEnd"/>
              <w:r w:rsidRPr="00CF0128">
                <w:rPr>
                  <w:rFonts w:cs="Arial"/>
                  <w:lang w:eastAsia="ja-JP"/>
                  <w:rPrChange w:id="581" w:author="Ericsson User" w:date="2020-08-06T06:26:00Z">
                    <w:rPr>
                      <w:rFonts w:cs="Arial"/>
                      <w:highlight w:val="cyan"/>
                      <w:lang w:eastAsia="ja-JP"/>
                    </w:rPr>
                  </w:rPrChange>
                </w:rPr>
                <w:t xml:space="preserve"> message as defined in 10.2.2 of</w:t>
              </w:r>
              <w:r w:rsidRPr="00CF0128">
                <w:rPr>
                  <w:rFonts w:cs="Arial"/>
                  <w:b/>
                  <w:snapToGrid w:val="0"/>
                  <w:lang w:eastAsia="ja-JP"/>
                  <w:rPrChange w:id="582" w:author="Ericsson User" w:date="2020-08-06T06:26:00Z">
                    <w:rPr>
                      <w:rFonts w:cs="Arial"/>
                      <w:b/>
                      <w:snapToGrid w:val="0"/>
                      <w:highlight w:val="cyan"/>
                      <w:lang w:eastAsia="ja-JP"/>
                    </w:rPr>
                  </w:rPrChange>
                </w:rPr>
                <w:t xml:space="preserve"> </w:t>
              </w:r>
              <w:r w:rsidRPr="00CF0128">
                <w:rPr>
                  <w:rFonts w:cs="Arial"/>
                  <w:lang w:eastAsia="ja-JP"/>
                  <w:rPrChange w:id="583" w:author="Ericsson User" w:date="2020-08-06T06:26:00Z">
                    <w:rPr>
                      <w:rFonts w:cs="Arial"/>
                      <w:highlight w:val="cyan"/>
                      <w:lang w:eastAsia="ja-JP"/>
                    </w:rPr>
                  </w:rPrChange>
                </w:rPr>
                <w:t>TS 36.331 [9].</w:t>
              </w:r>
            </w:ins>
          </w:p>
        </w:tc>
      </w:tr>
    </w:tbl>
    <w:p w14:paraId="1A705F31" w14:textId="77777777" w:rsidR="00CF0128" w:rsidRDefault="00CF0128" w:rsidP="00CF0128">
      <w:pPr>
        <w:keepNext/>
        <w:rPr>
          <w:ins w:id="584" w:author="Ericsson User" w:date="2020-08-06T06:26:00Z"/>
          <w:rFonts w:eastAsia="Batang"/>
          <w:lang w:eastAsia="zh-CN"/>
        </w:rPr>
      </w:pPr>
    </w:p>
    <w:p w14:paraId="2D8901F7" w14:textId="77777777" w:rsidR="00CF0128" w:rsidRPr="00CE63E2" w:rsidRDefault="00CF0128" w:rsidP="00CF0128">
      <w:pPr>
        <w:pStyle w:val="FirstChange"/>
      </w:pPr>
      <w:r w:rsidRPr="00CE63E2">
        <w:t xml:space="preserve">&lt;&lt;&lt;&lt;&lt;&lt;&lt;&lt;&lt;&lt;&lt;&lt;&lt;&lt;&lt;&lt;&lt;&lt;&lt;&lt; </w:t>
      </w:r>
      <w:r>
        <w:t>Next</w:t>
      </w:r>
      <w:r w:rsidRPr="00CE63E2">
        <w:t xml:space="preserve"> Change</w:t>
      </w:r>
      <w:r>
        <w:t xml:space="preserve"> </w:t>
      </w:r>
      <w:r w:rsidRPr="00CE63E2">
        <w:t>&gt;&gt;&gt;&gt;&gt;&gt;&gt;&gt;&gt;&gt;&gt;&gt;&gt;&gt;&gt;&gt;&gt;&gt;&gt;&gt;</w:t>
      </w:r>
    </w:p>
    <w:p w14:paraId="03537B1B" w14:textId="77777777" w:rsidR="00CF0128" w:rsidRDefault="00CF0128" w:rsidP="00CF0128">
      <w:pPr>
        <w:pStyle w:val="Heading3"/>
        <w:sectPr w:rsidR="00CF0128"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pPr>
      <w:bookmarkStart w:id="585" w:name="_Toc20954611"/>
      <w:bookmarkStart w:id="586" w:name="_Toc29902621"/>
      <w:bookmarkStart w:id="587" w:name="_Toc29906625"/>
      <w:bookmarkStart w:id="588" w:name="_Toc36550619"/>
      <w:bookmarkStart w:id="589" w:name="_Toc45104395"/>
      <w:bookmarkStart w:id="590" w:name="_Toc45227891"/>
      <w:bookmarkStart w:id="591" w:name="_Toc45891705"/>
    </w:p>
    <w:p w14:paraId="5ABE06BE" w14:textId="7D2158AA" w:rsidR="00CF0128" w:rsidRPr="00C37D2B" w:rsidRDefault="00CF0128" w:rsidP="00CF0128">
      <w:pPr>
        <w:pStyle w:val="Heading3"/>
      </w:pPr>
      <w:r w:rsidRPr="00C37D2B">
        <w:lastRenderedPageBreak/>
        <w:t>9.3.3</w:t>
      </w:r>
      <w:r w:rsidRPr="00C37D2B">
        <w:tab/>
        <w:t>Elementary Procedure Definitions</w:t>
      </w:r>
      <w:bookmarkEnd w:id="585"/>
      <w:bookmarkEnd w:id="586"/>
      <w:bookmarkEnd w:id="587"/>
      <w:bookmarkEnd w:id="588"/>
      <w:bookmarkEnd w:id="589"/>
      <w:bookmarkEnd w:id="590"/>
      <w:bookmarkEnd w:id="591"/>
    </w:p>
    <w:p w14:paraId="47159E89" w14:textId="77777777" w:rsidR="00CF0128" w:rsidRPr="00C37D2B" w:rsidRDefault="00CF0128" w:rsidP="00CF0128">
      <w:pPr>
        <w:pStyle w:val="PL"/>
        <w:spacing w:line="0" w:lineRule="atLeast"/>
        <w:rPr>
          <w:noProof w:val="0"/>
          <w:snapToGrid w:val="0"/>
        </w:rPr>
      </w:pPr>
      <w:r w:rsidRPr="00C37D2B">
        <w:rPr>
          <w:noProof w:val="0"/>
          <w:snapToGrid w:val="0"/>
        </w:rPr>
        <w:t>-- ASN1START</w:t>
      </w:r>
    </w:p>
    <w:p w14:paraId="236FBCBF" w14:textId="77777777" w:rsidR="00CF0128" w:rsidRPr="00C37D2B" w:rsidRDefault="00CF0128" w:rsidP="00CF0128">
      <w:pPr>
        <w:pStyle w:val="PL"/>
        <w:spacing w:line="0" w:lineRule="atLeast"/>
        <w:rPr>
          <w:noProof w:val="0"/>
          <w:snapToGrid w:val="0"/>
        </w:rPr>
      </w:pPr>
      <w:r w:rsidRPr="00C37D2B">
        <w:rPr>
          <w:noProof w:val="0"/>
          <w:snapToGrid w:val="0"/>
        </w:rPr>
        <w:t>-- **************************************************************</w:t>
      </w:r>
    </w:p>
    <w:p w14:paraId="10A8B019" w14:textId="77777777" w:rsidR="00CF0128" w:rsidRPr="00C37D2B" w:rsidRDefault="00CF0128" w:rsidP="00CF0128">
      <w:pPr>
        <w:pStyle w:val="PL"/>
        <w:spacing w:line="0" w:lineRule="atLeast"/>
        <w:rPr>
          <w:noProof w:val="0"/>
          <w:snapToGrid w:val="0"/>
        </w:rPr>
      </w:pPr>
      <w:r w:rsidRPr="00C37D2B">
        <w:rPr>
          <w:noProof w:val="0"/>
          <w:snapToGrid w:val="0"/>
        </w:rPr>
        <w:t>--</w:t>
      </w:r>
    </w:p>
    <w:p w14:paraId="32787837" w14:textId="77777777" w:rsidR="00CF0128" w:rsidRPr="00C37D2B" w:rsidRDefault="00CF0128" w:rsidP="00CF0128">
      <w:pPr>
        <w:pStyle w:val="PL"/>
        <w:spacing w:line="0" w:lineRule="atLeast"/>
        <w:outlineLvl w:val="3"/>
        <w:rPr>
          <w:noProof w:val="0"/>
          <w:snapToGrid w:val="0"/>
        </w:rPr>
      </w:pPr>
      <w:r w:rsidRPr="00C37D2B">
        <w:rPr>
          <w:noProof w:val="0"/>
          <w:snapToGrid w:val="0"/>
        </w:rPr>
        <w:t>-- Elementary Procedure definitions</w:t>
      </w:r>
    </w:p>
    <w:p w14:paraId="52A8943F" w14:textId="77777777" w:rsidR="00CF0128" w:rsidRPr="00C37D2B" w:rsidRDefault="00CF0128" w:rsidP="00CF0128">
      <w:pPr>
        <w:pStyle w:val="PL"/>
        <w:spacing w:line="0" w:lineRule="atLeast"/>
        <w:rPr>
          <w:noProof w:val="0"/>
          <w:snapToGrid w:val="0"/>
        </w:rPr>
      </w:pPr>
      <w:r w:rsidRPr="00C37D2B">
        <w:rPr>
          <w:noProof w:val="0"/>
          <w:snapToGrid w:val="0"/>
        </w:rPr>
        <w:t>--</w:t>
      </w:r>
    </w:p>
    <w:p w14:paraId="284C0C8E" w14:textId="77777777" w:rsidR="00CF0128" w:rsidRPr="00C37D2B" w:rsidRDefault="00CF0128" w:rsidP="00CF0128">
      <w:pPr>
        <w:pStyle w:val="PL"/>
        <w:spacing w:line="0" w:lineRule="atLeast"/>
        <w:rPr>
          <w:noProof w:val="0"/>
          <w:snapToGrid w:val="0"/>
        </w:rPr>
      </w:pPr>
      <w:r w:rsidRPr="00C37D2B">
        <w:rPr>
          <w:noProof w:val="0"/>
          <w:snapToGrid w:val="0"/>
        </w:rPr>
        <w:t>-- **************************************************************</w:t>
      </w:r>
    </w:p>
    <w:p w14:paraId="088A6AFF" w14:textId="77777777" w:rsidR="00CF0128" w:rsidRPr="00C37D2B" w:rsidRDefault="00CF0128" w:rsidP="00CF0128">
      <w:pPr>
        <w:pStyle w:val="PL"/>
        <w:spacing w:line="0" w:lineRule="atLeast"/>
        <w:rPr>
          <w:noProof w:val="0"/>
          <w:snapToGrid w:val="0"/>
        </w:rPr>
      </w:pPr>
    </w:p>
    <w:p w14:paraId="41377015" w14:textId="77777777" w:rsidR="00CF0128" w:rsidRPr="00C37D2B" w:rsidRDefault="00CF0128" w:rsidP="00CF0128">
      <w:pPr>
        <w:pStyle w:val="PL"/>
        <w:spacing w:line="0" w:lineRule="atLeast"/>
        <w:rPr>
          <w:noProof w:val="0"/>
          <w:snapToGrid w:val="0"/>
        </w:rPr>
      </w:pPr>
      <w:r w:rsidRPr="00C37D2B">
        <w:rPr>
          <w:noProof w:val="0"/>
          <w:snapToGrid w:val="0"/>
        </w:rPr>
        <w:t>X2AP-PDU-Descriptions {</w:t>
      </w:r>
    </w:p>
    <w:p w14:paraId="06D3BF5B"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itu-t</w:t>
      </w:r>
      <w:proofErr w:type="spellEnd"/>
      <w:r w:rsidRPr="00C37D2B">
        <w:rPr>
          <w:noProof w:val="0"/>
          <w:snapToGrid w:val="0"/>
        </w:rPr>
        <w:t xml:space="preserve"> (0) identified-organization (4) </w:t>
      </w:r>
      <w:proofErr w:type="spellStart"/>
      <w:r w:rsidRPr="00C37D2B">
        <w:rPr>
          <w:noProof w:val="0"/>
          <w:snapToGrid w:val="0"/>
        </w:rPr>
        <w:t>etsi</w:t>
      </w:r>
      <w:proofErr w:type="spellEnd"/>
      <w:r w:rsidRPr="00C37D2B">
        <w:rPr>
          <w:noProof w:val="0"/>
          <w:snapToGrid w:val="0"/>
        </w:rPr>
        <w:t xml:space="preserve"> (0) </w:t>
      </w:r>
      <w:proofErr w:type="spellStart"/>
      <w:r w:rsidRPr="00C37D2B">
        <w:rPr>
          <w:noProof w:val="0"/>
          <w:snapToGrid w:val="0"/>
        </w:rPr>
        <w:t>mobileDomain</w:t>
      </w:r>
      <w:proofErr w:type="spellEnd"/>
      <w:r w:rsidRPr="00C37D2B">
        <w:rPr>
          <w:noProof w:val="0"/>
          <w:snapToGrid w:val="0"/>
        </w:rPr>
        <w:t xml:space="preserve"> (0) </w:t>
      </w:r>
    </w:p>
    <w:p w14:paraId="0460C4DA" w14:textId="77777777" w:rsidR="00CF0128" w:rsidRPr="00C37D2B" w:rsidRDefault="00CF0128" w:rsidP="00CF0128">
      <w:pPr>
        <w:pStyle w:val="PL"/>
        <w:spacing w:line="0" w:lineRule="atLeast"/>
        <w:rPr>
          <w:noProof w:val="0"/>
          <w:snapToGrid w:val="0"/>
        </w:rPr>
      </w:pPr>
      <w:r w:rsidRPr="00C37D2B">
        <w:rPr>
          <w:noProof w:val="0"/>
          <w:snapToGrid w:val="0"/>
        </w:rPr>
        <w:t>eps-Access (21) modules (3) x2ap (2) version1 (1) x2ap-PDU-Descriptions (0</w:t>
      </w:r>
      <w:proofErr w:type="gramStart"/>
      <w:r w:rsidRPr="00C37D2B">
        <w:rPr>
          <w:noProof w:val="0"/>
          <w:snapToGrid w:val="0"/>
        </w:rPr>
        <w:t>) }</w:t>
      </w:r>
      <w:proofErr w:type="gramEnd"/>
    </w:p>
    <w:p w14:paraId="0F6C9AEB" w14:textId="77777777" w:rsidR="00CF0128" w:rsidRPr="00C37D2B" w:rsidRDefault="00CF0128" w:rsidP="00CF0128">
      <w:pPr>
        <w:pStyle w:val="PL"/>
        <w:spacing w:line="0" w:lineRule="atLeast"/>
        <w:rPr>
          <w:noProof w:val="0"/>
          <w:snapToGrid w:val="0"/>
        </w:rPr>
      </w:pPr>
    </w:p>
    <w:p w14:paraId="547FD3EE" w14:textId="77777777" w:rsidR="00CF0128" w:rsidRPr="00C37D2B" w:rsidRDefault="00CF0128" w:rsidP="00CF0128">
      <w:pPr>
        <w:pStyle w:val="PL"/>
        <w:spacing w:line="0" w:lineRule="atLeast"/>
        <w:rPr>
          <w:noProof w:val="0"/>
          <w:snapToGrid w:val="0"/>
        </w:rPr>
      </w:pPr>
      <w:r w:rsidRPr="00C37D2B">
        <w:rPr>
          <w:noProof w:val="0"/>
          <w:snapToGrid w:val="0"/>
        </w:rPr>
        <w:t xml:space="preserve">DEFINITIONS AUTOMATIC </w:t>
      </w:r>
      <w:proofErr w:type="gramStart"/>
      <w:r w:rsidRPr="00C37D2B">
        <w:rPr>
          <w:noProof w:val="0"/>
          <w:snapToGrid w:val="0"/>
        </w:rPr>
        <w:t>TAGS ::=</w:t>
      </w:r>
      <w:proofErr w:type="gramEnd"/>
      <w:r w:rsidRPr="00C37D2B">
        <w:rPr>
          <w:noProof w:val="0"/>
          <w:snapToGrid w:val="0"/>
        </w:rPr>
        <w:t xml:space="preserve"> </w:t>
      </w:r>
    </w:p>
    <w:p w14:paraId="46F231E5" w14:textId="77777777" w:rsidR="00CF0128" w:rsidRPr="00C37D2B" w:rsidRDefault="00CF0128" w:rsidP="00CF0128">
      <w:pPr>
        <w:pStyle w:val="PL"/>
        <w:spacing w:line="0" w:lineRule="atLeast"/>
        <w:rPr>
          <w:noProof w:val="0"/>
          <w:snapToGrid w:val="0"/>
        </w:rPr>
      </w:pPr>
    </w:p>
    <w:p w14:paraId="5470EF43" w14:textId="77777777" w:rsidR="00CF0128" w:rsidRPr="00C37D2B" w:rsidRDefault="00CF0128" w:rsidP="00CF0128">
      <w:pPr>
        <w:pStyle w:val="PL"/>
        <w:spacing w:line="0" w:lineRule="atLeast"/>
        <w:rPr>
          <w:noProof w:val="0"/>
          <w:snapToGrid w:val="0"/>
        </w:rPr>
      </w:pPr>
      <w:r w:rsidRPr="00C37D2B">
        <w:rPr>
          <w:noProof w:val="0"/>
          <w:snapToGrid w:val="0"/>
        </w:rPr>
        <w:t>BEGIN</w:t>
      </w:r>
    </w:p>
    <w:p w14:paraId="0B97CBB6" w14:textId="77777777" w:rsidR="00CF0128" w:rsidRPr="00C37D2B" w:rsidRDefault="00CF0128" w:rsidP="00CF0128">
      <w:pPr>
        <w:pStyle w:val="PL"/>
        <w:spacing w:line="0" w:lineRule="atLeast"/>
        <w:rPr>
          <w:noProof w:val="0"/>
          <w:snapToGrid w:val="0"/>
        </w:rPr>
      </w:pPr>
    </w:p>
    <w:p w14:paraId="596ECDF2" w14:textId="77777777" w:rsidR="00CF0128" w:rsidRPr="00C37D2B" w:rsidRDefault="00CF0128" w:rsidP="00CF0128">
      <w:pPr>
        <w:pStyle w:val="PL"/>
        <w:spacing w:line="0" w:lineRule="atLeast"/>
        <w:rPr>
          <w:noProof w:val="0"/>
          <w:snapToGrid w:val="0"/>
        </w:rPr>
      </w:pPr>
      <w:r w:rsidRPr="00C37D2B">
        <w:rPr>
          <w:noProof w:val="0"/>
          <w:snapToGrid w:val="0"/>
        </w:rPr>
        <w:t>-- **************************************************************</w:t>
      </w:r>
    </w:p>
    <w:p w14:paraId="0ADFAC09" w14:textId="77777777" w:rsidR="00CF0128" w:rsidRPr="00C37D2B" w:rsidRDefault="00CF0128" w:rsidP="00CF0128">
      <w:pPr>
        <w:pStyle w:val="PL"/>
        <w:spacing w:line="0" w:lineRule="atLeast"/>
        <w:rPr>
          <w:noProof w:val="0"/>
          <w:snapToGrid w:val="0"/>
        </w:rPr>
      </w:pPr>
      <w:r w:rsidRPr="00C37D2B">
        <w:rPr>
          <w:noProof w:val="0"/>
          <w:snapToGrid w:val="0"/>
        </w:rPr>
        <w:t>--</w:t>
      </w:r>
    </w:p>
    <w:p w14:paraId="41D7970F" w14:textId="77777777" w:rsidR="00CF0128" w:rsidRPr="00C37D2B" w:rsidRDefault="00CF0128" w:rsidP="00CF0128">
      <w:pPr>
        <w:pStyle w:val="PL"/>
        <w:spacing w:line="0" w:lineRule="atLeast"/>
        <w:outlineLvl w:val="3"/>
        <w:rPr>
          <w:noProof w:val="0"/>
          <w:snapToGrid w:val="0"/>
        </w:rPr>
      </w:pPr>
      <w:r w:rsidRPr="00C37D2B">
        <w:rPr>
          <w:noProof w:val="0"/>
          <w:snapToGrid w:val="0"/>
        </w:rPr>
        <w:t>-- IE parameter types from other modules.</w:t>
      </w:r>
    </w:p>
    <w:p w14:paraId="06CAE05C" w14:textId="77777777" w:rsidR="00CF0128" w:rsidRPr="00C37D2B" w:rsidRDefault="00CF0128" w:rsidP="00CF0128">
      <w:pPr>
        <w:pStyle w:val="PL"/>
        <w:spacing w:line="0" w:lineRule="atLeast"/>
        <w:rPr>
          <w:noProof w:val="0"/>
          <w:snapToGrid w:val="0"/>
        </w:rPr>
      </w:pPr>
      <w:r w:rsidRPr="00C37D2B">
        <w:rPr>
          <w:noProof w:val="0"/>
          <w:snapToGrid w:val="0"/>
        </w:rPr>
        <w:t>--</w:t>
      </w:r>
    </w:p>
    <w:p w14:paraId="300DEEF5" w14:textId="77777777" w:rsidR="00CF0128" w:rsidRPr="00C37D2B" w:rsidRDefault="00CF0128" w:rsidP="00CF0128">
      <w:pPr>
        <w:pStyle w:val="PL"/>
        <w:spacing w:line="0" w:lineRule="atLeast"/>
        <w:rPr>
          <w:noProof w:val="0"/>
          <w:snapToGrid w:val="0"/>
        </w:rPr>
      </w:pPr>
      <w:r w:rsidRPr="00C37D2B">
        <w:rPr>
          <w:noProof w:val="0"/>
          <w:snapToGrid w:val="0"/>
        </w:rPr>
        <w:t>-- **************************************************************</w:t>
      </w:r>
    </w:p>
    <w:p w14:paraId="2194F610" w14:textId="77777777" w:rsidR="00CF0128" w:rsidRPr="00C37D2B" w:rsidRDefault="00CF0128" w:rsidP="00CF0128">
      <w:pPr>
        <w:pStyle w:val="PL"/>
        <w:spacing w:line="0" w:lineRule="atLeast"/>
        <w:rPr>
          <w:noProof w:val="0"/>
          <w:snapToGrid w:val="0"/>
        </w:rPr>
      </w:pPr>
    </w:p>
    <w:p w14:paraId="6AB07B1B" w14:textId="77777777" w:rsidR="00CF0128" w:rsidRPr="00C37D2B" w:rsidRDefault="00CF0128" w:rsidP="00CF0128">
      <w:pPr>
        <w:pStyle w:val="PL"/>
        <w:spacing w:line="0" w:lineRule="atLeast"/>
        <w:rPr>
          <w:noProof w:val="0"/>
          <w:snapToGrid w:val="0"/>
        </w:rPr>
      </w:pPr>
      <w:r w:rsidRPr="00C37D2B">
        <w:rPr>
          <w:noProof w:val="0"/>
          <w:snapToGrid w:val="0"/>
        </w:rPr>
        <w:t>IMPORTS</w:t>
      </w:r>
    </w:p>
    <w:p w14:paraId="0F6FBCF6" w14:textId="77777777" w:rsidR="00CF0128" w:rsidRPr="00C37D2B" w:rsidRDefault="00CF0128" w:rsidP="00CF0128">
      <w:pPr>
        <w:pStyle w:val="PL"/>
        <w:spacing w:line="0" w:lineRule="atLeast"/>
        <w:rPr>
          <w:noProof w:val="0"/>
          <w:snapToGrid w:val="0"/>
        </w:rPr>
      </w:pPr>
      <w:r w:rsidRPr="00C37D2B">
        <w:rPr>
          <w:noProof w:val="0"/>
          <w:snapToGrid w:val="0"/>
        </w:rPr>
        <w:tab/>
        <w:t>Criticality,</w:t>
      </w:r>
    </w:p>
    <w:p w14:paraId="4CB0F066" w14:textId="77777777" w:rsidR="00CF0128" w:rsidRPr="00C37D2B" w:rsidRDefault="00CF0128" w:rsidP="00CF0128">
      <w:pPr>
        <w:pStyle w:val="PL"/>
        <w:spacing w:line="0" w:lineRule="atLeast"/>
        <w:rPr>
          <w:noProof w:val="0"/>
          <w:snapToGrid w:val="0"/>
        </w:rPr>
      </w:pPr>
      <w:r w:rsidRPr="00C37D2B">
        <w:rPr>
          <w:noProof w:val="0"/>
          <w:snapToGrid w:val="0"/>
        </w:rPr>
        <w:tab/>
      </w:r>
      <w:proofErr w:type="spellStart"/>
      <w:r w:rsidRPr="00C37D2B">
        <w:rPr>
          <w:noProof w:val="0"/>
          <w:snapToGrid w:val="0"/>
        </w:rPr>
        <w:t>ProcedureCode</w:t>
      </w:r>
      <w:proofErr w:type="spellEnd"/>
    </w:p>
    <w:p w14:paraId="3B035A63" w14:textId="77777777" w:rsidR="00CF0128" w:rsidRPr="00C37D2B" w:rsidRDefault="00CF0128" w:rsidP="00CF0128">
      <w:pPr>
        <w:pStyle w:val="PL"/>
        <w:spacing w:line="0" w:lineRule="atLeast"/>
        <w:rPr>
          <w:noProof w:val="0"/>
          <w:snapToGrid w:val="0"/>
        </w:rPr>
      </w:pPr>
    </w:p>
    <w:p w14:paraId="0AAF5FEF" w14:textId="77777777" w:rsidR="00CF0128" w:rsidRPr="00C37D2B" w:rsidRDefault="00CF0128" w:rsidP="00CF0128">
      <w:pPr>
        <w:pStyle w:val="PL"/>
        <w:spacing w:line="0" w:lineRule="atLeast"/>
        <w:rPr>
          <w:noProof w:val="0"/>
          <w:snapToGrid w:val="0"/>
        </w:rPr>
      </w:pPr>
      <w:r w:rsidRPr="00C37D2B">
        <w:rPr>
          <w:noProof w:val="0"/>
          <w:snapToGrid w:val="0"/>
        </w:rPr>
        <w:t>FROM X2AP-CommonDataTypes</w:t>
      </w:r>
    </w:p>
    <w:p w14:paraId="050010BF" w14:textId="77777777" w:rsidR="00CF0128" w:rsidRPr="00C37D2B" w:rsidRDefault="00CF0128" w:rsidP="00CF0128">
      <w:pPr>
        <w:pStyle w:val="PL"/>
        <w:spacing w:line="0" w:lineRule="atLeast"/>
        <w:rPr>
          <w:noProof w:val="0"/>
          <w:snapToGrid w:val="0"/>
        </w:rPr>
      </w:pPr>
    </w:p>
    <w:p w14:paraId="6E8F1659" w14:textId="77777777" w:rsidR="00CF0128" w:rsidRPr="00C37D2B" w:rsidRDefault="00CF0128" w:rsidP="00CF0128">
      <w:pPr>
        <w:pStyle w:val="PL"/>
        <w:spacing w:line="0" w:lineRule="atLeast"/>
        <w:rPr>
          <w:noProof w:val="0"/>
          <w:snapToGrid w:val="0"/>
        </w:rPr>
      </w:pPr>
      <w:r w:rsidRPr="00C37D2B">
        <w:rPr>
          <w:noProof w:val="0"/>
          <w:snapToGrid w:val="0"/>
        </w:rPr>
        <w:tab/>
      </w:r>
      <w:proofErr w:type="spellStart"/>
      <w:r w:rsidRPr="00C37D2B">
        <w:rPr>
          <w:noProof w:val="0"/>
          <w:snapToGrid w:val="0"/>
        </w:rPr>
        <w:t>CellActivationRequest</w:t>
      </w:r>
      <w:proofErr w:type="spellEnd"/>
      <w:r w:rsidRPr="00C37D2B">
        <w:rPr>
          <w:noProof w:val="0"/>
          <w:snapToGrid w:val="0"/>
        </w:rPr>
        <w:t>,</w:t>
      </w:r>
    </w:p>
    <w:p w14:paraId="02593F8F" w14:textId="77777777" w:rsidR="00CF0128" w:rsidRPr="00C37D2B" w:rsidRDefault="00CF0128" w:rsidP="00CF0128">
      <w:pPr>
        <w:pStyle w:val="PL"/>
        <w:spacing w:line="0" w:lineRule="atLeast"/>
        <w:rPr>
          <w:noProof w:val="0"/>
          <w:snapToGrid w:val="0"/>
        </w:rPr>
      </w:pPr>
      <w:r w:rsidRPr="00C37D2B">
        <w:rPr>
          <w:noProof w:val="0"/>
          <w:snapToGrid w:val="0"/>
        </w:rPr>
        <w:tab/>
      </w:r>
      <w:proofErr w:type="spellStart"/>
      <w:r w:rsidRPr="00C37D2B">
        <w:rPr>
          <w:noProof w:val="0"/>
          <w:snapToGrid w:val="0"/>
        </w:rPr>
        <w:t>CellActivationResponse</w:t>
      </w:r>
      <w:proofErr w:type="spellEnd"/>
      <w:r w:rsidRPr="00C37D2B">
        <w:rPr>
          <w:noProof w:val="0"/>
          <w:snapToGrid w:val="0"/>
        </w:rPr>
        <w:t>,</w:t>
      </w:r>
    </w:p>
    <w:p w14:paraId="34E801BB" w14:textId="77777777" w:rsidR="00CF0128" w:rsidRPr="00C37D2B" w:rsidRDefault="00CF0128" w:rsidP="00CF0128">
      <w:pPr>
        <w:pStyle w:val="PL"/>
        <w:spacing w:line="0" w:lineRule="atLeast"/>
        <w:rPr>
          <w:noProof w:val="0"/>
          <w:snapToGrid w:val="0"/>
        </w:rPr>
      </w:pPr>
      <w:r w:rsidRPr="00C37D2B">
        <w:rPr>
          <w:noProof w:val="0"/>
          <w:snapToGrid w:val="0"/>
        </w:rPr>
        <w:tab/>
      </w:r>
      <w:proofErr w:type="spellStart"/>
      <w:r w:rsidRPr="00C37D2B">
        <w:rPr>
          <w:noProof w:val="0"/>
          <w:snapToGrid w:val="0"/>
        </w:rPr>
        <w:t>CellActivationFailure</w:t>
      </w:r>
      <w:proofErr w:type="spellEnd"/>
      <w:r w:rsidRPr="00C37D2B">
        <w:rPr>
          <w:noProof w:val="0"/>
          <w:snapToGrid w:val="0"/>
        </w:rPr>
        <w:t>,</w:t>
      </w:r>
    </w:p>
    <w:p w14:paraId="43971FED" w14:textId="77777777" w:rsidR="00CF0128" w:rsidRPr="00C37D2B" w:rsidRDefault="00CF0128" w:rsidP="00CF0128">
      <w:pPr>
        <w:pStyle w:val="PL"/>
        <w:rPr>
          <w:snapToGrid w:val="0"/>
        </w:rPr>
      </w:pPr>
      <w:r w:rsidRPr="00C37D2B">
        <w:rPr>
          <w:snapToGrid w:val="0"/>
        </w:rPr>
        <w:tab/>
        <w:t>ENBConfigurationUpdate,</w:t>
      </w:r>
    </w:p>
    <w:p w14:paraId="17B0B266" w14:textId="77777777" w:rsidR="00CF0128" w:rsidRPr="00C37D2B" w:rsidRDefault="00CF0128" w:rsidP="00CF0128">
      <w:pPr>
        <w:pStyle w:val="PL"/>
        <w:rPr>
          <w:snapToGrid w:val="0"/>
        </w:rPr>
      </w:pPr>
      <w:r w:rsidRPr="00C37D2B">
        <w:rPr>
          <w:snapToGrid w:val="0"/>
        </w:rPr>
        <w:tab/>
        <w:t>ENBConfigurationUpdateAcknowledge,</w:t>
      </w:r>
    </w:p>
    <w:p w14:paraId="70B8AAB9" w14:textId="77777777" w:rsidR="00CF0128" w:rsidRPr="00C37D2B" w:rsidRDefault="00CF0128" w:rsidP="00CF0128">
      <w:pPr>
        <w:pStyle w:val="PL"/>
        <w:rPr>
          <w:snapToGrid w:val="0"/>
        </w:rPr>
      </w:pPr>
      <w:r w:rsidRPr="00C37D2B">
        <w:rPr>
          <w:snapToGrid w:val="0"/>
        </w:rPr>
        <w:tab/>
        <w:t>ENBConfigurationUpdateFailure,</w:t>
      </w:r>
    </w:p>
    <w:p w14:paraId="777A79D5" w14:textId="77777777" w:rsidR="00CF0128" w:rsidRPr="00C37D2B" w:rsidRDefault="00CF0128" w:rsidP="00CF0128">
      <w:pPr>
        <w:pStyle w:val="PL"/>
        <w:rPr>
          <w:snapToGrid w:val="0"/>
        </w:rPr>
      </w:pPr>
      <w:r w:rsidRPr="00C37D2B">
        <w:rPr>
          <w:snapToGrid w:val="0"/>
        </w:rPr>
        <w:tab/>
        <w:t>ErrorIndication,</w:t>
      </w:r>
    </w:p>
    <w:p w14:paraId="30A0DFAF" w14:textId="77777777" w:rsidR="00CF0128" w:rsidRPr="00C37D2B" w:rsidRDefault="00CF0128" w:rsidP="00CF0128">
      <w:pPr>
        <w:pStyle w:val="PL"/>
        <w:spacing w:line="0" w:lineRule="atLeast"/>
        <w:rPr>
          <w:noProof w:val="0"/>
          <w:snapToGrid w:val="0"/>
        </w:rPr>
      </w:pPr>
      <w:r w:rsidRPr="00C37D2B">
        <w:rPr>
          <w:snapToGrid w:val="0"/>
        </w:rPr>
        <w:tab/>
        <w:t>HandoverCancel,</w:t>
      </w:r>
    </w:p>
    <w:p w14:paraId="26B2076E" w14:textId="77777777" w:rsidR="00CF0128" w:rsidRPr="00C37D2B" w:rsidRDefault="00CF0128" w:rsidP="00CF0128">
      <w:pPr>
        <w:pStyle w:val="PL"/>
        <w:rPr>
          <w:snapToGrid w:val="0"/>
        </w:rPr>
      </w:pPr>
      <w:r w:rsidRPr="00C37D2B">
        <w:rPr>
          <w:noProof w:val="0"/>
          <w:snapToGrid w:val="0"/>
        </w:rPr>
        <w:tab/>
      </w:r>
      <w:proofErr w:type="spellStart"/>
      <w:r w:rsidRPr="00C37D2B">
        <w:rPr>
          <w:noProof w:val="0"/>
          <w:snapToGrid w:val="0"/>
        </w:rPr>
        <w:t>HandoverReport</w:t>
      </w:r>
      <w:proofErr w:type="spellEnd"/>
      <w:r w:rsidRPr="00C37D2B">
        <w:rPr>
          <w:noProof w:val="0"/>
          <w:snapToGrid w:val="0"/>
        </w:rPr>
        <w:t>,</w:t>
      </w:r>
    </w:p>
    <w:p w14:paraId="16D3CC0C" w14:textId="77777777" w:rsidR="00CF0128" w:rsidRPr="00C37D2B" w:rsidRDefault="00CF0128" w:rsidP="00CF0128">
      <w:pPr>
        <w:pStyle w:val="PL"/>
        <w:rPr>
          <w:snapToGrid w:val="0"/>
        </w:rPr>
      </w:pPr>
      <w:r w:rsidRPr="00C37D2B">
        <w:rPr>
          <w:snapToGrid w:val="0"/>
        </w:rPr>
        <w:tab/>
        <w:t>HandoverPreparationFailure,</w:t>
      </w:r>
    </w:p>
    <w:p w14:paraId="5647ADF7" w14:textId="77777777" w:rsidR="00CF0128" w:rsidRPr="00C37D2B" w:rsidRDefault="00CF0128" w:rsidP="00CF0128">
      <w:pPr>
        <w:pStyle w:val="PL"/>
        <w:rPr>
          <w:snapToGrid w:val="0"/>
        </w:rPr>
      </w:pPr>
      <w:r w:rsidRPr="00C37D2B">
        <w:rPr>
          <w:snapToGrid w:val="0"/>
        </w:rPr>
        <w:tab/>
        <w:t>HandoverRequest,</w:t>
      </w:r>
    </w:p>
    <w:p w14:paraId="16E9D31F" w14:textId="77777777" w:rsidR="00CF0128" w:rsidRPr="00C37D2B" w:rsidRDefault="00CF0128" w:rsidP="00CF0128">
      <w:pPr>
        <w:pStyle w:val="PL"/>
        <w:rPr>
          <w:snapToGrid w:val="0"/>
        </w:rPr>
      </w:pPr>
      <w:r w:rsidRPr="00C37D2B">
        <w:rPr>
          <w:snapToGrid w:val="0"/>
        </w:rPr>
        <w:tab/>
        <w:t>HandoverRequestAcknowledge,</w:t>
      </w:r>
    </w:p>
    <w:p w14:paraId="2354FF71" w14:textId="77777777" w:rsidR="00CF0128" w:rsidRPr="00C37D2B" w:rsidRDefault="00CF0128" w:rsidP="00CF0128">
      <w:pPr>
        <w:pStyle w:val="PL"/>
        <w:rPr>
          <w:snapToGrid w:val="0"/>
        </w:rPr>
      </w:pPr>
      <w:r w:rsidRPr="00C37D2B">
        <w:rPr>
          <w:snapToGrid w:val="0"/>
        </w:rPr>
        <w:tab/>
        <w:t>LoadInformation,</w:t>
      </w:r>
    </w:p>
    <w:p w14:paraId="0ED847DA" w14:textId="77777777" w:rsidR="00CF0128" w:rsidRPr="00C37D2B" w:rsidRDefault="00CF0128" w:rsidP="00CF0128">
      <w:pPr>
        <w:pStyle w:val="PL"/>
        <w:rPr>
          <w:snapToGrid w:val="0"/>
        </w:rPr>
      </w:pPr>
      <w:r w:rsidRPr="00C37D2B">
        <w:rPr>
          <w:snapToGrid w:val="0"/>
        </w:rPr>
        <w:tab/>
        <w:t>PrivateMessage,</w:t>
      </w:r>
    </w:p>
    <w:p w14:paraId="1A4939B5" w14:textId="77777777" w:rsidR="00CF0128" w:rsidRPr="00C37D2B" w:rsidRDefault="00CF0128" w:rsidP="00CF0128">
      <w:pPr>
        <w:pStyle w:val="PL"/>
        <w:rPr>
          <w:snapToGrid w:val="0"/>
          <w:lang w:eastAsia="zh-CN"/>
        </w:rPr>
      </w:pPr>
      <w:r w:rsidRPr="00C37D2B">
        <w:rPr>
          <w:snapToGrid w:val="0"/>
          <w:lang w:eastAsia="zh-CN"/>
        </w:rPr>
        <w:tab/>
        <w:t>ResetRequest,</w:t>
      </w:r>
    </w:p>
    <w:p w14:paraId="0637A17C" w14:textId="77777777" w:rsidR="00CF0128" w:rsidRPr="00C37D2B" w:rsidRDefault="00CF0128" w:rsidP="00CF0128">
      <w:pPr>
        <w:pStyle w:val="PL"/>
        <w:rPr>
          <w:snapToGrid w:val="0"/>
          <w:lang w:eastAsia="zh-CN"/>
        </w:rPr>
      </w:pPr>
      <w:r w:rsidRPr="00C37D2B">
        <w:rPr>
          <w:snapToGrid w:val="0"/>
          <w:lang w:eastAsia="zh-CN"/>
        </w:rPr>
        <w:tab/>
        <w:t>ResetResponse,</w:t>
      </w:r>
    </w:p>
    <w:p w14:paraId="1F3AC586" w14:textId="77777777" w:rsidR="00CF0128" w:rsidRPr="00C37D2B" w:rsidRDefault="00CF0128" w:rsidP="00CF0128">
      <w:pPr>
        <w:pStyle w:val="PL"/>
        <w:rPr>
          <w:snapToGrid w:val="0"/>
        </w:rPr>
      </w:pPr>
      <w:r w:rsidRPr="00C37D2B">
        <w:rPr>
          <w:snapToGrid w:val="0"/>
        </w:rPr>
        <w:tab/>
        <w:t>ResourceStatusFailure,</w:t>
      </w:r>
    </w:p>
    <w:p w14:paraId="2CB8775A" w14:textId="77777777" w:rsidR="00CF0128" w:rsidRPr="00C37D2B" w:rsidRDefault="00CF0128" w:rsidP="00CF0128">
      <w:pPr>
        <w:pStyle w:val="PL"/>
        <w:rPr>
          <w:snapToGrid w:val="0"/>
        </w:rPr>
      </w:pPr>
      <w:r w:rsidRPr="00C37D2B">
        <w:rPr>
          <w:snapToGrid w:val="0"/>
        </w:rPr>
        <w:tab/>
        <w:t>ResourceStatusRequest,</w:t>
      </w:r>
    </w:p>
    <w:p w14:paraId="3BC79116" w14:textId="77777777" w:rsidR="00CF0128" w:rsidRPr="00C37D2B" w:rsidRDefault="00CF0128" w:rsidP="00CF0128">
      <w:pPr>
        <w:pStyle w:val="PL"/>
        <w:rPr>
          <w:snapToGrid w:val="0"/>
        </w:rPr>
      </w:pPr>
      <w:r w:rsidRPr="00C37D2B">
        <w:rPr>
          <w:snapToGrid w:val="0"/>
        </w:rPr>
        <w:tab/>
        <w:t>ResourceStatusResponse,</w:t>
      </w:r>
    </w:p>
    <w:p w14:paraId="7215C737" w14:textId="77777777" w:rsidR="00CF0128" w:rsidRPr="00C37D2B" w:rsidRDefault="00CF0128" w:rsidP="00CF0128">
      <w:pPr>
        <w:pStyle w:val="PL"/>
        <w:spacing w:line="0" w:lineRule="atLeast"/>
        <w:rPr>
          <w:noProof w:val="0"/>
          <w:snapToGrid w:val="0"/>
        </w:rPr>
      </w:pPr>
      <w:r w:rsidRPr="00C37D2B">
        <w:rPr>
          <w:snapToGrid w:val="0"/>
        </w:rPr>
        <w:tab/>
        <w:t>ResourceStatusUpdate,</w:t>
      </w:r>
      <w:r w:rsidRPr="00C37D2B">
        <w:rPr>
          <w:noProof w:val="0"/>
          <w:snapToGrid w:val="0"/>
        </w:rPr>
        <w:t xml:space="preserve"> </w:t>
      </w:r>
    </w:p>
    <w:p w14:paraId="48887B19" w14:textId="77777777" w:rsidR="00CF0128" w:rsidRPr="00C37D2B" w:rsidRDefault="00CF0128" w:rsidP="00CF0128">
      <w:pPr>
        <w:pStyle w:val="PL"/>
        <w:rPr>
          <w:snapToGrid w:val="0"/>
        </w:rPr>
      </w:pPr>
      <w:r w:rsidRPr="00C37D2B">
        <w:rPr>
          <w:noProof w:val="0"/>
          <w:snapToGrid w:val="0"/>
        </w:rPr>
        <w:tab/>
      </w:r>
      <w:proofErr w:type="spellStart"/>
      <w:r w:rsidRPr="00C37D2B">
        <w:rPr>
          <w:noProof w:val="0"/>
          <w:snapToGrid w:val="0"/>
        </w:rPr>
        <w:t>RLFIndication</w:t>
      </w:r>
      <w:proofErr w:type="spellEnd"/>
      <w:r w:rsidRPr="00C37D2B">
        <w:rPr>
          <w:noProof w:val="0"/>
          <w:snapToGrid w:val="0"/>
        </w:rPr>
        <w:t>,</w:t>
      </w:r>
    </w:p>
    <w:p w14:paraId="36E73A23" w14:textId="77777777" w:rsidR="00CF0128" w:rsidRPr="00C37D2B" w:rsidRDefault="00CF0128" w:rsidP="00CF0128">
      <w:pPr>
        <w:pStyle w:val="PL"/>
        <w:rPr>
          <w:snapToGrid w:val="0"/>
        </w:rPr>
      </w:pPr>
      <w:r w:rsidRPr="00C37D2B">
        <w:rPr>
          <w:snapToGrid w:val="0"/>
        </w:rPr>
        <w:tab/>
        <w:t>SNStatusTransfer,</w:t>
      </w:r>
    </w:p>
    <w:p w14:paraId="5FAE1233" w14:textId="77777777" w:rsidR="00CF0128" w:rsidRPr="00C37D2B" w:rsidRDefault="00CF0128" w:rsidP="00CF0128">
      <w:pPr>
        <w:pStyle w:val="PL"/>
        <w:rPr>
          <w:snapToGrid w:val="0"/>
        </w:rPr>
      </w:pPr>
      <w:r w:rsidRPr="00C37D2B">
        <w:rPr>
          <w:snapToGrid w:val="0"/>
        </w:rPr>
        <w:tab/>
        <w:t>UEContextRelease,</w:t>
      </w:r>
    </w:p>
    <w:p w14:paraId="33FD254A" w14:textId="77777777" w:rsidR="00CF0128" w:rsidRPr="00C37D2B" w:rsidRDefault="00CF0128" w:rsidP="00CF0128">
      <w:pPr>
        <w:pStyle w:val="PL"/>
        <w:rPr>
          <w:snapToGrid w:val="0"/>
        </w:rPr>
      </w:pPr>
      <w:r w:rsidRPr="00C37D2B">
        <w:rPr>
          <w:snapToGrid w:val="0"/>
        </w:rPr>
        <w:lastRenderedPageBreak/>
        <w:tab/>
        <w:t>X2SetupFailure,</w:t>
      </w:r>
    </w:p>
    <w:p w14:paraId="118C5DE7" w14:textId="77777777" w:rsidR="00CF0128" w:rsidRPr="00C37D2B" w:rsidRDefault="00CF0128" w:rsidP="00CF0128">
      <w:pPr>
        <w:pStyle w:val="PL"/>
        <w:rPr>
          <w:snapToGrid w:val="0"/>
        </w:rPr>
      </w:pPr>
      <w:r w:rsidRPr="00C37D2B">
        <w:rPr>
          <w:snapToGrid w:val="0"/>
        </w:rPr>
        <w:tab/>
        <w:t>X2SetupRequest,</w:t>
      </w:r>
    </w:p>
    <w:p w14:paraId="50FB2E79" w14:textId="77777777" w:rsidR="00CF0128" w:rsidRPr="00C37D2B" w:rsidRDefault="00CF0128" w:rsidP="00CF0128">
      <w:pPr>
        <w:pStyle w:val="PL"/>
        <w:rPr>
          <w:snapToGrid w:val="0"/>
        </w:rPr>
      </w:pPr>
      <w:r w:rsidRPr="00C37D2B">
        <w:rPr>
          <w:snapToGrid w:val="0"/>
        </w:rPr>
        <w:tab/>
        <w:t>X2SetupResponse,</w:t>
      </w:r>
    </w:p>
    <w:p w14:paraId="4F32C3B4" w14:textId="77777777" w:rsidR="00CF0128" w:rsidRPr="00C37D2B" w:rsidRDefault="00CF0128" w:rsidP="00CF0128">
      <w:pPr>
        <w:pStyle w:val="PL"/>
        <w:rPr>
          <w:snapToGrid w:val="0"/>
        </w:rPr>
      </w:pPr>
      <w:r w:rsidRPr="00C37D2B">
        <w:rPr>
          <w:snapToGrid w:val="0"/>
        </w:rPr>
        <w:tab/>
        <w:t>MobilityChangeRequest,</w:t>
      </w:r>
    </w:p>
    <w:p w14:paraId="698AB1DF" w14:textId="77777777" w:rsidR="00CF0128" w:rsidRPr="00C37D2B" w:rsidRDefault="00CF0128" w:rsidP="00CF0128">
      <w:pPr>
        <w:pStyle w:val="PL"/>
        <w:rPr>
          <w:snapToGrid w:val="0"/>
        </w:rPr>
      </w:pPr>
      <w:r w:rsidRPr="00C37D2B">
        <w:rPr>
          <w:snapToGrid w:val="0"/>
        </w:rPr>
        <w:tab/>
        <w:t>MobilityChangeAcknowledge,</w:t>
      </w:r>
    </w:p>
    <w:p w14:paraId="08D69DEB" w14:textId="77777777" w:rsidR="00CF0128" w:rsidRPr="00C37D2B" w:rsidRDefault="00CF0128" w:rsidP="00CF0128">
      <w:pPr>
        <w:pStyle w:val="PL"/>
        <w:spacing w:line="0" w:lineRule="atLeast"/>
        <w:rPr>
          <w:snapToGrid w:val="0"/>
        </w:rPr>
      </w:pPr>
      <w:r w:rsidRPr="00C37D2B">
        <w:rPr>
          <w:snapToGrid w:val="0"/>
        </w:rPr>
        <w:tab/>
        <w:t>MobilityChangeFailure,</w:t>
      </w:r>
    </w:p>
    <w:p w14:paraId="2C74F50C" w14:textId="77777777" w:rsidR="00CF0128" w:rsidRPr="00C37D2B" w:rsidRDefault="00CF0128" w:rsidP="00CF0128">
      <w:pPr>
        <w:pStyle w:val="PL"/>
        <w:spacing w:line="0" w:lineRule="atLeast"/>
        <w:rPr>
          <w:snapToGrid w:val="0"/>
        </w:rPr>
      </w:pPr>
      <w:r w:rsidRPr="00C37D2B">
        <w:rPr>
          <w:snapToGrid w:val="0"/>
        </w:rPr>
        <w:tab/>
        <w:t>X2Release,</w:t>
      </w:r>
    </w:p>
    <w:p w14:paraId="1DE99B70" w14:textId="77777777" w:rsidR="00CF0128" w:rsidRPr="00C37D2B" w:rsidRDefault="00CF0128" w:rsidP="00CF0128">
      <w:pPr>
        <w:pStyle w:val="PL"/>
        <w:spacing w:line="0" w:lineRule="atLeast"/>
        <w:rPr>
          <w:snapToGrid w:val="0"/>
        </w:rPr>
      </w:pPr>
      <w:r w:rsidRPr="00C37D2B">
        <w:rPr>
          <w:snapToGrid w:val="0"/>
        </w:rPr>
        <w:tab/>
        <w:t>X2APMessageTransfer,</w:t>
      </w:r>
    </w:p>
    <w:p w14:paraId="25FCD581" w14:textId="77777777" w:rsidR="00CF0128" w:rsidRPr="00C37D2B" w:rsidRDefault="00CF0128" w:rsidP="00CF0128">
      <w:pPr>
        <w:pStyle w:val="PL"/>
        <w:spacing w:line="0" w:lineRule="atLeast"/>
        <w:rPr>
          <w:snapToGrid w:val="0"/>
        </w:rPr>
      </w:pPr>
      <w:r w:rsidRPr="00C37D2B">
        <w:rPr>
          <w:snapToGrid w:val="0"/>
        </w:rPr>
        <w:tab/>
        <w:t>SeNBAdditionRequest,</w:t>
      </w:r>
    </w:p>
    <w:p w14:paraId="6F978A15" w14:textId="77777777" w:rsidR="00CF0128" w:rsidRPr="00C37D2B" w:rsidRDefault="00CF0128" w:rsidP="00CF0128">
      <w:pPr>
        <w:pStyle w:val="PL"/>
        <w:spacing w:line="0" w:lineRule="atLeast"/>
        <w:rPr>
          <w:snapToGrid w:val="0"/>
        </w:rPr>
      </w:pPr>
      <w:r w:rsidRPr="00C37D2B">
        <w:rPr>
          <w:snapToGrid w:val="0"/>
        </w:rPr>
        <w:tab/>
        <w:t>SeNBAdditionRequestAcknowledge,</w:t>
      </w:r>
    </w:p>
    <w:p w14:paraId="239927C4" w14:textId="77777777" w:rsidR="00CF0128" w:rsidRPr="00C37D2B" w:rsidRDefault="00CF0128" w:rsidP="00CF0128">
      <w:pPr>
        <w:pStyle w:val="PL"/>
        <w:spacing w:line="0" w:lineRule="atLeast"/>
        <w:rPr>
          <w:snapToGrid w:val="0"/>
        </w:rPr>
      </w:pPr>
      <w:r w:rsidRPr="00C37D2B">
        <w:rPr>
          <w:snapToGrid w:val="0"/>
        </w:rPr>
        <w:tab/>
        <w:t>SeNBAdditionRequestReject,</w:t>
      </w:r>
    </w:p>
    <w:p w14:paraId="45973F7A" w14:textId="77777777" w:rsidR="00CF0128" w:rsidRPr="00C37D2B" w:rsidRDefault="00CF0128" w:rsidP="00CF0128">
      <w:pPr>
        <w:pStyle w:val="PL"/>
        <w:spacing w:line="0" w:lineRule="atLeast"/>
        <w:rPr>
          <w:snapToGrid w:val="0"/>
        </w:rPr>
      </w:pPr>
      <w:r w:rsidRPr="00C37D2B">
        <w:rPr>
          <w:snapToGrid w:val="0"/>
        </w:rPr>
        <w:tab/>
        <w:t>SeNBReconfigurationComplete,</w:t>
      </w:r>
    </w:p>
    <w:p w14:paraId="566B0AC7" w14:textId="77777777" w:rsidR="00CF0128" w:rsidRPr="00C37D2B" w:rsidRDefault="00CF0128" w:rsidP="00CF0128">
      <w:pPr>
        <w:pStyle w:val="PL"/>
        <w:spacing w:line="0" w:lineRule="atLeast"/>
        <w:rPr>
          <w:snapToGrid w:val="0"/>
        </w:rPr>
      </w:pPr>
      <w:r w:rsidRPr="00C37D2B">
        <w:rPr>
          <w:snapToGrid w:val="0"/>
        </w:rPr>
        <w:tab/>
        <w:t>SeNBModificationRequest,</w:t>
      </w:r>
    </w:p>
    <w:p w14:paraId="63895DDD" w14:textId="77777777" w:rsidR="00CF0128" w:rsidRPr="00C37D2B" w:rsidRDefault="00CF0128" w:rsidP="00CF0128">
      <w:pPr>
        <w:pStyle w:val="PL"/>
        <w:spacing w:line="0" w:lineRule="atLeast"/>
        <w:rPr>
          <w:snapToGrid w:val="0"/>
        </w:rPr>
      </w:pPr>
      <w:r w:rsidRPr="00C37D2B">
        <w:rPr>
          <w:snapToGrid w:val="0"/>
        </w:rPr>
        <w:tab/>
        <w:t>SeNBModificationRequestAcknowledge,</w:t>
      </w:r>
    </w:p>
    <w:p w14:paraId="27E2E4DE" w14:textId="77777777" w:rsidR="00CF0128" w:rsidRPr="00C37D2B" w:rsidRDefault="00CF0128" w:rsidP="00CF0128">
      <w:pPr>
        <w:pStyle w:val="PL"/>
        <w:spacing w:line="0" w:lineRule="atLeast"/>
        <w:rPr>
          <w:snapToGrid w:val="0"/>
        </w:rPr>
      </w:pPr>
      <w:r w:rsidRPr="00C37D2B">
        <w:rPr>
          <w:snapToGrid w:val="0"/>
        </w:rPr>
        <w:tab/>
        <w:t>SeNBModificationRequestReject,</w:t>
      </w:r>
    </w:p>
    <w:p w14:paraId="4672DC9C" w14:textId="77777777" w:rsidR="00CF0128" w:rsidRPr="00C37D2B" w:rsidRDefault="00CF0128" w:rsidP="00CF0128">
      <w:pPr>
        <w:pStyle w:val="PL"/>
        <w:spacing w:line="0" w:lineRule="atLeast"/>
        <w:rPr>
          <w:snapToGrid w:val="0"/>
        </w:rPr>
      </w:pPr>
      <w:r w:rsidRPr="00C37D2B">
        <w:rPr>
          <w:snapToGrid w:val="0"/>
        </w:rPr>
        <w:tab/>
        <w:t>SeNBModificationRequired,</w:t>
      </w:r>
    </w:p>
    <w:p w14:paraId="3F861CD8" w14:textId="77777777" w:rsidR="00CF0128" w:rsidRPr="00C37D2B" w:rsidRDefault="00CF0128" w:rsidP="00CF0128">
      <w:pPr>
        <w:pStyle w:val="PL"/>
        <w:spacing w:line="0" w:lineRule="atLeast"/>
        <w:rPr>
          <w:snapToGrid w:val="0"/>
        </w:rPr>
      </w:pPr>
      <w:r w:rsidRPr="00C37D2B">
        <w:rPr>
          <w:snapToGrid w:val="0"/>
        </w:rPr>
        <w:tab/>
        <w:t>SeNBModificationConfirm,</w:t>
      </w:r>
    </w:p>
    <w:p w14:paraId="170D71F3" w14:textId="77777777" w:rsidR="00CF0128" w:rsidRPr="00C37D2B" w:rsidRDefault="00CF0128" w:rsidP="00CF0128">
      <w:pPr>
        <w:pStyle w:val="PL"/>
        <w:spacing w:line="0" w:lineRule="atLeast"/>
        <w:rPr>
          <w:snapToGrid w:val="0"/>
        </w:rPr>
      </w:pPr>
      <w:r w:rsidRPr="00C37D2B">
        <w:rPr>
          <w:snapToGrid w:val="0"/>
        </w:rPr>
        <w:tab/>
        <w:t>SeNBModificationRefuse,</w:t>
      </w:r>
    </w:p>
    <w:p w14:paraId="79D924D5" w14:textId="77777777" w:rsidR="00CF0128" w:rsidRPr="00C37D2B" w:rsidRDefault="00CF0128" w:rsidP="00CF0128">
      <w:pPr>
        <w:pStyle w:val="PL"/>
        <w:spacing w:line="0" w:lineRule="atLeast"/>
        <w:rPr>
          <w:snapToGrid w:val="0"/>
        </w:rPr>
      </w:pPr>
      <w:r w:rsidRPr="00C37D2B">
        <w:rPr>
          <w:snapToGrid w:val="0"/>
        </w:rPr>
        <w:tab/>
        <w:t>SeNBReleaseRequest,</w:t>
      </w:r>
    </w:p>
    <w:p w14:paraId="1A66EA01" w14:textId="77777777" w:rsidR="00CF0128" w:rsidRPr="00C37D2B" w:rsidRDefault="00CF0128" w:rsidP="00CF0128">
      <w:pPr>
        <w:pStyle w:val="PL"/>
        <w:spacing w:line="0" w:lineRule="atLeast"/>
        <w:rPr>
          <w:snapToGrid w:val="0"/>
        </w:rPr>
      </w:pPr>
      <w:r w:rsidRPr="00C37D2B">
        <w:rPr>
          <w:snapToGrid w:val="0"/>
        </w:rPr>
        <w:tab/>
        <w:t>SeNBReleaseRequired,</w:t>
      </w:r>
    </w:p>
    <w:p w14:paraId="792BEE1E" w14:textId="77777777" w:rsidR="00CF0128" w:rsidRPr="00C37D2B" w:rsidRDefault="00CF0128" w:rsidP="00CF0128">
      <w:pPr>
        <w:pStyle w:val="PL"/>
        <w:spacing w:line="0" w:lineRule="atLeast"/>
        <w:rPr>
          <w:snapToGrid w:val="0"/>
        </w:rPr>
      </w:pPr>
      <w:r w:rsidRPr="00C37D2B">
        <w:rPr>
          <w:snapToGrid w:val="0"/>
        </w:rPr>
        <w:tab/>
        <w:t>SeNBReleaseConfirm,</w:t>
      </w:r>
    </w:p>
    <w:p w14:paraId="255AF939" w14:textId="77777777" w:rsidR="00CF0128" w:rsidRPr="00C37D2B" w:rsidRDefault="00CF0128" w:rsidP="00CF0128">
      <w:pPr>
        <w:pStyle w:val="PL"/>
        <w:spacing w:line="0" w:lineRule="atLeast"/>
        <w:rPr>
          <w:snapToGrid w:val="0"/>
        </w:rPr>
      </w:pPr>
      <w:r w:rsidRPr="00C37D2B">
        <w:rPr>
          <w:snapToGrid w:val="0"/>
        </w:rPr>
        <w:tab/>
        <w:t>SeNBCounterCheckRequest,</w:t>
      </w:r>
    </w:p>
    <w:p w14:paraId="2E17D128" w14:textId="77777777" w:rsidR="00CF0128" w:rsidRPr="00C37D2B" w:rsidRDefault="00CF0128" w:rsidP="00CF0128">
      <w:pPr>
        <w:pStyle w:val="PL"/>
        <w:spacing w:line="0" w:lineRule="atLeast"/>
        <w:rPr>
          <w:snapToGrid w:val="0"/>
        </w:rPr>
      </w:pPr>
      <w:r w:rsidRPr="00C37D2B">
        <w:rPr>
          <w:snapToGrid w:val="0"/>
        </w:rPr>
        <w:tab/>
        <w:t>X2RemovalFailure,</w:t>
      </w:r>
    </w:p>
    <w:p w14:paraId="62BFB004" w14:textId="77777777" w:rsidR="00CF0128" w:rsidRPr="00C37D2B" w:rsidRDefault="00CF0128" w:rsidP="00CF0128">
      <w:pPr>
        <w:pStyle w:val="PL"/>
        <w:rPr>
          <w:snapToGrid w:val="0"/>
        </w:rPr>
      </w:pPr>
      <w:r w:rsidRPr="00C37D2B">
        <w:rPr>
          <w:snapToGrid w:val="0"/>
        </w:rPr>
        <w:tab/>
        <w:t>X2RemovalRequest,</w:t>
      </w:r>
    </w:p>
    <w:p w14:paraId="6ED0640A" w14:textId="77777777" w:rsidR="00CF0128" w:rsidRPr="00C37D2B" w:rsidRDefault="00CF0128" w:rsidP="00CF0128">
      <w:pPr>
        <w:pStyle w:val="PL"/>
        <w:rPr>
          <w:snapToGrid w:val="0"/>
        </w:rPr>
      </w:pPr>
      <w:r w:rsidRPr="00C37D2B">
        <w:rPr>
          <w:snapToGrid w:val="0"/>
        </w:rPr>
        <w:tab/>
        <w:t>X2RemovalResponse,</w:t>
      </w:r>
    </w:p>
    <w:p w14:paraId="4B9AC4A0" w14:textId="77777777" w:rsidR="00CF0128" w:rsidRPr="00C37D2B" w:rsidRDefault="00CF0128" w:rsidP="00CF0128">
      <w:pPr>
        <w:pStyle w:val="PL"/>
        <w:rPr>
          <w:snapToGrid w:val="0"/>
        </w:rPr>
      </w:pPr>
      <w:r w:rsidRPr="00C37D2B">
        <w:rPr>
          <w:snapToGrid w:val="0"/>
        </w:rPr>
        <w:tab/>
        <w:t>RetrieveUEContextRequest,</w:t>
      </w:r>
    </w:p>
    <w:p w14:paraId="0B7604AC" w14:textId="77777777" w:rsidR="00CF0128" w:rsidRPr="00C37D2B" w:rsidRDefault="00CF0128" w:rsidP="00CF0128">
      <w:pPr>
        <w:pStyle w:val="PL"/>
        <w:rPr>
          <w:snapToGrid w:val="0"/>
        </w:rPr>
      </w:pPr>
      <w:r w:rsidRPr="00C37D2B">
        <w:rPr>
          <w:snapToGrid w:val="0"/>
        </w:rPr>
        <w:tab/>
        <w:t>RetrieveUEContextResponse,</w:t>
      </w:r>
    </w:p>
    <w:p w14:paraId="499DE618" w14:textId="77777777" w:rsidR="00CF0128" w:rsidRPr="00C37D2B" w:rsidRDefault="00CF0128" w:rsidP="00CF0128">
      <w:pPr>
        <w:pStyle w:val="PL"/>
        <w:rPr>
          <w:snapToGrid w:val="0"/>
        </w:rPr>
      </w:pPr>
      <w:r w:rsidRPr="00C37D2B">
        <w:rPr>
          <w:snapToGrid w:val="0"/>
        </w:rPr>
        <w:tab/>
        <w:t>RetrieveUEContextFailure,</w:t>
      </w:r>
    </w:p>
    <w:p w14:paraId="4990F59E"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SgNBAdditionRequest,</w:t>
      </w:r>
    </w:p>
    <w:p w14:paraId="592B9280"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SgNBAdditionRequestAcknowledge,</w:t>
      </w:r>
    </w:p>
    <w:p w14:paraId="77A02C1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SgNBAdditionRequestReject,</w:t>
      </w:r>
    </w:p>
    <w:p w14:paraId="56C938CA"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SgNBReconfigurationComplete,</w:t>
      </w:r>
    </w:p>
    <w:p w14:paraId="009478B9"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SgNBModificationRequest,</w:t>
      </w:r>
    </w:p>
    <w:p w14:paraId="5AE814CB"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SgNBModificationRequestAcknowledge,</w:t>
      </w:r>
    </w:p>
    <w:p w14:paraId="14728372"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SgNBModificationRequestReject,</w:t>
      </w:r>
    </w:p>
    <w:p w14:paraId="0829673D"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SgNBModificationRequired,</w:t>
      </w:r>
    </w:p>
    <w:p w14:paraId="376A32D4"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SgNBModificationConfirm,</w:t>
      </w:r>
    </w:p>
    <w:p w14:paraId="002CB42E"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SgNBModificationRefuse,</w:t>
      </w:r>
    </w:p>
    <w:p w14:paraId="4E08EEED"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SgNBReleaseRequest,</w:t>
      </w:r>
    </w:p>
    <w:p w14:paraId="47C2C600"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SgNBReleaseRequestAcknowledge,</w:t>
      </w:r>
    </w:p>
    <w:p w14:paraId="1632D64E"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SgNBReleaseRequestReject,</w:t>
      </w:r>
    </w:p>
    <w:p w14:paraId="37541BD1"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SgNBReleaseRequired,</w:t>
      </w:r>
    </w:p>
    <w:p w14:paraId="30BC0495"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SgNBReleaseConfirm,</w:t>
      </w:r>
    </w:p>
    <w:p w14:paraId="380891EF"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SgNBCounterCheckRequest,</w:t>
      </w:r>
    </w:p>
    <w:p w14:paraId="3BD35471"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SgNBChangeRequired,</w:t>
      </w:r>
    </w:p>
    <w:p w14:paraId="355B4BFE"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SgNBChangeConfirm,</w:t>
      </w:r>
    </w:p>
    <w:p w14:paraId="0A7F1A0E"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SgNBChangeRefuse,</w:t>
      </w:r>
    </w:p>
    <w:p w14:paraId="49174934"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RRCTransfer,</w:t>
      </w:r>
    </w:p>
    <w:p w14:paraId="1D60199F"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ENDCX2SetupRequest,</w:t>
      </w:r>
    </w:p>
    <w:p w14:paraId="0AC3B86A"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ENDCX2SetupResponse,</w:t>
      </w:r>
    </w:p>
    <w:p w14:paraId="11867135"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ENDCX2SetupFailure,</w:t>
      </w:r>
    </w:p>
    <w:p w14:paraId="6DB1C8A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ENDCConfigurationUpdate,</w:t>
      </w:r>
    </w:p>
    <w:p w14:paraId="586BBD0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ENDCConfigurationUpdateAcknowledge,</w:t>
      </w:r>
    </w:p>
    <w:p w14:paraId="383FBA3E"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lastRenderedPageBreak/>
        <w:tab/>
        <w:t>ENDCConfigurationUpdateFailure,</w:t>
      </w:r>
    </w:p>
    <w:p w14:paraId="7FD8AA4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SecondaryRATDataUsageReport,</w:t>
      </w:r>
    </w:p>
    <w:p w14:paraId="360A144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ENDCCellActivationRequest,</w:t>
      </w:r>
    </w:p>
    <w:p w14:paraId="3BB8CC92"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ENDCCellActivationResponse,</w:t>
      </w:r>
    </w:p>
    <w:p w14:paraId="3B8CE2A4"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ENDCCellActivationFailure,</w:t>
      </w:r>
    </w:p>
    <w:p w14:paraId="26DF931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ENDCPartialResetRequired,</w:t>
      </w:r>
    </w:p>
    <w:p w14:paraId="6A1B515E"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ENDCPartialResetConfirm,</w:t>
      </w:r>
    </w:p>
    <w:p w14:paraId="350D65D4"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EUTRANRCellResourceCoordinationRequest,</w:t>
      </w:r>
    </w:p>
    <w:p w14:paraId="5E085852"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EUTRANRCellResourceCoordinationResponse,</w:t>
      </w:r>
    </w:p>
    <w:p w14:paraId="0131279F"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SgNBActivityNotification,</w:t>
      </w:r>
    </w:p>
    <w:p w14:paraId="55C9AC7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ENDCX2RemovalRequest,</w:t>
      </w:r>
    </w:p>
    <w:p w14:paraId="34EA49CB"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ENDCX2RemovalResponse,</w:t>
      </w:r>
    </w:p>
    <w:p w14:paraId="1B1DB9A7"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ENDCX2RemovalFailure,</w:t>
      </w:r>
    </w:p>
    <w:p w14:paraId="5E680B64" w14:textId="77777777" w:rsidR="00CF0128" w:rsidRPr="00C37D2B" w:rsidRDefault="00CF0128" w:rsidP="00CF0128">
      <w:pPr>
        <w:pStyle w:val="PL"/>
        <w:rPr>
          <w:snapToGrid w:val="0"/>
          <w:lang w:eastAsia="zh-CN"/>
        </w:rPr>
      </w:pPr>
      <w:r w:rsidRPr="00C37D2B">
        <w:rPr>
          <w:rFonts w:eastAsia="DengXian"/>
          <w:snapToGrid w:val="0"/>
          <w:lang w:eastAsia="zh-CN"/>
        </w:rPr>
        <w:tab/>
        <w:t>DataForwardingAddressIndication</w:t>
      </w:r>
      <w:r w:rsidRPr="00C37D2B">
        <w:rPr>
          <w:snapToGrid w:val="0"/>
          <w:lang w:eastAsia="zh-CN"/>
        </w:rPr>
        <w:t>,</w:t>
      </w:r>
    </w:p>
    <w:p w14:paraId="5889DF5B" w14:textId="77777777" w:rsidR="00CF0128" w:rsidRPr="00C37D2B" w:rsidRDefault="00CF0128" w:rsidP="00CF0128">
      <w:pPr>
        <w:pStyle w:val="PL"/>
        <w:rPr>
          <w:rFonts w:eastAsia="DengXian"/>
          <w:snapToGrid w:val="0"/>
          <w:lang w:eastAsia="zh-CN"/>
        </w:rPr>
      </w:pPr>
      <w:r w:rsidRPr="00C37D2B">
        <w:rPr>
          <w:snapToGrid w:val="0"/>
          <w:lang w:eastAsia="zh-CN"/>
        </w:rPr>
        <w:tab/>
        <w:t>GNBStatusIndication</w:t>
      </w:r>
      <w:r w:rsidRPr="00C37D2B">
        <w:rPr>
          <w:rFonts w:eastAsia="DengXian"/>
          <w:snapToGrid w:val="0"/>
          <w:lang w:eastAsia="zh-CN"/>
        </w:rPr>
        <w:t>,</w:t>
      </w:r>
    </w:p>
    <w:p w14:paraId="3C4A92B5"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ENDCConfigurationTransfer,</w:t>
      </w:r>
    </w:p>
    <w:p w14:paraId="13EAEBC5"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DeactivateTrace,</w:t>
      </w:r>
    </w:p>
    <w:p w14:paraId="36639904" w14:textId="77777777" w:rsidR="00CF0128" w:rsidRDefault="00CF0128" w:rsidP="00CF0128">
      <w:pPr>
        <w:pStyle w:val="PL"/>
        <w:rPr>
          <w:rFonts w:eastAsia="DengXian"/>
          <w:snapToGrid w:val="0"/>
          <w:lang w:eastAsia="zh-CN"/>
        </w:rPr>
      </w:pPr>
      <w:r w:rsidRPr="00C37D2B">
        <w:rPr>
          <w:rFonts w:eastAsia="DengXian"/>
          <w:snapToGrid w:val="0"/>
          <w:lang w:eastAsia="zh-CN"/>
        </w:rPr>
        <w:tab/>
        <w:t>TraceStart</w:t>
      </w:r>
      <w:r>
        <w:rPr>
          <w:rFonts w:eastAsia="DengXian"/>
          <w:snapToGrid w:val="0"/>
          <w:lang w:eastAsia="zh-CN"/>
        </w:rPr>
        <w:t>,</w:t>
      </w:r>
    </w:p>
    <w:p w14:paraId="25F20DFD" w14:textId="77777777" w:rsidR="00CF0128" w:rsidRDefault="00CF0128" w:rsidP="00CF0128">
      <w:pPr>
        <w:pStyle w:val="PL"/>
        <w:rPr>
          <w:rFonts w:eastAsia="DengXian"/>
          <w:snapToGrid w:val="0"/>
          <w:lang w:eastAsia="zh-CN"/>
        </w:rPr>
      </w:pPr>
      <w:r>
        <w:rPr>
          <w:rFonts w:eastAsia="DengXian"/>
          <w:snapToGrid w:val="0"/>
          <w:lang w:eastAsia="zh-CN"/>
        </w:rPr>
        <w:tab/>
        <w:t>HandoverSuccess,</w:t>
      </w:r>
    </w:p>
    <w:p w14:paraId="520F6D17" w14:textId="77777777" w:rsidR="00CF0128" w:rsidRDefault="00CF0128" w:rsidP="00CF0128">
      <w:pPr>
        <w:pStyle w:val="PL"/>
        <w:rPr>
          <w:snapToGrid w:val="0"/>
        </w:rPr>
      </w:pPr>
      <w:r>
        <w:rPr>
          <w:snapToGrid w:val="0"/>
        </w:rPr>
        <w:tab/>
        <w:t>Early</w:t>
      </w:r>
      <w:r>
        <w:rPr>
          <w:rFonts w:hint="eastAsia"/>
          <w:snapToGrid w:val="0"/>
          <w:lang w:eastAsia="zh-CN"/>
        </w:rPr>
        <w:t>Status</w:t>
      </w:r>
      <w:r>
        <w:rPr>
          <w:snapToGrid w:val="0"/>
        </w:rPr>
        <w:t>Transfer,</w:t>
      </w:r>
    </w:p>
    <w:p w14:paraId="34D8DE74" w14:textId="77777777" w:rsidR="00CF0128" w:rsidRDefault="00CF0128" w:rsidP="00CF0128">
      <w:pPr>
        <w:pStyle w:val="PL"/>
        <w:rPr>
          <w:rFonts w:eastAsia="DengXian"/>
          <w:snapToGrid w:val="0"/>
          <w:lang w:eastAsia="zh-CN"/>
        </w:rPr>
      </w:pPr>
      <w:r>
        <w:rPr>
          <w:snapToGrid w:val="0"/>
        </w:rPr>
        <w:tab/>
      </w:r>
      <w:r w:rsidRPr="00373196">
        <w:rPr>
          <w:snapToGrid w:val="0"/>
        </w:rPr>
        <w:t>ConditionalHandoverCancel</w:t>
      </w:r>
      <w:r>
        <w:rPr>
          <w:rFonts w:eastAsia="DengXian" w:hint="eastAsia"/>
          <w:snapToGrid w:val="0"/>
          <w:lang w:eastAsia="zh-CN"/>
        </w:rPr>
        <w:t>,</w:t>
      </w:r>
    </w:p>
    <w:p w14:paraId="7EDACC79" w14:textId="77777777" w:rsidR="00CF0128" w:rsidRDefault="00CF0128" w:rsidP="00CF0128">
      <w:pPr>
        <w:pStyle w:val="PL"/>
        <w:rPr>
          <w:rFonts w:eastAsia="DengXian"/>
          <w:snapToGrid w:val="0"/>
          <w:lang w:eastAsia="zh-CN"/>
        </w:rPr>
      </w:pPr>
      <w:r>
        <w:rPr>
          <w:rFonts w:eastAsia="DengXian" w:hint="eastAsia"/>
          <w:snapToGrid w:val="0"/>
          <w:lang w:eastAsia="zh-CN"/>
        </w:rPr>
        <w:tab/>
        <w:t>ENDCResourceStatusRequest,</w:t>
      </w:r>
    </w:p>
    <w:p w14:paraId="2AE330F9" w14:textId="77777777" w:rsidR="00CF0128" w:rsidRDefault="00CF0128" w:rsidP="00CF0128">
      <w:pPr>
        <w:pStyle w:val="PL"/>
        <w:rPr>
          <w:rFonts w:eastAsia="DengXian"/>
          <w:snapToGrid w:val="0"/>
          <w:lang w:eastAsia="zh-CN"/>
        </w:rPr>
      </w:pPr>
      <w:r>
        <w:rPr>
          <w:rFonts w:eastAsia="DengXian" w:hint="eastAsia"/>
          <w:snapToGrid w:val="0"/>
          <w:lang w:eastAsia="zh-CN"/>
        </w:rPr>
        <w:tab/>
        <w:t>ENDCResourceStatusResponse,</w:t>
      </w:r>
    </w:p>
    <w:p w14:paraId="68DA9367" w14:textId="77777777" w:rsidR="00CF0128" w:rsidRDefault="00CF0128" w:rsidP="00CF0128">
      <w:pPr>
        <w:pStyle w:val="PL"/>
        <w:rPr>
          <w:rFonts w:eastAsia="DengXian"/>
          <w:snapToGrid w:val="0"/>
          <w:lang w:eastAsia="zh-CN"/>
        </w:rPr>
      </w:pPr>
      <w:r>
        <w:rPr>
          <w:rFonts w:eastAsia="DengXian" w:hint="eastAsia"/>
          <w:snapToGrid w:val="0"/>
          <w:lang w:eastAsia="zh-CN"/>
        </w:rPr>
        <w:tab/>
        <w:t>ENDCResourceStatusFailure,</w:t>
      </w:r>
    </w:p>
    <w:p w14:paraId="2455B32E" w14:textId="77777777" w:rsidR="00CF0128" w:rsidRDefault="00CF0128" w:rsidP="00CF0128">
      <w:pPr>
        <w:pStyle w:val="PL"/>
        <w:rPr>
          <w:rFonts w:eastAsia="DengXian"/>
          <w:snapToGrid w:val="0"/>
          <w:lang w:eastAsia="zh-CN"/>
        </w:rPr>
      </w:pPr>
      <w:r>
        <w:rPr>
          <w:rFonts w:eastAsia="DengXian" w:hint="eastAsia"/>
          <w:snapToGrid w:val="0"/>
          <w:lang w:eastAsia="zh-CN"/>
        </w:rPr>
        <w:tab/>
        <w:t>ENDCResourceStatusUpdate</w:t>
      </w:r>
      <w:r>
        <w:rPr>
          <w:rFonts w:eastAsia="DengXian"/>
          <w:snapToGrid w:val="0"/>
          <w:lang w:eastAsia="zh-CN"/>
        </w:rPr>
        <w:t>,</w:t>
      </w:r>
    </w:p>
    <w:p w14:paraId="06C7C09C" w14:textId="77777777" w:rsidR="00CF0128" w:rsidRDefault="00CF0128" w:rsidP="00CF0128">
      <w:pPr>
        <w:pStyle w:val="PL"/>
        <w:rPr>
          <w:rFonts w:eastAsia="DengXian"/>
          <w:snapToGrid w:val="0"/>
          <w:lang w:eastAsia="zh-CN"/>
        </w:rPr>
      </w:pPr>
      <w:r>
        <w:rPr>
          <w:rFonts w:eastAsia="DengXian"/>
          <w:snapToGrid w:val="0"/>
          <w:lang w:eastAsia="zh-CN"/>
        </w:rPr>
        <w:tab/>
      </w:r>
      <w:r w:rsidRPr="00031A10">
        <w:rPr>
          <w:rFonts w:eastAsia="DengXian" w:hint="eastAsia"/>
          <w:snapToGrid w:val="0"/>
          <w:lang w:eastAsia="zh-CN"/>
        </w:rPr>
        <w:t>CellTrafficTrace</w:t>
      </w:r>
      <w:r>
        <w:rPr>
          <w:rFonts w:eastAsia="DengXian"/>
          <w:snapToGrid w:val="0"/>
          <w:lang w:eastAsia="zh-CN"/>
        </w:rPr>
        <w:t>,</w:t>
      </w:r>
    </w:p>
    <w:p w14:paraId="6373BE33" w14:textId="77777777" w:rsidR="00CF0128" w:rsidRPr="00CF0128" w:rsidRDefault="00CF0128" w:rsidP="00CF0128">
      <w:pPr>
        <w:pStyle w:val="PL"/>
        <w:rPr>
          <w:ins w:id="592" w:author="Ericsson User" w:date="2020-05-20T18:24:00Z"/>
          <w:rFonts w:eastAsia="DengXian"/>
          <w:snapToGrid w:val="0"/>
          <w:lang w:eastAsia="zh-CN"/>
        </w:rPr>
      </w:pPr>
      <w:r>
        <w:rPr>
          <w:rFonts w:eastAsia="DengXian"/>
          <w:snapToGrid w:val="0"/>
          <w:lang w:eastAsia="zh-CN"/>
        </w:rPr>
        <w:tab/>
      </w:r>
      <w:r w:rsidRPr="00CF0128">
        <w:rPr>
          <w:rFonts w:eastAsia="DengXian"/>
          <w:snapToGrid w:val="0"/>
          <w:lang w:eastAsia="zh-CN"/>
        </w:rPr>
        <w:t>F1CTrafficTransfer</w:t>
      </w:r>
      <w:ins w:id="593" w:author="Ericsson User" w:date="2020-05-20T18:24:00Z">
        <w:r w:rsidRPr="00CF0128">
          <w:rPr>
            <w:rFonts w:eastAsia="DengXian"/>
            <w:snapToGrid w:val="0"/>
            <w:lang w:eastAsia="zh-CN"/>
          </w:rPr>
          <w:t>,</w:t>
        </w:r>
      </w:ins>
    </w:p>
    <w:p w14:paraId="6A5493E0" w14:textId="77777777" w:rsidR="00CF0128" w:rsidRPr="00CF0128" w:rsidRDefault="00CF0128" w:rsidP="00CF0128">
      <w:pPr>
        <w:pStyle w:val="PL"/>
        <w:rPr>
          <w:ins w:id="594" w:author="Ericsson User" w:date="2020-05-20T18:24:00Z"/>
          <w:noProof w:val="0"/>
          <w:snapToGrid w:val="0"/>
          <w:lang w:eastAsia="en-GB"/>
        </w:rPr>
      </w:pPr>
      <w:ins w:id="595" w:author="Ericsson User" w:date="2020-05-20T18:24:00Z">
        <w:r w:rsidRPr="00CF0128">
          <w:rPr>
            <w:rFonts w:eastAsia="DengXian"/>
            <w:snapToGrid w:val="0"/>
            <w:lang w:eastAsia="zh-CN"/>
          </w:rPr>
          <w:tab/>
        </w:r>
        <w:proofErr w:type="spellStart"/>
        <w:r w:rsidRPr="00CF0128">
          <w:rPr>
            <w:noProof w:val="0"/>
            <w:snapToGrid w:val="0"/>
            <w:lang w:eastAsia="en-GB"/>
          </w:rPr>
          <w:t>UERadioCapabilityIDMappingRequest</w:t>
        </w:r>
        <w:proofErr w:type="spellEnd"/>
        <w:r w:rsidRPr="00CF0128">
          <w:rPr>
            <w:noProof w:val="0"/>
            <w:snapToGrid w:val="0"/>
            <w:lang w:eastAsia="en-GB"/>
          </w:rPr>
          <w:t>,</w:t>
        </w:r>
      </w:ins>
    </w:p>
    <w:p w14:paraId="3834CC6E" w14:textId="49B9E10D" w:rsidR="00CF0128" w:rsidRDefault="00CF0128" w:rsidP="00CF0128">
      <w:pPr>
        <w:pStyle w:val="PL"/>
        <w:rPr>
          <w:rFonts w:eastAsia="DengXian"/>
          <w:snapToGrid w:val="0"/>
          <w:lang w:eastAsia="zh-CN"/>
        </w:rPr>
      </w:pPr>
      <w:ins w:id="596" w:author="Ericsson User" w:date="2020-05-20T18:24:00Z">
        <w:r w:rsidRPr="00CF0128">
          <w:rPr>
            <w:noProof w:val="0"/>
            <w:snapToGrid w:val="0"/>
            <w:lang w:eastAsia="en-GB"/>
          </w:rPr>
          <w:tab/>
        </w:r>
        <w:proofErr w:type="spellStart"/>
        <w:r w:rsidRPr="00CF0128">
          <w:rPr>
            <w:noProof w:val="0"/>
            <w:snapToGrid w:val="0"/>
            <w:lang w:eastAsia="en-GB"/>
          </w:rPr>
          <w:t>UERadioCapabilityIDMappingResponse</w:t>
        </w:r>
      </w:ins>
      <w:proofErr w:type="spellEnd"/>
    </w:p>
    <w:p w14:paraId="5C9374CC" w14:textId="77777777" w:rsidR="00CF0128" w:rsidRPr="00CB33A4" w:rsidRDefault="00CF0128" w:rsidP="00CF0128">
      <w:pPr>
        <w:pStyle w:val="PL"/>
        <w:rPr>
          <w:rFonts w:eastAsia="DengXian"/>
          <w:snapToGrid w:val="0"/>
          <w:lang w:eastAsia="zh-CN"/>
        </w:rPr>
      </w:pPr>
    </w:p>
    <w:p w14:paraId="1FF491F9" w14:textId="77777777" w:rsidR="00CF0128" w:rsidRPr="00C37D2B" w:rsidRDefault="00CF0128" w:rsidP="00CF0128">
      <w:pPr>
        <w:pStyle w:val="PL"/>
        <w:rPr>
          <w:rFonts w:eastAsia="DengXian"/>
          <w:snapToGrid w:val="0"/>
          <w:lang w:eastAsia="zh-CN"/>
        </w:rPr>
      </w:pPr>
    </w:p>
    <w:p w14:paraId="0490CB76" w14:textId="77777777" w:rsidR="00CF0128" w:rsidRPr="00C37D2B" w:rsidRDefault="00CF0128" w:rsidP="00CF0128">
      <w:pPr>
        <w:pStyle w:val="PL"/>
        <w:rPr>
          <w:noProof w:val="0"/>
          <w:snapToGrid w:val="0"/>
        </w:rPr>
      </w:pPr>
    </w:p>
    <w:p w14:paraId="41DA24B7" w14:textId="77777777" w:rsidR="00CF0128" w:rsidRPr="00C37D2B" w:rsidRDefault="00CF0128" w:rsidP="00CF0128">
      <w:pPr>
        <w:pStyle w:val="PL"/>
        <w:rPr>
          <w:noProof w:val="0"/>
          <w:snapToGrid w:val="0"/>
        </w:rPr>
      </w:pPr>
    </w:p>
    <w:p w14:paraId="68BF58D2" w14:textId="77777777" w:rsidR="00CF0128" w:rsidRPr="00C37D2B" w:rsidRDefault="00CF0128" w:rsidP="00CF0128">
      <w:pPr>
        <w:pStyle w:val="PL"/>
        <w:rPr>
          <w:noProof w:val="0"/>
          <w:snapToGrid w:val="0"/>
        </w:rPr>
      </w:pPr>
      <w:r w:rsidRPr="00C37D2B">
        <w:rPr>
          <w:noProof w:val="0"/>
          <w:snapToGrid w:val="0"/>
        </w:rPr>
        <w:t>FROM X2AP-PDU-Contents</w:t>
      </w:r>
    </w:p>
    <w:p w14:paraId="0FBF500D" w14:textId="77777777" w:rsidR="00CF0128" w:rsidRPr="00C37D2B" w:rsidRDefault="00CF0128" w:rsidP="00CF0128">
      <w:pPr>
        <w:pStyle w:val="PL"/>
        <w:spacing w:line="0" w:lineRule="atLeast"/>
        <w:rPr>
          <w:noProof w:val="0"/>
          <w:snapToGrid w:val="0"/>
        </w:rPr>
      </w:pPr>
    </w:p>
    <w:p w14:paraId="396EBB72"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cellActivation</w:t>
      </w:r>
      <w:proofErr w:type="spellEnd"/>
      <w:r w:rsidRPr="00C37D2B">
        <w:rPr>
          <w:noProof w:val="0"/>
          <w:snapToGrid w:val="0"/>
        </w:rPr>
        <w:t>,</w:t>
      </w:r>
    </w:p>
    <w:p w14:paraId="6819CB25"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eNBConfigurationUpdate</w:t>
      </w:r>
      <w:proofErr w:type="spellEnd"/>
      <w:r w:rsidRPr="00C37D2B">
        <w:rPr>
          <w:noProof w:val="0"/>
          <w:snapToGrid w:val="0"/>
        </w:rPr>
        <w:t>,</w:t>
      </w:r>
    </w:p>
    <w:p w14:paraId="40933643"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errorIndication</w:t>
      </w:r>
      <w:proofErr w:type="spellEnd"/>
      <w:r w:rsidRPr="00C37D2B">
        <w:rPr>
          <w:noProof w:val="0"/>
          <w:snapToGrid w:val="0"/>
        </w:rPr>
        <w:t>,</w:t>
      </w:r>
    </w:p>
    <w:p w14:paraId="6A9590CA"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handoverCancel</w:t>
      </w:r>
      <w:proofErr w:type="spellEnd"/>
      <w:r w:rsidRPr="00C37D2B">
        <w:rPr>
          <w:noProof w:val="0"/>
          <w:snapToGrid w:val="0"/>
        </w:rPr>
        <w:t xml:space="preserve">, </w:t>
      </w:r>
    </w:p>
    <w:p w14:paraId="06E0772B"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handoverReport</w:t>
      </w:r>
      <w:proofErr w:type="spellEnd"/>
      <w:r w:rsidRPr="00C37D2B">
        <w:rPr>
          <w:noProof w:val="0"/>
          <w:snapToGrid w:val="0"/>
        </w:rPr>
        <w:t>,</w:t>
      </w:r>
    </w:p>
    <w:p w14:paraId="6C4861AB"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handoverPreparation</w:t>
      </w:r>
      <w:proofErr w:type="spellEnd"/>
      <w:r w:rsidRPr="00C37D2B">
        <w:rPr>
          <w:noProof w:val="0"/>
          <w:snapToGrid w:val="0"/>
        </w:rPr>
        <w:t>,</w:t>
      </w:r>
    </w:p>
    <w:p w14:paraId="2FD7CE0A" w14:textId="77777777" w:rsidR="00CF0128" w:rsidRPr="00C37D2B" w:rsidRDefault="00CF0128" w:rsidP="00CF0128">
      <w:pPr>
        <w:pStyle w:val="PL"/>
        <w:spacing w:line="0" w:lineRule="atLeast"/>
        <w:rPr>
          <w:noProof w:val="0"/>
          <w:snapToGrid w:val="0"/>
        </w:rPr>
      </w:pPr>
      <w:r w:rsidRPr="00C37D2B">
        <w:rPr>
          <w:noProof w:val="0"/>
          <w:snapToGrid w:val="0"/>
        </w:rPr>
        <w:tab/>
      </w:r>
    </w:p>
    <w:p w14:paraId="05082549"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loadIndication</w:t>
      </w:r>
      <w:proofErr w:type="spellEnd"/>
      <w:r w:rsidRPr="00C37D2B">
        <w:rPr>
          <w:noProof w:val="0"/>
          <w:snapToGrid w:val="0"/>
        </w:rPr>
        <w:t>,</w:t>
      </w:r>
    </w:p>
    <w:p w14:paraId="248B1838"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privateMessage</w:t>
      </w:r>
      <w:proofErr w:type="spellEnd"/>
      <w:r w:rsidRPr="00C37D2B">
        <w:rPr>
          <w:noProof w:val="0"/>
          <w:snapToGrid w:val="0"/>
        </w:rPr>
        <w:t>,</w:t>
      </w:r>
    </w:p>
    <w:p w14:paraId="072CE6C0" w14:textId="77777777" w:rsidR="00CF0128" w:rsidRPr="00C37D2B" w:rsidRDefault="00CF0128" w:rsidP="00CF0128">
      <w:pPr>
        <w:pStyle w:val="PL"/>
        <w:spacing w:line="0" w:lineRule="atLeast"/>
        <w:rPr>
          <w:noProof w:val="0"/>
          <w:snapToGrid w:val="0"/>
          <w:lang w:eastAsia="zh-CN"/>
        </w:rPr>
      </w:pPr>
      <w:r w:rsidRPr="00C37D2B">
        <w:rPr>
          <w:noProof w:val="0"/>
          <w:snapToGrid w:val="0"/>
          <w:lang w:eastAsia="zh-CN"/>
        </w:rPr>
        <w:tab/>
        <w:t>id-reset,</w:t>
      </w:r>
    </w:p>
    <w:p w14:paraId="609D1563" w14:textId="77777777" w:rsidR="00CF0128" w:rsidRPr="00C37D2B" w:rsidRDefault="00CF0128" w:rsidP="00CF0128">
      <w:pPr>
        <w:pStyle w:val="PL"/>
        <w:spacing w:line="0" w:lineRule="atLeast"/>
        <w:rPr>
          <w:noProof w:val="0"/>
          <w:snapToGrid w:val="0"/>
        </w:rPr>
      </w:pPr>
      <w:r w:rsidRPr="00C37D2B">
        <w:rPr>
          <w:noProof w:val="0"/>
          <w:snapToGrid w:val="0"/>
        </w:rPr>
        <w:tab/>
      </w:r>
    </w:p>
    <w:p w14:paraId="054A554E"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resourceStatusReporting</w:t>
      </w:r>
      <w:proofErr w:type="spellEnd"/>
      <w:r w:rsidRPr="00C37D2B">
        <w:rPr>
          <w:noProof w:val="0"/>
          <w:snapToGrid w:val="0"/>
        </w:rPr>
        <w:t>,</w:t>
      </w:r>
    </w:p>
    <w:p w14:paraId="0FB738C0"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resourceStatusReportingInitiation</w:t>
      </w:r>
      <w:proofErr w:type="spellEnd"/>
      <w:r w:rsidRPr="00C37D2B">
        <w:rPr>
          <w:noProof w:val="0"/>
          <w:snapToGrid w:val="0"/>
        </w:rPr>
        <w:t xml:space="preserve">, </w:t>
      </w:r>
    </w:p>
    <w:p w14:paraId="0308E60F"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rLFIndication</w:t>
      </w:r>
      <w:proofErr w:type="spellEnd"/>
      <w:r w:rsidRPr="00C37D2B">
        <w:rPr>
          <w:noProof w:val="0"/>
          <w:snapToGrid w:val="0"/>
        </w:rPr>
        <w:t>,</w:t>
      </w:r>
    </w:p>
    <w:p w14:paraId="076E8BCB"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snStatusTransfer</w:t>
      </w:r>
      <w:proofErr w:type="spellEnd"/>
      <w:r w:rsidRPr="00C37D2B">
        <w:rPr>
          <w:noProof w:val="0"/>
          <w:snapToGrid w:val="0"/>
        </w:rPr>
        <w:t>,</w:t>
      </w:r>
    </w:p>
    <w:p w14:paraId="36F5A305"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uEContextRelease</w:t>
      </w:r>
      <w:proofErr w:type="spellEnd"/>
      <w:r w:rsidRPr="00C37D2B">
        <w:rPr>
          <w:noProof w:val="0"/>
          <w:snapToGrid w:val="0"/>
        </w:rPr>
        <w:t>,</w:t>
      </w:r>
    </w:p>
    <w:p w14:paraId="087BD119" w14:textId="77777777" w:rsidR="00CF0128" w:rsidRPr="00C37D2B" w:rsidRDefault="00CF0128" w:rsidP="00CF0128">
      <w:pPr>
        <w:pStyle w:val="PL"/>
        <w:rPr>
          <w:snapToGrid w:val="0"/>
        </w:rPr>
      </w:pPr>
      <w:r w:rsidRPr="00C37D2B">
        <w:rPr>
          <w:snapToGrid w:val="0"/>
        </w:rPr>
        <w:tab/>
        <w:t>id-x2Setup,</w:t>
      </w:r>
    </w:p>
    <w:p w14:paraId="111171EB" w14:textId="77777777" w:rsidR="00CF0128" w:rsidRPr="00C37D2B" w:rsidRDefault="00CF0128" w:rsidP="00CF0128">
      <w:pPr>
        <w:pStyle w:val="PL"/>
        <w:rPr>
          <w:snapToGrid w:val="0"/>
        </w:rPr>
      </w:pPr>
      <w:r w:rsidRPr="00C37D2B">
        <w:rPr>
          <w:snapToGrid w:val="0"/>
        </w:rPr>
        <w:tab/>
        <w:t>id-mobilitySettingsChange,</w:t>
      </w:r>
    </w:p>
    <w:p w14:paraId="654C02EF" w14:textId="77777777" w:rsidR="00CF0128" w:rsidRPr="00C37D2B" w:rsidRDefault="00CF0128" w:rsidP="00CF0128">
      <w:pPr>
        <w:pStyle w:val="PL"/>
        <w:rPr>
          <w:snapToGrid w:val="0"/>
        </w:rPr>
      </w:pPr>
      <w:r w:rsidRPr="00C37D2B">
        <w:rPr>
          <w:snapToGrid w:val="0"/>
        </w:rPr>
        <w:lastRenderedPageBreak/>
        <w:tab/>
        <w:t>id-x2Release,</w:t>
      </w:r>
    </w:p>
    <w:p w14:paraId="30197E5D" w14:textId="77777777" w:rsidR="00CF0128" w:rsidRPr="00C37D2B" w:rsidRDefault="00CF0128" w:rsidP="00CF0128">
      <w:pPr>
        <w:pStyle w:val="PL"/>
        <w:rPr>
          <w:snapToGrid w:val="0"/>
        </w:rPr>
      </w:pPr>
      <w:r w:rsidRPr="00C37D2B">
        <w:rPr>
          <w:snapToGrid w:val="0"/>
        </w:rPr>
        <w:tab/>
        <w:t>id-x2APMessageTransfer,</w:t>
      </w:r>
    </w:p>
    <w:p w14:paraId="5D119312" w14:textId="77777777" w:rsidR="00CF0128" w:rsidRPr="00C37D2B" w:rsidRDefault="00CF0128" w:rsidP="00CF0128">
      <w:pPr>
        <w:pStyle w:val="PL"/>
        <w:rPr>
          <w:snapToGrid w:val="0"/>
        </w:rPr>
      </w:pPr>
      <w:r w:rsidRPr="00C37D2B">
        <w:rPr>
          <w:snapToGrid w:val="0"/>
        </w:rPr>
        <w:tab/>
        <w:t>id-seNBAdditionPreparation,</w:t>
      </w:r>
    </w:p>
    <w:p w14:paraId="0643F8DA" w14:textId="77777777" w:rsidR="00CF0128" w:rsidRPr="00C37D2B" w:rsidRDefault="00CF0128" w:rsidP="00CF0128">
      <w:pPr>
        <w:pStyle w:val="PL"/>
        <w:rPr>
          <w:snapToGrid w:val="0"/>
        </w:rPr>
      </w:pPr>
      <w:r w:rsidRPr="00C37D2B">
        <w:rPr>
          <w:snapToGrid w:val="0"/>
        </w:rPr>
        <w:tab/>
        <w:t>id-seNBReconfigurationCompletion,</w:t>
      </w:r>
    </w:p>
    <w:p w14:paraId="78AE7877" w14:textId="77777777" w:rsidR="00CF0128" w:rsidRPr="00C37D2B" w:rsidRDefault="00CF0128" w:rsidP="00CF0128">
      <w:pPr>
        <w:pStyle w:val="PL"/>
        <w:rPr>
          <w:snapToGrid w:val="0"/>
        </w:rPr>
      </w:pPr>
      <w:r w:rsidRPr="00C37D2B">
        <w:rPr>
          <w:snapToGrid w:val="0"/>
        </w:rPr>
        <w:tab/>
        <w:t>id-meNBinitiatedSeNBModificationPreparation,</w:t>
      </w:r>
    </w:p>
    <w:p w14:paraId="5850730D" w14:textId="77777777" w:rsidR="00CF0128" w:rsidRPr="00C37D2B" w:rsidRDefault="00CF0128" w:rsidP="00CF0128">
      <w:pPr>
        <w:pStyle w:val="PL"/>
        <w:rPr>
          <w:snapToGrid w:val="0"/>
        </w:rPr>
      </w:pPr>
      <w:r w:rsidRPr="00C37D2B">
        <w:rPr>
          <w:snapToGrid w:val="0"/>
        </w:rPr>
        <w:tab/>
        <w:t>id-seNBinitiatedSeNBModification,</w:t>
      </w:r>
    </w:p>
    <w:p w14:paraId="215AA373" w14:textId="77777777" w:rsidR="00CF0128" w:rsidRPr="00C37D2B" w:rsidRDefault="00CF0128" w:rsidP="00CF0128">
      <w:pPr>
        <w:pStyle w:val="PL"/>
        <w:rPr>
          <w:snapToGrid w:val="0"/>
        </w:rPr>
      </w:pPr>
      <w:r w:rsidRPr="00C37D2B">
        <w:rPr>
          <w:snapToGrid w:val="0"/>
        </w:rPr>
        <w:tab/>
        <w:t>id-meNBinitiatedSeNBRelease,</w:t>
      </w:r>
    </w:p>
    <w:p w14:paraId="2D3D3192" w14:textId="77777777" w:rsidR="00CF0128" w:rsidRPr="00C37D2B" w:rsidRDefault="00CF0128" w:rsidP="00CF0128">
      <w:pPr>
        <w:pStyle w:val="PL"/>
        <w:rPr>
          <w:snapToGrid w:val="0"/>
        </w:rPr>
      </w:pPr>
      <w:r w:rsidRPr="00C37D2B">
        <w:rPr>
          <w:snapToGrid w:val="0"/>
        </w:rPr>
        <w:tab/>
        <w:t>id-seNBinitiatedSeNBRelease,</w:t>
      </w:r>
    </w:p>
    <w:p w14:paraId="1FA369C2" w14:textId="77777777" w:rsidR="00CF0128" w:rsidRPr="00C37D2B" w:rsidRDefault="00CF0128" w:rsidP="00CF0128">
      <w:pPr>
        <w:pStyle w:val="PL"/>
        <w:rPr>
          <w:snapToGrid w:val="0"/>
        </w:rPr>
      </w:pPr>
      <w:r w:rsidRPr="00C37D2B">
        <w:rPr>
          <w:snapToGrid w:val="0"/>
        </w:rPr>
        <w:tab/>
        <w:t>id-seNBCounterCheck,</w:t>
      </w:r>
    </w:p>
    <w:p w14:paraId="5B1D0866" w14:textId="77777777" w:rsidR="00CF0128" w:rsidRPr="00C37D2B" w:rsidRDefault="00CF0128" w:rsidP="00CF0128">
      <w:pPr>
        <w:pStyle w:val="PL"/>
        <w:rPr>
          <w:snapToGrid w:val="0"/>
        </w:rPr>
      </w:pPr>
      <w:r w:rsidRPr="00C37D2B">
        <w:rPr>
          <w:snapToGrid w:val="0"/>
        </w:rPr>
        <w:tab/>
        <w:t>id-x2Removal,</w:t>
      </w:r>
    </w:p>
    <w:p w14:paraId="03D8117E" w14:textId="77777777" w:rsidR="00CF0128" w:rsidRPr="00C37D2B" w:rsidRDefault="00CF0128" w:rsidP="00CF0128">
      <w:pPr>
        <w:pStyle w:val="PL"/>
        <w:rPr>
          <w:snapToGrid w:val="0"/>
        </w:rPr>
      </w:pPr>
      <w:r w:rsidRPr="00C37D2B">
        <w:rPr>
          <w:snapToGrid w:val="0"/>
        </w:rPr>
        <w:tab/>
        <w:t>id-retrieveUEContext,</w:t>
      </w:r>
    </w:p>
    <w:p w14:paraId="1323B97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id-sgNBAdditionPreparation,</w:t>
      </w:r>
    </w:p>
    <w:p w14:paraId="5C8F920D"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id-sgNBReconfigurationCompletion,</w:t>
      </w:r>
    </w:p>
    <w:p w14:paraId="0AE2EBEB"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id-meNBinitiatedSgNBModificationPreparation,</w:t>
      </w:r>
    </w:p>
    <w:p w14:paraId="3E815F20"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id-sgNBinitiatedSgNBModification,</w:t>
      </w:r>
    </w:p>
    <w:p w14:paraId="042B36C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id-meNBinitiatedSgNBRelease,</w:t>
      </w:r>
    </w:p>
    <w:p w14:paraId="08E13634"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id-sgNBinitiatedSgNBRelease,</w:t>
      </w:r>
    </w:p>
    <w:p w14:paraId="42E92E6D"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id-sgNBChange,</w:t>
      </w:r>
    </w:p>
    <w:p w14:paraId="06A6D4A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id-sgNBCounterCheck,</w:t>
      </w:r>
    </w:p>
    <w:p w14:paraId="4938E854"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id-rRCTransfer,</w:t>
      </w:r>
    </w:p>
    <w:p w14:paraId="2735BA4E"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id-endcX2Setup,</w:t>
      </w:r>
    </w:p>
    <w:p w14:paraId="5339095E"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id-endcConfigurationUpdate,</w:t>
      </w:r>
    </w:p>
    <w:p w14:paraId="4E293C7B"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id-secondaryRATDataUsageReport,</w:t>
      </w:r>
    </w:p>
    <w:p w14:paraId="1F0212A7"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id-endcCellActivation,</w:t>
      </w:r>
    </w:p>
    <w:p w14:paraId="2D924D96"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id-endcPartialReset,</w:t>
      </w:r>
    </w:p>
    <w:p w14:paraId="60B740D1"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id-eUTRANRCellResourceCoordination,</w:t>
      </w:r>
    </w:p>
    <w:p w14:paraId="713E7D25"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id-SgNBActivityNotification,</w:t>
      </w:r>
    </w:p>
    <w:p w14:paraId="0553F1E0"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id-endcX2Removal,</w:t>
      </w:r>
    </w:p>
    <w:p w14:paraId="0072D48D" w14:textId="77777777" w:rsidR="00CF0128" w:rsidRPr="00C37D2B" w:rsidRDefault="00CF0128" w:rsidP="00CF0128">
      <w:pPr>
        <w:pStyle w:val="PL"/>
        <w:rPr>
          <w:snapToGrid w:val="0"/>
          <w:lang w:eastAsia="zh-CN"/>
        </w:rPr>
      </w:pPr>
      <w:r w:rsidRPr="00C37D2B">
        <w:rPr>
          <w:rFonts w:eastAsia="DengXian"/>
          <w:snapToGrid w:val="0"/>
          <w:lang w:eastAsia="zh-CN"/>
        </w:rPr>
        <w:tab/>
        <w:t>id-dataForwardingAddressIndication</w:t>
      </w:r>
      <w:r w:rsidRPr="00C37D2B">
        <w:rPr>
          <w:snapToGrid w:val="0"/>
          <w:lang w:eastAsia="zh-CN"/>
        </w:rPr>
        <w:t>,</w:t>
      </w:r>
    </w:p>
    <w:p w14:paraId="5050E536" w14:textId="77777777" w:rsidR="00CF0128" w:rsidRPr="00C37D2B" w:rsidRDefault="00CF0128" w:rsidP="00CF0128">
      <w:pPr>
        <w:pStyle w:val="PL"/>
        <w:rPr>
          <w:snapToGrid w:val="0"/>
          <w:lang w:eastAsia="zh-CN"/>
        </w:rPr>
      </w:pPr>
      <w:r w:rsidRPr="00C37D2B">
        <w:rPr>
          <w:snapToGrid w:val="0"/>
          <w:lang w:eastAsia="zh-CN"/>
        </w:rPr>
        <w:tab/>
        <w:t>id-gNBStatusIndication,</w:t>
      </w:r>
    </w:p>
    <w:p w14:paraId="4A76271A" w14:textId="77777777" w:rsidR="00CF0128" w:rsidRPr="00C37D2B" w:rsidRDefault="00CF0128" w:rsidP="00CF0128">
      <w:pPr>
        <w:pStyle w:val="PL"/>
        <w:rPr>
          <w:snapToGrid w:val="0"/>
          <w:lang w:eastAsia="zh-CN"/>
        </w:rPr>
      </w:pPr>
      <w:r w:rsidRPr="00C37D2B">
        <w:rPr>
          <w:snapToGrid w:val="0"/>
          <w:lang w:eastAsia="zh-CN"/>
        </w:rPr>
        <w:tab/>
        <w:t>id-endcConfigurationTransfer,</w:t>
      </w:r>
    </w:p>
    <w:p w14:paraId="31C6F79F" w14:textId="77777777" w:rsidR="00CF0128" w:rsidRPr="00C37D2B" w:rsidRDefault="00CF0128" w:rsidP="00CF0128">
      <w:pPr>
        <w:pStyle w:val="PL"/>
        <w:rPr>
          <w:snapToGrid w:val="0"/>
          <w:lang w:eastAsia="zh-CN"/>
        </w:rPr>
      </w:pPr>
      <w:r w:rsidRPr="00C37D2B">
        <w:rPr>
          <w:snapToGrid w:val="0"/>
          <w:lang w:eastAsia="zh-CN"/>
        </w:rPr>
        <w:tab/>
        <w:t>id-deactivateTrace,</w:t>
      </w:r>
    </w:p>
    <w:p w14:paraId="39166D2C" w14:textId="77777777" w:rsidR="00CF0128" w:rsidRDefault="00CF0128" w:rsidP="00CF0128">
      <w:pPr>
        <w:pStyle w:val="PL"/>
        <w:rPr>
          <w:snapToGrid w:val="0"/>
          <w:lang w:eastAsia="zh-CN"/>
        </w:rPr>
      </w:pPr>
      <w:r w:rsidRPr="00C37D2B">
        <w:rPr>
          <w:snapToGrid w:val="0"/>
          <w:lang w:eastAsia="zh-CN"/>
        </w:rPr>
        <w:tab/>
        <w:t>id-traceStart</w:t>
      </w:r>
      <w:r>
        <w:rPr>
          <w:snapToGrid w:val="0"/>
          <w:lang w:eastAsia="zh-CN"/>
        </w:rPr>
        <w:t>,</w:t>
      </w:r>
    </w:p>
    <w:p w14:paraId="2C6705BB" w14:textId="77777777" w:rsidR="00CF0128" w:rsidRDefault="00CF0128" w:rsidP="00CF0128">
      <w:pPr>
        <w:pStyle w:val="PL"/>
        <w:rPr>
          <w:snapToGrid w:val="0"/>
        </w:rPr>
      </w:pPr>
      <w:r>
        <w:rPr>
          <w:snapToGrid w:val="0"/>
          <w:lang w:eastAsia="zh-CN"/>
        </w:rPr>
        <w:tab/>
        <w:t>id-handoverSuccess</w:t>
      </w:r>
      <w:r>
        <w:rPr>
          <w:snapToGrid w:val="0"/>
        </w:rPr>
        <w:t>,</w:t>
      </w:r>
    </w:p>
    <w:p w14:paraId="07539B1F" w14:textId="77777777" w:rsidR="00CF0128" w:rsidRDefault="00CF0128" w:rsidP="00CF0128">
      <w:pPr>
        <w:pStyle w:val="PL"/>
        <w:rPr>
          <w:snapToGrid w:val="0"/>
        </w:rPr>
      </w:pPr>
      <w:r>
        <w:rPr>
          <w:snapToGrid w:val="0"/>
        </w:rPr>
        <w:tab/>
        <w:t>id-earlyStatusTransfer,</w:t>
      </w:r>
    </w:p>
    <w:p w14:paraId="2D72B2FA" w14:textId="77777777" w:rsidR="00CF0128" w:rsidRDefault="00CF0128" w:rsidP="00CF0128">
      <w:pPr>
        <w:pStyle w:val="PL"/>
        <w:rPr>
          <w:snapToGrid w:val="0"/>
          <w:lang w:eastAsia="zh-CN"/>
        </w:rPr>
      </w:pPr>
      <w:r>
        <w:rPr>
          <w:snapToGrid w:val="0"/>
        </w:rPr>
        <w:tab/>
      </w:r>
      <w:r w:rsidRPr="00362BE1">
        <w:rPr>
          <w:snapToGrid w:val="0"/>
        </w:rPr>
        <w:t>id-</w:t>
      </w:r>
      <w:r>
        <w:rPr>
          <w:snapToGrid w:val="0"/>
        </w:rPr>
        <w:t>c</w:t>
      </w:r>
      <w:r w:rsidRPr="00362BE1">
        <w:rPr>
          <w:snapToGrid w:val="0"/>
        </w:rPr>
        <w:t>onditionalHandoverCancel</w:t>
      </w:r>
      <w:r>
        <w:rPr>
          <w:rFonts w:hint="eastAsia"/>
          <w:snapToGrid w:val="0"/>
          <w:lang w:eastAsia="zh-CN"/>
        </w:rPr>
        <w:t>,</w:t>
      </w:r>
    </w:p>
    <w:p w14:paraId="2448FBEF" w14:textId="77777777" w:rsidR="00CF0128" w:rsidRPr="00C37D2B" w:rsidRDefault="00CF0128" w:rsidP="00CF0128">
      <w:pPr>
        <w:pStyle w:val="PL"/>
        <w:spacing w:line="0" w:lineRule="atLeast"/>
        <w:rPr>
          <w:snapToGrid w:val="0"/>
        </w:rPr>
      </w:pPr>
      <w:r w:rsidRPr="00C37D2B">
        <w:rPr>
          <w:snapToGrid w:val="0"/>
        </w:rPr>
        <w:tab/>
        <w:t>id-</w:t>
      </w:r>
      <w:r>
        <w:rPr>
          <w:rFonts w:hint="eastAsia"/>
          <w:snapToGrid w:val="0"/>
          <w:lang w:eastAsia="zh-CN"/>
        </w:rPr>
        <w:t>endc</w:t>
      </w:r>
      <w:r w:rsidRPr="00C37D2B">
        <w:rPr>
          <w:snapToGrid w:val="0"/>
        </w:rPr>
        <w:t>resourceStatusReporting,</w:t>
      </w:r>
    </w:p>
    <w:p w14:paraId="1EF5D4DF" w14:textId="77777777" w:rsidR="00CF0128" w:rsidRPr="00AA5DA2" w:rsidRDefault="00CF0128" w:rsidP="00CF0128">
      <w:pPr>
        <w:pStyle w:val="PL"/>
        <w:rPr>
          <w:snapToGrid w:val="0"/>
          <w:lang w:eastAsia="zh-CN"/>
        </w:rPr>
      </w:pPr>
      <w:r w:rsidRPr="00C37D2B">
        <w:rPr>
          <w:snapToGrid w:val="0"/>
        </w:rPr>
        <w:tab/>
        <w:t>id-</w:t>
      </w:r>
      <w:r>
        <w:rPr>
          <w:rFonts w:hint="eastAsia"/>
          <w:snapToGrid w:val="0"/>
          <w:lang w:eastAsia="zh-CN"/>
        </w:rPr>
        <w:t>endc</w:t>
      </w:r>
      <w:r w:rsidRPr="00C37D2B">
        <w:rPr>
          <w:snapToGrid w:val="0"/>
        </w:rPr>
        <w:t>resourceStatusReportingInitiation</w:t>
      </w:r>
      <w:r>
        <w:rPr>
          <w:snapToGrid w:val="0"/>
        </w:rPr>
        <w:t>,</w:t>
      </w:r>
    </w:p>
    <w:p w14:paraId="57F428B5" w14:textId="77777777" w:rsidR="00CF0128" w:rsidRDefault="00CF0128" w:rsidP="00CF0128">
      <w:pPr>
        <w:pStyle w:val="PL"/>
        <w:rPr>
          <w:rFonts w:eastAsia="SimSun"/>
          <w:snapToGrid w:val="0"/>
          <w:lang w:eastAsia="zh-CN"/>
        </w:rPr>
      </w:pPr>
      <w:r w:rsidRPr="00031A10">
        <w:rPr>
          <w:rFonts w:eastAsia="SimSun"/>
          <w:snapToGrid w:val="0"/>
          <w:lang w:eastAsia="zh-CN"/>
        </w:rPr>
        <w:tab/>
        <w:t>id-cellTrafficTrace</w:t>
      </w:r>
      <w:r>
        <w:rPr>
          <w:rFonts w:eastAsia="SimSun"/>
          <w:snapToGrid w:val="0"/>
          <w:lang w:eastAsia="zh-CN"/>
        </w:rPr>
        <w:t>,</w:t>
      </w:r>
    </w:p>
    <w:p w14:paraId="19B12E68" w14:textId="77777777" w:rsidR="00CF0128" w:rsidRPr="0080698C" w:rsidRDefault="00CF0128" w:rsidP="00CF0128">
      <w:pPr>
        <w:pStyle w:val="PL"/>
        <w:rPr>
          <w:ins w:id="597" w:author="Ericsson User" w:date="2020-05-20T18:23:00Z"/>
          <w:snapToGrid w:val="0"/>
          <w:lang w:eastAsia="zh-CN"/>
        </w:rPr>
      </w:pPr>
      <w:r>
        <w:rPr>
          <w:rFonts w:eastAsia="SimSun"/>
          <w:snapToGrid w:val="0"/>
          <w:lang w:eastAsia="zh-CN"/>
        </w:rPr>
        <w:tab/>
      </w:r>
      <w:r w:rsidRPr="0080698C">
        <w:rPr>
          <w:rFonts w:eastAsia="SimSun"/>
          <w:snapToGrid w:val="0"/>
          <w:lang w:eastAsia="zh-CN"/>
        </w:rPr>
        <w:t>id-f1CTrafficTransfer</w:t>
      </w:r>
      <w:ins w:id="598" w:author="Ericsson User" w:date="2020-05-20T18:23:00Z">
        <w:r w:rsidRPr="0080698C">
          <w:rPr>
            <w:snapToGrid w:val="0"/>
            <w:lang w:eastAsia="zh-CN"/>
          </w:rPr>
          <w:t>,</w:t>
        </w:r>
      </w:ins>
    </w:p>
    <w:p w14:paraId="4CCA7C59" w14:textId="3D4DFB10" w:rsidR="00CF0128" w:rsidRDefault="00CF0128" w:rsidP="00CF0128">
      <w:pPr>
        <w:pStyle w:val="PL"/>
        <w:rPr>
          <w:rFonts w:eastAsia="SimSun"/>
          <w:snapToGrid w:val="0"/>
          <w:lang w:eastAsia="zh-CN"/>
        </w:rPr>
      </w:pPr>
      <w:ins w:id="599" w:author="Ericsson User" w:date="2020-05-20T18:23:00Z">
        <w:r w:rsidRPr="0080698C">
          <w:rPr>
            <w:snapToGrid w:val="0"/>
            <w:lang w:eastAsia="zh-CN"/>
          </w:rPr>
          <w:tab/>
        </w:r>
        <w:r w:rsidRPr="0080698C">
          <w:rPr>
            <w:noProof w:val="0"/>
            <w:lang w:eastAsia="en-GB"/>
            <w:rPrChange w:id="600" w:author="Ericsson User" w:date="2020-05-20T18:23:00Z">
              <w:rPr>
                <w:noProof w:val="0"/>
                <w:highlight w:val="cyan"/>
                <w:lang w:eastAsia="en-GB"/>
              </w:rPr>
            </w:rPrChange>
          </w:rPr>
          <w:t>id-</w:t>
        </w:r>
        <w:proofErr w:type="spellStart"/>
        <w:r w:rsidRPr="0080698C">
          <w:rPr>
            <w:noProof w:val="0"/>
            <w:lang w:eastAsia="en-GB"/>
            <w:rPrChange w:id="601" w:author="Ericsson User" w:date="2020-05-20T18:23:00Z">
              <w:rPr>
                <w:noProof w:val="0"/>
                <w:highlight w:val="cyan"/>
                <w:lang w:eastAsia="en-GB"/>
              </w:rPr>
            </w:rPrChange>
          </w:rPr>
          <w:t>UERadioCapabilityIDMapping</w:t>
        </w:r>
      </w:ins>
      <w:proofErr w:type="spellEnd"/>
    </w:p>
    <w:p w14:paraId="0F113EF2" w14:textId="77777777" w:rsidR="00CF0128" w:rsidRPr="00C37D2B" w:rsidRDefault="00CF0128" w:rsidP="00CF0128">
      <w:pPr>
        <w:pStyle w:val="PL"/>
        <w:rPr>
          <w:snapToGrid w:val="0"/>
          <w:lang w:eastAsia="zh-CN"/>
        </w:rPr>
      </w:pPr>
    </w:p>
    <w:p w14:paraId="23A890E0" w14:textId="77777777" w:rsidR="00CF0128" w:rsidRPr="00C37D2B" w:rsidRDefault="00CF0128" w:rsidP="00CF0128">
      <w:pPr>
        <w:pStyle w:val="PL"/>
        <w:rPr>
          <w:rFonts w:eastAsia="DengXian"/>
          <w:snapToGrid w:val="0"/>
          <w:lang w:eastAsia="zh-CN"/>
        </w:rPr>
      </w:pPr>
    </w:p>
    <w:p w14:paraId="14CA9561" w14:textId="77777777" w:rsidR="00CF0128" w:rsidRPr="00C37D2B" w:rsidRDefault="00CF0128" w:rsidP="00CF0128">
      <w:pPr>
        <w:pStyle w:val="PL"/>
        <w:rPr>
          <w:snapToGrid w:val="0"/>
        </w:rPr>
      </w:pPr>
    </w:p>
    <w:p w14:paraId="3AD15FF6" w14:textId="77777777" w:rsidR="00CF0128" w:rsidRPr="00C37D2B" w:rsidRDefault="00CF0128" w:rsidP="00CF0128">
      <w:pPr>
        <w:pStyle w:val="PL"/>
        <w:rPr>
          <w:noProof w:val="0"/>
          <w:snapToGrid w:val="0"/>
        </w:rPr>
      </w:pPr>
    </w:p>
    <w:p w14:paraId="0D5B4347" w14:textId="77777777" w:rsidR="00CF0128" w:rsidRPr="00C37D2B" w:rsidRDefault="00CF0128" w:rsidP="00CF0128">
      <w:pPr>
        <w:pStyle w:val="PL"/>
        <w:rPr>
          <w:noProof w:val="0"/>
          <w:snapToGrid w:val="0"/>
        </w:rPr>
      </w:pPr>
      <w:r w:rsidRPr="00C37D2B">
        <w:rPr>
          <w:noProof w:val="0"/>
          <w:snapToGrid w:val="0"/>
        </w:rPr>
        <w:t>FROM X2AP-Constants;</w:t>
      </w:r>
    </w:p>
    <w:p w14:paraId="0130A548" w14:textId="77777777" w:rsidR="00CF0128" w:rsidRPr="00C37D2B" w:rsidRDefault="00CF0128" w:rsidP="00CF0128">
      <w:pPr>
        <w:pStyle w:val="PL"/>
        <w:spacing w:line="0" w:lineRule="atLeast"/>
        <w:rPr>
          <w:noProof w:val="0"/>
          <w:snapToGrid w:val="0"/>
        </w:rPr>
      </w:pPr>
    </w:p>
    <w:p w14:paraId="42416E42" w14:textId="77777777" w:rsidR="00CF0128" w:rsidRPr="00C37D2B" w:rsidRDefault="00CF0128" w:rsidP="00CF0128">
      <w:pPr>
        <w:pStyle w:val="PL"/>
        <w:spacing w:line="0" w:lineRule="atLeast"/>
        <w:rPr>
          <w:noProof w:val="0"/>
          <w:snapToGrid w:val="0"/>
        </w:rPr>
      </w:pPr>
      <w:r w:rsidRPr="00C37D2B">
        <w:rPr>
          <w:noProof w:val="0"/>
          <w:snapToGrid w:val="0"/>
        </w:rPr>
        <w:t>-- **************************************************************</w:t>
      </w:r>
    </w:p>
    <w:p w14:paraId="632FAF2B" w14:textId="77777777" w:rsidR="00CF0128" w:rsidRPr="00C37D2B" w:rsidRDefault="00CF0128" w:rsidP="00CF0128">
      <w:pPr>
        <w:pStyle w:val="PL"/>
        <w:spacing w:line="0" w:lineRule="atLeast"/>
        <w:rPr>
          <w:noProof w:val="0"/>
          <w:snapToGrid w:val="0"/>
        </w:rPr>
      </w:pPr>
      <w:r w:rsidRPr="00C37D2B">
        <w:rPr>
          <w:noProof w:val="0"/>
          <w:snapToGrid w:val="0"/>
        </w:rPr>
        <w:t>--</w:t>
      </w:r>
    </w:p>
    <w:p w14:paraId="375FFE15" w14:textId="77777777" w:rsidR="00CF0128" w:rsidRPr="00C37D2B" w:rsidRDefault="00CF0128" w:rsidP="00CF0128">
      <w:pPr>
        <w:pStyle w:val="PL"/>
        <w:spacing w:line="0" w:lineRule="atLeast"/>
        <w:outlineLvl w:val="3"/>
        <w:rPr>
          <w:noProof w:val="0"/>
          <w:snapToGrid w:val="0"/>
        </w:rPr>
      </w:pPr>
      <w:r w:rsidRPr="00C37D2B">
        <w:rPr>
          <w:noProof w:val="0"/>
          <w:snapToGrid w:val="0"/>
        </w:rPr>
        <w:t>-- Interface Elementary Procedure Class</w:t>
      </w:r>
    </w:p>
    <w:p w14:paraId="78A32FF6" w14:textId="77777777" w:rsidR="00CF0128" w:rsidRPr="00C37D2B" w:rsidRDefault="00CF0128" w:rsidP="00CF0128">
      <w:pPr>
        <w:pStyle w:val="PL"/>
        <w:spacing w:line="0" w:lineRule="atLeast"/>
        <w:rPr>
          <w:noProof w:val="0"/>
          <w:snapToGrid w:val="0"/>
        </w:rPr>
      </w:pPr>
      <w:r w:rsidRPr="00C37D2B">
        <w:rPr>
          <w:noProof w:val="0"/>
          <w:snapToGrid w:val="0"/>
        </w:rPr>
        <w:t>--</w:t>
      </w:r>
    </w:p>
    <w:p w14:paraId="2773E362" w14:textId="77777777" w:rsidR="00CF0128" w:rsidRPr="00C37D2B" w:rsidRDefault="00CF0128" w:rsidP="00CF0128">
      <w:pPr>
        <w:pStyle w:val="PL"/>
        <w:spacing w:line="0" w:lineRule="atLeast"/>
        <w:rPr>
          <w:noProof w:val="0"/>
          <w:snapToGrid w:val="0"/>
        </w:rPr>
      </w:pPr>
      <w:r w:rsidRPr="00C37D2B">
        <w:rPr>
          <w:noProof w:val="0"/>
          <w:snapToGrid w:val="0"/>
        </w:rPr>
        <w:t>-- **************************************************************</w:t>
      </w:r>
    </w:p>
    <w:p w14:paraId="23E6F98D" w14:textId="77777777" w:rsidR="00CF0128" w:rsidRPr="00C37D2B" w:rsidRDefault="00CF0128" w:rsidP="00CF0128">
      <w:pPr>
        <w:pStyle w:val="PL"/>
        <w:spacing w:line="0" w:lineRule="atLeast"/>
        <w:rPr>
          <w:noProof w:val="0"/>
          <w:snapToGrid w:val="0"/>
        </w:rPr>
      </w:pPr>
    </w:p>
    <w:p w14:paraId="6F004C9E" w14:textId="77777777" w:rsidR="00CF0128" w:rsidRPr="00C37D2B" w:rsidRDefault="00CF0128" w:rsidP="00CF0128">
      <w:pPr>
        <w:pStyle w:val="PL"/>
        <w:spacing w:line="0" w:lineRule="atLeast"/>
        <w:rPr>
          <w:noProof w:val="0"/>
          <w:snapToGrid w:val="0"/>
        </w:rPr>
      </w:pPr>
      <w:r w:rsidRPr="00C37D2B">
        <w:rPr>
          <w:noProof w:val="0"/>
          <w:snapToGrid w:val="0"/>
        </w:rPr>
        <w:lastRenderedPageBreak/>
        <w:t>X2AP-ELEMENTARY-</w:t>
      </w:r>
      <w:proofErr w:type="gramStart"/>
      <w:r w:rsidRPr="00C37D2B">
        <w:rPr>
          <w:noProof w:val="0"/>
          <w:snapToGrid w:val="0"/>
        </w:rPr>
        <w:t>PROCEDURE ::=</w:t>
      </w:r>
      <w:proofErr w:type="gramEnd"/>
      <w:r w:rsidRPr="00C37D2B">
        <w:rPr>
          <w:noProof w:val="0"/>
          <w:snapToGrid w:val="0"/>
        </w:rPr>
        <w:t xml:space="preserve"> CLASS {</w:t>
      </w:r>
    </w:p>
    <w:p w14:paraId="798844A7" w14:textId="77777777" w:rsidR="00CF0128" w:rsidRPr="00C37D2B" w:rsidRDefault="00CF0128" w:rsidP="00CF0128">
      <w:pPr>
        <w:pStyle w:val="PL"/>
        <w:spacing w:line="0" w:lineRule="atLeast"/>
        <w:rPr>
          <w:noProof w:val="0"/>
          <w:snapToGrid w:val="0"/>
        </w:rPr>
      </w:pPr>
      <w:r w:rsidRPr="00C37D2B">
        <w:rPr>
          <w:noProof w:val="0"/>
          <w:snapToGrid w:val="0"/>
        </w:rPr>
        <w:tab/>
        <w:t>&amp;</w:t>
      </w:r>
      <w:proofErr w:type="spellStart"/>
      <w:r w:rsidRPr="00C37D2B">
        <w:rPr>
          <w:noProof w:val="0"/>
          <w:snapToGrid w:val="0"/>
        </w:rPr>
        <w:t>InitiatingMessage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w:t>
      </w:r>
    </w:p>
    <w:p w14:paraId="7BBEB339" w14:textId="77777777" w:rsidR="00CF0128" w:rsidRPr="00C37D2B" w:rsidRDefault="00CF0128" w:rsidP="00CF0128">
      <w:pPr>
        <w:pStyle w:val="PL"/>
        <w:spacing w:line="0" w:lineRule="atLeast"/>
        <w:rPr>
          <w:noProof w:val="0"/>
          <w:snapToGrid w:val="0"/>
        </w:rPr>
      </w:pPr>
      <w:r w:rsidRPr="00C37D2B">
        <w:rPr>
          <w:noProof w:val="0"/>
          <w:snapToGrid w:val="0"/>
        </w:rPr>
        <w:tab/>
        <w:t>&amp;</w:t>
      </w:r>
      <w:proofErr w:type="spellStart"/>
      <w:r w:rsidRPr="00C37D2B">
        <w:rPr>
          <w:noProof w:val="0"/>
          <w:snapToGrid w:val="0"/>
        </w:rPr>
        <w:t>SuccessfulOutcome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5DEE9BF3" w14:textId="77777777" w:rsidR="00CF0128" w:rsidRPr="00C37D2B" w:rsidRDefault="00CF0128" w:rsidP="00CF0128">
      <w:pPr>
        <w:pStyle w:val="PL"/>
        <w:spacing w:line="0" w:lineRule="atLeast"/>
        <w:rPr>
          <w:noProof w:val="0"/>
          <w:snapToGrid w:val="0"/>
        </w:rPr>
      </w:pPr>
      <w:r w:rsidRPr="00C37D2B">
        <w:rPr>
          <w:noProof w:val="0"/>
          <w:snapToGrid w:val="0"/>
        </w:rPr>
        <w:tab/>
        <w:t>&amp;</w:t>
      </w:r>
      <w:proofErr w:type="spellStart"/>
      <w:r w:rsidRPr="00C37D2B">
        <w:rPr>
          <w:noProof w:val="0"/>
          <w:snapToGrid w:val="0"/>
        </w:rPr>
        <w:t>UnsuccessfulOutcome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5E19810" w14:textId="77777777" w:rsidR="00CF0128" w:rsidRPr="00C37D2B" w:rsidRDefault="00CF0128" w:rsidP="00CF0128">
      <w:pPr>
        <w:pStyle w:val="PL"/>
        <w:spacing w:line="0" w:lineRule="atLeast"/>
        <w:rPr>
          <w:noProof w:val="0"/>
          <w:snapToGrid w:val="0"/>
        </w:rPr>
      </w:pPr>
      <w:r w:rsidRPr="00C37D2B">
        <w:rPr>
          <w:noProof w:val="0"/>
          <w:snapToGrid w:val="0"/>
        </w:rPr>
        <w:tab/>
        <w:t>&amp;</w:t>
      </w:r>
      <w:proofErr w:type="spellStart"/>
      <w:r w:rsidRPr="00C37D2B">
        <w:rPr>
          <w:noProof w:val="0"/>
          <w:snapToGrid w:val="0"/>
        </w:rPr>
        <w:t>procedureCode</w:t>
      </w:r>
      <w:proofErr w:type="spellEnd"/>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ProcedureCode</w:t>
      </w:r>
      <w:proofErr w:type="spellEnd"/>
      <w:r w:rsidRPr="00C37D2B">
        <w:rPr>
          <w:noProof w:val="0"/>
          <w:snapToGrid w:val="0"/>
        </w:rPr>
        <w:t xml:space="preserve"> </w:t>
      </w:r>
      <w:r w:rsidRPr="00C37D2B">
        <w:rPr>
          <w:noProof w:val="0"/>
          <w:snapToGrid w:val="0"/>
        </w:rPr>
        <w:tab/>
        <w:t>UNIQUE,</w:t>
      </w:r>
    </w:p>
    <w:p w14:paraId="5A936F09" w14:textId="77777777" w:rsidR="00CF0128" w:rsidRPr="00C37D2B" w:rsidRDefault="00CF0128" w:rsidP="00CF0128">
      <w:pPr>
        <w:pStyle w:val="PL"/>
        <w:spacing w:line="0" w:lineRule="atLeast"/>
        <w:rPr>
          <w:noProof w:val="0"/>
          <w:snapToGrid w:val="0"/>
        </w:rPr>
      </w:pPr>
      <w:r w:rsidRPr="00C37D2B">
        <w:rPr>
          <w:noProof w:val="0"/>
          <w:snapToGrid w:val="0"/>
        </w:rPr>
        <w:tab/>
        <w:t>&amp;criticality</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Criticality</w:t>
      </w:r>
      <w:proofErr w:type="spellEnd"/>
      <w:r w:rsidRPr="00C37D2B">
        <w:rPr>
          <w:noProof w:val="0"/>
          <w:snapToGrid w:val="0"/>
        </w:rPr>
        <w:t xml:space="preserve"> </w:t>
      </w:r>
      <w:r w:rsidRPr="00C37D2B">
        <w:rPr>
          <w:noProof w:val="0"/>
          <w:snapToGrid w:val="0"/>
        </w:rPr>
        <w:tab/>
        <w:t>DEFAULT ignore</w:t>
      </w:r>
    </w:p>
    <w:p w14:paraId="65178236" w14:textId="77777777" w:rsidR="00CF0128" w:rsidRPr="00C37D2B" w:rsidRDefault="00CF0128" w:rsidP="00CF0128">
      <w:pPr>
        <w:pStyle w:val="PL"/>
        <w:spacing w:line="0" w:lineRule="atLeast"/>
        <w:rPr>
          <w:noProof w:val="0"/>
          <w:snapToGrid w:val="0"/>
        </w:rPr>
      </w:pPr>
      <w:r w:rsidRPr="00C37D2B">
        <w:rPr>
          <w:noProof w:val="0"/>
          <w:snapToGrid w:val="0"/>
        </w:rPr>
        <w:t>}</w:t>
      </w:r>
    </w:p>
    <w:p w14:paraId="51EB3891" w14:textId="77777777" w:rsidR="00CF0128" w:rsidRPr="00C37D2B" w:rsidRDefault="00CF0128" w:rsidP="00CF0128">
      <w:pPr>
        <w:pStyle w:val="PL"/>
        <w:spacing w:line="0" w:lineRule="atLeast"/>
        <w:rPr>
          <w:noProof w:val="0"/>
          <w:snapToGrid w:val="0"/>
        </w:rPr>
      </w:pPr>
      <w:r w:rsidRPr="00C37D2B">
        <w:rPr>
          <w:noProof w:val="0"/>
          <w:snapToGrid w:val="0"/>
        </w:rPr>
        <w:t>WITH SYNTAX {</w:t>
      </w:r>
    </w:p>
    <w:p w14:paraId="47E6028B"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&amp;</w:t>
      </w:r>
      <w:proofErr w:type="spellStart"/>
      <w:r w:rsidRPr="00C37D2B">
        <w:rPr>
          <w:noProof w:val="0"/>
          <w:snapToGrid w:val="0"/>
        </w:rPr>
        <w:t>InitiatingMessage</w:t>
      </w:r>
      <w:proofErr w:type="spellEnd"/>
    </w:p>
    <w:p w14:paraId="5DFC6F9A" w14:textId="77777777" w:rsidR="00CF0128" w:rsidRPr="00C37D2B" w:rsidRDefault="00CF0128" w:rsidP="00CF0128">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&amp;</w:t>
      </w:r>
      <w:proofErr w:type="spellStart"/>
      <w:r w:rsidRPr="00C37D2B">
        <w:rPr>
          <w:noProof w:val="0"/>
          <w:snapToGrid w:val="0"/>
        </w:rPr>
        <w:t>SuccessfulOutcome</w:t>
      </w:r>
      <w:proofErr w:type="spellEnd"/>
      <w:r w:rsidRPr="00C37D2B">
        <w:rPr>
          <w:noProof w:val="0"/>
          <w:snapToGrid w:val="0"/>
        </w:rPr>
        <w:t>]</w:t>
      </w:r>
    </w:p>
    <w:p w14:paraId="3852505F" w14:textId="77777777" w:rsidR="00CF0128" w:rsidRPr="00C37D2B" w:rsidRDefault="00CF0128" w:rsidP="00CF0128">
      <w:pPr>
        <w:pStyle w:val="PL"/>
        <w:spacing w:line="0" w:lineRule="atLeast"/>
        <w:rPr>
          <w:noProof w:val="0"/>
          <w:snapToGrid w:val="0"/>
        </w:rPr>
      </w:pPr>
      <w:r w:rsidRPr="00C37D2B">
        <w:rPr>
          <w:noProof w:val="0"/>
          <w:snapToGrid w:val="0"/>
        </w:rPr>
        <w:tab/>
        <w:t>[UNSUCCESSFUL OUTCOME</w:t>
      </w:r>
      <w:r w:rsidRPr="00C37D2B">
        <w:rPr>
          <w:noProof w:val="0"/>
          <w:snapToGrid w:val="0"/>
        </w:rPr>
        <w:tab/>
      </w:r>
      <w:r w:rsidRPr="00C37D2B">
        <w:rPr>
          <w:noProof w:val="0"/>
          <w:snapToGrid w:val="0"/>
        </w:rPr>
        <w:tab/>
        <w:t>&amp;</w:t>
      </w:r>
      <w:proofErr w:type="spellStart"/>
      <w:r w:rsidRPr="00C37D2B">
        <w:rPr>
          <w:noProof w:val="0"/>
          <w:snapToGrid w:val="0"/>
        </w:rPr>
        <w:t>UnsuccessfulOutcome</w:t>
      </w:r>
      <w:proofErr w:type="spellEnd"/>
      <w:r w:rsidRPr="00C37D2B">
        <w:rPr>
          <w:noProof w:val="0"/>
          <w:snapToGrid w:val="0"/>
        </w:rPr>
        <w:t>]</w:t>
      </w:r>
    </w:p>
    <w:p w14:paraId="48E215CB"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&amp;</w:t>
      </w:r>
      <w:proofErr w:type="spellStart"/>
      <w:r w:rsidRPr="00C37D2B">
        <w:rPr>
          <w:noProof w:val="0"/>
          <w:snapToGrid w:val="0"/>
        </w:rPr>
        <w:t>procedureCode</w:t>
      </w:r>
      <w:proofErr w:type="spellEnd"/>
    </w:p>
    <w:p w14:paraId="246AD8F3"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t>&amp;criticality]</w:t>
      </w:r>
    </w:p>
    <w:p w14:paraId="3211B1B4" w14:textId="77777777" w:rsidR="00CF0128" w:rsidRPr="00C37D2B" w:rsidRDefault="00CF0128" w:rsidP="00CF0128">
      <w:pPr>
        <w:pStyle w:val="PL"/>
        <w:spacing w:line="0" w:lineRule="atLeast"/>
        <w:rPr>
          <w:noProof w:val="0"/>
          <w:snapToGrid w:val="0"/>
        </w:rPr>
      </w:pPr>
      <w:r w:rsidRPr="00C37D2B">
        <w:rPr>
          <w:noProof w:val="0"/>
          <w:snapToGrid w:val="0"/>
        </w:rPr>
        <w:t>}</w:t>
      </w:r>
    </w:p>
    <w:p w14:paraId="6BDB0E8B" w14:textId="77777777" w:rsidR="00CF0128" w:rsidRPr="00C37D2B" w:rsidRDefault="00CF0128" w:rsidP="00CF0128">
      <w:pPr>
        <w:pStyle w:val="PL"/>
        <w:spacing w:line="0" w:lineRule="atLeast"/>
        <w:rPr>
          <w:noProof w:val="0"/>
          <w:snapToGrid w:val="0"/>
        </w:rPr>
      </w:pPr>
    </w:p>
    <w:p w14:paraId="4DC9E7A0" w14:textId="77777777" w:rsidR="00CF0128" w:rsidRPr="00C37D2B" w:rsidRDefault="00CF0128" w:rsidP="00CF0128">
      <w:pPr>
        <w:pStyle w:val="PL"/>
        <w:spacing w:line="0" w:lineRule="atLeast"/>
        <w:rPr>
          <w:noProof w:val="0"/>
          <w:snapToGrid w:val="0"/>
        </w:rPr>
      </w:pPr>
      <w:r w:rsidRPr="00C37D2B">
        <w:rPr>
          <w:noProof w:val="0"/>
          <w:snapToGrid w:val="0"/>
        </w:rPr>
        <w:t>-- **************************************************************</w:t>
      </w:r>
    </w:p>
    <w:p w14:paraId="55C7CC27" w14:textId="77777777" w:rsidR="00CF0128" w:rsidRPr="00C37D2B" w:rsidRDefault="00CF0128" w:rsidP="00CF0128">
      <w:pPr>
        <w:pStyle w:val="PL"/>
        <w:spacing w:line="0" w:lineRule="atLeast"/>
        <w:rPr>
          <w:noProof w:val="0"/>
          <w:snapToGrid w:val="0"/>
        </w:rPr>
      </w:pPr>
      <w:r w:rsidRPr="00C37D2B">
        <w:rPr>
          <w:noProof w:val="0"/>
          <w:snapToGrid w:val="0"/>
        </w:rPr>
        <w:t>--</w:t>
      </w:r>
    </w:p>
    <w:p w14:paraId="6CEFC4A3" w14:textId="77777777" w:rsidR="00CF0128" w:rsidRPr="00C37D2B" w:rsidRDefault="00CF0128" w:rsidP="00CF0128">
      <w:pPr>
        <w:pStyle w:val="PL"/>
        <w:spacing w:line="0" w:lineRule="atLeast"/>
        <w:outlineLvl w:val="3"/>
        <w:rPr>
          <w:noProof w:val="0"/>
          <w:snapToGrid w:val="0"/>
        </w:rPr>
      </w:pPr>
      <w:r w:rsidRPr="00C37D2B">
        <w:rPr>
          <w:noProof w:val="0"/>
          <w:snapToGrid w:val="0"/>
        </w:rPr>
        <w:t>-- Interface PDU Definition</w:t>
      </w:r>
    </w:p>
    <w:p w14:paraId="4557A490" w14:textId="77777777" w:rsidR="00CF0128" w:rsidRPr="00C37D2B" w:rsidRDefault="00CF0128" w:rsidP="00CF0128">
      <w:pPr>
        <w:pStyle w:val="PL"/>
        <w:spacing w:line="0" w:lineRule="atLeast"/>
        <w:rPr>
          <w:noProof w:val="0"/>
          <w:snapToGrid w:val="0"/>
        </w:rPr>
      </w:pPr>
      <w:r w:rsidRPr="00C37D2B">
        <w:rPr>
          <w:noProof w:val="0"/>
          <w:snapToGrid w:val="0"/>
        </w:rPr>
        <w:t>--</w:t>
      </w:r>
    </w:p>
    <w:p w14:paraId="4E511230" w14:textId="77777777" w:rsidR="00CF0128" w:rsidRPr="00C37D2B" w:rsidRDefault="00CF0128" w:rsidP="00CF0128">
      <w:pPr>
        <w:pStyle w:val="PL"/>
        <w:spacing w:line="0" w:lineRule="atLeast"/>
        <w:rPr>
          <w:noProof w:val="0"/>
          <w:snapToGrid w:val="0"/>
        </w:rPr>
      </w:pPr>
      <w:r w:rsidRPr="00C37D2B">
        <w:rPr>
          <w:noProof w:val="0"/>
          <w:snapToGrid w:val="0"/>
        </w:rPr>
        <w:t>-- **************************************************************</w:t>
      </w:r>
    </w:p>
    <w:p w14:paraId="1733882B" w14:textId="77777777" w:rsidR="00CF0128" w:rsidRPr="00C37D2B" w:rsidRDefault="00CF0128" w:rsidP="00CF0128">
      <w:pPr>
        <w:pStyle w:val="PL"/>
        <w:spacing w:line="0" w:lineRule="atLeast"/>
        <w:rPr>
          <w:noProof w:val="0"/>
          <w:snapToGrid w:val="0"/>
        </w:rPr>
      </w:pPr>
    </w:p>
    <w:p w14:paraId="2EFB8D19" w14:textId="77777777" w:rsidR="00CF0128" w:rsidRPr="00C37D2B" w:rsidRDefault="00CF0128" w:rsidP="00CF0128">
      <w:pPr>
        <w:pStyle w:val="PL"/>
        <w:spacing w:line="0" w:lineRule="atLeast"/>
        <w:rPr>
          <w:noProof w:val="0"/>
          <w:snapToGrid w:val="0"/>
        </w:rPr>
      </w:pPr>
      <w:r w:rsidRPr="00C37D2B">
        <w:rPr>
          <w:noProof w:val="0"/>
          <w:snapToGrid w:val="0"/>
        </w:rPr>
        <w:t>X2AP-</w:t>
      </w:r>
      <w:proofErr w:type="gramStart"/>
      <w:r w:rsidRPr="00C37D2B">
        <w:rPr>
          <w:noProof w:val="0"/>
          <w:snapToGrid w:val="0"/>
        </w:rPr>
        <w:t>PDU ::=</w:t>
      </w:r>
      <w:proofErr w:type="gramEnd"/>
      <w:r w:rsidRPr="00C37D2B">
        <w:rPr>
          <w:noProof w:val="0"/>
          <w:snapToGrid w:val="0"/>
        </w:rPr>
        <w:t xml:space="preserve"> CHOICE {</w:t>
      </w:r>
    </w:p>
    <w:p w14:paraId="0360C9C2" w14:textId="77777777" w:rsidR="00CF0128" w:rsidRPr="00C37D2B" w:rsidRDefault="00CF0128" w:rsidP="00CF0128">
      <w:pPr>
        <w:pStyle w:val="PL"/>
        <w:spacing w:line="0" w:lineRule="atLeast"/>
        <w:rPr>
          <w:noProof w:val="0"/>
          <w:snapToGrid w:val="0"/>
        </w:rPr>
      </w:pPr>
      <w:r w:rsidRPr="00C37D2B">
        <w:rPr>
          <w:noProof w:val="0"/>
          <w:snapToGrid w:val="0"/>
        </w:rPr>
        <w:tab/>
      </w:r>
      <w:proofErr w:type="spellStart"/>
      <w:r w:rsidRPr="00C37D2B">
        <w:rPr>
          <w:noProof w:val="0"/>
          <w:snapToGrid w:val="0"/>
        </w:rPr>
        <w:t>initiatingMessage</w:t>
      </w:r>
      <w:proofErr w:type="spellEnd"/>
      <w:r w:rsidRPr="00C37D2B">
        <w:rPr>
          <w:noProof w:val="0"/>
          <w:snapToGrid w:val="0"/>
        </w:rPr>
        <w:tab/>
      </w:r>
      <w:proofErr w:type="spellStart"/>
      <w:r w:rsidRPr="00C37D2B">
        <w:rPr>
          <w:noProof w:val="0"/>
          <w:snapToGrid w:val="0"/>
        </w:rPr>
        <w:t>InitiatingMessage</w:t>
      </w:r>
      <w:proofErr w:type="spellEnd"/>
      <w:r w:rsidRPr="00C37D2B">
        <w:rPr>
          <w:noProof w:val="0"/>
          <w:snapToGrid w:val="0"/>
        </w:rPr>
        <w:t>,</w:t>
      </w:r>
    </w:p>
    <w:p w14:paraId="3328CA81" w14:textId="77777777" w:rsidR="00CF0128" w:rsidRPr="00C37D2B" w:rsidRDefault="00CF0128" w:rsidP="00CF0128">
      <w:pPr>
        <w:pStyle w:val="PL"/>
        <w:spacing w:line="0" w:lineRule="atLeast"/>
        <w:rPr>
          <w:noProof w:val="0"/>
          <w:snapToGrid w:val="0"/>
        </w:rPr>
      </w:pPr>
      <w:r w:rsidRPr="00C37D2B">
        <w:rPr>
          <w:noProof w:val="0"/>
          <w:snapToGrid w:val="0"/>
        </w:rPr>
        <w:tab/>
      </w:r>
      <w:proofErr w:type="spellStart"/>
      <w:r w:rsidRPr="00C37D2B">
        <w:rPr>
          <w:noProof w:val="0"/>
          <w:snapToGrid w:val="0"/>
        </w:rPr>
        <w:t>successfulOutcome</w:t>
      </w:r>
      <w:proofErr w:type="spellEnd"/>
      <w:r w:rsidRPr="00C37D2B">
        <w:rPr>
          <w:noProof w:val="0"/>
          <w:snapToGrid w:val="0"/>
        </w:rPr>
        <w:tab/>
      </w:r>
      <w:proofErr w:type="spellStart"/>
      <w:r w:rsidRPr="00C37D2B">
        <w:rPr>
          <w:noProof w:val="0"/>
          <w:snapToGrid w:val="0"/>
        </w:rPr>
        <w:t>SuccessfulOutcome</w:t>
      </w:r>
      <w:proofErr w:type="spellEnd"/>
      <w:r w:rsidRPr="00C37D2B">
        <w:rPr>
          <w:noProof w:val="0"/>
          <w:snapToGrid w:val="0"/>
        </w:rPr>
        <w:t>,</w:t>
      </w:r>
    </w:p>
    <w:p w14:paraId="3EED8517" w14:textId="77777777" w:rsidR="00CF0128" w:rsidRPr="00C37D2B" w:rsidRDefault="00CF0128" w:rsidP="00CF0128">
      <w:pPr>
        <w:pStyle w:val="PL"/>
        <w:spacing w:line="0" w:lineRule="atLeast"/>
        <w:rPr>
          <w:noProof w:val="0"/>
          <w:snapToGrid w:val="0"/>
        </w:rPr>
      </w:pPr>
      <w:r w:rsidRPr="00C37D2B">
        <w:rPr>
          <w:noProof w:val="0"/>
          <w:snapToGrid w:val="0"/>
        </w:rPr>
        <w:tab/>
      </w:r>
      <w:proofErr w:type="spellStart"/>
      <w:r w:rsidRPr="00C37D2B">
        <w:rPr>
          <w:noProof w:val="0"/>
          <w:snapToGrid w:val="0"/>
        </w:rPr>
        <w:t>unsuccessfulOutcome</w:t>
      </w:r>
      <w:proofErr w:type="spellEnd"/>
      <w:r w:rsidRPr="00C37D2B">
        <w:rPr>
          <w:noProof w:val="0"/>
          <w:snapToGrid w:val="0"/>
        </w:rPr>
        <w:tab/>
      </w:r>
      <w:proofErr w:type="spellStart"/>
      <w:r w:rsidRPr="00C37D2B">
        <w:rPr>
          <w:noProof w:val="0"/>
          <w:snapToGrid w:val="0"/>
        </w:rPr>
        <w:t>UnsuccessfulOutcome</w:t>
      </w:r>
      <w:proofErr w:type="spellEnd"/>
      <w:r w:rsidRPr="00C37D2B">
        <w:rPr>
          <w:noProof w:val="0"/>
          <w:snapToGrid w:val="0"/>
        </w:rPr>
        <w:t>,</w:t>
      </w:r>
    </w:p>
    <w:p w14:paraId="39178F1C" w14:textId="77777777" w:rsidR="00CF0128" w:rsidRPr="00C37D2B" w:rsidRDefault="00CF0128" w:rsidP="00CF0128">
      <w:pPr>
        <w:pStyle w:val="PL"/>
        <w:spacing w:line="0" w:lineRule="atLeast"/>
        <w:rPr>
          <w:noProof w:val="0"/>
          <w:snapToGrid w:val="0"/>
        </w:rPr>
      </w:pPr>
      <w:r w:rsidRPr="00C37D2B">
        <w:rPr>
          <w:noProof w:val="0"/>
          <w:snapToGrid w:val="0"/>
        </w:rPr>
        <w:tab/>
        <w:t>...</w:t>
      </w:r>
    </w:p>
    <w:p w14:paraId="57D9F126" w14:textId="77777777" w:rsidR="00CF0128" w:rsidRPr="00C37D2B" w:rsidRDefault="00CF0128" w:rsidP="00CF0128">
      <w:pPr>
        <w:pStyle w:val="PL"/>
        <w:spacing w:line="0" w:lineRule="atLeast"/>
        <w:rPr>
          <w:noProof w:val="0"/>
          <w:snapToGrid w:val="0"/>
        </w:rPr>
      </w:pPr>
      <w:r w:rsidRPr="00C37D2B">
        <w:rPr>
          <w:noProof w:val="0"/>
          <w:snapToGrid w:val="0"/>
        </w:rPr>
        <w:t>}</w:t>
      </w:r>
    </w:p>
    <w:p w14:paraId="5F051FAF" w14:textId="77777777" w:rsidR="00CF0128" w:rsidRPr="00C37D2B" w:rsidRDefault="00CF0128" w:rsidP="00CF0128">
      <w:pPr>
        <w:pStyle w:val="PL"/>
        <w:spacing w:line="0" w:lineRule="atLeast"/>
        <w:rPr>
          <w:noProof w:val="0"/>
          <w:snapToGrid w:val="0"/>
        </w:rPr>
      </w:pPr>
    </w:p>
    <w:p w14:paraId="629D7774" w14:textId="77777777" w:rsidR="00CF0128" w:rsidRPr="00C37D2B" w:rsidRDefault="00CF0128" w:rsidP="00CF0128">
      <w:pPr>
        <w:pStyle w:val="PL"/>
        <w:spacing w:line="0" w:lineRule="atLeast"/>
        <w:rPr>
          <w:noProof w:val="0"/>
          <w:snapToGrid w:val="0"/>
        </w:rPr>
      </w:pPr>
      <w:proofErr w:type="spellStart"/>
      <w:proofErr w:type="gramStart"/>
      <w:r w:rsidRPr="00C37D2B">
        <w:rPr>
          <w:noProof w:val="0"/>
          <w:snapToGrid w:val="0"/>
        </w:rPr>
        <w:t>InitiatingMessage</w:t>
      </w:r>
      <w:proofErr w:type="spellEnd"/>
      <w:r w:rsidRPr="00C37D2B">
        <w:rPr>
          <w:noProof w:val="0"/>
          <w:snapToGrid w:val="0"/>
        </w:rPr>
        <w:t xml:space="preserve"> ::=</w:t>
      </w:r>
      <w:proofErr w:type="gramEnd"/>
      <w:r w:rsidRPr="00C37D2B">
        <w:rPr>
          <w:noProof w:val="0"/>
          <w:snapToGrid w:val="0"/>
        </w:rPr>
        <w:t xml:space="preserve"> SEQUENCE {</w:t>
      </w:r>
    </w:p>
    <w:p w14:paraId="4DFC9925" w14:textId="77777777" w:rsidR="00CF0128" w:rsidRPr="00C37D2B" w:rsidRDefault="00CF0128" w:rsidP="00CF0128">
      <w:pPr>
        <w:pStyle w:val="PL"/>
        <w:spacing w:line="0" w:lineRule="atLeast"/>
        <w:rPr>
          <w:noProof w:val="0"/>
          <w:snapToGrid w:val="0"/>
        </w:rPr>
      </w:pPr>
      <w:r w:rsidRPr="00C37D2B">
        <w:rPr>
          <w:noProof w:val="0"/>
          <w:snapToGrid w:val="0"/>
        </w:rPr>
        <w:tab/>
      </w:r>
      <w:proofErr w:type="spellStart"/>
      <w:r w:rsidRPr="00C37D2B">
        <w:rPr>
          <w:noProof w:val="0"/>
          <w:snapToGrid w:val="0"/>
        </w:rPr>
        <w:t>procedureCode</w:t>
      </w:r>
      <w:proofErr w:type="spellEnd"/>
      <w:r w:rsidRPr="00C37D2B">
        <w:rPr>
          <w:noProof w:val="0"/>
          <w:snapToGrid w:val="0"/>
        </w:rPr>
        <w:tab/>
        <w:t>X2AP-ELEMENTARY-</w:t>
      </w:r>
      <w:proofErr w:type="gramStart"/>
      <w:r w:rsidRPr="00C37D2B">
        <w:rPr>
          <w:noProof w:val="0"/>
          <w:snapToGrid w:val="0"/>
        </w:rPr>
        <w:t>PROCEDURE.&amp;</w:t>
      </w:r>
      <w:proofErr w:type="gramEnd"/>
      <w:r w:rsidRPr="00C37D2B">
        <w:rPr>
          <w:noProof w:val="0"/>
          <w:snapToGrid w:val="0"/>
        </w:rPr>
        <w:t>procedureCode</w:t>
      </w:r>
      <w:r w:rsidRPr="00C37D2B">
        <w:rPr>
          <w:noProof w:val="0"/>
          <w:snapToGrid w:val="0"/>
        </w:rPr>
        <w:tab/>
      </w:r>
      <w:r w:rsidRPr="00C37D2B">
        <w:rPr>
          <w:noProof w:val="0"/>
          <w:snapToGrid w:val="0"/>
        </w:rPr>
        <w:tab/>
        <w:t>({X2AP-ELEMENTARY-PROCEDURES}),</w:t>
      </w:r>
    </w:p>
    <w:p w14:paraId="6E8C11E1"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t>X2AP-ELEMENTARY-</w:t>
      </w:r>
      <w:proofErr w:type="gramStart"/>
      <w:r w:rsidRPr="00C37D2B">
        <w:rPr>
          <w:noProof w:val="0"/>
          <w:snapToGrid w:val="0"/>
        </w:rPr>
        <w:t>PROCEDURE.&amp;</w:t>
      </w:r>
      <w:proofErr w:type="gramEnd"/>
      <w:r w:rsidRPr="00C37D2B">
        <w:rPr>
          <w:noProof w:val="0"/>
          <w:snapToGrid w:val="0"/>
        </w:rPr>
        <w:t>criticality</w:t>
      </w:r>
      <w:r w:rsidRPr="00C37D2B">
        <w:rPr>
          <w:noProof w:val="0"/>
          <w:snapToGrid w:val="0"/>
        </w:rPr>
        <w:tab/>
      </w:r>
      <w:r w:rsidRPr="00C37D2B">
        <w:rPr>
          <w:noProof w:val="0"/>
          <w:snapToGrid w:val="0"/>
        </w:rPr>
        <w:tab/>
      </w:r>
      <w:r w:rsidRPr="00C37D2B">
        <w:rPr>
          <w:noProof w:val="0"/>
          <w:snapToGrid w:val="0"/>
        </w:rPr>
        <w:tab/>
        <w:t>({X2AP-ELEMENTARY-PROCEDURES}{@</w:t>
      </w:r>
      <w:proofErr w:type="spellStart"/>
      <w:r w:rsidRPr="00C37D2B">
        <w:rPr>
          <w:noProof w:val="0"/>
          <w:snapToGrid w:val="0"/>
        </w:rPr>
        <w:t>procedureCode</w:t>
      </w:r>
      <w:proofErr w:type="spellEnd"/>
      <w:r w:rsidRPr="00C37D2B">
        <w:rPr>
          <w:noProof w:val="0"/>
          <w:snapToGrid w:val="0"/>
        </w:rPr>
        <w:t>}),</w:t>
      </w:r>
    </w:p>
    <w:p w14:paraId="0E96E518" w14:textId="77777777" w:rsidR="00CF0128" w:rsidRPr="00C37D2B" w:rsidRDefault="00CF0128" w:rsidP="00CF0128">
      <w:pPr>
        <w:pStyle w:val="PL"/>
        <w:spacing w:line="0" w:lineRule="atLeast"/>
        <w:rPr>
          <w:noProof w:val="0"/>
          <w:snapToGrid w:val="0"/>
        </w:rPr>
      </w:pPr>
      <w:r w:rsidRPr="00C37D2B">
        <w:rPr>
          <w:noProof w:val="0"/>
          <w:snapToGrid w:val="0"/>
        </w:rPr>
        <w:tab/>
        <w:t>value</w:t>
      </w:r>
      <w:r w:rsidRPr="00C37D2B">
        <w:rPr>
          <w:noProof w:val="0"/>
          <w:snapToGrid w:val="0"/>
        </w:rPr>
        <w:tab/>
      </w:r>
      <w:r w:rsidRPr="00C37D2B">
        <w:rPr>
          <w:noProof w:val="0"/>
          <w:snapToGrid w:val="0"/>
        </w:rPr>
        <w:tab/>
      </w:r>
      <w:r w:rsidRPr="00C37D2B">
        <w:rPr>
          <w:noProof w:val="0"/>
          <w:snapToGrid w:val="0"/>
        </w:rPr>
        <w:tab/>
        <w:t>X2AP-ELEMENTARY-</w:t>
      </w:r>
      <w:proofErr w:type="gramStart"/>
      <w:r w:rsidRPr="00C37D2B">
        <w:rPr>
          <w:noProof w:val="0"/>
          <w:snapToGrid w:val="0"/>
        </w:rPr>
        <w:t>PROCEDURE.&amp;</w:t>
      </w:r>
      <w:proofErr w:type="gramEnd"/>
      <w:r w:rsidRPr="00C37D2B">
        <w:rPr>
          <w:noProof w:val="0"/>
          <w:snapToGrid w:val="0"/>
        </w:rPr>
        <w:t>InitiatingMessage</w:t>
      </w:r>
      <w:r w:rsidRPr="00C37D2B">
        <w:rPr>
          <w:noProof w:val="0"/>
          <w:snapToGrid w:val="0"/>
        </w:rPr>
        <w:tab/>
        <w:t>({X2AP-ELEMENTARY-PROCEDURES}{@</w:t>
      </w:r>
      <w:proofErr w:type="spellStart"/>
      <w:r w:rsidRPr="00C37D2B">
        <w:rPr>
          <w:noProof w:val="0"/>
          <w:snapToGrid w:val="0"/>
        </w:rPr>
        <w:t>procedureCode</w:t>
      </w:r>
      <w:proofErr w:type="spellEnd"/>
      <w:r w:rsidRPr="00C37D2B">
        <w:rPr>
          <w:noProof w:val="0"/>
          <w:snapToGrid w:val="0"/>
        </w:rPr>
        <w:t>})</w:t>
      </w:r>
    </w:p>
    <w:p w14:paraId="4DDF830A" w14:textId="77777777" w:rsidR="00CF0128" w:rsidRPr="00C37D2B" w:rsidRDefault="00CF0128" w:rsidP="00CF0128">
      <w:pPr>
        <w:pStyle w:val="PL"/>
        <w:spacing w:line="0" w:lineRule="atLeast"/>
        <w:rPr>
          <w:noProof w:val="0"/>
          <w:snapToGrid w:val="0"/>
        </w:rPr>
      </w:pPr>
      <w:r w:rsidRPr="00C37D2B">
        <w:rPr>
          <w:noProof w:val="0"/>
          <w:snapToGrid w:val="0"/>
        </w:rPr>
        <w:t>}</w:t>
      </w:r>
    </w:p>
    <w:p w14:paraId="12B2EEC0" w14:textId="77777777" w:rsidR="00CF0128" w:rsidRPr="00C37D2B" w:rsidRDefault="00CF0128" w:rsidP="00CF0128">
      <w:pPr>
        <w:pStyle w:val="PL"/>
        <w:spacing w:line="0" w:lineRule="atLeast"/>
        <w:rPr>
          <w:noProof w:val="0"/>
          <w:snapToGrid w:val="0"/>
        </w:rPr>
      </w:pPr>
    </w:p>
    <w:p w14:paraId="757E069A" w14:textId="77777777" w:rsidR="00CF0128" w:rsidRPr="00C37D2B" w:rsidRDefault="00CF0128" w:rsidP="00CF0128">
      <w:pPr>
        <w:pStyle w:val="PL"/>
        <w:spacing w:line="0" w:lineRule="atLeast"/>
        <w:rPr>
          <w:noProof w:val="0"/>
          <w:snapToGrid w:val="0"/>
        </w:rPr>
      </w:pPr>
      <w:proofErr w:type="spellStart"/>
      <w:proofErr w:type="gramStart"/>
      <w:r w:rsidRPr="00C37D2B">
        <w:rPr>
          <w:noProof w:val="0"/>
          <w:snapToGrid w:val="0"/>
        </w:rPr>
        <w:t>SuccessfulOutcome</w:t>
      </w:r>
      <w:proofErr w:type="spellEnd"/>
      <w:r w:rsidRPr="00C37D2B">
        <w:rPr>
          <w:noProof w:val="0"/>
          <w:snapToGrid w:val="0"/>
        </w:rPr>
        <w:t xml:space="preserve"> ::=</w:t>
      </w:r>
      <w:proofErr w:type="gramEnd"/>
      <w:r w:rsidRPr="00C37D2B">
        <w:rPr>
          <w:noProof w:val="0"/>
          <w:snapToGrid w:val="0"/>
        </w:rPr>
        <w:t xml:space="preserve"> SEQUENCE {</w:t>
      </w:r>
    </w:p>
    <w:p w14:paraId="7ED02D64" w14:textId="77777777" w:rsidR="00CF0128" w:rsidRPr="00C37D2B" w:rsidRDefault="00CF0128" w:rsidP="00CF0128">
      <w:pPr>
        <w:pStyle w:val="PL"/>
        <w:spacing w:line="0" w:lineRule="atLeast"/>
        <w:rPr>
          <w:noProof w:val="0"/>
          <w:snapToGrid w:val="0"/>
        </w:rPr>
      </w:pPr>
      <w:r w:rsidRPr="00C37D2B">
        <w:rPr>
          <w:noProof w:val="0"/>
          <w:snapToGrid w:val="0"/>
        </w:rPr>
        <w:tab/>
      </w:r>
      <w:proofErr w:type="spellStart"/>
      <w:r w:rsidRPr="00C37D2B">
        <w:rPr>
          <w:noProof w:val="0"/>
          <w:snapToGrid w:val="0"/>
        </w:rPr>
        <w:t>procedureCode</w:t>
      </w:r>
      <w:proofErr w:type="spellEnd"/>
      <w:r w:rsidRPr="00C37D2B">
        <w:rPr>
          <w:noProof w:val="0"/>
          <w:snapToGrid w:val="0"/>
        </w:rPr>
        <w:tab/>
        <w:t>X2AP-ELEMENTARY-</w:t>
      </w:r>
      <w:proofErr w:type="gramStart"/>
      <w:r w:rsidRPr="00C37D2B">
        <w:rPr>
          <w:noProof w:val="0"/>
          <w:snapToGrid w:val="0"/>
        </w:rPr>
        <w:t>PROCEDURE.&amp;</w:t>
      </w:r>
      <w:proofErr w:type="gramEnd"/>
      <w:r w:rsidRPr="00C37D2B">
        <w:rPr>
          <w:noProof w:val="0"/>
          <w:snapToGrid w:val="0"/>
        </w:rPr>
        <w:t>procedureCode</w:t>
      </w:r>
      <w:r w:rsidRPr="00C37D2B">
        <w:rPr>
          <w:noProof w:val="0"/>
          <w:snapToGrid w:val="0"/>
        </w:rPr>
        <w:tab/>
      </w:r>
      <w:r w:rsidRPr="00C37D2B">
        <w:rPr>
          <w:noProof w:val="0"/>
          <w:snapToGrid w:val="0"/>
        </w:rPr>
        <w:tab/>
        <w:t>({X2AP-ELEMENTARY-PROCEDURES}),</w:t>
      </w:r>
    </w:p>
    <w:p w14:paraId="136A4174"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t>X2AP-ELEMENTARY-</w:t>
      </w:r>
      <w:proofErr w:type="gramStart"/>
      <w:r w:rsidRPr="00C37D2B">
        <w:rPr>
          <w:noProof w:val="0"/>
          <w:snapToGrid w:val="0"/>
        </w:rPr>
        <w:t>PROCEDURE.&amp;</w:t>
      </w:r>
      <w:proofErr w:type="gramEnd"/>
      <w:r w:rsidRPr="00C37D2B">
        <w:rPr>
          <w:noProof w:val="0"/>
          <w:snapToGrid w:val="0"/>
        </w:rPr>
        <w:t>criticality</w:t>
      </w:r>
      <w:r w:rsidRPr="00C37D2B">
        <w:rPr>
          <w:noProof w:val="0"/>
          <w:snapToGrid w:val="0"/>
        </w:rPr>
        <w:tab/>
      </w:r>
      <w:r w:rsidRPr="00C37D2B">
        <w:rPr>
          <w:noProof w:val="0"/>
          <w:snapToGrid w:val="0"/>
        </w:rPr>
        <w:tab/>
      </w:r>
      <w:r w:rsidRPr="00C37D2B">
        <w:rPr>
          <w:noProof w:val="0"/>
          <w:snapToGrid w:val="0"/>
        </w:rPr>
        <w:tab/>
        <w:t>({X2AP-ELEMENTARY-PROCEDURES}{@</w:t>
      </w:r>
      <w:proofErr w:type="spellStart"/>
      <w:r w:rsidRPr="00C37D2B">
        <w:rPr>
          <w:noProof w:val="0"/>
          <w:snapToGrid w:val="0"/>
        </w:rPr>
        <w:t>procedureCode</w:t>
      </w:r>
      <w:proofErr w:type="spellEnd"/>
      <w:r w:rsidRPr="00C37D2B">
        <w:rPr>
          <w:noProof w:val="0"/>
          <w:snapToGrid w:val="0"/>
        </w:rPr>
        <w:t>}),</w:t>
      </w:r>
    </w:p>
    <w:p w14:paraId="6E5DB6CF" w14:textId="77777777" w:rsidR="00CF0128" w:rsidRPr="00C37D2B" w:rsidRDefault="00CF0128" w:rsidP="00CF0128">
      <w:pPr>
        <w:pStyle w:val="PL"/>
        <w:spacing w:line="0" w:lineRule="atLeast"/>
        <w:rPr>
          <w:noProof w:val="0"/>
          <w:snapToGrid w:val="0"/>
        </w:rPr>
      </w:pPr>
      <w:r w:rsidRPr="00C37D2B">
        <w:rPr>
          <w:noProof w:val="0"/>
          <w:snapToGrid w:val="0"/>
        </w:rPr>
        <w:tab/>
        <w:t>value</w:t>
      </w:r>
      <w:r w:rsidRPr="00C37D2B">
        <w:rPr>
          <w:noProof w:val="0"/>
          <w:snapToGrid w:val="0"/>
        </w:rPr>
        <w:tab/>
      </w:r>
      <w:r w:rsidRPr="00C37D2B">
        <w:rPr>
          <w:noProof w:val="0"/>
          <w:snapToGrid w:val="0"/>
        </w:rPr>
        <w:tab/>
      </w:r>
      <w:r w:rsidRPr="00C37D2B">
        <w:rPr>
          <w:noProof w:val="0"/>
          <w:snapToGrid w:val="0"/>
        </w:rPr>
        <w:tab/>
        <w:t>X2AP-ELEMENTARY-</w:t>
      </w:r>
      <w:proofErr w:type="gramStart"/>
      <w:r w:rsidRPr="00C37D2B">
        <w:rPr>
          <w:noProof w:val="0"/>
          <w:snapToGrid w:val="0"/>
        </w:rPr>
        <w:t>PROCEDURE.&amp;</w:t>
      </w:r>
      <w:proofErr w:type="gramEnd"/>
      <w:r w:rsidRPr="00C37D2B">
        <w:rPr>
          <w:noProof w:val="0"/>
          <w:snapToGrid w:val="0"/>
        </w:rPr>
        <w:t>SuccessfulOutcome</w:t>
      </w:r>
      <w:r w:rsidRPr="00C37D2B">
        <w:rPr>
          <w:noProof w:val="0"/>
          <w:snapToGrid w:val="0"/>
        </w:rPr>
        <w:tab/>
        <w:t>({X2AP-ELEMENTARY-PROCEDURES}{@</w:t>
      </w:r>
      <w:proofErr w:type="spellStart"/>
      <w:r w:rsidRPr="00C37D2B">
        <w:rPr>
          <w:noProof w:val="0"/>
          <w:snapToGrid w:val="0"/>
        </w:rPr>
        <w:t>procedureCode</w:t>
      </w:r>
      <w:proofErr w:type="spellEnd"/>
      <w:r w:rsidRPr="00C37D2B">
        <w:rPr>
          <w:noProof w:val="0"/>
          <w:snapToGrid w:val="0"/>
        </w:rPr>
        <w:t>})</w:t>
      </w:r>
    </w:p>
    <w:p w14:paraId="1C3B21D5" w14:textId="77777777" w:rsidR="00CF0128" w:rsidRPr="00C37D2B" w:rsidRDefault="00CF0128" w:rsidP="00CF0128">
      <w:pPr>
        <w:pStyle w:val="PL"/>
        <w:spacing w:line="0" w:lineRule="atLeast"/>
        <w:rPr>
          <w:noProof w:val="0"/>
          <w:snapToGrid w:val="0"/>
        </w:rPr>
      </w:pPr>
      <w:r w:rsidRPr="00C37D2B">
        <w:rPr>
          <w:noProof w:val="0"/>
          <w:snapToGrid w:val="0"/>
        </w:rPr>
        <w:t>}</w:t>
      </w:r>
    </w:p>
    <w:p w14:paraId="238D9AF5" w14:textId="77777777" w:rsidR="00CF0128" w:rsidRPr="00C37D2B" w:rsidRDefault="00CF0128" w:rsidP="00CF0128">
      <w:pPr>
        <w:pStyle w:val="PL"/>
        <w:spacing w:line="0" w:lineRule="atLeast"/>
        <w:rPr>
          <w:noProof w:val="0"/>
          <w:snapToGrid w:val="0"/>
        </w:rPr>
      </w:pPr>
    </w:p>
    <w:p w14:paraId="0A7E73C9" w14:textId="77777777" w:rsidR="00CF0128" w:rsidRPr="00C37D2B" w:rsidRDefault="00CF0128" w:rsidP="00CF0128">
      <w:pPr>
        <w:pStyle w:val="PL"/>
        <w:spacing w:line="0" w:lineRule="atLeast"/>
        <w:rPr>
          <w:noProof w:val="0"/>
          <w:snapToGrid w:val="0"/>
        </w:rPr>
      </w:pPr>
      <w:proofErr w:type="spellStart"/>
      <w:proofErr w:type="gramStart"/>
      <w:r w:rsidRPr="00C37D2B">
        <w:rPr>
          <w:noProof w:val="0"/>
          <w:snapToGrid w:val="0"/>
        </w:rPr>
        <w:t>UnsuccessfulOutcome</w:t>
      </w:r>
      <w:proofErr w:type="spellEnd"/>
      <w:r w:rsidRPr="00C37D2B">
        <w:rPr>
          <w:noProof w:val="0"/>
          <w:snapToGrid w:val="0"/>
        </w:rPr>
        <w:t xml:space="preserve"> ::=</w:t>
      </w:r>
      <w:proofErr w:type="gramEnd"/>
      <w:r w:rsidRPr="00C37D2B">
        <w:rPr>
          <w:noProof w:val="0"/>
          <w:snapToGrid w:val="0"/>
        </w:rPr>
        <w:t xml:space="preserve"> SEQUENCE {</w:t>
      </w:r>
    </w:p>
    <w:p w14:paraId="302CA423" w14:textId="77777777" w:rsidR="00CF0128" w:rsidRPr="00C37D2B" w:rsidRDefault="00CF0128" w:rsidP="00CF0128">
      <w:pPr>
        <w:pStyle w:val="PL"/>
        <w:spacing w:line="0" w:lineRule="atLeast"/>
        <w:rPr>
          <w:noProof w:val="0"/>
          <w:snapToGrid w:val="0"/>
        </w:rPr>
      </w:pPr>
      <w:r w:rsidRPr="00C37D2B">
        <w:rPr>
          <w:noProof w:val="0"/>
          <w:snapToGrid w:val="0"/>
        </w:rPr>
        <w:tab/>
      </w:r>
      <w:proofErr w:type="spellStart"/>
      <w:r w:rsidRPr="00C37D2B">
        <w:rPr>
          <w:noProof w:val="0"/>
          <w:snapToGrid w:val="0"/>
        </w:rPr>
        <w:t>procedureCode</w:t>
      </w:r>
      <w:proofErr w:type="spellEnd"/>
      <w:r w:rsidRPr="00C37D2B">
        <w:rPr>
          <w:noProof w:val="0"/>
          <w:snapToGrid w:val="0"/>
        </w:rPr>
        <w:tab/>
        <w:t>X2AP-ELEMENTARY-</w:t>
      </w:r>
      <w:proofErr w:type="gramStart"/>
      <w:r w:rsidRPr="00C37D2B">
        <w:rPr>
          <w:noProof w:val="0"/>
          <w:snapToGrid w:val="0"/>
        </w:rPr>
        <w:t>PROCEDURE.&amp;</w:t>
      </w:r>
      <w:proofErr w:type="gramEnd"/>
      <w:r w:rsidRPr="00C37D2B">
        <w:rPr>
          <w:noProof w:val="0"/>
          <w:snapToGrid w:val="0"/>
        </w:rPr>
        <w:t>procedureCode</w:t>
      </w:r>
      <w:r w:rsidRPr="00C37D2B">
        <w:rPr>
          <w:noProof w:val="0"/>
          <w:snapToGrid w:val="0"/>
        </w:rPr>
        <w:tab/>
      </w:r>
      <w:r w:rsidRPr="00C37D2B">
        <w:rPr>
          <w:noProof w:val="0"/>
          <w:snapToGrid w:val="0"/>
        </w:rPr>
        <w:tab/>
        <w:t>({X2AP-ELEMENTARY-PROCEDURES}),</w:t>
      </w:r>
    </w:p>
    <w:p w14:paraId="3BA19C72"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t>X2AP-ELEMENTARY-</w:t>
      </w:r>
      <w:proofErr w:type="gramStart"/>
      <w:r w:rsidRPr="00C37D2B">
        <w:rPr>
          <w:noProof w:val="0"/>
          <w:snapToGrid w:val="0"/>
        </w:rPr>
        <w:t>PROCEDURE.&amp;</w:t>
      </w:r>
      <w:proofErr w:type="gramEnd"/>
      <w:r w:rsidRPr="00C37D2B">
        <w:rPr>
          <w:noProof w:val="0"/>
          <w:snapToGrid w:val="0"/>
        </w:rPr>
        <w:t>criticality</w:t>
      </w:r>
      <w:r w:rsidRPr="00C37D2B">
        <w:rPr>
          <w:noProof w:val="0"/>
          <w:snapToGrid w:val="0"/>
        </w:rPr>
        <w:tab/>
      </w:r>
      <w:r w:rsidRPr="00C37D2B">
        <w:rPr>
          <w:noProof w:val="0"/>
          <w:snapToGrid w:val="0"/>
        </w:rPr>
        <w:tab/>
      </w:r>
      <w:r w:rsidRPr="00C37D2B">
        <w:rPr>
          <w:noProof w:val="0"/>
          <w:snapToGrid w:val="0"/>
        </w:rPr>
        <w:tab/>
        <w:t>({X2AP-ELEMENTARY-PROCEDURES}{@</w:t>
      </w:r>
      <w:proofErr w:type="spellStart"/>
      <w:r w:rsidRPr="00C37D2B">
        <w:rPr>
          <w:noProof w:val="0"/>
          <w:snapToGrid w:val="0"/>
        </w:rPr>
        <w:t>procedureCode</w:t>
      </w:r>
      <w:proofErr w:type="spellEnd"/>
      <w:r w:rsidRPr="00C37D2B">
        <w:rPr>
          <w:noProof w:val="0"/>
          <w:snapToGrid w:val="0"/>
        </w:rPr>
        <w:t>}),</w:t>
      </w:r>
    </w:p>
    <w:p w14:paraId="41FB9110" w14:textId="77777777" w:rsidR="00CF0128" w:rsidRPr="00C37D2B" w:rsidRDefault="00CF0128" w:rsidP="00CF0128">
      <w:pPr>
        <w:pStyle w:val="PL"/>
        <w:spacing w:line="0" w:lineRule="atLeast"/>
        <w:rPr>
          <w:noProof w:val="0"/>
          <w:snapToGrid w:val="0"/>
        </w:rPr>
      </w:pPr>
      <w:r w:rsidRPr="00C37D2B">
        <w:rPr>
          <w:noProof w:val="0"/>
          <w:snapToGrid w:val="0"/>
        </w:rPr>
        <w:tab/>
        <w:t>value</w:t>
      </w:r>
      <w:r w:rsidRPr="00C37D2B">
        <w:rPr>
          <w:noProof w:val="0"/>
          <w:snapToGrid w:val="0"/>
        </w:rPr>
        <w:tab/>
      </w:r>
      <w:r w:rsidRPr="00C37D2B">
        <w:rPr>
          <w:noProof w:val="0"/>
          <w:snapToGrid w:val="0"/>
        </w:rPr>
        <w:tab/>
      </w:r>
      <w:r w:rsidRPr="00C37D2B">
        <w:rPr>
          <w:noProof w:val="0"/>
          <w:snapToGrid w:val="0"/>
        </w:rPr>
        <w:tab/>
        <w:t>X2AP-ELEMENTARY-</w:t>
      </w:r>
      <w:proofErr w:type="gramStart"/>
      <w:r w:rsidRPr="00C37D2B">
        <w:rPr>
          <w:noProof w:val="0"/>
          <w:snapToGrid w:val="0"/>
        </w:rPr>
        <w:t>PROCEDURE.&amp;</w:t>
      </w:r>
      <w:proofErr w:type="gramEnd"/>
      <w:r w:rsidRPr="00C37D2B">
        <w:rPr>
          <w:noProof w:val="0"/>
          <w:snapToGrid w:val="0"/>
        </w:rPr>
        <w:t>UnsuccessfulOutcome</w:t>
      </w:r>
      <w:r w:rsidRPr="00C37D2B">
        <w:rPr>
          <w:noProof w:val="0"/>
          <w:snapToGrid w:val="0"/>
        </w:rPr>
        <w:tab/>
        <w:t>({X2AP-ELEMENTARY-PROCEDURES}{@</w:t>
      </w:r>
      <w:proofErr w:type="spellStart"/>
      <w:r w:rsidRPr="00C37D2B">
        <w:rPr>
          <w:noProof w:val="0"/>
          <w:snapToGrid w:val="0"/>
        </w:rPr>
        <w:t>procedureCode</w:t>
      </w:r>
      <w:proofErr w:type="spellEnd"/>
      <w:r w:rsidRPr="00C37D2B">
        <w:rPr>
          <w:noProof w:val="0"/>
          <w:snapToGrid w:val="0"/>
        </w:rPr>
        <w:t>})</w:t>
      </w:r>
    </w:p>
    <w:p w14:paraId="6AF8EFDF" w14:textId="77777777" w:rsidR="00CF0128" w:rsidRPr="00C37D2B" w:rsidRDefault="00CF0128" w:rsidP="00CF0128">
      <w:pPr>
        <w:pStyle w:val="PL"/>
        <w:spacing w:line="0" w:lineRule="atLeast"/>
        <w:rPr>
          <w:noProof w:val="0"/>
          <w:snapToGrid w:val="0"/>
        </w:rPr>
      </w:pPr>
      <w:r w:rsidRPr="00C37D2B">
        <w:rPr>
          <w:noProof w:val="0"/>
          <w:snapToGrid w:val="0"/>
        </w:rPr>
        <w:t>}</w:t>
      </w:r>
    </w:p>
    <w:p w14:paraId="6B172EC7" w14:textId="77777777" w:rsidR="00CF0128" w:rsidRPr="00C37D2B" w:rsidRDefault="00CF0128" w:rsidP="00CF0128">
      <w:pPr>
        <w:pStyle w:val="PL"/>
        <w:spacing w:line="0" w:lineRule="atLeast"/>
        <w:rPr>
          <w:noProof w:val="0"/>
          <w:snapToGrid w:val="0"/>
        </w:rPr>
      </w:pPr>
    </w:p>
    <w:p w14:paraId="736A705E" w14:textId="77777777" w:rsidR="00CF0128" w:rsidRPr="00C37D2B" w:rsidRDefault="00CF0128" w:rsidP="00CF0128">
      <w:pPr>
        <w:pStyle w:val="PL"/>
        <w:spacing w:line="0" w:lineRule="atLeast"/>
        <w:rPr>
          <w:noProof w:val="0"/>
          <w:snapToGrid w:val="0"/>
        </w:rPr>
      </w:pPr>
      <w:r w:rsidRPr="00C37D2B">
        <w:rPr>
          <w:noProof w:val="0"/>
          <w:snapToGrid w:val="0"/>
        </w:rPr>
        <w:t>-- **************************************************************</w:t>
      </w:r>
    </w:p>
    <w:p w14:paraId="5565AB87" w14:textId="77777777" w:rsidR="00CF0128" w:rsidRPr="00C37D2B" w:rsidRDefault="00CF0128" w:rsidP="00CF0128">
      <w:pPr>
        <w:pStyle w:val="PL"/>
        <w:spacing w:line="0" w:lineRule="atLeast"/>
        <w:rPr>
          <w:noProof w:val="0"/>
          <w:snapToGrid w:val="0"/>
        </w:rPr>
      </w:pPr>
      <w:r w:rsidRPr="00C37D2B">
        <w:rPr>
          <w:noProof w:val="0"/>
          <w:snapToGrid w:val="0"/>
        </w:rPr>
        <w:t>--</w:t>
      </w:r>
    </w:p>
    <w:p w14:paraId="38722ABE" w14:textId="77777777" w:rsidR="00CF0128" w:rsidRPr="00C37D2B" w:rsidRDefault="00CF0128" w:rsidP="00CF0128">
      <w:pPr>
        <w:pStyle w:val="PL"/>
        <w:spacing w:line="0" w:lineRule="atLeast"/>
        <w:outlineLvl w:val="3"/>
        <w:rPr>
          <w:noProof w:val="0"/>
          <w:snapToGrid w:val="0"/>
        </w:rPr>
      </w:pPr>
      <w:r w:rsidRPr="00C37D2B">
        <w:rPr>
          <w:noProof w:val="0"/>
          <w:snapToGrid w:val="0"/>
        </w:rPr>
        <w:t>-- Interface Elementary Procedure List</w:t>
      </w:r>
    </w:p>
    <w:p w14:paraId="0EDE868E" w14:textId="77777777" w:rsidR="00CF0128" w:rsidRPr="00C37D2B" w:rsidRDefault="00CF0128" w:rsidP="00CF0128">
      <w:pPr>
        <w:pStyle w:val="PL"/>
        <w:spacing w:line="0" w:lineRule="atLeast"/>
        <w:rPr>
          <w:noProof w:val="0"/>
          <w:snapToGrid w:val="0"/>
        </w:rPr>
      </w:pPr>
      <w:r w:rsidRPr="00C37D2B">
        <w:rPr>
          <w:noProof w:val="0"/>
          <w:snapToGrid w:val="0"/>
        </w:rPr>
        <w:t>--</w:t>
      </w:r>
    </w:p>
    <w:p w14:paraId="09DCACA9" w14:textId="77777777" w:rsidR="00CF0128" w:rsidRPr="00C37D2B" w:rsidRDefault="00CF0128" w:rsidP="00CF0128">
      <w:pPr>
        <w:pStyle w:val="PL"/>
        <w:spacing w:line="0" w:lineRule="atLeast"/>
        <w:rPr>
          <w:noProof w:val="0"/>
          <w:snapToGrid w:val="0"/>
        </w:rPr>
      </w:pPr>
      <w:r w:rsidRPr="00C37D2B">
        <w:rPr>
          <w:noProof w:val="0"/>
          <w:snapToGrid w:val="0"/>
        </w:rPr>
        <w:t>-- **************************************************************</w:t>
      </w:r>
    </w:p>
    <w:p w14:paraId="71D89646" w14:textId="77777777" w:rsidR="00CF0128" w:rsidRPr="00C37D2B" w:rsidRDefault="00CF0128" w:rsidP="00CF0128">
      <w:pPr>
        <w:pStyle w:val="PL"/>
        <w:spacing w:line="0" w:lineRule="atLeast"/>
        <w:rPr>
          <w:noProof w:val="0"/>
          <w:snapToGrid w:val="0"/>
        </w:rPr>
      </w:pPr>
    </w:p>
    <w:p w14:paraId="1D09F531" w14:textId="77777777" w:rsidR="00CF0128" w:rsidRPr="00C37D2B" w:rsidRDefault="00CF0128" w:rsidP="00CF0128">
      <w:pPr>
        <w:pStyle w:val="PL"/>
        <w:spacing w:line="0" w:lineRule="atLeast"/>
        <w:rPr>
          <w:noProof w:val="0"/>
          <w:snapToGrid w:val="0"/>
        </w:rPr>
      </w:pPr>
      <w:r w:rsidRPr="00C37D2B">
        <w:rPr>
          <w:noProof w:val="0"/>
          <w:snapToGrid w:val="0"/>
        </w:rPr>
        <w:t>X2AP-ELEMENTARY-PROCEDURES X2AP-ELEMENTARY-</w:t>
      </w:r>
      <w:proofErr w:type="gramStart"/>
      <w:r w:rsidRPr="00C37D2B">
        <w:rPr>
          <w:noProof w:val="0"/>
          <w:snapToGrid w:val="0"/>
        </w:rPr>
        <w:t>PROCEDURE ::=</w:t>
      </w:r>
      <w:proofErr w:type="gramEnd"/>
      <w:r w:rsidRPr="00C37D2B">
        <w:rPr>
          <w:noProof w:val="0"/>
          <w:snapToGrid w:val="0"/>
        </w:rPr>
        <w:t xml:space="preserve"> {</w:t>
      </w:r>
    </w:p>
    <w:p w14:paraId="221012B9" w14:textId="77777777" w:rsidR="00CF0128" w:rsidRPr="00C37D2B" w:rsidRDefault="00CF0128" w:rsidP="00CF0128">
      <w:pPr>
        <w:pStyle w:val="PL"/>
        <w:spacing w:line="0" w:lineRule="atLeast"/>
        <w:rPr>
          <w:noProof w:val="0"/>
          <w:snapToGrid w:val="0"/>
        </w:rPr>
      </w:pPr>
      <w:r w:rsidRPr="00C37D2B">
        <w:rPr>
          <w:noProof w:val="0"/>
          <w:snapToGrid w:val="0"/>
        </w:rPr>
        <w:lastRenderedPageBreak/>
        <w:tab/>
        <w:t>X2AP-ELEMENTARY-PROCEDURES-CLASS-1</w:t>
      </w:r>
      <w:r w:rsidRPr="00C37D2B">
        <w:rPr>
          <w:noProof w:val="0"/>
          <w:snapToGrid w:val="0"/>
        </w:rPr>
        <w:tab/>
      </w:r>
      <w:r w:rsidRPr="00C37D2B">
        <w:rPr>
          <w:noProof w:val="0"/>
          <w:snapToGrid w:val="0"/>
        </w:rPr>
        <w:tab/>
      </w:r>
      <w:r w:rsidRPr="00C37D2B">
        <w:rPr>
          <w:noProof w:val="0"/>
          <w:snapToGrid w:val="0"/>
        </w:rPr>
        <w:tab/>
        <w:t>|</w:t>
      </w:r>
    </w:p>
    <w:p w14:paraId="5DAB0657" w14:textId="77777777" w:rsidR="00CF0128" w:rsidRPr="00C37D2B" w:rsidRDefault="00CF0128" w:rsidP="00CF0128">
      <w:pPr>
        <w:pStyle w:val="PL"/>
        <w:spacing w:line="0" w:lineRule="atLeast"/>
        <w:rPr>
          <w:noProof w:val="0"/>
          <w:snapToGrid w:val="0"/>
        </w:rPr>
      </w:pPr>
      <w:r w:rsidRPr="00C37D2B">
        <w:rPr>
          <w:noProof w:val="0"/>
          <w:snapToGrid w:val="0"/>
        </w:rPr>
        <w:tab/>
        <w:t>X2AP-ELEMENTARY-PROCEDURES-CLASS-2</w:t>
      </w:r>
      <w:r w:rsidRPr="00C37D2B">
        <w:rPr>
          <w:noProof w:val="0"/>
          <w:snapToGrid w:val="0"/>
        </w:rPr>
        <w:tab/>
      </w:r>
      <w:r w:rsidRPr="00C37D2B">
        <w:rPr>
          <w:noProof w:val="0"/>
          <w:snapToGrid w:val="0"/>
        </w:rPr>
        <w:tab/>
      </w:r>
      <w:r w:rsidRPr="00C37D2B">
        <w:rPr>
          <w:noProof w:val="0"/>
          <w:snapToGrid w:val="0"/>
        </w:rPr>
        <w:tab/>
        <w:t>,</w:t>
      </w:r>
    </w:p>
    <w:p w14:paraId="051F2E39" w14:textId="77777777" w:rsidR="00CF0128" w:rsidRPr="00C37D2B" w:rsidRDefault="00CF0128" w:rsidP="00CF0128">
      <w:pPr>
        <w:pStyle w:val="PL"/>
        <w:spacing w:line="0" w:lineRule="atLeast"/>
        <w:rPr>
          <w:noProof w:val="0"/>
          <w:snapToGrid w:val="0"/>
        </w:rPr>
      </w:pPr>
      <w:r w:rsidRPr="00C37D2B">
        <w:rPr>
          <w:noProof w:val="0"/>
          <w:snapToGrid w:val="0"/>
        </w:rPr>
        <w:tab/>
        <w:t>...</w:t>
      </w:r>
    </w:p>
    <w:p w14:paraId="183CE26D" w14:textId="77777777" w:rsidR="00CF0128" w:rsidRPr="00C37D2B" w:rsidRDefault="00CF0128" w:rsidP="00CF0128">
      <w:pPr>
        <w:pStyle w:val="PL"/>
        <w:spacing w:line="0" w:lineRule="atLeast"/>
        <w:rPr>
          <w:noProof w:val="0"/>
          <w:snapToGrid w:val="0"/>
        </w:rPr>
      </w:pPr>
      <w:r w:rsidRPr="00C37D2B">
        <w:rPr>
          <w:noProof w:val="0"/>
          <w:snapToGrid w:val="0"/>
        </w:rPr>
        <w:t>}</w:t>
      </w:r>
    </w:p>
    <w:p w14:paraId="72C73F65" w14:textId="77777777" w:rsidR="00CF0128" w:rsidRPr="00C37D2B" w:rsidRDefault="00CF0128" w:rsidP="00CF0128">
      <w:pPr>
        <w:pStyle w:val="PL"/>
        <w:rPr>
          <w:snapToGrid w:val="0"/>
        </w:rPr>
      </w:pPr>
    </w:p>
    <w:p w14:paraId="60D7F0B0" w14:textId="77777777" w:rsidR="00CF0128" w:rsidRPr="00C37D2B" w:rsidRDefault="00CF0128" w:rsidP="00CF0128">
      <w:pPr>
        <w:pStyle w:val="PL"/>
        <w:rPr>
          <w:snapToGrid w:val="0"/>
        </w:rPr>
      </w:pPr>
      <w:r w:rsidRPr="00C37D2B">
        <w:rPr>
          <w:snapToGrid w:val="0"/>
        </w:rPr>
        <w:t>X2AP-ELEMENTARY-PROCEDURES-CLASS-1 X2AP-ELEMENTARY-PROCEDURE ::= {</w:t>
      </w:r>
    </w:p>
    <w:p w14:paraId="57397876" w14:textId="77777777" w:rsidR="00CF0128" w:rsidRPr="00C37D2B" w:rsidRDefault="00CF0128" w:rsidP="00CF0128">
      <w:pPr>
        <w:pStyle w:val="PL"/>
        <w:rPr>
          <w:snapToGrid w:val="0"/>
        </w:rPr>
      </w:pPr>
      <w:r w:rsidRPr="00C37D2B">
        <w:rPr>
          <w:snapToGrid w:val="0"/>
        </w:rPr>
        <w:tab/>
        <w:t>handoverPreparation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52CF2F9E" w14:textId="77777777" w:rsidR="00CF0128" w:rsidRPr="00C37D2B" w:rsidRDefault="00CF0128" w:rsidP="00CF0128">
      <w:pPr>
        <w:pStyle w:val="PL"/>
        <w:rPr>
          <w:snapToGrid w:val="0"/>
        </w:rPr>
      </w:pPr>
      <w:r w:rsidRPr="00C37D2B">
        <w:rPr>
          <w:snapToGrid w:val="0"/>
          <w:lang w:eastAsia="zh-CN"/>
        </w:rPr>
        <w:tab/>
        <w:t>reset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716297B0" w14:textId="77777777" w:rsidR="00CF0128" w:rsidRPr="00C37D2B" w:rsidRDefault="00CF0128" w:rsidP="00CF0128">
      <w:pPr>
        <w:pStyle w:val="PL"/>
        <w:rPr>
          <w:snapToGrid w:val="0"/>
        </w:rPr>
      </w:pPr>
      <w:r w:rsidRPr="00C37D2B">
        <w:rPr>
          <w:snapToGrid w:val="0"/>
        </w:rPr>
        <w:tab/>
        <w:t>x2Setup</w:t>
      </w:r>
      <w:r w:rsidRPr="00C37D2B">
        <w:rPr>
          <w:snapToGrid w:val="0"/>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w:t>
      </w:r>
    </w:p>
    <w:p w14:paraId="6E622C3A" w14:textId="77777777" w:rsidR="00CF0128" w:rsidRPr="00C37D2B" w:rsidRDefault="00CF0128" w:rsidP="00CF0128">
      <w:pPr>
        <w:pStyle w:val="PL"/>
        <w:rPr>
          <w:snapToGrid w:val="0"/>
          <w:lang w:eastAsia="zh-CN"/>
        </w:rPr>
      </w:pPr>
      <w:r w:rsidRPr="00C37D2B">
        <w:rPr>
          <w:snapToGrid w:val="0"/>
        </w:rPr>
        <w:tab/>
        <w:t>resourceStatusReportingInitiation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47479F7C" w14:textId="77777777" w:rsidR="00CF0128" w:rsidRPr="00C37D2B" w:rsidRDefault="00CF0128" w:rsidP="00CF0128">
      <w:pPr>
        <w:pStyle w:val="PL"/>
        <w:rPr>
          <w:snapToGrid w:val="0"/>
          <w:lang w:eastAsia="zh-CN"/>
        </w:rPr>
      </w:pPr>
      <w:r w:rsidRPr="00C37D2B">
        <w:rPr>
          <w:snapToGrid w:val="0"/>
        </w:rPr>
        <w:tab/>
        <w:t>eNBConfigurationUpdate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lang w:eastAsia="zh-CN"/>
        </w:rPr>
        <w:t>|</w:t>
      </w:r>
    </w:p>
    <w:p w14:paraId="21BE3FF9" w14:textId="77777777" w:rsidR="00CF0128" w:rsidRPr="00C37D2B" w:rsidRDefault="00CF0128" w:rsidP="00CF0128">
      <w:pPr>
        <w:pStyle w:val="PL"/>
        <w:rPr>
          <w:snapToGrid w:val="0"/>
          <w:lang w:eastAsia="zh-CN"/>
        </w:rPr>
      </w:pPr>
      <w:r w:rsidRPr="00C37D2B">
        <w:rPr>
          <w:snapToGrid w:val="0"/>
          <w:lang w:eastAsia="zh-CN"/>
        </w:rPr>
        <w:tab/>
        <w:t>mobilitySettingsChange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w:t>
      </w:r>
    </w:p>
    <w:p w14:paraId="1AA90AD3" w14:textId="77777777" w:rsidR="00CF0128" w:rsidRPr="00C37D2B" w:rsidRDefault="00CF0128" w:rsidP="00CF0128">
      <w:pPr>
        <w:pStyle w:val="PL"/>
        <w:rPr>
          <w:snapToGrid w:val="0"/>
          <w:lang w:eastAsia="zh-CN"/>
        </w:rPr>
      </w:pPr>
      <w:r w:rsidRPr="00C37D2B">
        <w:rPr>
          <w:snapToGrid w:val="0"/>
          <w:lang w:eastAsia="zh-CN"/>
        </w:rPr>
        <w:tab/>
        <w:t>cellActivation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6211128C" w14:textId="77777777" w:rsidR="00CF0128" w:rsidRPr="00C37D2B" w:rsidRDefault="00CF0128" w:rsidP="00CF0128">
      <w:pPr>
        <w:pStyle w:val="PL"/>
        <w:rPr>
          <w:snapToGrid w:val="0"/>
          <w:lang w:eastAsia="zh-CN"/>
        </w:rPr>
      </w:pPr>
      <w:r w:rsidRPr="00C37D2B">
        <w:rPr>
          <w:snapToGrid w:val="0"/>
          <w:lang w:eastAsia="zh-CN"/>
        </w:rPr>
        <w:tab/>
        <w:t>seNBAdditionPreparation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44017327" w14:textId="77777777" w:rsidR="00CF0128" w:rsidRPr="00C37D2B" w:rsidRDefault="00CF0128" w:rsidP="00CF0128">
      <w:pPr>
        <w:pStyle w:val="PL"/>
        <w:rPr>
          <w:snapToGrid w:val="0"/>
          <w:lang w:eastAsia="zh-CN"/>
        </w:rPr>
      </w:pPr>
      <w:r w:rsidRPr="00C37D2B">
        <w:rPr>
          <w:snapToGrid w:val="0"/>
          <w:lang w:eastAsia="zh-CN"/>
        </w:rPr>
        <w:tab/>
        <w:t>meNBinitiatedSeNBModificationPreparation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06AB8766" w14:textId="77777777" w:rsidR="00CF0128" w:rsidRPr="00C37D2B" w:rsidRDefault="00CF0128" w:rsidP="00CF0128">
      <w:pPr>
        <w:pStyle w:val="PL"/>
        <w:rPr>
          <w:snapToGrid w:val="0"/>
          <w:lang w:eastAsia="zh-CN"/>
        </w:rPr>
      </w:pPr>
      <w:r w:rsidRPr="00C37D2B">
        <w:rPr>
          <w:snapToGrid w:val="0"/>
          <w:lang w:eastAsia="zh-CN"/>
        </w:rPr>
        <w:tab/>
        <w:t>seNBinitiatedSeNBModification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7D75FA90" w14:textId="77777777" w:rsidR="00CF0128" w:rsidRPr="00C37D2B" w:rsidRDefault="00CF0128" w:rsidP="00CF0128">
      <w:pPr>
        <w:pStyle w:val="PL"/>
        <w:rPr>
          <w:snapToGrid w:val="0"/>
          <w:lang w:eastAsia="zh-CN"/>
        </w:rPr>
      </w:pPr>
      <w:r w:rsidRPr="00C37D2B">
        <w:rPr>
          <w:snapToGrid w:val="0"/>
          <w:lang w:eastAsia="zh-CN"/>
        </w:rPr>
        <w:tab/>
        <w:t>seNBinitiatedSeNBRelease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321A7474" w14:textId="77777777" w:rsidR="00CF0128" w:rsidRPr="00C37D2B" w:rsidRDefault="00CF0128" w:rsidP="00CF0128">
      <w:pPr>
        <w:pStyle w:val="PL"/>
        <w:rPr>
          <w:snapToGrid w:val="0"/>
          <w:lang w:eastAsia="zh-CN"/>
        </w:rPr>
      </w:pPr>
      <w:r w:rsidRPr="00C37D2B">
        <w:rPr>
          <w:snapToGrid w:val="0"/>
          <w:lang w:eastAsia="zh-CN"/>
        </w:rPr>
        <w:tab/>
        <w:t>x2Removal</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3BF24FA5" w14:textId="77777777" w:rsidR="00CF0128" w:rsidRPr="00C37D2B" w:rsidRDefault="00CF0128" w:rsidP="00CF0128">
      <w:pPr>
        <w:pStyle w:val="PL"/>
        <w:rPr>
          <w:rFonts w:eastAsia="DengXian"/>
          <w:snapToGrid w:val="0"/>
        </w:rPr>
      </w:pPr>
      <w:r w:rsidRPr="00C37D2B">
        <w:rPr>
          <w:snapToGrid w:val="0"/>
        </w:rPr>
        <w:tab/>
        <w:t>retrieveUEContext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rFonts w:eastAsia="DengXian"/>
          <w:snapToGrid w:val="0"/>
        </w:rPr>
        <w:t>|</w:t>
      </w:r>
    </w:p>
    <w:p w14:paraId="59E64E0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sgNBAdditionPreparation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734D0BC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meNBinitiatedSgNBModificationPreparation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6DC9E74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sgNBinitiatedSgNBModification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75BB4152"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meNBinitiatedSgNBRelease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2BC5EA97"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sgNBinitiatedSgNBRelease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62C569D0"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sgNBChange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4A792AED"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endcX2Setup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2570A230"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endcConfigurationUpdate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6D0AC7FA"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endcCellActivation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51A6B90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endcPartialReset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04154173"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eUTRANRCellResourceCoordination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3E7C8E94" w14:textId="77777777" w:rsidR="00CF0128" w:rsidRDefault="00CF0128" w:rsidP="00CF0128">
      <w:pPr>
        <w:pStyle w:val="PL"/>
        <w:rPr>
          <w:snapToGrid w:val="0"/>
          <w:lang w:eastAsia="zh-CN"/>
        </w:rPr>
      </w:pPr>
      <w:r w:rsidRPr="00C37D2B">
        <w:rPr>
          <w:rFonts w:eastAsia="DengXian"/>
          <w:snapToGrid w:val="0"/>
          <w:lang w:eastAsia="zh-CN"/>
        </w:rPr>
        <w:tab/>
        <w:t>endcX2Removal</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Pr>
          <w:rFonts w:hint="eastAsia"/>
          <w:snapToGrid w:val="0"/>
          <w:lang w:eastAsia="zh-CN"/>
        </w:rPr>
        <w:t>|</w:t>
      </w:r>
    </w:p>
    <w:p w14:paraId="53E2DD3E" w14:textId="77777777" w:rsidR="00CF0128" w:rsidRPr="0080698C" w:rsidRDefault="00CF0128" w:rsidP="00CF0128">
      <w:pPr>
        <w:pStyle w:val="PL"/>
        <w:rPr>
          <w:ins w:id="602" w:author="Ericsson User" w:date="2020-05-20T18:25:00Z"/>
          <w:rFonts w:eastAsia="DengXian"/>
          <w:snapToGrid w:val="0"/>
          <w:lang w:eastAsia="zh-CN"/>
        </w:rPr>
      </w:pPr>
      <w:r>
        <w:rPr>
          <w:rFonts w:hint="eastAsia"/>
          <w:snapToGrid w:val="0"/>
          <w:lang w:eastAsia="zh-CN"/>
        </w:rPr>
        <w:tab/>
        <w:t>endc</w:t>
      </w:r>
      <w:r w:rsidRPr="00C37D2B">
        <w:rPr>
          <w:snapToGrid w:val="0"/>
        </w:rPr>
        <w:t>resourceStatusReportingInitiation</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ins w:id="603" w:author="Ericsson User" w:date="2020-05-20T18:25:00Z">
        <w:r w:rsidRPr="0080698C">
          <w:rPr>
            <w:rFonts w:eastAsia="DengXian"/>
            <w:snapToGrid w:val="0"/>
            <w:lang w:eastAsia="zh-CN"/>
          </w:rPr>
          <w:t>|</w:t>
        </w:r>
      </w:ins>
    </w:p>
    <w:p w14:paraId="4B768747" w14:textId="11EE58CD" w:rsidR="00CF0128" w:rsidRPr="00C37D2B" w:rsidRDefault="00CF0128" w:rsidP="00CF0128">
      <w:pPr>
        <w:pStyle w:val="PL"/>
        <w:rPr>
          <w:rFonts w:eastAsia="DengXian"/>
          <w:snapToGrid w:val="0"/>
          <w:lang w:eastAsia="zh-CN"/>
        </w:rPr>
      </w:pPr>
      <w:ins w:id="604" w:author="Ericsson User" w:date="2020-05-20T18:25:00Z">
        <w:r w:rsidRPr="0080698C">
          <w:rPr>
            <w:rFonts w:eastAsia="DengXian"/>
            <w:snapToGrid w:val="0"/>
            <w:lang w:eastAsia="zh-CN"/>
          </w:rPr>
          <w:tab/>
          <w:t>uERadioCapabilityMapping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ins>
      <w:r w:rsidRPr="00C37D2B">
        <w:rPr>
          <w:rFonts w:eastAsia="DengXian"/>
          <w:snapToGrid w:val="0"/>
          <w:lang w:eastAsia="zh-CN"/>
        </w:rPr>
        <w:t>,</w:t>
      </w:r>
    </w:p>
    <w:p w14:paraId="1D307B86" w14:textId="77777777" w:rsidR="00CF0128" w:rsidRPr="00C37D2B" w:rsidRDefault="00CF0128" w:rsidP="00CF0128">
      <w:pPr>
        <w:pStyle w:val="PL"/>
        <w:rPr>
          <w:snapToGrid w:val="0"/>
        </w:rPr>
      </w:pPr>
      <w:r w:rsidRPr="00C37D2B">
        <w:rPr>
          <w:snapToGrid w:val="0"/>
        </w:rPr>
        <w:tab/>
        <w:t>...</w:t>
      </w:r>
    </w:p>
    <w:p w14:paraId="67FF7727" w14:textId="77777777" w:rsidR="00CF0128" w:rsidRPr="00C37D2B" w:rsidRDefault="00CF0128" w:rsidP="00CF0128">
      <w:pPr>
        <w:pStyle w:val="PL"/>
        <w:rPr>
          <w:snapToGrid w:val="0"/>
        </w:rPr>
      </w:pPr>
      <w:r w:rsidRPr="00C37D2B">
        <w:rPr>
          <w:snapToGrid w:val="0"/>
        </w:rPr>
        <w:t>}</w:t>
      </w:r>
    </w:p>
    <w:p w14:paraId="4E8B0B34" w14:textId="77777777" w:rsidR="00CF0128" w:rsidRPr="00C37D2B" w:rsidRDefault="00CF0128" w:rsidP="00CF0128">
      <w:pPr>
        <w:pStyle w:val="PL"/>
        <w:rPr>
          <w:snapToGrid w:val="0"/>
        </w:rPr>
      </w:pPr>
    </w:p>
    <w:p w14:paraId="4739A348" w14:textId="77777777" w:rsidR="00CF0128" w:rsidRPr="00C37D2B" w:rsidRDefault="00CF0128" w:rsidP="00CF0128">
      <w:pPr>
        <w:pStyle w:val="PL"/>
        <w:rPr>
          <w:snapToGrid w:val="0"/>
        </w:rPr>
      </w:pPr>
      <w:r w:rsidRPr="00C37D2B">
        <w:rPr>
          <w:snapToGrid w:val="0"/>
        </w:rPr>
        <w:t>X2AP-ELEMENTARY-PROCEDURES-CLASS-2 X2AP-ELEMENTARY-PROCEDURE ::= {</w:t>
      </w:r>
    </w:p>
    <w:p w14:paraId="0939CF63" w14:textId="77777777" w:rsidR="00CF0128" w:rsidRPr="00C37D2B" w:rsidRDefault="00CF0128" w:rsidP="00CF0128">
      <w:pPr>
        <w:pStyle w:val="PL"/>
        <w:rPr>
          <w:snapToGrid w:val="0"/>
        </w:rPr>
      </w:pPr>
      <w:r w:rsidRPr="00C37D2B">
        <w:rPr>
          <w:snapToGrid w:val="0"/>
        </w:rPr>
        <w:tab/>
        <w:t>snStatusTransfer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09D5AE5C" w14:textId="77777777" w:rsidR="00CF0128" w:rsidRPr="00C37D2B" w:rsidRDefault="00CF0128" w:rsidP="00CF0128">
      <w:pPr>
        <w:pStyle w:val="PL"/>
        <w:rPr>
          <w:snapToGrid w:val="0"/>
        </w:rPr>
      </w:pPr>
      <w:r w:rsidRPr="00C37D2B">
        <w:rPr>
          <w:snapToGrid w:val="0"/>
        </w:rPr>
        <w:tab/>
        <w:t>uEContextRelease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658EA509" w14:textId="77777777" w:rsidR="00CF0128" w:rsidRPr="00C37D2B" w:rsidRDefault="00CF0128" w:rsidP="00CF0128">
      <w:pPr>
        <w:pStyle w:val="PL"/>
        <w:rPr>
          <w:snapToGrid w:val="0"/>
        </w:rPr>
      </w:pPr>
      <w:r w:rsidRPr="00C37D2B">
        <w:rPr>
          <w:snapToGrid w:val="0"/>
        </w:rPr>
        <w:tab/>
        <w:t>handoverCancel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2C5E2B27" w14:textId="77777777" w:rsidR="00CF0128" w:rsidRPr="00C37D2B" w:rsidRDefault="00CF0128" w:rsidP="00CF0128">
      <w:pPr>
        <w:pStyle w:val="PL"/>
        <w:rPr>
          <w:snapToGrid w:val="0"/>
        </w:rPr>
      </w:pPr>
      <w:r w:rsidRPr="00C37D2B">
        <w:rPr>
          <w:snapToGrid w:val="0"/>
        </w:rPr>
        <w:tab/>
        <w:t>errorIndication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33AA4BB0" w14:textId="77777777" w:rsidR="00CF0128" w:rsidRPr="00C37D2B" w:rsidRDefault="00CF0128" w:rsidP="00CF0128">
      <w:pPr>
        <w:pStyle w:val="PL"/>
        <w:rPr>
          <w:snapToGrid w:val="0"/>
        </w:rPr>
      </w:pPr>
      <w:r w:rsidRPr="00C37D2B">
        <w:rPr>
          <w:snapToGrid w:val="0"/>
        </w:rPr>
        <w:tab/>
        <w:t>resourceStatusReporting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27267495" w14:textId="77777777" w:rsidR="00CF0128" w:rsidRPr="00C37D2B" w:rsidRDefault="00CF0128" w:rsidP="00CF0128">
      <w:pPr>
        <w:pStyle w:val="PL"/>
        <w:rPr>
          <w:snapToGrid w:val="0"/>
        </w:rPr>
      </w:pPr>
      <w:r w:rsidRPr="00C37D2B">
        <w:rPr>
          <w:snapToGrid w:val="0"/>
        </w:rPr>
        <w:tab/>
        <w:t>loadIndication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09534336" w14:textId="77777777" w:rsidR="00CF0128" w:rsidRPr="00C37D2B" w:rsidRDefault="00CF0128" w:rsidP="00CF0128">
      <w:pPr>
        <w:pStyle w:val="PL"/>
        <w:rPr>
          <w:snapToGrid w:val="0"/>
        </w:rPr>
      </w:pPr>
      <w:r w:rsidRPr="00C37D2B">
        <w:rPr>
          <w:snapToGrid w:val="0"/>
        </w:rPr>
        <w:tab/>
        <w:t>privateMessage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5A46223E" w14:textId="77777777" w:rsidR="00CF0128" w:rsidRPr="00C37D2B" w:rsidRDefault="00CF0128" w:rsidP="00CF0128">
      <w:pPr>
        <w:pStyle w:val="PL"/>
        <w:rPr>
          <w:snapToGrid w:val="0"/>
        </w:rPr>
      </w:pPr>
      <w:r w:rsidRPr="00C37D2B">
        <w:rPr>
          <w:snapToGrid w:val="0"/>
        </w:rPr>
        <w:tab/>
        <w:t>rLFIndication</w:t>
      </w:r>
      <w:r w:rsidRPr="00C37D2B">
        <w:tab/>
      </w:r>
      <w:r w:rsidRPr="00C37D2B">
        <w:tab/>
      </w:r>
      <w:r w:rsidRPr="00C37D2B">
        <w:tab/>
      </w:r>
      <w:r w:rsidRPr="00C37D2B">
        <w:tab/>
      </w:r>
      <w:r w:rsidRPr="00C37D2B">
        <w:tab/>
      </w:r>
      <w:r w:rsidRPr="00C37D2B">
        <w:tab/>
      </w:r>
      <w:r w:rsidRPr="00C37D2B">
        <w:tab/>
      </w:r>
      <w:r w:rsidRPr="00C37D2B">
        <w:rPr>
          <w:snapToGrid w:val="0"/>
        </w:rPr>
        <w:t>|</w:t>
      </w:r>
    </w:p>
    <w:p w14:paraId="4F9C8422" w14:textId="77777777" w:rsidR="00CF0128" w:rsidRPr="00C37D2B" w:rsidRDefault="00CF0128" w:rsidP="00CF0128">
      <w:pPr>
        <w:pStyle w:val="PL"/>
        <w:rPr>
          <w:snapToGrid w:val="0"/>
        </w:rPr>
      </w:pPr>
      <w:r w:rsidRPr="00C37D2B">
        <w:rPr>
          <w:snapToGrid w:val="0"/>
        </w:rPr>
        <w:tab/>
        <w:t>handoverReport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4285DD80" w14:textId="77777777" w:rsidR="00CF0128" w:rsidRPr="00C37D2B" w:rsidRDefault="00CF0128" w:rsidP="00CF0128">
      <w:pPr>
        <w:pStyle w:val="PL"/>
        <w:rPr>
          <w:snapToGrid w:val="0"/>
        </w:rPr>
      </w:pPr>
      <w:r w:rsidRPr="00C37D2B">
        <w:rPr>
          <w:snapToGrid w:val="0"/>
        </w:rPr>
        <w:tab/>
        <w:t>x2Release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248F467A" w14:textId="77777777" w:rsidR="00CF0128" w:rsidRPr="00C37D2B" w:rsidRDefault="00CF0128" w:rsidP="00CF0128">
      <w:pPr>
        <w:pStyle w:val="PL"/>
        <w:rPr>
          <w:snapToGrid w:val="0"/>
        </w:rPr>
      </w:pPr>
      <w:r w:rsidRPr="00C37D2B">
        <w:rPr>
          <w:snapToGrid w:val="0"/>
        </w:rPr>
        <w:tab/>
        <w:t>x2APMessageTransfer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278F7B08" w14:textId="77777777" w:rsidR="00CF0128" w:rsidRPr="00C37D2B" w:rsidRDefault="00CF0128" w:rsidP="00CF0128">
      <w:pPr>
        <w:pStyle w:val="PL"/>
        <w:rPr>
          <w:snapToGrid w:val="0"/>
        </w:rPr>
      </w:pPr>
      <w:r w:rsidRPr="00C37D2B">
        <w:rPr>
          <w:snapToGrid w:val="0"/>
        </w:rPr>
        <w:tab/>
        <w:t>seNBReconfigurationCompletion</w:t>
      </w:r>
      <w:r w:rsidRPr="00C37D2B">
        <w:rPr>
          <w:snapToGrid w:val="0"/>
        </w:rPr>
        <w:tab/>
      </w:r>
      <w:r w:rsidRPr="00C37D2B">
        <w:rPr>
          <w:snapToGrid w:val="0"/>
        </w:rPr>
        <w:tab/>
      </w:r>
      <w:r w:rsidRPr="00C37D2B">
        <w:rPr>
          <w:snapToGrid w:val="0"/>
        </w:rPr>
        <w:tab/>
        <w:t>|</w:t>
      </w:r>
    </w:p>
    <w:p w14:paraId="466FAB09" w14:textId="77777777" w:rsidR="00CF0128" w:rsidRPr="00C37D2B" w:rsidRDefault="00CF0128" w:rsidP="00CF0128">
      <w:pPr>
        <w:pStyle w:val="PL"/>
        <w:rPr>
          <w:snapToGrid w:val="0"/>
        </w:rPr>
      </w:pPr>
      <w:r w:rsidRPr="00C37D2B">
        <w:rPr>
          <w:snapToGrid w:val="0"/>
        </w:rPr>
        <w:tab/>
        <w:t>meNBinitiatedSeNBRelease</w:t>
      </w:r>
      <w:r w:rsidRPr="00C37D2B">
        <w:rPr>
          <w:snapToGrid w:val="0"/>
        </w:rPr>
        <w:tab/>
      </w:r>
      <w:r w:rsidRPr="00C37D2B">
        <w:rPr>
          <w:snapToGrid w:val="0"/>
        </w:rPr>
        <w:tab/>
      </w:r>
      <w:r w:rsidRPr="00C37D2B">
        <w:rPr>
          <w:snapToGrid w:val="0"/>
        </w:rPr>
        <w:tab/>
      </w:r>
      <w:r w:rsidRPr="00C37D2B">
        <w:rPr>
          <w:snapToGrid w:val="0"/>
        </w:rPr>
        <w:tab/>
        <w:t>|</w:t>
      </w:r>
    </w:p>
    <w:p w14:paraId="45015CE6" w14:textId="77777777" w:rsidR="00CF0128" w:rsidRPr="00C37D2B" w:rsidRDefault="00CF0128" w:rsidP="00CF0128">
      <w:pPr>
        <w:pStyle w:val="PL"/>
        <w:rPr>
          <w:rFonts w:eastAsia="DengXian"/>
          <w:snapToGrid w:val="0"/>
          <w:lang w:eastAsia="zh-CN"/>
        </w:rPr>
      </w:pPr>
      <w:r w:rsidRPr="00C37D2B">
        <w:rPr>
          <w:snapToGrid w:val="0"/>
        </w:rPr>
        <w:tab/>
        <w:t>seNBCounterCheck</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6055BB3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sgNBReconfigurationCompletion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53FC411D"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sgNBCounterCheck</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0F5AD359"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lastRenderedPageBreak/>
        <w:tab/>
        <w:t>rRCTransfer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2A6AC0B2"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secondaryRATDataUsageReport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5C6F2B74"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sgNBActivityNotification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2FE2E339" w14:textId="77777777" w:rsidR="00CF0128" w:rsidRPr="00C37D2B" w:rsidRDefault="00CF0128" w:rsidP="00CF0128">
      <w:pPr>
        <w:pStyle w:val="PL"/>
        <w:tabs>
          <w:tab w:val="clear" w:pos="4608"/>
          <w:tab w:val="clear" w:pos="4992"/>
        </w:tabs>
        <w:rPr>
          <w:snapToGrid w:val="0"/>
          <w:lang w:eastAsia="zh-CN"/>
        </w:rPr>
      </w:pPr>
      <w:r w:rsidRPr="00C37D2B">
        <w:rPr>
          <w:rFonts w:eastAsia="DengXian"/>
          <w:snapToGrid w:val="0"/>
          <w:lang w:eastAsia="zh-CN"/>
        </w:rPr>
        <w:tab/>
        <w:t>dataForwardingAddressIndication</w:t>
      </w:r>
      <w:r w:rsidRPr="00C37D2B">
        <w:rPr>
          <w:snapToGrid w:val="0"/>
          <w:lang w:eastAsia="zh-CN"/>
        </w:rPr>
        <w:tab/>
      </w:r>
      <w:r w:rsidRPr="00C37D2B">
        <w:rPr>
          <w:snapToGrid w:val="0"/>
          <w:lang w:eastAsia="zh-CN"/>
        </w:rPr>
        <w:tab/>
      </w:r>
      <w:r w:rsidRPr="00C37D2B">
        <w:rPr>
          <w:snapToGrid w:val="0"/>
          <w:lang w:eastAsia="zh-CN"/>
        </w:rPr>
        <w:tab/>
        <w:t>|</w:t>
      </w:r>
    </w:p>
    <w:p w14:paraId="2E33D2A2" w14:textId="77777777" w:rsidR="00CF0128" w:rsidRPr="00C37D2B" w:rsidRDefault="00CF0128" w:rsidP="00CF0128">
      <w:pPr>
        <w:pStyle w:val="PL"/>
        <w:rPr>
          <w:rFonts w:eastAsia="DengXian"/>
          <w:snapToGrid w:val="0"/>
          <w:lang w:eastAsia="zh-CN"/>
        </w:rPr>
      </w:pPr>
      <w:r w:rsidRPr="00C37D2B">
        <w:rPr>
          <w:snapToGrid w:val="0"/>
          <w:lang w:eastAsia="zh-CN"/>
        </w:rPr>
        <w:tab/>
        <w:t>gNBStatusIndication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rFonts w:eastAsia="DengXian"/>
          <w:snapToGrid w:val="0"/>
          <w:lang w:eastAsia="zh-CN"/>
        </w:rPr>
        <w:t>|</w:t>
      </w:r>
    </w:p>
    <w:p w14:paraId="15244AED" w14:textId="77777777" w:rsidR="00CF0128" w:rsidRPr="00C37D2B" w:rsidRDefault="00CF0128" w:rsidP="00CF0128">
      <w:pPr>
        <w:pStyle w:val="PL"/>
        <w:rPr>
          <w:noProof w:val="0"/>
          <w:snapToGrid w:val="0"/>
        </w:rPr>
      </w:pPr>
      <w:r w:rsidRPr="00C37D2B">
        <w:rPr>
          <w:rFonts w:eastAsia="DengXian"/>
          <w:snapToGrid w:val="0"/>
          <w:lang w:eastAsia="zh-CN"/>
        </w:rPr>
        <w:tab/>
        <w:t>endcConfigurationTransfer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noProof w:val="0"/>
          <w:snapToGrid w:val="0"/>
        </w:rPr>
        <w:t>|</w:t>
      </w:r>
    </w:p>
    <w:p w14:paraId="2C5B10CF" w14:textId="77777777" w:rsidR="00CF0128" w:rsidRPr="00C37D2B" w:rsidRDefault="00CF0128" w:rsidP="00CF0128">
      <w:pPr>
        <w:pStyle w:val="PL"/>
        <w:rPr>
          <w:noProof w:val="0"/>
          <w:snapToGrid w:val="0"/>
        </w:rPr>
      </w:pPr>
      <w:r w:rsidRPr="00C37D2B">
        <w:rPr>
          <w:noProof w:val="0"/>
          <w:snapToGrid w:val="0"/>
        </w:rPr>
        <w:tab/>
      </w:r>
      <w:proofErr w:type="spellStart"/>
      <w:r w:rsidRPr="00C37D2B">
        <w:rPr>
          <w:noProof w:val="0"/>
          <w:snapToGrid w:val="0"/>
        </w:rPr>
        <w:t>deactivateTrace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w:t>
      </w:r>
    </w:p>
    <w:p w14:paraId="3CA09D35" w14:textId="77777777" w:rsidR="00CF0128" w:rsidRDefault="00CF0128" w:rsidP="00CF0128">
      <w:pPr>
        <w:pStyle w:val="PL"/>
        <w:rPr>
          <w:rFonts w:eastAsia="DengXian"/>
          <w:snapToGrid w:val="0"/>
          <w:lang w:eastAsia="zh-CN"/>
        </w:rPr>
      </w:pPr>
      <w:r w:rsidRPr="00C37D2B">
        <w:rPr>
          <w:noProof w:val="0"/>
          <w:snapToGrid w:val="0"/>
        </w:rPr>
        <w:tab/>
      </w:r>
      <w:proofErr w:type="spellStart"/>
      <w:r w:rsidRPr="00C37D2B">
        <w:rPr>
          <w:noProof w:val="0"/>
          <w:snapToGrid w:val="0"/>
        </w:rPr>
        <w:t>traceStart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w:t>
      </w:r>
    </w:p>
    <w:p w14:paraId="78BBC315" w14:textId="77777777" w:rsidR="00CF0128" w:rsidRPr="007E6716" w:rsidRDefault="00CF0128" w:rsidP="00CF0128">
      <w:pPr>
        <w:pStyle w:val="PL"/>
        <w:rPr>
          <w:snapToGrid w:val="0"/>
        </w:rPr>
      </w:pPr>
      <w:r>
        <w:rPr>
          <w:rFonts w:eastAsia="DengXian"/>
          <w:snapToGrid w:val="0"/>
          <w:lang w:eastAsia="zh-CN"/>
        </w:rPr>
        <w:tab/>
        <w:t>handoverSuccess</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w:t>
      </w:r>
    </w:p>
    <w:p w14:paraId="5637EBBF" w14:textId="77777777" w:rsidR="00CF0128" w:rsidRDefault="00CF0128" w:rsidP="00CF0128">
      <w:pPr>
        <w:pStyle w:val="PL"/>
        <w:rPr>
          <w:snapToGrid w:val="0"/>
        </w:rPr>
      </w:pPr>
      <w:r>
        <w:rPr>
          <w:snapToGrid w:val="0"/>
        </w:rPr>
        <w:tab/>
        <w:t>earlyStatusTransfer</w:t>
      </w:r>
      <w:r>
        <w:rPr>
          <w:snapToGrid w:val="0"/>
        </w:rPr>
        <w:tab/>
      </w:r>
      <w:r>
        <w:rPr>
          <w:snapToGrid w:val="0"/>
        </w:rPr>
        <w:tab/>
      </w:r>
      <w:r>
        <w:rPr>
          <w:snapToGrid w:val="0"/>
        </w:rPr>
        <w:tab/>
      </w:r>
      <w:r>
        <w:rPr>
          <w:snapToGrid w:val="0"/>
        </w:rPr>
        <w:tab/>
      </w:r>
      <w:r>
        <w:rPr>
          <w:snapToGrid w:val="0"/>
        </w:rPr>
        <w:tab/>
      </w:r>
      <w:r>
        <w:rPr>
          <w:snapToGrid w:val="0"/>
        </w:rPr>
        <w:tab/>
        <w:t>|</w:t>
      </w:r>
    </w:p>
    <w:p w14:paraId="3A5BE69D" w14:textId="77777777" w:rsidR="00CF0128" w:rsidRDefault="00CF0128" w:rsidP="00CF0128">
      <w:pPr>
        <w:pStyle w:val="PL"/>
        <w:rPr>
          <w:rFonts w:eastAsia="DengXian"/>
          <w:snapToGrid w:val="0"/>
          <w:lang w:eastAsia="zh-CN"/>
        </w:rPr>
      </w:pPr>
      <w:r>
        <w:rPr>
          <w:snapToGrid w:val="0"/>
        </w:rPr>
        <w:tab/>
      </w:r>
      <w:r w:rsidRPr="00362BE1">
        <w:rPr>
          <w:snapToGrid w:val="0"/>
        </w:rPr>
        <w:t>conditionalHandoverCancel</w:t>
      </w:r>
      <w:r>
        <w:rPr>
          <w:snapToGrid w:val="0"/>
        </w:rPr>
        <w:tab/>
      </w:r>
      <w:r>
        <w:rPr>
          <w:snapToGrid w:val="0"/>
        </w:rPr>
        <w:tab/>
      </w:r>
      <w:r>
        <w:rPr>
          <w:snapToGrid w:val="0"/>
        </w:rPr>
        <w:tab/>
      </w:r>
      <w:r>
        <w:rPr>
          <w:snapToGrid w:val="0"/>
        </w:rPr>
        <w:tab/>
      </w:r>
      <w:r>
        <w:rPr>
          <w:rFonts w:eastAsia="DengXian" w:hint="eastAsia"/>
          <w:snapToGrid w:val="0"/>
          <w:lang w:eastAsia="zh-CN"/>
        </w:rPr>
        <w:t>|</w:t>
      </w:r>
    </w:p>
    <w:p w14:paraId="72AAE1E9" w14:textId="77777777" w:rsidR="00CF0128" w:rsidRDefault="00CF0128" w:rsidP="00CF0128">
      <w:pPr>
        <w:pStyle w:val="PL"/>
        <w:rPr>
          <w:rFonts w:eastAsia="DengXian"/>
          <w:snapToGrid w:val="0"/>
          <w:lang w:eastAsia="zh-CN"/>
        </w:rPr>
      </w:pPr>
      <w:r>
        <w:rPr>
          <w:rFonts w:eastAsia="DengXian" w:hint="eastAsia"/>
          <w:snapToGrid w:val="0"/>
          <w:lang w:eastAsia="zh-CN"/>
        </w:rPr>
        <w:tab/>
      </w:r>
      <w:r>
        <w:rPr>
          <w:rFonts w:hint="eastAsia"/>
          <w:snapToGrid w:val="0"/>
          <w:lang w:eastAsia="zh-CN"/>
        </w:rPr>
        <w:t>endc</w:t>
      </w:r>
      <w:r w:rsidRPr="00C37D2B">
        <w:rPr>
          <w:snapToGrid w:val="0"/>
        </w:rPr>
        <w:t>resourceStatusReporting</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eastAsia="DengXian"/>
          <w:snapToGrid w:val="0"/>
          <w:lang w:eastAsia="zh-CN"/>
        </w:rPr>
        <w:t>|</w:t>
      </w:r>
    </w:p>
    <w:p w14:paraId="20A98F6C" w14:textId="77777777" w:rsidR="00CF0128" w:rsidRDefault="00CF0128" w:rsidP="00CF0128">
      <w:pPr>
        <w:pStyle w:val="PL"/>
        <w:rPr>
          <w:rFonts w:eastAsia="DengXian"/>
          <w:snapToGrid w:val="0"/>
          <w:lang w:eastAsia="zh-CN"/>
        </w:rPr>
      </w:pPr>
      <w:r w:rsidRPr="000421B1">
        <w:rPr>
          <w:rFonts w:eastAsia="DengXian"/>
          <w:snapToGrid w:val="0"/>
          <w:lang w:eastAsia="zh-CN"/>
        </w:rPr>
        <w:tab/>
        <w:t>cellTrafficTrace</w:t>
      </w:r>
      <w:r w:rsidRPr="000421B1">
        <w:rPr>
          <w:rFonts w:eastAsia="DengXian"/>
          <w:snapToGrid w:val="0"/>
          <w:lang w:eastAsia="zh-CN"/>
        </w:rPr>
        <w:tab/>
      </w:r>
      <w:r w:rsidRPr="000421B1">
        <w:rPr>
          <w:rFonts w:eastAsia="DengXian"/>
          <w:snapToGrid w:val="0"/>
          <w:lang w:eastAsia="zh-CN"/>
        </w:rPr>
        <w:tab/>
      </w:r>
      <w:r w:rsidRPr="000421B1">
        <w:rPr>
          <w:rFonts w:eastAsia="DengXian"/>
          <w:snapToGrid w:val="0"/>
          <w:lang w:eastAsia="zh-CN"/>
        </w:rPr>
        <w:tab/>
      </w:r>
      <w:r w:rsidRPr="000421B1">
        <w:rPr>
          <w:rFonts w:eastAsia="DengXian"/>
          <w:snapToGrid w:val="0"/>
          <w:lang w:eastAsia="zh-CN"/>
        </w:rPr>
        <w:tab/>
      </w:r>
      <w:r w:rsidRPr="000421B1">
        <w:rPr>
          <w:rFonts w:eastAsia="DengXian"/>
          <w:snapToGrid w:val="0"/>
          <w:lang w:eastAsia="zh-CN"/>
        </w:rPr>
        <w:tab/>
      </w:r>
      <w:r w:rsidRPr="000421B1">
        <w:rPr>
          <w:rFonts w:eastAsia="DengXian"/>
          <w:snapToGrid w:val="0"/>
          <w:lang w:eastAsia="zh-CN"/>
        </w:rPr>
        <w:tab/>
      </w:r>
      <w:r>
        <w:rPr>
          <w:rFonts w:eastAsia="DengXian"/>
          <w:snapToGrid w:val="0"/>
          <w:lang w:eastAsia="zh-CN"/>
        </w:rPr>
        <w:t>|</w:t>
      </w:r>
    </w:p>
    <w:p w14:paraId="23EFEBBE" w14:textId="77777777" w:rsidR="00CF0128" w:rsidRPr="00C37D2B" w:rsidRDefault="00CF0128" w:rsidP="00CF0128">
      <w:pPr>
        <w:pStyle w:val="PL"/>
        <w:rPr>
          <w:rFonts w:eastAsia="DengXian"/>
          <w:snapToGrid w:val="0"/>
          <w:lang w:eastAsia="zh-CN"/>
        </w:rPr>
      </w:pPr>
      <w:r>
        <w:rPr>
          <w:rFonts w:eastAsia="DengXian"/>
          <w:snapToGrid w:val="0"/>
          <w:lang w:eastAsia="zh-CN"/>
        </w:rPr>
        <w:tab/>
        <w:t>f1CTrafficTransfer</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w:t>
      </w:r>
    </w:p>
    <w:p w14:paraId="463392C4" w14:textId="77777777" w:rsidR="00CF0128" w:rsidRPr="00C37D2B" w:rsidRDefault="00CF0128" w:rsidP="00CF0128">
      <w:pPr>
        <w:pStyle w:val="PL"/>
      </w:pPr>
      <w:r w:rsidRPr="00C37D2B">
        <w:rPr>
          <w:snapToGrid w:val="0"/>
        </w:rPr>
        <w:tab/>
        <w:t>...</w:t>
      </w:r>
    </w:p>
    <w:p w14:paraId="439252A1" w14:textId="77777777" w:rsidR="00CF0128" w:rsidRPr="00C37D2B" w:rsidRDefault="00CF0128" w:rsidP="00CF0128">
      <w:pPr>
        <w:pStyle w:val="PL"/>
        <w:rPr>
          <w:snapToGrid w:val="0"/>
        </w:rPr>
      </w:pPr>
    </w:p>
    <w:p w14:paraId="5F78B3C4" w14:textId="77777777" w:rsidR="00CF0128" w:rsidRPr="00C37D2B" w:rsidRDefault="00CF0128" w:rsidP="00CF0128">
      <w:pPr>
        <w:pStyle w:val="PL"/>
        <w:spacing w:line="0" w:lineRule="atLeast"/>
        <w:rPr>
          <w:noProof w:val="0"/>
          <w:snapToGrid w:val="0"/>
        </w:rPr>
      </w:pPr>
      <w:r w:rsidRPr="00C37D2B">
        <w:rPr>
          <w:noProof w:val="0"/>
          <w:snapToGrid w:val="0"/>
        </w:rPr>
        <w:t>}</w:t>
      </w:r>
    </w:p>
    <w:p w14:paraId="349558C5" w14:textId="77777777" w:rsidR="00CF0128" w:rsidRPr="00C37D2B" w:rsidRDefault="00CF0128" w:rsidP="00CF0128">
      <w:pPr>
        <w:pStyle w:val="PL"/>
        <w:spacing w:line="0" w:lineRule="atLeast"/>
        <w:rPr>
          <w:noProof w:val="0"/>
          <w:snapToGrid w:val="0"/>
        </w:rPr>
      </w:pPr>
    </w:p>
    <w:p w14:paraId="607B4CFD" w14:textId="77777777" w:rsidR="00CF0128" w:rsidRPr="00C37D2B" w:rsidRDefault="00CF0128" w:rsidP="00CF0128">
      <w:pPr>
        <w:pStyle w:val="PL"/>
        <w:spacing w:line="0" w:lineRule="atLeast"/>
        <w:rPr>
          <w:noProof w:val="0"/>
          <w:snapToGrid w:val="0"/>
        </w:rPr>
      </w:pPr>
      <w:r w:rsidRPr="00C37D2B">
        <w:rPr>
          <w:noProof w:val="0"/>
          <w:snapToGrid w:val="0"/>
        </w:rPr>
        <w:t>-- **************************************************************</w:t>
      </w:r>
    </w:p>
    <w:p w14:paraId="7545746D" w14:textId="77777777" w:rsidR="00CF0128" w:rsidRPr="00C37D2B" w:rsidRDefault="00CF0128" w:rsidP="00CF0128">
      <w:pPr>
        <w:pStyle w:val="PL"/>
        <w:spacing w:line="0" w:lineRule="atLeast"/>
        <w:rPr>
          <w:noProof w:val="0"/>
          <w:snapToGrid w:val="0"/>
        </w:rPr>
      </w:pPr>
      <w:r w:rsidRPr="00C37D2B">
        <w:rPr>
          <w:noProof w:val="0"/>
          <w:snapToGrid w:val="0"/>
        </w:rPr>
        <w:t>--</w:t>
      </w:r>
    </w:p>
    <w:p w14:paraId="049076BB" w14:textId="77777777" w:rsidR="00CF0128" w:rsidRPr="00C37D2B" w:rsidRDefault="00CF0128" w:rsidP="00CF0128">
      <w:pPr>
        <w:pStyle w:val="PL"/>
        <w:spacing w:line="0" w:lineRule="atLeast"/>
        <w:outlineLvl w:val="3"/>
        <w:rPr>
          <w:noProof w:val="0"/>
          <w:snapToGrid w:val="0"/>
        </w:rPr>
      </w:pPr>
      <w:r w:rsidRPr="00C37D2B">
        <w:rPr>
          <w:noProof w:val="0"/>
          <w:snapToGrid w:val="0"/>
        </w:rPr>
        <w:t>-- Interface Elementary Procedures</w:t>
      </w:r>
    </w:p>
    <w:p w14:paraId="3527A499" w14:textId="77777777" w:rsidR="00CF0128" w:rsidRPr="00C37D2B" w:rsidRDefault="00CF0128" w:rsidP="00CF0128">
      <w:pPr>
        <w:pStyle w:val="PL"/>
        <w:spacing w:line="0" w:lineRule="atLeast"/>
        <w:rPr>
          <w:noProof w:val="0"/>
          <w:snapToGrid w:val="0"/>
        </w:rPr>
      </w:pPr>
      <w:r w:rsidRPr="00C37D2B">
        <w:rPr>
          <w:noProof w:val="0"/>
          <w:snapToGrid w:val="0"/>
        </w:rPr>
        <w:t>--</w:t>
      </w:r>
    </w:p>
    <w:p w14:paraId="4CE2520E" w14:textId="77777777" w:rsidR="00CF0128" w:rsidRPr="00C37D2B" w:rsidRDefault="00CF0128" w:rsidP="00CF0128">
      <w:pPr>
        <w:pStyle w:val="PL"/>
        <w:spacing w:line="0" w:lineRule="atLeast"/>
        <w:rPr>
          <w:noProof w:val="0"/>
          <w:snapToGrid w:val="0"/>
        </w:rPr>
      </w:pPr>
      <w:r w:rsidRPr="00C37D2B">
        <w:rPr>
          <w:noProof w:val="0"/>
          <w:snapToGrid w:val="0"/>
        </w:rPr>
        <w:t>-- **************************************************************</w:t>
      </w:r>
    </w:p>
    <w:p w14:paraId="2172C013" w14:textId="77777777" w:rsidR="00CF0128" w:rsidRPr="00C37D2B" w:rsidRDefault="00CF0128" w:rsidP="00CF0128">
      <w:pPr>
        <w:pStyle w:val="PL"/>
        <w:spacing w:line="0" w:lineRule="atLeast"/>
        <w:rPr>
          <w:noProof w:val="0"/>
          <w:snapToGrid w:val="0"/>
        </w:rPr>
      </w:pPr>
    </w:p>
    <w:p w14:paraId="4A3F5C56"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handoverPreparation</w:t>
      </w:r>
      <w:proofErr w:type="spellEnd"/>
      <w:r w:rsidRPr="00C37D2B">
        <w:rPr>
          <w:noProof w:val="0"/>
          <w:snapToGrid w:val="0"/>
        </w:rPr>
        <w:t xml:space="preserve"> X2AP-ELEMENTARY-</w:t>
      </w:r>
      <w:proofErr w:type="gramStart"/>
      <w:r w:rsidRPr="00C37D2B">
        <w:rPr>
          <w:noProof w:val="0"/>
          <w:snapToGrid w:val="0"/>
        </w:rPr>
        <w:t>PROCEDURE ::=</w:t>
      </w:r>
      <w:proofErr w:type="gramEnd"/>
      <w:r w:rsidRPr="00C37D2B">
        <w:rPr>
          <w:noProof w:val="0"/>
          <w:snapToGrid w:val="0"/>
        </w:rPr>
        <w:t xml:space="preserve"> {</w:t>
      </w:r>
    </w:p>
    <w:p w14:paraId="7BC63B5C"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HandoverRequest</w:t>
      </w:r>
      <w:proofErr w:type="spellEnd"/>
    </w:p>
    <w:p w14:paraId="7EE03CBE" w14:textId="77777777" w:rsidR="00CF0128" w:rsidRPr="00C37D2B" w:rsidRDefault="00CF0128" w:rsidP="00CF0128">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HandoverRequestAcknowledge</w:t>
      </w:r>
      <w:proofErr w:type="spellEnd"/>
    </w:p>
    <w:p w14:paraId="7B873CD5" w14:textId="77777777" w:rsidR="00CF0128" w:rsidRPr="00C37D2B" w:rsidRDefault="00CF0128" w:rsidP="00CF0128">
      <w:pPr>
        <w:pStyle w:val="PL"/>
        <w:spacing w:line="0" w:lineRule="atLeast"/>
        <w:rPr>
          <w:noProof w:val="0"/>
          <w:snapToGrid w:val="0"/>
        </w:rPr>
      </w:pPr>
      <w:r w:rsidRPr="00C37D2B">
        <w:rPr>
          <w:noProof w:val="0"/>
          <w:snapToGrid w:val="0"/>
        </w:rPr>
        <w:tab/>
        <w:t>UNSUCCESSFUL OUTCOME</w:t>
      </w:r>
      <w:r w:rsidRPr="00C37D2B">
        <w:rPr>
          <w:noProof w:val="0"/>
          <w:snapToGrid w:val="0"/>
        </w:rPr>
        <w:tab/>
      </w:r>
      <w:proofErr w:type="spellStart"/>
      <w:r w:rsidRPr="00C37D2B">
        <w:rPr>
          <w:noProof w:val="0"/>
          <w:snapToGrid w:val="0"/>
        </w:rPr>
        <w:t>HandoverPreparationFailure</w:t>
      </w:r>
      <w:proofErr w:type="spellEnd"/>
    </w:p>
    <w:p w14:paraId="0E35A24E"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handoverPreparation</w:t>
      </w:r>
      <w:proofErr w:type="spellEnd"/>
    </w:p>
    <w:p w14:paraId="3AA0459B"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319B18C9" w14:textId="77777777" w:rsidR="00CF0128" w:rsidRPr="00C37D2B" w:rsidRDefault="00CF0128" w:rsidP="00CF0128">
      <w:pPr>
        <w:pStyle w:val="PL"/>
        <w:spacing w:line="0" w:lineRule="atLeast"/>
        <w:rPr>
          <w:noProof w:val="0"/>
          <w:snapToGrid w:val="0"/>
        </w:rPr>
      </w:pPr>
      <w:r w:rsidRPr="00C37D2B">
        <w:rPr>
          <w:noProof w:val="0"/>
          <w:snapToGrid w:val="0"/>
        </w:rPr>
        <w:t>}</w:t>
      </w:r>
    </w:p>
    <w:p w14:paraId="2612A9D1" w14:textId="77777777" w:rsidR="00CF0128" w:rsidRPr="00C37D2B" w:rsidRDefault="00CF0128" w:rsidP="00CF0128">
      <w:pPr>
        <w:pStyle w:val="PL"/>
        <w:spacing w:line="0" w:lineRule="atLeast"/>
        <w:rPr>
          <w:noProof w:val="0"/>
          <w:snapToGrid w:val="0"/>
        </w:rPr>
      </w:pPr>
    </w:p>
    <w:p w14:paraId="350985C0"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snStatusTransfer</w:t>
      </w:r>
      <w:proofErr w:type="spellEnd"/>
      <w:r w:rsidRPr="00C37D2B">
        <w:rPr>
          <w:noProof w:val="0"/>
          <w:snapToGrid w:val="0"/>
        </w:rPr>
        <w:t xml:space="preserve"> X2AP-ELEMENTARY-</w:t>
      </w:r>
      <w:proofErr w:type="gramStart"/>
      <w:r w:rsidRPr="00C37D2B">
        <w:rPr>
          <w:noProof w:val="0"/>
          <w:snapToGrid w:val="0"/>
        </w:rPr>
        <w:t>PROCEDURE ::=</w:t>
      </w:r>
      <w:proofErr w:type="gramEnd"/>
      <w:r w:rsidRPr="00C37D2B">
        <w:rPr>
          <w:noProof w:val="0"/>
          <w:snapToGrid w:val="0"/>
        </w:rPr>
        <w:t xml:space="preserve"> {</w:t>
      </w:r>
    </w:p>
    <w:p w14:paraId="495CF3E3"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SNStatusTransfer</w:t>
      </w:r>
      <w:proofErr w:type="spellEnd"/>
    </w:p>
    <w:p w14:paraId="0E051CD7"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snStatusTransfer</w:t>
      </w:r>
      <w:proofErr w:type="spellEnd"/>
    </w:p>
    <w:p w14:paraId="7530219E"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gramStart"/>
      <w:r w:rsidRPr="00C37D2B">
        <w:rPr>
          <w:noProof w:val="0"/>
          <w:snapToGrid w:val="0"/>
        </w:rPr>
        <w:t>ignore</w:t>
      </w:r>
      <w:proofErr w:type="gramEnd"/>
    </w:p>
    <w:p w14:paraId="5286AF78" w14:textId="77777777" w:rsidR="00CF0128" w:rsidRPr="00C37D2B" w:rsidRDefault="00CF0128" w:rsidP="00CF0128">
      <w:pPr>
        <w:pStyle w:val="PL"/>
        <w:spacing w:line="0" w:lineRule="atLeast"/>
        <w:rPr>
          <w:noProof w:val="0"/>
          <w:snapToGrid w:val="0"/>
        </w:rPr>
      </w:pPr>
      <w:r w:rsidRPr="00C37D2B">
        <w:rPr>
          <w:noProof w:val="0"/>
          <w:snapToGrid w:val="0"/>
        </w:rPr>
        <w:t>}</w:t>
      </w:r>
    </w:p>
    <w:p w14:paraId="14067F37" w14:textId="77777777" w:rsidR="00CF0128" w:rsidRPr="00C37D2B" w:rsidRDefault="00CF0128" w:rsidP="00CF0128">
      <w:pPr>
        <w:pStyle w:val="PL"/>
        <w:spacing w:line="0" w:lineRule="atLeast"/>
        <w:rPr>
          <w:noProof w:val="0"/>
          <w:snapToGrid w:val="0"/>
        </w:rPr>
      </w:pPr>
    </w:p>
    <w:p w14:paraId="584B14AE"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uEContextRelease</w:t>
      </w:r>
      <w:proofErr w:type="spellEnd"/>
      <w:r w:rsidRPr="00C37D2B">
        <w:rPr>
          <w:noProof w:val="0"/>
          <w:snapToGrid w:val="0"/>
        </w:rPr>
        <w:t xml:space="preserve"> X2AP-ELEMENTARY-</w:t>
      </w:r>
      <w:proofErr w:type="gramStart"/>
      <w:r w:rsidRPr="00C37D2B">
        <w:rPr>
          <w:noProof w:val="0"/>
          <w:snapToGrid w:val="0"/>
        </w:rPr>
        <w:t>PROCEDURE ::=</w:t>
      </w:r>
      <w:proofErr w:type="gramEnd"/>
      <w:r w:rsidRPr="00C37D2B">
        <w:rPr>
          <w:noProof w:val="0"/>
          <w:snapToGrid w:val="0"/>
        </w:rPr>
        <w:t xml:space="preserve"> {</w:t>
      </w:r>
    </w:p>
    <w:p w14:paraId="53653DC9"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UEContextRelease</w:t>
      </w:r>
      <w:proofErr w:type="spellEnd"/>
    </w:p>
    <w:p w14:paraId="6E003B68"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uEContextRelease</w:t>
      </w:r>
      <w:proofErr w:type="spellEnd"/>
    </w:p>
    <w:p w14:paraId="19F3FA7F"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gramStart"/>
      <w:r w:rsidRPr="00C37D2B">
        <w:rPr>
          <w:noProof w:val="0"/>
          <w:snapToGrid w:val="0"/>
        </w:rPr>
        <w:t>ignore</w:t>
      </w:r>
      <w:proofErr w:type="gramEnd"/>
    </w:p>
    <w:p w14:paraId="3FDD9B66" w14:textId="77777777" w:rsidR="00CF0128" w:rsidRPr="00C37D2B" w:rsidRDefault="00CF0128" w:rsidP="00CF0128">
      <w:pPr>
        <w:pStyle w:val="PL"/>
        <w:spacing w:line="0" w:lineRule="atLeast"/>
        <w:rPr>
          <w:noProof w:val="0"/>
          <w:snapToGrid w:val="0"/>
        </w:rPr>
      </w:pPr>
      <w:r w:rsidRPr="00C37D2B">
        <w:rPr>
          <w:noProof w:val="0"/>
          <w:snapToGrid w:val="0"/>
        </w:rPr>
        <w:t>}</w:t>
      </w:r>
    </w:p>
    <w:p w14:paraId="339F79EA" w14:textId="77777777" w:rsidR="00CF0128" w:rsidRPr="00C37D2B" w:rsidRDefault="00CF0128" w:rsidP="00CF0128">
      <w:pPr>
        <w:pStyle w:val="PL"/>
        <w:spacing w:line="0" w:lineRule="atLeast"/>
        <w:rPr>
          <w:noProof w:val="0"/>
          <w:snapToGrid w:val="0"/>
        </w:rPr>
      </w:pPr>
    </w:p>
    <w:p w14:paraId="0814C207" w14:textId="77777777" w:rsidR="00CF0128" w:rsidRPr="00C37D2B" w:rsidRDefault="00CF0128" w:rsidP="00CF0128">
      <w:pPr>
        <w:pStyle w:val="PL"/>
        <w:spacing w:line="0" w:lineRule="atLeast"/>
        <w:rPr>
          <w:noProof w:val="0"/>
          <w:snapToGrid w:val="0"/>
        </w:rPr>
      </w:pPr>
    </w:p>
    <w:p w14:paraId="1F644CFA"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handoverCancel</w:t>
      </w:r>
      <w:proofErr w:type="spellEnd"/>
      <w:r w:rsidRPr="00C37D2B">
        <w:rPr>
          <w:noProof w:val="0"/>
          <w:snapToGrid w:val="0"/>
        </w:rPr>
        <w:t xml:space="preserve"> X2AP-ELEMENTARY-</w:t>
      </w:r>
      <w:proofErr w:type="gramStart"/>
      <w:r w:rsidRPr="00C37D2B">
        <w:rPr>
          <w:noProof w:val="0"/>
          <w:snapToGrid w:val="0"/>
        </w:rPr>
        <w:t>PROCEDURE ::=</w:t>
      </w:r>
      <w:proofErr w:type="gramEnd"/>
      <w:r w:rsidRPr="00C37D2B">
        <w:rPr>
          <w:noProof w:val="0"/>
          <w:snapToGrid w:val="0"/>
        </w:rPr>
        <w:t xml:space="preserve"> {</w:t>
      </w:r>
    </w:p>
    <w:p w14:paraId="65E9E2C4"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HandoverCancel</w:t>
      </w:r>
      <w:proofErr w:type="spellEnd"/>
    </w:p>
    <w:p w14:paraId="58AD7223"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handoverCancel</w:t>
      </w:r>
      <w:proofErr w:type="spellEnd"/>
    </w:p>
    <w:p w14:paraId="11008900"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gramStart"/>
      <w:r w:rsidRPr="00C37D2B">
        <w:rPr>
          <w:noProof w:val="0"/>
          <w:snapToGrid w:val="0"/>
        </w:rPr>
        <w:t>ignore</w:t>
      </w:r>
      <w:proofErr w:type="gramEnd"/>
    </w:p>
    <w:p w14:paraId="5C948822" w14:textId="77777777" w:rsidR="00CF0128" w:rsidRPr="00C37D2B" w:rsidRDefault="00CF0128" w:rsidP="00CF0128">
      <w:pPr>
        <w:pStyle w:val="PL"/>
        <w:spacing w:line="0" w:lineRule="atLeast"/>
        <w:rPr>
          <w:noProof w:val="0"/>
          <w:snapToGrid w:val="0"/>
        </w:rPr>
      </w:pPr>
      <w:r w:rsidRPr="00C37D2B">
        <w:rPr>
          <w:noProof w:val="0"/>
          <w:snapToGrid w:val="0"/>
        </w:rPr>
        <w:t>}</w:t>
      </w:r>
    </w:p>
    <w:p w14:paraId="493776F6" w14:textId="77777777" w:rsidR="00CF0128" w:rsidRPr="00C37D2B" w:rsidRDefault="00CF0128" w:rsidP="00CF0128">
      <w:pPr>
        <w:pStyle w:val="PL"/>
        <w:spacing w:line="0" w:lineRule="atLeast"/>
        <w:rPr>
          <w:noProof w:val="0"/>
          <w:snapToGrid w:val="0"/>
        </w:rPr>
      </w:pPr>
    </w:p>
    <w:p w14:paraId="6FDBA9CF"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handoverReport</w:t>
      </w:r>
      <w:proofErr w:type="spellEnd"/>
      <w:r w:rsidRPr="00C37D2B">
        <w:rPr>
          <w:noProof w:val="0"/>
          <w:snapToGrid w:val="0"/>
        </w:rPr>
        <w:t xml:space="preserve"> X2AP-ELEMENTARY-</w:t>
      </w:r>
      <w:proofErr w:type="gramStart"/>
      <w:r w:rsidRPr="00C37D2B">
        <w:rPr>
          <w:noProof w:val="0"/>
          <w:snapToGrid w:val="0"/>
        </w:rPr>
        <w:t>PROCEDURE ::=</w:t>
      </w:r>
      <w:proofErr w:type="gramEnd"/>
      <w:r w:rsidRPr="00C37D2B">
        <w:rPr>
          <w:noProof w:val="0"/>
          <w:snapToGrid w:val="0"/>
        </w:rPr>
        <w:t xml:space="preserve"> {</w:t>
      </w:r>
    </w:p>
    <w:p w14:paraId="590E605C"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HandoverReport</w:t>
      </w:r>
      <w:proofErr w:type="spellEnd"/>
    </w:p>
    <w:p w14:paraId="1793947F" w14:textId="77777777" w:rsidR="00CF0128" w:rsidRPr="00C37D2B" w:rsidRDefault="00CF0128" w:rsidP="00CF0128">
      <w:pPr>
        <w:pStyle w:val="PL"/>
        <w:spacing w:line="0" w:lineRule="atLeast"/>
        <w:rPr>
          <w:noProof w:val="0"/>
          <w:snapToGrid w:val="0"/>
        </w:rPr>
      </w:pPr>
      <w:r w:rsidRPr="00C37D2B">
        <w:rPr>
          <w:noProof w:val="0"/>
          <w:snapToGrid w:val="0"/>
        </w:rPr>
        <w:lastRenderedPageBreak/>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handoverReport</w:t>
      </w:r>
      <w:proofErr w:type="spellEnd"/>
    </w:p>
    <w:p w14:paraId="13B49545"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gramStart"/>
      <w:r w:rsidRPr="00C37D2B">
        <w:rPr>
          <w:noProof w:val="0"/>
          <w:snapToGrid w:val="0"/>
        </w:rPr>
        <w:t>ignore</w:t>
      </w:r>
      <w:proofErr w:type="gramEnd"/>
    </w:p>
    <w:p w14:paraId="11CF3656" w14:textId="77777777" w:rsidR="00CF0128" w:rsidRPr="00C37D2B" w:rsidRDefault="00CF0128" w:rsidP="00CF0128">
      <w:pPr>
        <w:pStyle w:val="PL"/>
        <w:spacing w:line="0" w:lineRule="atLeast"/>
        <w:rPr>
          <w:noProof w:val="0"/>
          <w:snapToGrid w:val="0"/>
        </w:rPr>
      </w:pPr>
      <w:r w:rsidRPr="00C37D2B">
        <w:rPr>
          <w:noProof w:val="0"/>
          <w:snapToGrid w:val="0"/>
        </w:rPr>
        <w:t>}</w:t>
      </w:r>
    </w:p>
    <w:p w14:paraId="5564328B" w14:textId="77777777" w:rsidR="00CF0128" w:rsidRPr="00C37D2B" w:rsidRDefault="00CF0128" w:rsidP="00CF0128">
      <w:pPr>
        <w:pStyle w:val="PL"/>
        <w:spacing w:line="0" w:lineRule="atLeast"/>
        <w:rPr>
          <w:noProof w:val="0"/>
          <w:snapToGrid w:val="0"/>
        </w:rPr>
      </w:pPr>
    </w:p>
    <w:p w14:paraId="7FF3EC43"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errorIndication</w:t>
      </w:r>
      <w:proofErr w:type="spellEnd"/>
      <w:r w:rsidRPr="00C37D2B">
        <w:rPr>
          <w:noProof w:val="0"/>
          <w:snapToGrid w:val="0"/>
        </w:rPr>
        <w:t xml:space="preserve"> X2AP-ELEMENTARY-</w:t>
      </w:r>
      <w:proofErr w:type="gramStart"/>
      <w:r w:rsidRPr="00C37D2B">
        <w:rPr>
          <w:noProof w:val="0"/>
          <w:snapToGrid w:val="0"/>
        </w:rPr>
        <w:t>PROCEDURE ::=</w:t>
      </w:r>
      <w:proofErr w:type="gramEnd"/>
      <w:r w:rsidRPr="00C37D2B">
        <w:rPr>
          <w:noProof w:val="0"/>
          <w:snapToGrid w:val="0"/>
        </w:rPr>
        <w:t xml:space="preserve"> {</w:t>
      </w:r>
    </w:p>
    <w:p w14:paraId="4BBBCA83"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ErrorIndication</w:t>
      </w:r>
      <w:proofErr w:type="spellEnd"/>
    </w:p>
    <w:p w14:paraId="7E54ED4F"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errorIndication</w:t>
      </w:r>
      <w:proofErr w:type="spellEnd"/>
    </w:p>
    <w:p w14:paraId="1B20FB38"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gramStart"/>
      <w:r w:rsidRPr="00C37D2B">
        <w:rPr>
          <w:noProof w:val="0"/>
          <w:snapToGrid w:val="0"/>
        </w:rPr>
        <w:t>ignore</w:t>
      </w:r>
      <w:proofErr w:type="gramEnd"/>
    </w:p>
    <w:p w14:paraId="5B524F36" w14:textId="77777777" w:rsidR="00CF0128" w:rsidRPr="00C37D2B" w:rsidRDefault="00CF0128" w:rsidP="00CF0128">
      <w:pPr>
        <w:pStyle w:val="PL"/>
        <w:spacing w:line="0" w:lineRule="atLeast"/>
        <w:rPr>
          <w:noProof w:val="0"/>
          <w:snapToGrid w:val="0"/>
        </w:rPr>
      </w:pPr>
      <w:r w:rsidRPr="00C37D2B">
        <w:rPr>
          <w:noProof w:val="0"/>
          <w:snapToGrid w:val="0"/>
        </w:rPr>
        <w:t>}</w:t>
      </w:r>
    </w:p>
    <w:p w14:paraId="7FB5A979" w14:textId="77777777" w:rsidR="00CF0128" w:rsidRPr="00C37D2B" w:rsidRDefault="00CF0128" w:rsidP="00CF0128">
      <w:pPr>
        <w:pStyle w:val="PL"/>
        <w:spacing w:line="0" w:lineRule="atLeast"/>
        <w:rPr>
          <w:noProof w:val="0"/>
          <w:snapToGrid w:val="0"/>
        </w:rPr>
      </w:pPr>
    </w:p>
    <w:p w14:paraId="77338582" w14:textId="77777777" w:rsidR="00CF0128" w:rsidRPr="00C37D2B" w:rsidRDefault="00CF0128" w:rsidP="00CF0128">
      <w:pPr>
        <w:pStyle w:val="PL"/>
        <w:spacing w:line="0" w:lineRule="atLeast"/>
        <w:rPr>
          <w:noProof w:val="0"/>
          <w:snapToGrid w:val="0"/>
        </w:rPr>
      </w:pPr>
      <w:r w:rsidRPr="00C37D2B">
        <w:rPr>
          <w:noProof w:val="0"/>
          <w:snapToGrid w:val="0"/>
          <w:lang w:eastAsia="zh-CN"/>
        </w:rPr>
        <w:t>reset</w:t>
      </w:r>
      <w:r w:rsidRPr="00C37D2B">
        <w:rPr>
          <w:noProof w:val="0"/>
          <w:snapToGrid w:val="0"/>
          <w:lang w:eastAsia="zh-CN"/>
        </w:rPr>
        <w:tab/>
      </w:r>
      <w:r w:rsidRPr="00C37D2B">
        <w:rPr>
          <w:noProof w:val="0"/>
          <w:snapToGrid w:val="0"/>
        </w:rPr>
        <w:t>X2AP-ELEMENTARY-</w:t>
      </w:r>
      <w:proofErr w:type="gramStart"/>
      <w:r w:rsidRPr="00C37D2B">
        <w:rPr>
          <w:noProof w:val="0"/>
          <w:snapToGrid w:val="0"/>
        </w:rPr>
        <w:t>PROCEDURE ::=</w:t>
      </w:r>
      <w:proofErr w:type="gramEnd"/>
      <w:r w:rsidRPr="00C37D2B">
        <w:rPr>
          <w:noProof w:val="0"/>
          <w:snapToGrid w:val="0"/>
        </w:rPr>
        <w:t xml:space="preserve"> {</w:t>
      </w:r>
    </w:p>
    <w:p w14:paraId="0E95C47D"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lang w:eastAsia="zh-CN"/>
        </w:rPr>
        <w:t>Reset</w:t>
      </w:r>
      <w:r w:rsidRPr="00C37D2B">
        <w:rPr>
          <w:noProof w:val="0"/>
          <w:snapToGrid w:val="0"/>
        </w:rPr>
        <w:t>Request</w:t>
      </w:r>
      <w:proofErr w:type="spellEnd"/>
    </w:p>
    <w:p w14:paraId="229FB76B" w14:textId="77777777" w:rsidR="00CF0128" w:rsidRPr="00C37D2B" w:rsidRDefault="00CF0128" w:rsidP="00CF0128">
      <w:pPr>
        <w:pStyle w:val="PL"/>
        <w:spacing w:line="0" w:lineRule="atLeast"/>
        <w:rPr>
          <w:noProof w:val="0"/>
          <w:snapToGrid w:val="0"/>
          <w:lang w:eastAsia="zh-CN"/>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ResetResponse</w:t>
      </w:r>
      <w:proofErr w:type="spellEnd"/>
    </w:p>
    <w:p w14:paraId="644C4CB3" w14:textId="77777777" w:rsidR="00CF0128" w:rsidRPr="00C37D2B" w:rsidRDefault="00CF0128" w:rsidP="00CF0128">
      <w:pPr>
        <w:pStyle w:val="PL"/>
        <w:spacing w:line="0" w:lineRule="atLeast"/>
        <w:rPr>
          <w:noProof w:val="0"/>
          <w:snapToGrid w:val="0"/>
          <w:lang w:eastAsia="zh-CN"/>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r w:rsidRPr="00C37D2B">
        <w:rPr>
          <w:noProof w:val="0"/>
          <w:snapToGrid w:val="0"/>
          <w:lang w:eastAsia="zh-CN"/>
        </w:rPr>
        <w:t>reset</w:t>
      </w:r>
    </w:p>
    <w:p w14:paraId="5E275E25" w14:textId="77777777" w:rsidR="00CF0128" w:rsidRPr="00C37D2B" w:rsidRDefault="00CF0128" w:rsidP="00CF0128">
      <w:pPr>
        <w:pStyle w:val="PL"/>
        <w:spacing w:line="0" w:lineRule="atLeast"/>
        <w:rPr>
          <w:noProof w:val="0"/>
          <w:snapToGrid w:val="0"/>
          <w:lang w:eastAsia="zh-CN"/>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lang w:eastAsia="zh-CN"/>
        </w:rPr>
        <w:t>reject</w:t>
      </w:r>
    </w:p>
    <w:p w14:paraId="27539998" w14:textId="77777777" w:rsidR="00CF0128" w:rsidRPr="00C37D2B" w:rsidRDefault="00CF0128" w:rsidP="00CF0128">
      <w:pPr>
        <w:pStyle w:val="PL"/>
        <w:spacing w:line="0" w:lineRule="atLeast"/>
        <w:rPr>
          <w:noProof w:val="0"/>
          <w:snapToGrid w:val="0"/>
        </w:rPr>
      </w:pPr>
      <w:r w:rsidRPr="00C37D2B">
        <w:rPr>
          <w:noProof w:val="0"/>
          <w:snapToGrid w:val="0"/>
        </w:rPr>
        <w:t>}</w:t>
      </w:r>
    </w:p>
    <w:p w14:paraId="4D382220" w14:textId="77777777" w:rsidR="00CF0128" w:rsidRPr="00C37D2B" w:rsidRDefault="00CF0128" w:rsidP="00CF0128">
      <w:pPr>
        <w:pStyle w:val="PL"/>
        <w:spacing w:line="0" w:lineRule="atLeast"/>
        <w:rPr>
          <w:noProof w:val="0"/>
          <w:snapToGrid w:val="0"/>
        </w:rPr>
      </w:pPr>
    </w:p>
    <w:p w14:paraId="7D821185" w14:textId="77777777" w:rsidR="00CF0128" w:rsidRPr="00C37D2B" w:rsidRDefault="00CF0128" w:rsidP="00CF0128">
      <w:pPr>
        <w:pStyle w:val="PL"/>
        <w:spacing w:line="0" w:lineRule="atLeast"/>
        <w:rPr>
          <w:noProof w:val="0"/>
          <w:snapToGrid w:val="0"/>
        </w:rPr>
      </w:pPr>
      <w:r w:rsidRPr="00C37D2B">
        <w:rPr>
          <w:noProof w:val="0"/>
          <w:snapToGrid w:val="0"/>
        </w:rPr>
        <w:t>x2Setup</w:t>
      </w:r>
      <w:r w:rsidRPr="00C37D2B">
        <w:rPr>
          <w:noProof w:val="0"/>
          <w:snapToGrid w:val="0"/>
        </w:rPr>
        <w:tab/>
        <w:t>X2AP-ELEMENTARY-</w:t>
      </w:r>
      <w:proofErr w:type="gramStart"/>
      <w:r w:rsidRPr="00C37D2B">
        <w:rPr>
          <w:noProof w:val="0"/>
          <w:snapToGrid w:val="0"/>
        </w:rPr>
        <w:t>PROCEDURE ::=</w:t>
      </w:r>
      <w:proofErr w:type="gramEnd"/>
      <w:r w:rsidRPr="00C37D2B">
        <w:rPr>
          <w:noProof w:val="0"/>
          <w:snapToGrid w:val="0"/>
        </w:rPr>
        <w:t xml:space="preserve"> {</w:t>
      </w:r>
    </w:p>
    <w:p w14:paraId="01E70ABD"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X2SetupRequest</w:t>
      </w:r>
    </w:p>
    <w:p w14:paraId="1793AC09" w14:textId="77777777" w:rsidR="00CF0128" w:rsidRPr="00C37D2B" w:rsidRDefault="00CF0128" w:rsidP="00CF0128">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X2SetupResponse</w:t>
      </w:r>
    </w:p>
    <w:p w14:paraId="173B91AB" w14:textId="77777777" w:rsidR="00CF0128" w:rsidRPr="00C37D2B" w:rsidRDefault="00CF0128" w:rsidP="00CF0128">
      <w:pPr>
        <w:pStyle w:val="PL"/>
        <w:spacing w:line="0" w:lineRule="atLeast"/>
        <w:rPr>
          <w:noProof w:val="0"/>
          <w:snapToGrid w:val="0"/>
        </w:rPr>
      </w:pPr>
      <w:r w:rsidRPr="00C37D2B">
        <w:rPr>
          <w:noProof w:val="0"/>
          <w:snapToGrid w:val="0"/>
        </w:rPr>
        <w:tab/>
        <w:t>UNSUCCESSFUL OUTCOME</w:t>
      </w:r>
      <w:r w:rsidRPr="00C37D2B">
        <w:rPr>
          <w:noProof w:val="0"/>
          <w:snapToGrid w:val="0"/>
        </w:rPr>
        <w:tab/>
        <w:t>X2SetupFailure</w:t>
      </w:r>
    </w:p>
    <w:p w14:paraId="635000AC"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id-x2Setup</w:t>
      </w:r>
    </w:p>
    <w:p w14:paraId="0F369F21"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3D8363E5" w14:textId="77777777" w:rsidR="00CF0128" w:rsidRPr="00C37D2B" w:rsidRDefault="00CF0128" w:rsidP="00CF0128">
      <w:pPr>
        <w:pStyle w:val="PL"/>
        <w:spacing w:line="0" w:lineRule="atLeast"/>
        <w:rPr>
          <w:noProof w:val="0"/>
          <w:snapToGrid w:val="0"/>
        </w:rPr>
      </w:pPr>
      <w:r w:rsidRPr="00C37D2B">
        <w:rPr>
          <w:noProof w:val="0"/>
          <w:snapToGrid w:val="0"/>
        </w:rPr>
        <w:t>}</w:t>
      </w:r>
    </w:p>
    <w:p w14:paraId="749C16CA" w14:textId="77777777" w:rsidR="00CF0128" w:rsidRPr="00C37D2B" w:rsidRDefault="00CF0128" w:rsidP="00CF0128">
      <w:pPr>
        <w:pStyle w:val="PL"/>
        <w:spacing w:line="0" w:lineRule="atLeast"/>
        <w:rPr>
          <w:noProof w:val="0"/>
          <w:snapToGrid w:val="0"/>
        </w:rPr>
      </w:pPr>
    </w:p>
    <w:p w14:paraId="232331FB" w14:textId="77777777" w:rsidR="00CF0128" w:rsidRPr="00C37D2B" w:rsidRDefault="00CF0128" w:rsidP="00CF0128">
      <w:pPr>
        <w:pStyle w:val="PL"/>
        <w:spacing w:line="0" w:lineRule="atLeast"/>
        <w:rPr>
          <w:noProof w:val="0"/>
          <w:snapToGrid w:val="0"/>
        </w:rPr>
      </w:pPr>
    </w:p>
    <w:p w14:paraId="1841218F"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loadIndication</w:t>
      </w:r>
      <w:proofErr w:type="spellEnd"/>
      <w:r w:rsidRPr="00C37D2B">
        <w:rPr>
          <w:noProof w:val="0"/>
          <w:snapToGrid w:val="0"/>
        </w:rPr>
        <w:t xml:space="preserve"> X2AP-ELEMENTARY-</w:t>
      </w:r>
      <w:proofErr w:type="gramStart"/>
      <w:r w:rsidRPr="00C37D2B">
        <w:rPr>
          <w:noProof w:val="0"/>
          <w:snapToGrid w:val="0"/>
        </w:rPr>
        <w:t>PROCEDURE ::=</w:t>
      </w:r>
      <w:proofErr w:type="gramEnd"/>
      <w:r w:rsidRPr="00C37D2B">
        <w:rPr>
          <w:noProof w:val="0"/>
          <w:snapToGrid w:val="0"/>
        </w:rPr>
        <w:t xml:space="preserve"> {</w:t>
      </w:r>
    </w:p>
    <w:p w14:paraId="15B12758"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LoadInformation</w:t>
      </w:r>
      <w:proofErr w:type="spellEnd"/>
    </w:p>
    <w:p w14:paraId="483F1DE1"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loadIndication</w:t>
      </w:r>
      <w:proofErr w:type="spellEnd"/>
    </w:p>
    <w:p w14:paraId="386A2272"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gramStart"/>
      <w:r w:rsidRPr="00C37D2B">
        <w:rPr>
          <w:noProof w:val="0"/>
          <w:snapToGrid w:val="0"/>
        </w:rPr>
        <w:t>ignore</w:t>
      </w:r>
      <w:proofErr w:type="gramEnd"/>
    </w:p>
    <w:p w14:paraId="5AB843DB" w14:textId="77777777" w:rsidR="00CF0128" w:rsidRPr="00C37D2B" w:rsidRDefault="00CF0128" w:rsidP="00CF0128">
      <w:pPr>
        <w:pStyle w:val="PL"/>
        <w:spacing w:line="0" w:lineRule="atLeast"/>
        <w:rPr>
          <w:noProof w:val="0"/>
          <w:snapToGrid w:val="0"/>
        </w:rPr>
      </w:pPr>
      <w:r w:rsidRPr="00C37D2B">
        <w:rPr>
          <w:noProof w:val="0"/>
          <w:snapToGrid w:val="0"/>
        </w:rPr>
        <w:t>}</w:t>
      </w:r>
    </w:p>
    <w:p w14:paraId="6A101D98" w14:textId="77777777" w:rsidR="00CF0128" w:rsidRPr="00C37D2B" w:rsidRDefault="00CF0128" w:rsidP="00CF0128">
      <w:pPr>
        <w:pStyle w:val="PL"/>
        <w:spacing w:line="0" w:lineRule="atLeast"/>
        <w:rPr>
          <w:rFonts w:eastAsia="Batang"/>
          <w:noProof w:val="0"/>
          <w:snapToGrid w:val="0"/>
          <w:lang w:eastAsia="ko-KR"/>
        </w:rPr>
      </w:pPr>
    </w:p>
    <w:p w14:paraId="074C45C9"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eNBConfigurationUpdate</w:t>
      </w:r>
      <w:proofErr w:type="spellEnd"/>
      <w:r w:rsidRPr="00C37D2B">
        <w:rPr>
          <w:noProof w:val="0"/>
          <w:snapToGrid w:val="0"/>
        </w:rPr>
        <w:tab/>
      </w:r>
      <w:r w:rsidRPr="00C37D2B">
        <w:rPr>
          <w:noProof w:val="0"/>
          <w:snapToGrid w:val="0"/>
        </w:rPr>
        <w:tab/>
        <w:t>X2AP-ELEMENTARY-</w:t>
      </w:r>
      <w:proofErr w:type="gramStart"/>
      <w:r w:rsidRPr="00C37D2B">
        <w:rPr>
          <w:noProof w:val="0"/>
          <w:snapToGrid w:val="0"/>
        </w:rPr>
        <w:t>PROCEDURE ::=</w:t>
      </w:r>
      <w:proofErr w:type="gramEnd"/>
      <w:r w:rsidRPr="00C37D2B">
        <w:rPr>
          <w:noProof w:val="0"/>
          <w:snapToGrid w:val="0"/>
        </w:rPr>
        <w:t xml:space="preserve"> {</w:t>
      </w:r>
    </w:p>
    <w:p w14:paraId="141DE346"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ENBConfigurationUpdate</w:t>
      </w:r>
      <w:proofErr w:type="spellEnd"/>
    </w:p>
    <w:p w14:paraId="59A4B132" w14:textId="77777777" w:rsidR="00CF0128" w:rsidRPr="00C37D2B" w:rsidRDefault="00CF0128" w:rsidP="00CF0128">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ENBConfigurationUpdateAcknowledge</w:t>
      </w:r>
      <w:proofErr w:type="spellEnd"/>
    </w:p>
    <w:p w14:paraId="1E2EB0EB" w14:textId="77777777" w:rsidR="00CF0128" w:rsidRPr="00C37D2B" w:rsidRDefault="00CF0128" w:rsidP="00CF0128">
      <w:pPr>
        <w:pStyle w:val="PL"/>
        <w:spacing w:line="0" w:lineRule="atLeast"/>
        <w:rPr>
          <w:noProof w:val="0"/>
          <w:snapToGrid w:val="0"/>
        </w:rPr>
      </w:pPr>
      <w:r w:rsidRPr="00C37D2B">
        <w:rPr>
          <w:noProof w:val="0"/>
          <w:snapToGrid w:val="0"/>
        </w:rPr>
        <w:tab/>
        <w:t>UNSUCCESSFUL OUTCOME</w:t>
      </w:r>
      <w:r w:rsidRPr="00C37D2B">
        <w:rPr>
          <w:noProof w:val="0"/>
          <w:snapToGrid w:val="0"/>
        </w:rPr>
        <w:tab/>
      </w:r>
      <w:proofErr w:type="spellStart"/>
      <w:r w:rsidRPr="00C37D2B">
        <w:rPr>
          <w:noProof w:val="0"/>
          <w:snapToGrid w:val="0"/>
        </w:rPr>
        <w:t>ENBConfigurationUpdateFailure</w:t>
      </w:r>
      <w:proofErr w:type="spellEnd"/>
    </w:p>
    <w:p w14:paraId="0045F47A"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eNBConfigurationUpdate</w:t>
      </w:r>
      <w:proofErr w:type="spellEnd"/>
    </w:p>
    <w:p w14:paraId="16C09C47"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76380CDC" w14:textId="77777777" w:rsidR="00CF0128" w:rsidRPr="00C37D2B" w:rsidRDefault="00CF0128" w:rsidP="00CF0128">
      <w:pPr>
        <w:pStyle w:val="PL"/>
        <w:spacing w:line="0" w:lineRule="atLeast"/>
        <w:rPr>
          <w:rFonts w:eastAsia="Batang"/>
          <w:noProof w:val="0"/>
          <w:snapToGrid w:val="0"/>
          <w:lang w:eastAsia="ko-KR"/>
        </w:rPr>
      </w:pPr>
      <w:r w:rsidRPr="00C37D2B">
        <w:rPr>
          <w:noProof w:val="0"/>
          <w:snapToGrid w:val="0"/>
        </w:rPr>
        <w:t>}</w:t>
      </w:r>
    </w:p>
    <w:p w14:paraId="5F523D8D" w14:textId="77777777" w:rsidR="00CF0128" w:rsidRPr="00C37D2B" w:rsidRDefault="00CF0128" w:rsidP="00CF0128">
      <w:pPr>
        <w:pStyle w:val="PL"/>
        <w:spacing w:line="0" w:lineRule="atLeast"/>
        <w:rPr>
          <w:noProof w:val="0"/>
          <w:snapToGrid w:val="0"/>
        </w:rPr>
      </w:pPr>
    </w:p>
    <w:p w14:paraId="71103059"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resourceStatusReportingInitiation</w:t>
      </w:r>
      <w:proofErr w:type="spellEnd"/>
      <w:r w:rsidRPr="00C37D2B">
        <w:rPr>
          <w:noProof w:val="0"/>
          <w:snapToGrid w:val="0"/>
        </w:rPr>
        <w:tab/>
        <w:t>X2AP-ELEMENTARY-</w:t>
      </w:r>
      <w:proofErr w:type="gramStart"/>
      <w:r w:rsidRPr="00C37D2B">
        <w:rPr>
          <w:noProof w:val="0"/>
          <w:snapToGrid w:val="0"/>
        </w:rPr>
        <w:t>PROCEDURE ::=</w:t>
      </w:r>
      <w:proofErr w:type="gramEnd"/>
      <w:r w:rsidRPr="00C37D2B">
        <w:rPr>
          <w:noProof w:val="0"/>
          <w:snapToGrid w:val="0"/>
        </w:rPr>
        <w:t xml:space="preserve"> {</w:t>
      </w:r>
    </w:p>
    <w:p w14:paraId="151BB647"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ResourceStatusRequest</w:t>
      </w:r>
      <w:proofErr w:type="spellEnd"/>
    </w:p>
    <w:p w14:paraId="632C83A7" w14:textId="77777777" w:rsidR="00CF0128" w:rsidRPr="00C37D2B" w:rsidRDefault="00CF0128" w:rsidP="00CF0128">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ResourceStatusResponse</w:t>
      </w:r>
      <w:proofErr w:type="spellEnd"/>
    </w:p>
    <w:p w14:paraId="3DC390E8" w14:textId="77777777" w:rsidR="00CF0128" w:rsidRPr="00C37D2B" w:rsidRDefault="00CF0128" w:rsidP="00CF0128">
      <w:pPr>
        <w:pStyle w:val="PL"/>
        <w:spacing w:line="0" w:lineRule="atLeast"/>
        <w:rPr>
          <w:noProof w:val="0"/>
          <w:snapToGrid w:val="0"/>
        </w:rPr>
      </w:pPr>
      <w:r w:rsidRPr="00C37D2B">
        <w:rPr>
          <w:noProof w:val="0"/>
          <w:snapToGrid w:val="0"/>
        </w:rPr>
        <w:tab/>
        <w:t>UNSUCCESSFUL OUTCOME</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ResourceStatusFailure</w:t>
      </w:r>
      <w:proofErr w:type="spellEnd"/>
    </w:p>
    <w:p w14:paraId="129AFC0F"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resourceStatusReportingInitiation</w:t>
      </w:r>
      <w:proofErr w:type="spellEnd"/>
    </w:p>
    <w:p w14:paraId="5EC494E1"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369055E1" w14:textId="77777777" w:rsidR="00CF0128" w:rsidRPr="00C37D2B" w:rsidRDefault="00CF0128" w:rsidP="00CF0128">
      <w:pPr>
        <w:pStyle w:val="PL"/>
        <w:spacing w:line="0" w:lineRule="atLeast"/>
        <w:rPr>
          <w:noProof w:val="0"/>
          <w:snapToGrid w:val="0"/>
        </w:rPr>
      </w:pPr>
      <w:r w:rsidRPr="00C37D2B">
        <w:rPr>
          <w:noProof w:val="0"/>
          <w:snapToGrid w:val="0"/>
        </w:rPr>
        <w:t>}</w:t>
      </w:r>
    </w:p>
    <w:p w14:paraId="5A3B5FEB" w14:textId="77777777" w:rsidR="00CF0128" w:rsidRPr="00C37D2B" w:rsidRDefault="00CF0128" w:rsidP="00CF0128">
      <w:pPr>
        <w:pStyle w:val="PL"/>
        <w:spacing w:line="0" w:lineRule="atLeast"/>
        <w:rPr>
          <w:noProof w:val="0"/>
          <w:snapToGrid w:val="0"/>
        </w:rPr>
      </w:pPr>
    </w:p>
    <w:p w14:paraId="32DBA9A4"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resourceStatusReporting</w:t>
      </w:r>
      <w:proofErr w:type="spellEnd"/>
      <w:r w:rsidRPr="00C37D2B">
        <w:rPr>
          <w:noProof w:val="0"/>
          <w:snapToGrid w:val="0"/>
        </w:rPr>
        <w:t xml:space="preserve"> X2AP-ELEMENTARY-</w:t>
      </w:r>
      <w:proofErr w:type="gramStart"/>
      <w:r w:rsidRPr="00C37D2B">
        <w:rPr>
          <w:noProof w:val="0"/>
          <w:snapToGrid w:val="0"/>
        </w:rPr>
        <w:t>PROCEDURE ::=</w:t>
      </w:r>
      <w:proofErr w:type="gramEnd"/>
      <w:r w:rsidRPr="00C37D2B">
        <w:rPr>
          <w:noProof w:val="0"/>
          <w:snapToGrid w:val="0"/>
        </w:rPr>
        <w:t xml:space="preserve"> {</w:t>
      </w:r>
    </w:p>
    <w:p w14:paraId="3007C84E"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ResourceStatusUpdate</w:t>
      </w:r>
      <w:proofErr w:type="spellEnd"/>
    </w:p>
    <w:p w14:paraId="359C1601"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resourceStatusReporting</w:t>
      </w:r>
      <w:proofErr w:type="spellEnd"/>
    </w:p>
    <w:p w14:paraId="4004EAA5"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gramStart"/>
      <w:r w:rsidRPr="00C37D2B">
        <w:rPr>
          <w:noProof w:val="0"/>
          <w:snapToGrid w:val="0"/>
        </w:rPr>
        <w:t>ignore</w:t>
      </w:r>
      <w:proofErr w:type="gramEnd"/>
    </w:p>
    <w:p w14:paraId="17AAA452" w14:textId="77777777" w:rsidR="00CF0128" w:rsidRPr="00C37D2B" w:rsidRDefault="00CF0128" w:rsidP="00CF0128">
      <w:pPr>
        <w:pStyle w:val="PL"/>
        <w:spacing w:line="0" w:lineRule="atLeast"/>
        <w:rPr>
          <w:noProof w:val="0"/>
          <w:snapToGrid w:val="0"/>
        </w:rPr>
      </w:pPr>
      <w:r w:rsidRPr="00C37D2B">
        <w:rPr>
          <w:noProof w:val="0"/>
          <w:snapToGrid w:val="0"/>
        </w:rPr>
        <w:t>}</w:t>
      </w:r>
    </w:p>
    <w:p w14:paraId="086E923E" w14:textId="77777777" w:rsidR="00CF0128" w:rsidRPr="00C37D2B" w:rsidRDefault="00CF0128" w:rsidP="00CF0128">
      <w:pPr>
        <w:pStyle w:val="PL"/>
        <w:spacing w:line="0" w:lineRule="atLeast"/>
        <w:rPr>
          <w:noProof w:val="0"/>
          <w:snapToGrid w:val="0"/>
        </w:rPr>
      </w:pPr>
    </w:p>
    <w:p w14:paraId="14ED0DB2"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rLFIndication</w:t>
      </w:r>
      <w:proofErr w:type="spellEnd"/>
      <w:r w:rsidRPr="00C37D2B">
        <w:rPr>
          <w:noProof w:val="0"/>
          <w:snapToGrid w:val="0"/>
        </w:rPr>
        <w:t xml:space="preserve"> X2AP-ELEMENTARY-</w:t>
      </w:r>
      <w:proofErr w:type="gramStart"/>
      <w:r w:rsidRPr="00C37D2B">
        <w:rPr>
          <w:noProof w:val="0"/>
          <w:snapToGrid w:val="0"/>
        </w:rPr>
        <w:t>PROCEDURE ::=</w:t>
      </w:r>
      <w:proofErr w:type="gramEnd"/>
      <w:r w:rsidRPr="00C37D2B">
        <w:rPr>
          <w:noProof w:val="0"/>
          <w:snapToGrid w:val="0"/>
        </w:rPr>
        <w:t xml:space="preserve"> {</w:t>
      </w:r>
    </w:p>
    <w:p w14:paraId="65332FD7"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RLFIndication</w:t>
      </w:r>
      <w:proofErr w:type="spellEnd"/>
    </w:p>
    <w:p w14:paraId="77BF4490"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rLFIndication</w:t>
      </w:r>
      <w:proofErr w:type="spellEnd"/>
    </w:p>
    <w:p w14:paraId="7FB63302"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gramStart"/>
      <w:r w:rsidRPr="00C37D2B">
        <w:rPr>
          <w:noProof w:val="0"/>
          <w:snapToGrid w:val="0"/>
        </w:rPr>
        <w:t>ignore</w:t>
      </w:r>
      <w:proofErr w:type="gramEnd"/>
    </w:p>
    <w:p w14:paraId="0BCFC6BF" w14:textId="77777777" w:rsidR="00CF0128" w:rsidRPr="00C37D2B" w:rsidRDefault="00CF0128" w:rsidP="00CF0128">
      <w:pPr>
        <w:pStyle w:val="PL"/>
        <w:spacing w:line="0" w:lineRule="atLeast"/>
        <w:rPr>
          <w:noProof w:val="0"/>
          <w:snapToGrid w:val="0"/>
        </w:rPr>
      </w:pPr>
      <w:r w:rsidRPr="00C37D2B">
        <w:rPr>
          <w:noProof w:val="0"/>
          <w:snapToGrid w:val="0"/>
        </w:rPr>
        <w:t>}</w:t>
      </w:r>
    </w:p>
    <w:p w14:paraId="3D0839F8" w14:textId="77777777" w:rsidR="00CF0128" w:rsidRPr="00C37D2B" w:rsidRDefault="00CF0128" w:rsidP="00CF0128">
      <w:pPr>
        <w:pStyle w:val="PL"/>
        <w:spacing w:line="0" w:lineRule="atLeast"/>
        <w:rPr>
          <w:noProof w:val="0"/>
          <w:snapToGrid w:val="0"/>
        </w:rPr>
      </w:pPr>
    </w:p>
    <w:p w14:paraId="7FA4BBDA"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privateMessage</w:t>
      </w:r>
      <w:proofErr w:type="spellEnd"/>
      <w:r w:rsidRPr="00C37D2B">
        <w:rPr>
          <w:noProof w:val="0"/>
          <w:snapToGrid w:val="0"/>
        </w:rPr>
        <w:tab/>
      </w:r>
      <w:r w:rsidRPr="00C37D2B">
        <w:rPr>
          <w:noProof w:val="0"/>
          <w:snapToGrid w:val="0"/>
        </w:rPr>
        <w:tab/>
      </w:r>
      <w:r w:rsidRPr="00C37D2B">
        <w:rPr>
          <w:noProof w:val="0"/>
          <w:snapToGrid w:val="0"/>
        </w:rPr>
        <w:tab/>
        <w:t>X2AP-ELEMENTARY-</w:t>
      </w:r>
      <w:proofErr w:type="gramStart"/>
      <w:r w:rsidRPr="00C37D2B">
        <w:rPr>
          <w:noProof w:val="0"/>
          <w:snapToGrid w:val="0"/>
        </w:rPr>
        <w:t>PROCEDURE ::=</w:t>
      </w:r>
      <w:proofErr w:type="gramEnd"/>
      <w:r w:rsidRPr="00C37D2B">
        <w:rPr>
          <w:noProof w:val="0"/>
          <w:snapToGrid w:val="0"/>
        </w:rPr>
        <w:t xml:space="preserve"> {</w:t>
      </w:r>
    </w:p>
    <w:p w14:paraId="6DC79573"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PrivateMessage</w:t>
      </w:r>
      <w:proofErr w:type="spellEnd"/>
    </w:p>
    <w:p w14:paraId="1CBD5557"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privateMessage</w:t>
      </w:r>
      <w:proofErr w:type="spellEnd"/>
    </w:p>
    <w:p w14:paraId="267FA820"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gramStart"/>
      <w:r w:rsidRPr="00C37D2B">
        <w:rPr>
          <w:noProof w:val="0"/>
          <w:snapToGrid w:val="0"/>
        </w:rPr>
        <w:t>ignore</w:t>
      </w:r>
      <w:proofErr w:type="gramEnd"/>
    </w:p>
    <w:p w14:paraId="0A618BFA" w14:textId="77777777" w:rsidR="00CF0128" w:rsidRPr="00C37D2B" w:rsidRDefault="00CF0128" w:rsidP="00CF0128">
      <w:pPr>
        <w:pStyle w:val="PL"/>
        <w:spacing w:line="0" w:lineRule="atLeast"/>
        <w:rPr>
          <w:noProof w:val="0"/>
          <w:snapToGrid w:val="0"/>
        </w:rPr>
      </w:pPr>
      <w:r w:rsidRPr="00C37D2B">
        <w:rPr>
          <w:noProof w:val="0"/>
          <w:snapToGrid w:val="0"/>
        </w:rPr>
        <w:t>}</w:t>
      </w:r>
    </w:p>
    <w:p w14:paraId="5B4399B6" w14:textId="77777777" w:rsidR="00CF0128" w:rsidRPr="00C37D2B" w:rsidRDefault="00CF0128" w:rsidP="00CF0128">
      <w:pPr>
        <w:pStyle w:val="PL"/>
        <w:spacing w:line="0" w:lineRule="atLeast"/>
        <w:rPr>
          <w:noProof w:val="0"/>
          <w:snapToGrid w:val="0"/>
        </w:rPr>
      </w:pPr>
    </w:p>
    <w:p w14:paraId="4B6CB52E" w14:textId="77777777" w:rsidR="00CF0128" w:rsidRPr="00C37D2B" w:rsidRDefault="00CF0128" w:rsidP="00CF0128">
      <w:pPr>
        <w:pStyle w:val="PL"/>
        <w:rPr>
          <w:snapToGrid w:val="0"/>
        </w:rPr>
      </w:pPr>
      <w:r w:rsidRPr="00C37D2B">
        <w:rPr>
          <w:snapToGrid w:val="0"/>
        </w:rPr>
        <w:t>mobilitySettingsChange</w:t>
      </w:r>
      <w:r w:rsidRPr="00C37D2B">
        <w:rPr>
          <w:snapToGrid w:val="0"/>
        </w:rPr>
        <w:tab/>
        <w:t>X2AP-ELEMENTARY-PROCEDURE ::= {</w:t>
      </w:r>
    </w:p>
    <w:p w14:paraId="246F8C4A" w14:textId="77777777" w:rsidR="00CF0128" w:rsidRPr="00C37D2B" w:rsidRDefault="00CF0128" w:rsidP="00CF0128">
      <w:pPr>
        <w:pStyle w:val="PL"/>
        <w:rPr>
          <w:snapToGrid w:val="0"/>
        </w:rPr>
      </w:pPr>
      <w:r w:rsidRPr="00C37D2B">
        <w:rPr>
          <w:snapToGrid w:val="0"/>
        </w:rPr>
        <w:tab/>
        <w:t>INITIATING MESSAGE</w:t>
      </w:r>
      <w:r w:rsidRPr="00C37D2B">
        <w:rPr>
          <w:snapToGrid w:val="0"/>
        </w:rPr>
        <w:tab/>
      </w:r>
      <w:r w:rsidRPr="00C37D2B">
        <w:rPr>
          <w:snapToGrid w:val="0"/>
        </w:rPr>
        <w:tab/>
        <w:t>MobilityChangeRequest</w:t>
      </w:r>
    </w:p>
    <w:p w14:paraId="6665BFE8" w14:textId="77777777" w:rsidR="00CF0128" w:rsidRPr="00C37D2B" w:rsidRDefault="00CF0128" w:rsidP="00CF0128">
      <w:pPr>
        <w:pStyle w:val="PL"/>
        <w:rPr>
          <w:snapToGrid w:val="0"/>
        </w:rPr>
      </w:pPr>
      <w:r w:rsidRPr="00C37D2B">
        <w:rPr>
          <w:snapToGrid w:val="0"/>
        </w:rPr>
        <w:tab/>
        <w:t>SUCCESSFUL OUTCOME</w:t>
      </w:r>
      <w:r w:rsidRPr="00C37D2B">
        <w:rPr>
          <w:snapToGrid w:val="0"/>
        </w:rPr>
        <w:tab/>
      </w:r>
      <w:r w:rsidRPr="00C37D2B">
        <w:rPr>
          <w:snapToGrid w:val="0"/>
        </w:rPr>
        <w:tab/>
        <w:t>MobilityChangeAcknowledge</w:t>
      </w:r>
    </w:p>
    <w:p w14:paraId="68801CFE" w14:textId="77777777" w:rsidR="00CF0128" w:rsidRPr="00C37D2B" w:rsidRDefault="00CF0128" w:rsidP="00CF0128">
      <w:pPr>
        <w:pStyle w:val="PL"/>
        <w:rPr>
          <w:snapToGrid w:val="0"/>
        </w:rPr>
      </w:pPr>
      <w:r w:rsidRPr="00C37D2B">
        <w:rPr>
          <w:snapToGrid w:val="0"/>
        </w:rPr>
        <w:tab/>
        <w:t>UNSUCCESSFUL OUTCOME</w:t>
      </w:r>
      <w:r w:rsidRPr="00C37D2B">
        <w:rPr>
          <w:snapToGrid w:val="0"/>
        </w:rPr>
        <w:tab/>
        <w:t>MobilityChangeFailure</w:t>
      </w:r>
    </w:p>
    <w:p w14:paraId="15E523D4" w14:textId="77777777" w:rsidR="00CF0128" w:rsidRPr="00C37D2B" w:rsidRDefault="00CF0128" w:rsidP="00CF0128">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id-mobilitySettingsChange</w:t>
      </w:r>
    </w:p>
    <w:p w14:paraId="129C308B" w14:textId="77777777" w:rsidR="00CF0128" w:rsidRPr="00C37D2B" w:rsidRDefault="00CF0128" w:rsidP="00CF0128">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0CFF04A3" w14:textId="77777777" w:rsidR="00CF0128" w:rsidRPr="00C37D2B" w:rsidRDefault="00CF0128" w:rsidP="00CF0128">
      <w:pPr>
        <w:pStyle w:val="PL"/>
        <w:rPr>
          <w:snapToGrid w:val="0"/>
        </w:rPr>
      </w:pPr>
      <w:r w:rsidRPr="00C37D2B">
        <w:rPr>
          <w:snapToGrid w:val="0"/>
        </w:rPr>
        <w:t>}</w:t>
      </w:r>
    </w:p>
    <w:p w14:paraId="2E61A746" w14:textId="77777777" w:rsidR="00CF0128" w:rsidRPr="00C37D2B" w:rsidRDefault="00CF0128" w:rsidP="00CF0128">
      <w:pPr>
        <w:pStyle w:val="PL"/>
        <w:rPr>
          <w:snapToGrid w:val="0"/>
        </w:rPr>
      </w:pPr>
    </w:p>
    <w:p w14:paraId="735AFBE6" w14:textId="77777777" w:rsidR="00CF0128" w:rsidRPr="00C37D2B" w:rsidRDefault="00CF0128" w:rsidP="00CF0128">
      <w:pPr>
        <w:pStyle w:val="PL"/>
        <w:spacing w:line="0" w:lineRule="atLeast"/>
        <w:rPr>
          <w:noProof w:val="0"/>
          <w:snapToGrid w:val="0"/>
        </w:rPr>
      </w:pPr>
      <w:proofErr w:type="spellStart"/>
      <w:r w:rsidRPr="00C37D2B">
        <w:rPr>
          <w:noProof w:val="0"/>
          <w:snapToGrid w:val="0"/>
          <w:lang w:eastAsia="zh-CN"/>
        </w:rPr>
        <w:t>cellActivation</w:t>
      </w:r>
      <w:proofErr w:type="spellEnd"/>
      <w:r w:rsidRPr="00C37D2B">
        <w:rPr>
          <w:noProof w:val="0"/>
          <w:snapToGrid w:val="0"/>
          <w:lang w:eastAsia="zh-CN"/>
        </w:rPr>
        <w:tab/>
      </w:r>
      <w:r w:rsidRPr="00C37D2B">
        <w:rPr>
          <w:noProof w:val="0"/>
          <w:snapToGrid w:val="0"/>
        </w:rPr>
        <w:t>X2AP-ELEMENTARY-</w:t>
      </w:r>
      <w:proofErr w:type="gramStart"/>
      <w:r w:rsidRPr="00C37D2B">
        <w:rPr>
          <w:noProof w:val="0"/>
          <w:snapToGrid w:val="0"/>
        </w:rPr>
        <w:t>PROCEDURE ::=</w:t>
      </w:r>
      <w:proofErr w:type="gramEnd"/>
      <w:r w:rsidRPr="00C37D2B">
        <w:rPr>
          <w:noProof w:val="0"/>
          <w:snapToGrid w:val="0"/>
        </w:rPr>
        <w:t xml:space="preserve"> {</w:t>
      </w:r>
    </w:p>
    <w:p w14:paraId="047E8DBC"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lang w:eastAsia="zh-CN"/>
        </w:rPr>
        <w:t>CellActivation</w:t>
      </w:r>
      <w:r w:rsidRPr="00C37D2B">
        <w:rPr>
          <w:noProof w:val="0"/>
          <w:snapToGrid w:val="0"/>
        </w:rPr>
        <w:t>Request</w:t>
      </w:r>
      <w:proofErr w:type="spellEnd"/>
    </w:p>
    <w:p w14:paraId="06101D6C" w14:textId="77777777" w:rsidR="00CF0128" w:rsidRPr="00C37D2B" w:rsidRDefault="00CF0128" w:rsidP="00CF0128">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CellActivationResponse</w:t>
      </w:r>
      <w:proofErr w:type="spellEnd"/>
    </w:p>
    <w:p w14:paraId="33456D96" w14:textId="77777777" w:rsidR="00CF0128" w:rsidRPr="00C37D2B" w:rsidRDefault="00CF0128" w:rsidP="00CF0128">
      <w:pPr>
        <w:pStyle w:val="PL"/>
        <w:rPr>
          <w:snapToGrid w:val="0"/>
        </w:rPr>
      </w:pPr>
      <w:r w:rsidRPr="00C37D2B">
        <w:rPr>
          <w:snapToGrid w:val="0"/>
        </w:rPr>
        <w:tab/>
        <w:t>UNSUCCESSFUL OUTCOME</w:t>
      </w:r>
      <w:r w:rsidRPr="00C37D2B">
        <w:rPr>
          <w:snapToGrid w:val="0"/>
        </w:rPr>
        <w:tab/>
        <w:t>CellActivationFailure</w:t>
      </w:r>
    </w:p>
    <w:p w14:paraId="0989D38F" w14:textId="77777777" w:rsidR="00CF0128" w:rsidRPr="00C37D2B" w:rsidRDefault="00CF0128" w:rsidP="00CF0128">
      <w:pPr>
        <w:pStyle w:val="PL"/>
        <w:spacing w:line="0" w:lineRule="atLeast"/>
        <w:rPr>
          <w:noProof w:val="0"/>
          <w:snapToGrid w:val="0"/>
          <w:lang w:eastAsia="zh-CN"/>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lang w:eastAsia="zh-CN"/>
        </w:rPr>
        <w:t>cellActivation</w:t>
      </w:r>
      <w:proofErr w:type="spellEnd"/>
    </w:p>
    <w:p w14:paraId="0785D40B" w14:textId="77777777" w:rsidR="00CF0128" w:rsidRPr="00C37D2B" w:rsidRDefault="00CF0128" w:rsidP="00CF0128">
      <w:pPr>
        <w:pStyle w:val="PL"/>
        <w:spacing w:line="0" w:lineRule="atLeast"/>
        <w:rPr>
          <w:noProof w:val="0"/>
          <w:snapToGrid w:val="0"/>
          <w:lang w:eastAsia="zh-CN"/>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lang w:eastAsia="zh-CN"/>
        </w:rPr>
        <w:t>reject</w:t>
      </w:r>
    </w:p>
    <w:p w14:paraId="34245B3A" w14:textId="77777777" w:rsidR="00CF0128" w:rsidRPr="00C37D2B" w:rsidRDefault="00CF0128" w:rsidP="00CF0128">
      <w:pPr>
        <w:pStyle w:val="PL"/>
        <w:spacing w:line="0" w:lineRule="atLeast"/>
        <w:rPr>
          <w:noProof w:val="0"/>
          <w:snapToGrid w:val="0"/>
        </w:rPr>
      </w:pPr>
      <w:r w:rsidRPr="00C37D2B">
        <w:rPr>
          <w:noProof w:val="0"/>
          <w:snapToGrid w:val="0"/>
        </w:rPr>
        <w:t>}</w:t>
      </w:r>
    </w:p>
    <w:p w14:paraId="71CC8082" w14:textId="77777777" w:rsidR="00CF0128" w:rsidRPr="00C37D2B" w:rsidRDefault="00CF0128" w:rsidP="00CF0128">
      <w:pPr>
        <w:pStyle w:val="PL"/>
        <w:rPr>
          <w:snapToGrid w:val="0"/>
        </w:rPr>
      </w:pPr>
    </w:p>
    <w:p w14:paraId="4D6ADD28" w14:textId="77777777" w:rsidR="00CF0128" w:rsidRPr="00C37D2B" w:rsidRDefault="00CF0128" w:rsidP="00CF0128">
      <w:pPr>
        <w:pStyle w:val="PL"/>
        <w:spacing w:line="0" w:lineRule="atLeast"/>
        <w:rPr>
          <w:noProof w:val="0"/>
          <w:snapToGrid w:val="0"/>
        </w:rPr>
      </w:pPr>
      <w:r w:rsidRPr="00C37D2B">
        <w:rPr>
          <w:noProof w:val="0"/>
          <w:snapToGrid w:val="0"/>
        </w:rPr>
        <w:t>x2Release X2AP-ELEMENTARY-</w:t>
      </w:r>
      <w:proofErr w:type="gramStart"/>
      <w:r w:rsidRPr="00C37D2B">
        <w:rPr>
          <w:noProof w:val="0"/>
          <w:snapToGrid w:val="0"/>
        </w:rPr>
        <w:t>PROCEDURE ::=</w:t>
      </w:r>
      <w:proofErr w:type="gramEnd"/>
      <w:r w:rsidRPr="00C37D2B">
        <w:rPr>
          <w:noProof w:val="0"/>
          <w:snapToGrid w:val="0"/>
        </w:rPr>
        <w:t xml:space="preserve"> {</w:t>
      </w:r>
    </w:p>
    <w:p w14:paraId="17B330F5"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X2Release</w:t>
      </w:r>
    </w:p>
    <w:p w14:paraId="5069F048"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id-x2Release</w:t>
      </w:r>
    </w:p>
    <w:p w14:paraId="0B33ECBA"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620D44A1" w14:textId="77777777" w:rsidR="00CF0128" w:rsidRPr="00C37D2B" w:rsidRDefault="00CF0128" w:rsidP="00CF0128">
      <w:pPr>
        <w:pStyle w:val="PL"/>
        <w:spacing w:line="0" w:lineRule="atLeast"/>
        <w:rPr>
          <w:noProof w:val="0"/>
          <w:snapToGrid w:val="0"/>
        </w:rPr>
      </w:pPr>
      <w:r w:rsidRPr="00C37D2B">
        <w:rPr>
          <w:noProof w:val="0"/>
          <w:snapToGrid w:val="0"/>
        </w:rPr>
        <w:t>}</w:t>
      </w:r>
    </w:p>
    <w:p w14:paraId="320EC302" w14:textId="77777777" w:rsidR="00CF0128" w:rsidRPr="00C37D2B" w:rsidRDefault="00CF0128" w:rsidP="00CF0128">
      <w:pPr>
        <w:pStyle w:val="PL"/>
        <w:spacing w:line="0" w:lineRule="atLeast"/>
        <w:rPr>
          <w:noProof w:val="0"/>
          <w:snapToGrid w:val="0"/>
        </w:rPr>
      </w:pPr>
    </w:p>
    <w:p w14:paraId="7B5BFA7D" w14:textId="77777777" w:rsidR="00CF0128" w:rsidRPr="00C37D2B" w:rsidRDefault="00CF0128" w:rsidP="00CF0128">
      <w:pPr>
        <w:pStyle w:val="PL"/>
        <w:spacing w:line="0" w:lineRule="atLeast"/>
        <w:rPr>
          <w:noProof w:val="0"/>
          <w:snapToGrid w:val="0"/>
        </w:rPr>
      </w:pPr>
      <w:r w:rsidRPr="00C37D2B">
        <w:rPr>
          <w:noProof w:val="0"/>
          <w:snapToGrid w:val="0"/>
        </w:rPr>
        <w:t>x2APMessageTransfer X2AP-ELEMENTARY-</w:t>
      </w:r>
      <w:proofErr w:type="gramStart"/>
      <w:r w:rsidRPr="00C37D2B">
        <w:rPr>
          <w:noProof w:val="0"/>
          <w:snapToGrid w:val="0"/>
        </w:rPr>
        <w:t>PROCEDURE ::=</w:t>
      </w:r>
      <w:proofErr w:type="gramEnd"/>
      <w:r w:rsidRPr="00C37D2B">
        <w:rPr>
          <w:noProof w:val="0"/>
          <w:snapToGrid w:val="0"/>
        </w:rPr>
        <w:t xml:space="preserve"> {</w:t>
      </w:r>
    </w:p>
    <w:p w14:paraId="12A59AA7"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X2APMessageTransfer</w:t>
      </w:r>
    </w:p>
    <w:p w14:paraId="762ABB47"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id-x2APMessageTransfer</w:t>
      </w:r>
    </w:p>
    <w:p w14:paraId="605F7EFD"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4A9794D7" w14:textId="77777777" w:rsidR="00CF0128" w:rsidRPr="00C37D2B" w:rsidRDefault="00CF0128" w:rsidP="00CF0128">
      <w:pPr>
        <w:pStyle w:val="PL"/>
        <w:spacing w:line="0" w:lineRule="atLeast"/>
        <w:rPr>
          <w:noProof w:val="0"/>
          <w:snapToGrid w:val="0"/>
        </w:rPr>
      </w:pPr>
      <w:r w:rsidRPr="00C37D2B">
        <w:rPr>
          <w:noProof w:val="0"/>
          <w:snapToGrid w:val="0"/>
        </w:rPr>
        <w:t>}</w:t>
      </w:r>
    </w:p>
    <w:p w14:paraId="3435C948" w14:textId="77777777" w:rsidR="00CF0128" w:rsidRPr="00C37D2B" w:rsidRDefault="00CF0128" w:rsidP="00CF0128">
      <w:pPr>
        <w:pStyle w:val="PL"/>
        <w:spacing w:line="0" w:lineRule="atLeast"/>
        <w:rPr>
          <w:noProof w:val="0"/>
          <w:snapToGrid w:val="0"/>
        </w:rPr>
      </w:pPr>
    </w:p>
    <w:p w14:paraId="0E77AC72"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seNBAdditionPreparation</w:t>
      </w:r>
      <w:proofErr w:type="spellEnd"/>
      <w:r w:rsidRPr="00C37D2B">
        <w:rPr>
          <w:noProof w:val="0"/>
          <w:snapToGrid w:val="0"/>
        </w:rPr>
        <w:tab/>
        <w:t>X2AP-ELEMENTARY-</w:t>
      </w:r>
      <w:proofErr w:type="gramStart"/>
      <w:r w:rsidRPr="00C37D2B">
        <w:rPr>
          <w:noProof w:val="0"/>
          <w:snapToGrid w:val="0"/>
        </w:rPr>
        <w:t>PROCEDURE ::=</w:t>
      </w:r>
      <w:proofErr w:type="gramEnd"/>
      <w:r w:rsidRPr="00C37D2B">
        <w:rPr>
          <w:noProof w:val="0"/>
          <w:snapToGrid w:val="0"/>
        </w:rPr>
        <w:t xml:space="preserve"> {</w:t>
      </w:r>
    </w:p>
    <w:p w14:paraId="201F4A5D"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SeNBAdditionRequest</w:t>
      </w:r>
      <w:proofErr w:type="spellEnd"/>
    </w:p>
    <w:p w14:paraId="6B74870F" w14:textId="77777777" w:rsidR="00CF0128" w:rsidRPr="00C37D2B" w:rsidRDefault="00CF0128" w:rsidP="00CF0128">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SeNBAdditionRequestAcknowledge</w:t>
      </w:r>
      <w:proofErr w:type="spellEnd"/>
    </w:p>
    <w:p w14:paraId="706E29E8" w14:textId="77777777" w:rsidR="00CF0128" w:rsidRPr="00C37D2B" w:rsidRDefault="00CF0128" w:rsidP="00CF0128">
      <w:pPr>
        <w:pStyle w:val="PL"/>
        <w:spacing w:line="0" w:lineRule="atLeast"/>
        <w:rPr>
          <w:noProof w:val="0"/>
          <w:snapToGrid w:val="0"/>
        </w:rPr>
      </w:pPr>
      <w:r w:rsidRPr="00C37D2B">
        <w:rPr>
          <w:noProof w:val="0"/>
          <w:snapToGrid w:val="0"/>
        </w:rPr>
        <w:tab/>
        <w:t>UNSUCCESSFUL OUTCOME</w:t>
      </w:r>
      <w:r w:rsidRPr="00C37D2B">
        <w:rPr>
          <w:noProof w:val="0"/>
          <w:snapToGrid w:val="0"/>
        </w:rPr>
        <w:tab/>
      </w:r>
      <w:proofErr w:type="spellStart"/>
      <w:r w:rsidRPr="00C37D2B">
        <w:rPr>
          <w:noProof w:val="0"/>
          <w:snapToGrid w:val="0"/>
        </w:rPr>
        <w:t>SeNBAdditionRequestReject</w:t>
      </w:r>
      <w:proofErr w:type="spellEnd"/>
    </w:p>
    <w:p w14:paraId="4D4A9301"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seNBAdditionPreparation</w:t>
      </w:r>
      <w:proofErr w:type="spellEnd"/>
    </w:p>
    <w:p w14:paraId="40F67297"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4996F3E8" w14:textId="77777777" w:rsidR="00CF0128" w:rsidRPr="00C37D2B" w:rsidRDefault="00CF0128" w:rsidP="00CF0128">
      <w:pPr>
        <w:pStyle w:val="PL"/>
        <w:spacing w:line="0" w:lineRule="atLeast"/>
        <w:rPr>
          <w:noProof w:val="0"/>
          <w:snapToGrid w:val="0"/>
        </w:rPr>
      </w:pPr>
      <w:r w:rsidRPr="00C37D2B">
        <w:rPr>
          <w:noProof w:val="0"/>
          <w:snapToGrid w:val="0"/>
        </w:rPr>
        <w:t>}</w:t>
      </w:r>
    </w:p>
    <w:p w14:paraId="3F17D815" w14:textId="77777777" w:rsidR="00CF0128" w:rsidRPr="00C37D2B" w:rsidRDefault="00CF0128" w:rsidP="00CF0128">
      <w:pPr>
        <w:pStyle w:val="PL"/>
        <w:spacing w:line="0" w:lineRule="atLeast"/>
        <w:rPr>
          <w:noProof w:val="0"/>
          <w:snapToGrid w:val="0"/>
        </w:rPr>
      </w:pPr>
    </w:p>
    <w:p w14:paraId="10C97E71"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seNBReconfigurationCompletion</w:t>
      </w:r>
      <w:proofErr w:type="spellEnd"/>
      <w:r w:rsidRPr="00C37D2B">
        <w:rPr>
          <w:noProof w:val="0"/>
          <w:snapToGrid w:val="0"/>
        </w:rPr>
        <w:tab/>
        <w:t>X2AP-ELEMENTARY-</w:t>
      </w:r>
      <w:proofErr w:type="gramStart"/>
      <w:r w:rsidRPr="00C37D2B">
        <w:rPr>
          <w:noProof w:val="0"/>
          <w:snapToGrid w:val="0"/>
        </w:rPr>
        <w:t>PROCEDURE ::=</w:t>
      </w:r>
      <w:proofErr w:type="gramEnd"/>
      <w:r w:rsidRPr="00C37D2B">
        <w:rPr>
          <w:noProof w:val="0"/>
          <w:snapToGrid w:val="0"/>
        </w:rPr>
        <w:t xml:space="preserve"> {</w:t>
      </w:r>
    </w:p>
    <w:p w14:paraId="1D045C3E"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SeNBReconfigurationComplete</w:t>
      </w:r>
      <w:proofErr w:type="spellEnd"/>
    </w:p>
    <w:p w14:paraId="4B5369ED"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seNBReconfigurationCompletion</w:t>
      </w:r>
      <w:proofErr w:type="spellEnd"/>
    </w:p>
    <w:p w14:paraId="5A1373CD"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gramStart"/>
      <w:r w:rsidRPr="00C37D2B">
        <w:rPr>
          <w:noProof w:val="0"/>
          <w:snapToGrid w:val="0"/>
        </w:rPr>
        <w:t>ignore</w:t>
      </w:r>
      <w:proofErr w:type="gramEnd"/>
    </w:p>
    <w:p w14:paraId="374E5CFC" w14:textId="77777777" w:rsidR="00CF0128" w:rsidRPr="00C37D2B" w:rsidRDefault="00CF0128" w:rsidP="00CF0128">
      <w:pPr>
        <w:pStyle w:val="PL"/>
        <w:spacing w:line="0" w:lineRule="atLeast"/>
        <w:rPr>
          <w:noProof w:val="0"/>
          <w:snapToGrid w:val="0"/>
        </w:rPr>
      </w:pPr>
      <w:r w:rsidRPr="00C37D2B">
        <w:rPr>
          <w:noProof w:val="0"/>
          <w:snapToGrid w:val="0"/>
        </w:rPr>
        <w:lastRenderedPageBreak/>
        <w:t>}</w:t>
      </w:r>
    </w:p>
    <w:p w14:paraId="5451FD65" w14:textId="77777777" w:rsidR="00CF0128" w:rsidRPr="00C37D2B" w:rsidRDefault="00CF0128" w:rsidP="00CF0128">
      <w:pPr>
        <w:pStyle w:val="PL"/>
        <w:spacing w:line="0" w:lineRule="atLeast"/>
        <w:rPr>
          <w:noProof w:val="0"/>
          <w:snapToGrid w:val="0"/>
        </w:rPr>
      </w:pPr>
    </w:p>
    <w:p w14:paraId="68730154"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meNBinitiatedSeNBModificationPreparation</w:t>
      </w:r>
      <w:proofErr w:type="spellEnd"/>
      <w:r w:rsidRPr="00C37D2B">
        <w:rPr>
          <w:noProof w:val="0"/>
          <w:snapToGrid w:val="0"/>
        </w:rPr>
        <w:tab/>
        <w:t>X2AP-ELEMENTARY-</w:t>
      </w:r>
      <w:proofErr w:type="gramStart"/>
      <w:r w:rsidRPr="00C37D2B">
        <w:rPr>
          <w:noProof w:val="0"/>
          <w:snapToGrid w:val="0"/>
        </w:rPr>
        <w:t>PROCEDURE ::=</w:t>
      </w:r>
      <w:proofErr w:type="gramEnd"/>
      <w:r w:rsidRPr="00C37D2B">
        <w:rPr>
          <w:noProof w:val="0"/>
          <w:snapToGrid w:val="0"/>
        </w:rPr>
        <w:t xml:space="preserve"> {</w:t>
      </w:r>
    </w:p>
    <w:p w14:paraId="1F06D41A"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SeNBModificationRequest</w:t>
      </w:r>
      <w:proofErr w:type="spellEnd"/>
    </w:p>
    <w:p w14:paraId="6403A217" w14:textId="77777777" w:rsidR="00CF0128" w:rsidRPr="00C37D2B" w:rsidRDefault="00CF0128" w:rsidP="00CF0128">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SeNBModificationRequestAcknowledge</w:t>
      </w:r>
      <w:proofErr w:type="spellEnd"/>
    </w:p>
    <w:p w14:paraId="7A6E327B" w14:textId="77777777" w:rsidR="00CF0128" w:rsidRPr="00C37D2B" w:rsidRDefault="00CF0128" w:rsidP="00CF0128">
      <w:pPr>
        <w:pStyle w:val="PL"/>
        <w:spacing w:line="0" w:lineRule="atLeast"/>
        <w:rPr>
          <w:noProof w:val="0"/>
          <w:snapToGrid w:val="0"/>
        </w:rPr>
      </w:pPr>
      <w:r w:rsidRPr="00C37D2B">
        <w:rPr>
          <w:noProof w:val="0"/>
          <w:snapToGrid w:val="0"/>
        </w:rPr>
        <w:tab/>
        <w:t>UNSUCCESSFUL OUTCOME</w:t>
      </w:r>
      <w:r w:rsidRPr="00C37D2B">
        <w:rPr>
          <w:noProof w:val="0"/>
          <w:snapToGrid w:val="0"/>
        </w:rPr>
        <w:tab/>
      </w:r>
      <w:proofErr w:type="spellStart"/>
      <w:r w:rsidRPr="00C37D2B">
        <w:rPr>
          <w:noProof w:val="0"/>
          <w:snapToGrid w:val="0"/>
        </w:rPr>
        <w:t>SeNBModificationRequestReject</w:t>
      </w:r>
      <w:proofErr w:type="spellEnd"/>
    </w:p>
    <w:p w14:paraId="709388A0"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meNBinitiatedSeNBModificationPreparation</w:t>
      </w:r>
      <w:proofErr w:type="spellEnd"/>
    </w:p>
    <w:p w14:paraId="66ED4A59"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384A2BA6" w14:textId="77777777" w:rsidR="00CF0128" w:rsidRPr="00C37D2B" w:rsidRDefault="00CF0128" w:rsidP="00CF0128">
      <w:pPr>
        <w:pStyle w:val="PL"/>
        <w:spacing w:line="0" w:lineRule="atLeast"/>
        <w:rPr>
          <w:noProof w:val="0"/>
          <w:snapToGrid w:val="0"/>
        </w:rPr>
      </w:pPr>
      <w:r w:rsidRPr="00C37D2B">
        <w:rPr>
          <w:noProof w:val="0"/>
          <w:snapToGrid w:val="0"/>
        </w:rPr>
        <w:t>}</w:t>
      </w:r>
    </w:p>
    <w:p w14:paraId="107947B0" w14:textId="77777777" w:rsidR="00CF0128" w:rsidRPr="00C37D2B" w:rsidRDefault="00CF0128" w:rsidP="00CF0128">
      <w:pPr>
        <w:pStyle w:val="PL"/>
        <w:spacing w:line="0" w:lineRule="atLeast"/>
        <w:rPr>
          <w:noProof w:val="0"/>
          <w:snapToGrid w:val="0"/>
        </w:rPr>
      </w:pPr>
    </w:p>
    <w:p w14:paraId="17BFF040"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seNBinitiatedSeNBModification</w:t>
      </w:r>
      <w:proofErr w:type="spellEnd"/>
      <w:r w:rsidRPr="00C37D2B">
        <w:rPr>
          <w:noProof w:val="0"/>
          <w:snapToGrid w:val="0"/>
        </w:rPr>
        <w:tab/>
        <w:t>X2AP-ELEMENTARY-</w:t>
      </w:r>
      <w:proofErr w:type="gramStart"/>
      <w:r w:rsidRPr="00C37D2B">
        <w:rPr>
          <w:noProof w:val="0"/>
          <w:snapToGrid w:val="0"/>
        </w:rPr>
        <w:t>PROCEDURE ::=</w:t>
      </w:r>
      <w:proofErr w:type="gramEnd"/>
      <w:r w:rsidRPr="00C37D2B">
        <w:rPr>
          <w:noProof w:val="0"/>
          <w:snapToGrid w:val="0"/>
        </w:rPr>
        <w:t xml:space="preserve"> {</w:t>
      </w:r>
    </w:p>
    <w:p w14:paraId="39707B67"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SeNBModificationRequired</w:t>
      </w:r>
      <w:proofErr w:type="spellEnd"/>
    </w:p>
    <w:p w14:paraId="2B3AE214" w14:textId="77777777" w:rsidR="00CF0128" w:rsidRPr="00C37D2B" w:rsidRDefault="00CF0128" w:rsidP="00CF0128">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SeNBModificationConfirm</w:t>
      </w:r>
      <w:proofErr w:type="spellEnd"/>
    </w:p>
    <w:p w14:paraId="0CFFF3EF" w14:textId="77777777" w:rsidR="00CF0128" w:rsidRPr="00C37D2B" w:rsidRDefault="00CF0128" w:rsidP="00CF0128">
      <w:pPr>
        <w:pStyle w:val="PL"/>
        <w:spacing w:line="0" w:lineRule="atLeast"/>
        <w:rPr>
          <w:noProof w:val="0"/>
          <w:snapToGrid w:val="0"/>
        </w:rPr>
      </w:pPr>
      <w:r w:rsidRPr="00C37D2B">
        <w:rPr>
          <w:noProof w:val="0"/>
          <w:snapToGrid w:val="0"/>
        </w:rPr>
        <w:tab/>
        <w:t>UNSUCCESSFUL OUTCOME</w:t>
      </w:r>
      <w:r w:rsidRPr="00C37D2B">
        <w:rPr>
          <w:noProof w:val="0"/>
          <w:snapToGrid w:val="0"/>
        </w:rPr>
        <w:tab/>
      </w:r>
      <w:proofErr w:type="spellStart"/>
      <w:r w:rsidRPr="00C37D2B">
        <w:rPr>
          <w:noProof w:val="0"/>
          <w:snapToGrid w:val="0"/>
        </w:rPr>
        <w:t>SeNBModificationRefuse</w:t>
      </w:r>
      <w:proofErr w:type="spellEnd"/>
    </w:p>
    <w:p w14:paraId="523DC30F"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seNBinitiatedSeNBModification</w:t>
      </w:r>
      <w:proofErr w:type="spellEnd"/>
    </w:p>
    <w:p w14:paraId="2670E8DF"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54A2855B" w14:textId="77777777" w:rsidR="00CF0128" w:rsidRPr="00C37D2B" w:rsidRDefault="00CF0128" w:rsidP="00CF0128">
      <w:pPr>
        <w:pStyle w:val="PL"/>
        <w:spacing w:line="0" w:lineRule="atLeast"/>
        <w:rPr>
          <w:noProof w:val="0"/>
          <w:snapToGrid w:val="0"/>
        </w:rPr>
      </w:pPr>
      <w:r w:rsidRPr="00C37D2B">
        <w:rPr>
          <w:noProof w:val="0"/>
          <w:snapToGrid w:val="0"/>
        </w:rPr>
        <w:t>}</w:t>
      </w:r>
    </w:p>
    <w:p w14:paraId="79E2E5CC" w14:textId="77777777" w:rsidR="00CF0128" w:rsidRPr="00C37D2B" w:rsidRDefault="00CF0128" w:rsidP="00CF0128">
      <w:pPr>
        <w:pStyle w:val="PL"/>
        <w:spacing w:line="0" w:lineRule="atLeast"/>
        <w:rPr>
          <w:noProof w:val="0"/>
          <w:snapToGrid w:val="0"/>
        </w:rPr>
      </w:pPr>
    </w:p>
    <w:p w14:paraId="1096B8FA"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meNBinitiatedSeNBRelease</w:t>
      </w:r>
      <w:proofErr w:type="spellEnd"/>
      <w:r w:rsidRPr="00C37D2B">
        <w:rPr>
          <w:noProof w:val="0"/>
          <w:snapToGrid w:val="0"/>
        </w:rPr>
        <w:tab/>
        <w:t>X2AP-ELEMENTARY-</w:t>
      </w:r>
      <w:proofErr w:type="gramStart"/>
      <w:r w:rsidRPr="00C37D2B">
        <w:rPr>
          <w:noProof w:val="0"/>
          <w:snapToGrid w:val="0"/>
        </w:rPr>
        <w:t>PROCEDURE ::=</w:t>
      </w:r>
      <w:proofErr w:type="gramEnd"/>
      <w:r w:rsidRPr="00C37D2B">
        <w:rPr>
          <w:noProof w:val="0"/>
          <w:snapToGrid w:val="0"/>
        </w:rPr>
        <w:t xml:space="preserve"> {</w:t>
      </w:r>
    </w:p>
    <w:p w14:paraId="0142F7A9"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SeNBReleaseRequest</w:t>
      </w:r>
      <w:proofErr w:type="spellEnd"/>
    </w:p>
    <w:p w14:paraId="0123C1A6"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meNBinitiatedSeNBRelease</w:t>
      </w:r>
      <w:proofErr w:type="spellEnd"/>
    </w:p>
    <w:p w14:paraId="53C8BA12"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gramStart"/>
      <w:r w:rsidRPr="00C37D2B">
        <w:rPr>
          <w:noProof w:val="0"/>
          <w:snapToGrid w:val="0"/>
        </w:rPr>
        <w:t>ignore</w:t>
      </w:r>
      <w:proofErr w:type="gramEnd"/>
    </w:p>
    <w:p w14:paraId="569735CA" w14:textId="77777777" w:rsidR="00CF0128" w:rsidRPr="00C37D2B" w:rsidRDefault="00CF0128" w:rsidP="00CF0128">
      <w:pPr>
        <w:pStyle w:val="PL"/>
        <w:spacing w:line="0" w:lineRule="atLeast"/>
        <w:rPr>
          <w:noProof w:val="0"/>
          <w:snapToGrid w:val="0"/>
        </w:rPr>
      </w:pPr>
      <w:r w:rsidRPr="00C37D2B">
        <w:rPr>
          <w:noProof w:val="0"/>
          <w:snapToGrid w:val="0"/>
        </w:rPr>
        <w:t>}</w:t>
      </w:r>
    </w:p>
    <w:p w14:paraId="01F77189" w14:textId="77777777" w:rsidR="00CF0128" w:rsidRPr="00C37D2B" w:rsidRDefault="00CF0128" w:rsidP="00CF0128">
      <w:pPr>
        <w:pStyle w:val="PL"/>
        <w:spacing w:line="0" w:lineRule="atLeast"/>
        <w:rPr>
          <w:noProof w:val="0"/>
          <w:snapToGrid w:val="0"/>
        </w:rPr>
      </w:pPr>
    </w:p>
    <w:p w14:paraId="0CCB3E82"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seNBinitiatedSeNBRelease</w:t>
      </w:r>
      <w:proofErr w:type="spellEnd"/>
      <w:r w:rsidRPr="00C37D2B">
        <w:rPr>
          <w:noProof w:val="0"/>
          <w:snapToGrid w:val="0"/>
        </w:rPr>
        <w:tab/>
        <w:t>X2AP-ELEMENTARY-</w:t>
      </w:r>
      <w:proofErr w:type="gramStart"/>
      <w:r w:rsidRPr="00C37D2B">
        <w:rPr>
          <w:noProof w:val="0"/>
          <w:snapToGrid w:val="0"/>
        </w:rPr>
        <w:t>PROCEDURE ::=</w:t>
      </w:r>
      <w:proofErr w:type="gramEnd"/>
      <w:r w:rsidRPr="00C37D2B">
        <w:rPr>
          <w:noProof w:val="0"/>
          <w:snapToGrid w:val="0"/>
        </w:rPr>
        <w:t xml:space="preserve"> {</w:t>
      </w:r>
    </w:p>
    <w:p w14:paraId="6C29BB5F"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SeNBReleaseRequired</w:t>
      </w:r>
      <w:proofErr w:type="spellEnd"/>
    </w:p>
    <w:p w14:paraId="18061A8D" w14:textId="77777777" w:rsidR="00CF0128" w:rsidRPr="00C37D2B" w:rsidRDefault="00CF0128" w:rsidP="00CF0128">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SeNBReleaseConfirm</w:t>
      </w:r>
      <w:proofErr w:type="spellEnd"/>
    </w:p>
    <w:p w14:paraId="3D353EE8"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seNBinitiatedSeNBRelease</w:t>
      </w:r>
      <w:proofErr w:type="spellEnd"/>
    </w:p>
    <w:p w14:paraId="3EBB2026"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2BCD31CA" w14:textId="77777777" w:rsidR="00CF0128" w:rsidRPr="00C37D2B" w:rsidRDefault="00CF0128" w:rsidP="00CF0128">
      <w:pPr>
        <w:pStyle w:val="PL"/>
        <w:spacing w:line="0" w:lineRule="atLeast"/>
        <w:rPr>
          <w:noProof w:val="0"/>
          <w:snapToGrid w:val="0"/>
        </w:rPr>
      </w:pPr>
      <w:r w:rsidRPr="00C37D2B">
        <w:rPr>
          <w:noProof w:val="0"/>
          <w:snapToGrid w:val="0"/>
        </w:rPr>
        <w:t>}</w:t>
      </w:r>
    </w:p>
    <w:p w14:paraId="79FBE001" w14:textId="77777777" w:rsidR="00CF0128" w:rsidRPr="00C37D2B" w:rsidRDefault="00CF0128" w:rsidP="00CF0128">
      <w:pPr>
        <w:pStyle w:val="PL"/>
        <w:spacing w:line="0" w:lineRule="atLeast"/>
        <w:rPr>
          <w:noProof w:val="0"/>
          <w:snapToGrid w:val="0"/>
        </w:rPr>
      </w:pPr>
    </w:p>
    <w:p w14:paraId="4ECD8D75"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seNBCounterCheck</w:t>
      </w:r>
      <w:proofErr w:type="spellEnd"/>
      <w:r w:rsidRPr="00C37D2B">
        <w:rPr>
          <w:noProof w:val="0"/>
          <w:snapToGrid w:val="0"/>
        </w:rPr>
        <w:tab/>
        <w:t>X2AP-ELEMENTARY-</w:t>
      </w:r>
      <w:proofErr w:type="gramStart"/>
      <w:r w:rsidRPr="00C37D2B">
        <w:rPr>
          <w:noProof w:val="0"/>
          <w:snapToGrid w:val="0"/>
        </w:rPr>
        <w:t>PROCEDURE ::=</w:t>
      </w:r>
      <w:proofErr w:type="gramEnd"/>
      <w:r w:rsidRPr="00C37D2B">
        <w:rPr>
          <w:noProof w:val="0"/>
          <w:snapToGrid w:val="0"/>
        </w:rPr>
        <w:t xml:space="preserve"> {</w:t>
      </w:r>
    </w:p>
    <w:p w14:paraId="3EB8AE86"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SeNBCounterCheckRequest</w:t>
      </w:r>
      <w:proofErr w:type="spellEnd"/>
    </w:p>
    <w:p w14:paraId="4E0C2F88"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seNBCounterCheck</w:t>
      </w:r>
      <w:proofErr w:type="spellEnd"/>
    </w:p>
    <w:p w14:paraId="448860FA"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3EFD383A" w14:textId="77777777" w:rsidR="00CF0128" w:rsidRPr="00C37D2B" w:rsidRDefault="00CF0128" w:rsidP="00CF0128">
      <w:pPr>
        <w:pStyle w:val="PL"/>
        <w:spacing w:line="0" w:lineRule="atLeast"/>
        <w:rPr>
          <w:noProof w:val="0"/>
          <w:snapToGrid w:val="0"/>
        </w:rPr>
      </w:pPr>
      <w:r w:rsidRPr="00C37D2B">
        <w:rPr>
          <w:noProof w:val="0"/>
          <w:snapToGrid w:val="0"/>
        </w:rPr>
        <w:t>}</w:t>
      </w:r>
    </w:p>
    <w:p w14:paraId="1362E802" w14:textId="77777777" w:rsidR="00CF0128" w:rsidRPr="00C37D2B" w:rsidRDefault="00CF0128" w:rsidP="00CF0128">
      <w:pPr>
        <w:pStyle w:val="PL"/>
        <w:spacing w:line="0" w:lineRule="atLeast"/>
        <w:rPr>
          <w:noProof w:val="0"/>
          <w:snapToGrid w:val="0"/>
        </w:rPr>
      </w:pPr>
    </w:p>
    <w:p w14:paraId="546B4D85" w14:textId="77777777" w:rsidR="00CF0128" w:rsidRPr="00C37D2B" w:rsidRDefault="00CF0128" w:rsidP="00CF0128">
      <w:pPr>
        <w:pStyle w:val="PL"/>
        <w:spacing w:line="0" w:lineRule="atLeast"/>
        <w:rPr>
          <w:noProof w:val="0"/>
          <w:snapToGrid w:val="0"/>
        </w:rPr>
      </w:pPr>
      <w:r w:rsidRPr="00C37D2B">
        <w:rPr>
          <w:noProof w:val="0"/>
          <w:snapToGrid w:val="0"/>
        </w:rPr>
        <w:t>x2Removal</w:t>
      </w:r>
      <w:r w:rsidRPr="00C37D2B">
        <w:rPr>
          <w:noProof w:val="0"/>
          <w:snapToGrid w:val="0"/>
        </w:rPr>
        <w:tab/>
        <w:t>X2AP-ELEMENTARY-</w:t>
      </w:r>
      <w:proofErr w:type="gramStart"/>
      <w:r w:rsidRPr="00C37D2B">
        <w:rPr>
          <w:noProof w:val="0"/>
          <w:snapToGrid w:val="0"/>
        </w:rPr>
        <w:t>PROCEDURE ::=</w:t>
      </w:r>
      <w:proofErr w:type="gramEnd"/>
      <w:r w:rsidRPr="00C37D2B">
        <w:rPr>
          <w:noProof w:val="0"/>
          <w:snapToGrid w:val="0"/>
        </w:rPr>
        <w:t xml:space="preserve"> {</w:t>
      </w:r>
    </w:p>
    <w:p w14:paraId="3389DB62"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X2RemovalRequest</w:t>
      </w:r>
    </w:p>
    <w:p w14:paraId="4AB1FFF0" w14:textId="77777777" w:rsidR="00CF0128" w:rsidRPr="00C37D2B" w:rsidRDefault="00CF0128" w:rsidP="00CF0128">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X2RemovalResponse</w:t>
      </w:r>
    </w:p>
    <w:p w14:paraId="29B48304" w14:textId="77777777" w:rsidR="00CF0128" w:rsidRPr="00C37D2B" w:rsidRDefault="00CF0128" w:rsidP="00CF0128">
      <w:pPr>
        <w:pStyle w:val="PL"/>
        <w:spacing w:line="0" w:lineRule="atLeast"/>
        <w:rPr>
          <w:noProof w:val="0"/>
          <w:snapToGrid w:val="0"/>
        </w:rPr>
      </w:pPr>
      <w:r w:rsidRPr="00C37D2B">
        <w:rPr>
          <w:noProof w:val="0"/>
          <w:snapToGrid w:val="0"/>
        </w:rPr>
        <w:tab/>
        <w:t>UNSUCCESSFUL OUTCOME</w:t>
      </w:r>
      <w:r w:rsidRPr="00C37D2B">
        <w:rPr>
          <w:noProof w:val="0"/>
          <w:snapToGrid w:val="0"/>
        </w:rPr>
        <w:tab/>
        <w:t>X2RemovalFailure</w:t>
      </w:r>
    </w:p>
    <w:p w14:paraId="0D12E85A"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id-x2Removal</w:t>
      </w:r>
    </w:p>
    <w:p w14:paraId="29688B81"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2ABCA04B" w14:textId="77777777" w:rsidR="00CF0128" w:rsidRPr="00C37D2B" w:rsidRDefault="00CF0128" w:rsidP="00CF0128">
      <w:pPr>
        <w:pStyle w:val="PL"/>
        <w:spacing w:line="0" w:lineRule="atLeast"/>
        <w:rPr>
          <w:noProof w:val="0"/>
          <w:snapToGrid w:val="0"/>
        </w:rPr>
      </w:pPr>
      <w:r w:rsidRPr="00C37D2B">
        <w:rPr>
          <w:noProof w:val="0"/>
          <w:snapToGrid w:val="0"/>
        </w:rPr>
        <w:t>}</w:t>
      </w:r>
    </w:p>
    <w:p w14:paraId="215E1B37" w14:textId="77777777" w:rsidR="00CF0128" w:rsidRPr="00C37D2B" w:rsidRDefault="00CF0128" w:rsidP="00CF0128">
      <w:pPr>
        <w:pStyle w:val="PL"/>
        <w:spacing w:line="0" w:lineRule="atLeast"/>
        <w:rPr>
          <w:noProof w:val="0"/>
          <w:snapToGrid w:val="0"/>
        </w:rPr>
      </w:pPr>
    </w:p>
    <w:p w14:paraId="3246C8C6"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retrieveUEContext</w:t>
      </w:r>
      <w:proofErr w:type="spellEnd"/>
      <w:r w:rsidRPr="00C37D2B">
        <w:rPr>
          <w:noProof w:val="0"/>
          <w:snapToGrid w:val="0"/>
        </w:rPr>
        <w:tab/>
        <w:t>X2AP-ELEMENTARY-</w:t>
      </w:r>
      <w:proofErr w:type="gramStart"/>
      <w:r w:rsidRPr="00C37D2B">
        <w:rPr>
          <w:noProof w:val="0"/>
          <w:snapToGrid w:val="0"/>
        </w:rPr>
        <w:t>PROCEDURE ::=</w:t>
      </w:r>
      <w:proofErr w:type="gramEnd"/>
      <w:r w:rsidRPr="00C37D2B">
        <w:rPr>
          <w:noProof w:val="0"/>
          <w:snapToGrid w:val="0"/>
        </w:rPr>
        <w:t xml:space="preserve"> {</w:t>
      </w:r>
    </w:p>
    <w:p w14:paraId="60912BD2"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RetrieveUEContextRequest</w:t>
      </w:r>
      <w:proofErr w:type="spellEnd"/>
    </w:p>
    <w:p w14:paraId="3C4AF39A" w14:textId="77777777" w:rsidR="00CF0128" w:rsidRPr="00C37D2B" w:rsidRDefault="00CF0128" w:rsidP="00CF0128">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RetrieveUEContextResponse</w:t>
      </w:r>
      <w:proofErr w:type="spellEnd"/>
    </w:p>
    <w:p w14:paraId="22702C65" w14:textId="77777777" w:rsidR="00CF0128" w:rsidRPr="00C37D2B" w:rsidRDefault="00CF0128" w:rsidP="00CF0128">
      <w:pPr>
        <w:pStyle w:val="PL"/>
        <w:spacing w:line="0" w:lineRule="atLeast"/>
        <w:rPr>
          <w:noProof w:val="0"/>
          <w:snapToGrid w:val="0"/>
        </w:rPr>
      </w:pPr>
      <w:r w:rsidRPr="00C37D2B">
        <w:rPr>
          <w:noProof w:val="0"/>
          <w:snapToGrid w:val="0"/>
        </w:rPr>
        <w:tab/>
        <w:t>UNSUCCESSFUL OUTCOME</w:t>
      </w:r>
      <w:r w:rsidRPr="00C37D2B">
        <w:rPr>
          <w:noProof w:val="0"/>
          <w:snapToGrid w:val="0"/>
        </w:rPr>
        <w:tab/>
      </w:r>
      <w:proofErr w:type="spellStart"/>
      <w:r w:rsidRPr="00C37D2B">
        <w:rPr>
          <w:noProof w:val="0"/>
          <w:snapToGrid w:val="0"/>
        </w:rPr>
        <w:t>RetrieveUEContextFailure</w:t>
      </w:r>
      <w:proofErr w:type="spellEnd"/>
    </w:p>
    <w:p w14:paraId="4463E32D"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retrieveUEContext</w:t>
      </w:r>
      <w:proofErr w:type="spellEnd"/>
    </w:p>
    <w:p w14:paraId="470F0FF0"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27E334D1" w14:textId="77777777" w:rsidR="00CF0128" w:rsidRPr="00C37D2B" w:rsidRDefault="00CF0128" w:rsidP="00CF0128">
      <w:pPr>
        <w:pStyle w:val="PL"/>
        <w:rPr>
          <w:snapToGrid w:val="0"/>
        </w:rPr>
      </w:pPr>
      <w:r w:rsidRPr="00C37D2B">
        <w:rPr>
          <w:snapToGrid w:val="0"/>
        </w:rPr>
        <w:t>}</w:t>
      </w:r>
    </w:p>
    <w:p w14:paraId="526E0C78" w14:textId="77777777" w:rsidR="00CF0128" w:rsidRPr="00C37D2B" w:rsidRDefault="00CF0128" w:rsidP="00CF0128">
      <w:pPr>
        <w:pStyle w:val="PL"/>
        <w:rPr>
          <w:snapToGrid w:val="0"/>
        </w:rPr>
      </w:pPr>
    </w:p>
    <w:p w14:paraId="62E12990"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lastRenderedPageBreak/>
        <w:t>sgNBAdditionPreparation</w:t>
      </w:r>
      <w:r w:rsidRPr="00C37D2B">
        <w:rPr>
          <w:rFonts w:eastAsia="DengXian"/>
          <w:snapToGrid w:val="0"/>
          <w:lang w:eastAsia="zh-CN"/>
        </w:rPr>
        <w:tab/>
      </w:r>
      <w:r w:rsidRPr="00C37D2B">
        <w:rPr>
          <w:rFonts w:eastAsia="DengXian"/>
          <w:snapToGrid w:val="0"/>
          <w:lang w:eastAsia="zh-CN"/>
        </w:rPr>
        <w:tab/>
        <w:t>X2AP-ELEMENTARY-PROCEDURE ::= {</w:t>
      </w:r>
    </w:p>
    <w:p w14:paraId="73046E93"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SgNBAdditionRequest</w:t>
      </w:r>
    </w:p>
    <w:p w14:paraId="0C12E183"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SgNBAdditionRequestAcknowledge</w:t>
      </w:r>
    </w:p>
    <w:p w14:paraId="4B62057A"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UNSUCCESSFUL OUTCOME</w:t>
      </w:r>
      <w:r w:rsidRPr="00C37D2B">
        <w:rPr>
          <w:rFonts w:eastAsia="DengXian"/>
          <w:snapToGrid w:val="0"/>
          <w:lang w:eastAsia="zh-CN"/>
        </w:rPr>
        <w:tab/>
        <w:t>SgNBAdditionRequestReject</w:t>
      </w:r>
    </w:p>
    <w:p w14:paraId="0A78FD94"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id-sgNBAdditionPreparation</w:t>
      </w:r>
    </w:p>
    <w:p w14:paraId="5EA4CB97"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73233BDD"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w:t>
      </w:r>
    </w:p>
    <w:p w14:paraId="29BC8F96" w14:textId="77777777" w:rsidR="00CF0128" w:rsidRPr="00C37D2B" w:rsidRDefault="00CF0128" w:rsidP="00CF0128">
      <w:pPr>
        <w:pStyle w:val="PL"/>
        <w:rPr>
          <w:rFonts w:eastAsia="DengXian"/>
          <w:snapToGrid w:val="0"/>
          <w:lang w:eastAsia="zh-CN"/>
        </w:rPr>
      </w:pPr>
    </w:p>
    <w:p w14:paraId="41DD4289"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sgNBReconfigurationCompletion</w:t>
      </w:r>
      <w:r w:rsidRPr="00C37D2B">
        <w:rPr>
          <w:rFonts w:eastAsia="DengXian"/>
          <w:snapToGrid w:val="0"/>
          <w:lang w:eastAsia="zh-CN"/>
        </w:rPr>
        <w:tab/>
        <w:t>X2AP-ELEMENTARY-PROCEDURE ::= {</w:t>
      </w:r>
    </w:p>
    <w:p w14:paraId="604E61D3"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SgNBReconfigurationComplete</w:t>
      </w:r>
    </w:p>
    <w:p w14:paraId="3A0BD69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id-sgNBReconfigurationCompletion</w:t>
      </w:r>
    </w:p>
    <w:p w14:paraId="7334FB4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ignore</w:t>
      </w:r>
    </w:p>
    <w:p w14:paraId="5298E67A"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w:t>
      </w:r>
    </w:p>
    <w:p w14:paraId="4ECEB0C2" w14:textId="77777777" w:rsidR="00CF0128" w:rsidRPr="00C37D2B" w:rsidRDefault="00CF0128" w:rsidP="00CF0128">
      <w:pPr>
        <w:pStyle w:val="PL"/>
        <w:rPr>
          <w:rFonts w:eastAsia="DengXian"/>
          <w:snapToGrid w:val="0"/>
          <w:lang w:eastAsia="zh-CN"/>
        </w:rPr>
      </w:pPr>
    </w:p>
    <w:p w14:paraId="6A5FE58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meNBinitiatedSgNBModificationPreparation</w:t>
      </w:r>
      <w:r w:rsidRPr="00C37D2B">
        <w:rPr>
          <w:rFonts w:eastAsia="DengXian"/>
          <w:snapToGrid w:val="0"/>
          <w:lang w:eastAsia="zh-CN"/>
        </w:rPr>
        <w:tab/>
        <w:t>X2AP-ELEMENTARY-PROCEDURE ::= {</w:t>
      </w:r>
    </w:p>
    <w:p w14:paraId="7BF57130"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SgNBModificationRequest</w:t>
      </w:r>
    </w:p>
    <w:p w14:paraId="12043607"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SgNBModificationRequestAcknowledge</w:t>
      </w:r>
    </w:p>
    <w:p w14:paraId="46995A1F"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UNSUCCESSFUL OUTCOME</w:t>
      </w:r>
      <w:r w:rsidRPr="00C37D2B">
        <w:rPr>
          <w:rFonts w:eastAsia="DengXian"/>
          <w:snapToGrid w:val="0"/>
          <w:lang w:eastAsia="zh-CN"/>
        </w:rPr>
        <w:tab/>
        <w:t>SgNBModificationRequestReject</w:t>
      </w:r>
    </w:p>
    <w:p w14:paraId="04233E3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id-meNBinitiatedSgNBModificationPreparation</w:t>
      </w:r>
    </w:p>
    <w:p w14:paraId="57168D7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173EAF2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w:t>
      </w:r>
    </w:p>
    <w:p w14:paraId="5AD25497" w14:textId="77777777" w:rsidR="00CF0128" w:rsidRPr="00C37D2B" w:rsidRDefault="00CF0128" w:rsidP="00CF0128">
      <w:pPr>
        <w:pStyle w:val="PL"/>
        <w:rPr>
          <w:rFonts w:eastAsia="DengXian"/>
          <w:snapToGrid w:val="0"/>
          <w:lang w:eastAsia="zh-CN"/>
        </w:rPr>
      </w:pPr>
    </w:p>
    <w:p w14:paraId="5204147F"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sgNBinitiatedSgNBModification</w:t>
      </w:r>
      <w:r w:rsidRPr="00C37D2B">
        <w:rPr>
          <w:rFonts w:eastAsia="DengXian"/>
          <w:snapToGrid w:val="0"/>
          <w:lang w:eastAsia="zh-CN"/>
        </w:rPr>
        <w:tab/>
      </w:r>
      <w:r w:rsidRPr="00C37D2B">
        <w:rPr>
          <w:rFonts w:eastAsia="DengXian"/>
          <w:snapToGrid w:val="0"/>
          <w:lang w:eastAsia="zh-CN"/>
        </w:rPr>
        <w:tab/>
        <w:t>X2AP-ELEMENTARY-PROCEDURE ::= {</w:t>
      </w:r>
    </w:p>
    <w:p w14:paraId="01933EB5"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SgNBModificationRequired</w:t>
      </w:r>
    </w:p>
    <w:p w14:paraId="08D94ED1"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SgNBModificationConfirm</w:t>
      </w:r>
    </w:p>
    <w:p w14:paraId="13B17016"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UNSUCCESSFUL OUTCOME</w:t>
      </w:r>
      <w:r w:rsidRPr="00C37D2B">
        <w:rPr>
          <w:rFonts w:eastAsia="DengXian"/>
          <w:snapToGrid w:val="0"/>
          <w:lang w:eastAsia="zh-CN"/>
        </w:rPr>
        <w:tab/>
        <w:t>SgNBModificationRefuse</w:t>
      </w:r>
    </w:p>
    <w:p w14:paraId="1925B7E6"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id-sgNBinitiatedSgNBModification</w:t>
      </w:r>
      <w:r w:rsidRPr="00C37D2B">
        <w:rPr>
          <w:rFonts w:eastAsia="DengXian"/>
          <w:snapToGrid w:val="0"/>
          <w:lang w:eastAsia="zh-CN"/>
        </w:rPr>
        <w:tab/>
      </w:r>
    </w:p>
    <w:p w14:paraId="570CC1B7"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1F7072CB"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w:t>
      </w:r>
    </w:p>
    <w:p w14:paraId="37F0A7B8" w14:textId="77777777" w:rsidR="00CF0128" w:rsidRPr="00C37D2B" w:rsidRDefault="00CF0128" w:rsidP="00CF0128">
      <w:pPr>
        <w:pStyle w:val="PL"/>
        <w:rPr>
          <w:rFonts w:eastAsia="DengXian"/>
          <w:snapToGrid w:val="0"/>
          <w:lang w:eastAsia="zh-CN"/>
        </w:rPr>
      </w:pPr>
    </w:p>
    <w:p w14:paraId="265F0CBF"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meNBinitiatedSgNBRelease</w:t>
      </w:r>
      <w:r w:rsidRPr="00C37D2B">
        <w:rPr>
          <w:rFonts w:eastAsia="DengXian"/>
          <w:snapToGrid w:val="0"/>
          <w:lang w:eastAsia="zh-CN"/>
        </w:rPr>
        <w:tab/>
        <w:t>X2AP-ELEMENTARY-PROCEDURE ::= {</w:t>
      </w:r>
    </w:p>
    <w:p w14:paraId="2778B921"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SgNBReleaseRequest</w:t>
      </w:r>
    </w:p>
    <w:p w14:paraId="5D62F43D"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SgNBReleaseRequestAcknowledge</w:t>
      </w:r>
    </w:p>
    <w:p w14:paraId="3840AC6A"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UNSUCCESSFUL OUTCOME</w:t>
      </w:r>
      <w:r w:rsidRPr="00C37D2B">
        <w:rPr>
          <w:rFonts w:eastAsia="DengXian"/>
          <w:snapToGrid w:val="0"/>
          <w:lang w:eastAsia="zh-CN"/>
        </w:rPr>
        <w:tab/>
        <w:t>SgNBReleaseRequestReject</w:t>
      </w:r>
    </w:p>
    <w:p w14:paraId="242339B3"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id-meNBinitiatedSgNBRelease</w:t>
      </w:r>
    </w:p>
    <w:p w14:paraId="76693DA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ignore</w:t>
      </w:r>
    </w:p>
    <w:p w14:paraId="3E6FF1C9"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w:t>
      </w:r>
    </w:p>
    <w:p w14:paraId="679B8110" w14:textId="77777777" w:rsidR="00CF0128" w:rsidRPr="00C37D2B" w:rsidRDefault="00CF0128" w:rsidP="00CF0128">
      <w:pPr>
        <w:pStyle w:val="PL"/>
        <w:rPr>
          <w:rFonts w:eastAsia="DengXian"/>
          <w:snapToGrid w:val="0"/>
          <w:lang w:eastAsia="zh-CN"/>
        </w:rPr>
      </w:pPr>
    </w:p>
    <w:p w14:paraId="53B322DF"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sgNBinitiatedSgNBRelease</w:t>
      </w:r>
      <w:r w:rsidRPr="00C37D2B">
        <w:rPr>
          <w:rFonts w:eastAsia="DengXian"/>
          <w:snapToGrid w:val="0"/>
          <w:lang w:eastAsia="zh-CN"/>
        </w:rPr>
        <w:tab/>
        <w:t>X2AP-ELEMENTARY-PROCEDURE ::= {</w:t>
      </w:r>
    </w:p>
    <w:p w14:paraId="1A4D999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SgNBReleaseRequired</w:t>
      </w:r>
    </w:p>
    <w:p w14:paraId="2E0AABE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SgNBReleaseConfirm</w:t>
      </w:r>
    </w:p>
    <w:p w14:paraId="6A7243B0"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id-sgNBinitiatedSgNBRelease</w:t>
      </w:r>
    </w:p>
    <w:p w14:paraId="3C9BB7AA"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3CE1D0D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w:t>
      </w:r>
    </w:p>
    <w:p w14:paraId="3E15D160" w14:textId="77777777" w:rsidR="00CF0128" w:rsidRPr="00C37D2B" w:rsidRDefault="00CF0128" w:rsidP="00CF0128">
      <w:pPr>
        <w:pStyle w:val="PL"/>
        <w:rPr>
          <w:rFonts w:eastAsia="DengXian"/>
          <w:snapToGrid w:val="0"/>
          <w:lang w:eastAsia="zh-CN"/>
        </w:rPr>
      </w:pPr>
    </w:p>
    <w:p w14:paraId="660E20B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sgNBCounterCheck</w:t>
      </w:r>
      <w:r w:rsidRPr="00C37D2B">
        <w:rPr>
          <w:rFonts w:eastAsia="DengXian"/>
          <w:snapToGrid w:val="0"/>
          <w:lang w:eastAsia="zh-CN"/>
        </w:rPr>
        <w:tab/>
        <w:t>X2AP-ELEMENTARY-PROCEDURE ::= {</w:t>
      </w:r>
    </w:p>
    <w:p w14:paraId="470A32A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SgNBCounterCheckRequest</w:t>
      </w:r>
    </w:p>
    <w:p w14:paraId="6D46C5AD"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id-sgNBCounterCheck</w:t>
      </w:r>
    </w:p>
    <w:p w14:paraId="4F1A6BD7"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43A809D2"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w:t>
      </w:r>
    </w:p>
    <w:p w14:paraId="208D9AA7" w14:textId="77777777" w:rsidR="00CF0128" w:rsidRPr="00C37D2B" w:rsidRDefault="00CF0128" w:rsidP="00CF0128">
      <w:pPr>
        <w:pStyle w:val="PL"/>
        <w:rPr>
          <w:rFonts w:eastAsia="DengXian"/>
          <w:snapToGrid w:val="0"/>
          <w:lang w:eastAsia="zh-CN"/>
        </w:rPr>
      </w:pPr>
    </w:p>
    <w:p w14:paraId="7372B894"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sgNBChange</w:t>
      </w:r>
      <w:r w:rsidRPr="00C37D2B">
        <w:rPr>
          <w:rFonts w:eastAsia="DengXian"/>
          <w:snapToGrid w:val="0"/>
          <w:lang w:eastAsia="zh-CN"/>
        </w:rPr>
        <w:tab/>
        <w:t>X2AP-ELEMENTARY-PROCEDURE ::= {</w:t>
      </w:r>
    </w:p>
    <w:p w14:paraId="132003A6"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SgNBChangeRequired</w:t>
      </w:r>
    </w:p>
    <w:p w14:paraId="4E38B0C6"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lastRenderedPageBreak/>
        <w:tab/>
        <w:t>SUCCESSFUL OUTCOME</w:t>
      </w:r>
      <w:r w:rsidRPr="00C37D2B">
        <w:rPr>
          <w:rFonts w:eastAsia="DengXian"/>
          <w:snapToGrid w:val="0"/>
          <w:lang w:eastAsia="zh-CN"/>
        </w:rPr>
        <w:tab/>
      </w:r>
      <w:r w:rsidRPr="00C37D2B">
        <w:rPr>
          <w:rFonts w:eastAsia="DengXian"/>
          <w:snapToGrid w:val="0"/>
          <w:lang w:eastAsia="zh-CN"/>
        </w:rPr>
        <w:tab/>
        <w:t>SgNBChangeConfirm</w:t>
      </w:r>
    </w:p>
    <w:p w14:paraId="6FE281FB"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UNSUCCESSFUL OUTCOME</w:t>
      </w:r>
      <w:r w:rsidRPr="00C37D2B">
        <w:rPr>
          <w:rFonts w:eastAsia="DengXian"/>
          <w:snapToGrid w:val="0"/>
          <w:lang w:eastAsia="zh-CN"/>
        </w:rPr>
        <w:tab/>
        <w:t>SgNBChangeRefuse</w:t>
      </w:r>
    </w:p>
    <w:p w14:paraId="5FA1632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id-sgNBChange</w:t>
      </w:r>
    </w:p>
    <w:p w14:paraId="4D65E1CD"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5894615E"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w:t>
      </w:r>
    </w:p>
    <w:p w14:paraId="4F684291" w14:textId="77777777" w:rsidR="00CF0128" w:rsidRPr="00C37D2B" w:rsidRDefault="00CF0128" w:rsidP="00CF0128">
      <w:pPr>
        <w:pStyle w:val="PL"/>
        <w:rPr>
          <w:rFonts w:eastAsia="DengXian"/>
          <w:snapToGrid w:val="0"/>
          <w:lang w:eastAsia="zh-CN"/>
        </w:rPr>
      </w:pPr>
    </w:p>
    <w:p w14:paraId="6DCE9255"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rRCTransfer</w:t>
      </w:r>
      <w:r w:rsidRPr="00C37D2B">
        <w:rPr>
          <w:rFonts w:eastAsia="DengXian"/>
          <w:snapToGrid w:val="0"/>
          <w:lang w:eastAsia="zh-CN"/>
        </w:rPr>
        <w:tab/>
        <w:t>X2AP-ELEMENTARY-PROCEDURE ::= {</w:t>
      </w:r>
    </w:p>
    <w:p w14:paraId="28D0C90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RRCTransfer</w:t>
      </w:r>
    </w:p>
    <w:p w14:paraId="6CBCFF03"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id-rRCTransfer</w:t>
      </w:r>
    </w:p>
    <w:p w14:paraId="298FFE64"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141F162D"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w:t>
      </w:r>
    </w:p>
    <w:p w14:paraId="07A279A5" w14:textId="77777777" w:rsidR="00CF0128" w:rsidRPr="00C37D2B" w:rsidRDefault="00CF0128" w:rsidP="00CF0128">
      <w:pPr>
        <w:pStyle w:val="PL"/>
        <w:rPr>
          <w:rFonts w:eastAsia="DengXian"/>
          <w:snapToGrid w:val="0"/>
          <w:lang w:eastAsia="zh-CN"/>
        </w:rPr>
      </w:pPr>
    </w:p>
    <w:p w14:paraId="7F215261"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endcX2Setup X2AP-ELEMENTARY-PROCEDURE ::= {</w:t>
      </w:r>
    </w:p>
    <w:p w14:paraId="3C62503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r>
      <w:bookmarkStart w:id="605" w:name="OLE_LINK24"/>
      <w:r w:rsidRPr="00C37D2B">
        <w:rPr>
          <w:rFonts w:eastAsia="DengXian"/>
          <w:snapToGrid w:val="0"/>
          <w:lang w:eastAsia="zh-CN"/>
        </w:rPr>
        <w:t>ENDC</w:t>
      </w:r>
      <w:bookmarkEnd w:id="605"/>
      <w:r w:rsidRPr="00C37D2B">
        <w:rPr>
          <w:rFonts w:eastAsia="DengXian"/>
          <w:snapToGrid w:val="0"/>
          <w:lang w:eastAsia="zh-CN"/>
        </w:rPr>
        <w:t>X2SetupRequest</w:t>
      </w:r>
    </w:p>
    <w:p w14:paraId="22AC4D49"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ENDCX2SetupResponse</w:t>
      </w:r>
    </w:p>
    <w:p w14:paraId="471DB44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UNSUCCESSFUL OUTCOME</w:t>
      </w:r>
      <w:r w:rsidRPr="00C37D2B">
        <w:rPr>
          <w:rFonts w:eastAsia="DengXian"/>
          <w:snapToGrid w:val="0"/>
          <w:lang w:eastAsia="zh-CN"/>
        </w:rPr>
        <w:tab/>
        <w:t>ENDCX2SetupFailure</w:t>
      </w:r>
    </w:p>
    <w:p w14:paraId="599AAC16"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id-endcX2Setup</w:t>
      </w:r>
    </w:p>
    <w:p w14:paraId="1DC8B816"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384AF3A4"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w:t>
      </w:r>
    </w:p>
    <w:p w14:paraId="2E71B7A4" w14:textId="77777777" w:rsidR="00CF0128" w:rsidRPr="00C37D2B" w:rsidRDefault="00CF0128" w:rsidP="00CF0128">
      <w:pPr>
        <w:pStyle w:val="PL"/>
        <w:rPr>
          <w:rFonts w:eastAsia="DengXian"/>
          <w:snapToGrid w:val="0"/>
          <w:lang w:eastAsia="zh-CN"/>
        </w:rPr>
      </w:pPr>
    </w:p>
    <w:p w14:paraId="5B9ED8FB" w14:textId="77777777" w:rsidR="00CF0128" w:rsidRPr="00C37D2B" w:rsidRDefault="00CF0128" w:rsidP="00CF0128">
      <w:pPr>
        <w:pStyle w:val="PL"/>
        <w:rPr>
          <w:rFonts w:eastAsia="DengXian"/>
          <w:snapToGrid w:val="0"/>
          <w:lang w:eastAsia="zh-CN"/>
        </w:rPr>
      </w:pPr>
    </w:p>
    <w:p w14:paraId="77F6FD2E"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endcConfigurationUpdate</w:t>
      </w:r>
      <w:r w:rsidRPr="00C37D2B">
        <w:rPr>
          <w:rFonts w:eastAsia="DengXian"/>
          <w:snapToGrid w:val="0"/>
          <w:lang w:eastAsia="zh-CN"/>
        </w:rPr>
        <w:tab/>
      </w:r>
      <w:r w:rsidRPr="00C37D2B">
        <w:rPr>
          <w:rFonts w:eastAsia="DengXian"/>
          <w:snapToGrid w:val="0"/>
          <w:lang w:eastAsia="zh-CN"/>
        </w:rPr>
        <w:tab/>
        <w:t>X2AP-ELEMENTARY-PROCEDURE ::= {</w:t>
      </w:r>
    </w:p>
    <w:p w14:paraId="595BD26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ENDCConfigurationUpdate</w:t>
      </w:r>
    </w:p>
    <w:p w14:paraId="32A3D3FF"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ENDCConfigurationUpdateAcknowledge</w:t>
      </w:r>
    </w:p>
    <w:p w14:paraId="5208ACE9"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UNSUCCESSFUL OUTCOME</w:t>
      </w:r>
      <w:r w:rsidRPr="00C37D2B">
        <w:rPr>
          <w:rFonts w:eastAsia="DengXian"/>
          <w:snapToGrid w:val="0"/>
          <w:lang w:eastAsia="zh-CN"/>
        </w:rPr>
        <w:tab/>
        <w:t>ENDCConfigurationUpdateFailure</w:t>
      </w:r>
    </w:p>
    <w:p w14:paraId="31DE473A"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id-endcConfigurationUpdate</w:t>
      </w:r>
    </w:p>
    <w:p w14:paraId="375F5B15"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6035F464"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w:t>
      </w:r>
    </w:p>
    <w:p w14:paraId="10ED9046" w14:textId="77777777" w:rsidR="00CF0128" w:rsidRPr="00C37D2B" w:rsidRDefault="00CF0128" w:rsidP="00CF0128">
      <w:pPr>
        <w:pStyle w:val="PL"/>
        <w:rPr>
          <w:rFonts w:eastAsia="DengXian"/>
          <w:snapToGrid w:val="0"/>
          <w:lang w:eastAsia="zh-CN"/>
        </w:rPr>
      </w:pPr>
    </w:p>
    <w:p w14:paraId="04C48F25"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secondaryRATDataUsageReport</w:t>
      </w:r>
      <w:r w:rsidRPr="00C37D2B">
        <w:rPr>
          <w:rFonts w:eastAsia="DengXian"/>
          <w:snapToGrid w:val="0"/>
          <w:lang w:eastAsia="zh-CN"/>
        </w:rPr>
        <w:tab/>
        <w:t>X2AP-ELEMENTARY-PROCEDURE ::= {</w:t>
      </w:r>
    </w:p>
    <w:p w14:paraId="03B43D63"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SecondaryRATDataUsageReport</w:t>
      </w:r>
    </w:p>
    <w:p w14:paraId="34A3A242"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id-secondaryRATDataUsageReport</w:t>
      </w:r>
    </w:p>
    <w:p w14:paraId="049486A9"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50FEBC36"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w:t>
      </w:r>
    </w:p>
    <w:p w14:paraId="57875402" w14:textId="77777777" w:rsidR="00CF0128" w:rsidRPr="00C37D2B" w:rsidRDefault="00CF0128" w:rsidP="00CF0128">
      <w:pPr>
        <w:pStyle w:val="PL"/>
        <w:rPr>
          <w:rFonts w:eastAsia="DengXian"/>
          <w:snapToGrid w:val="0"/>
          <w:lang w:eastAsia="zh-CN"/>
        </w:rPr>
      </w:pPr>
    </w:p>
    <w:p w14:paraId="7DAEBC3F"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endcCellActivation</w:t>
      </w:r>
      <w:r w:rsidRPr="00C37D2B">
        <w:rPr>
          <w:rFonts w:eastAsia="DengXian"/>
          <w:snapToGrid w:val="0"/>
          <w:lang w:eastAsia="zh-CN"/>
        </w:rPr>
        <w:tab/>
        <w:t>X2AP-ELEMENTARY-PROCEDURE ::= {</w:t>
      </w:r>
    </w:p>
    <w:p w14:paraId="3378AFD4"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ENDCCellActivationRequest</w:t>
      </w:r>
    </w:p>
    <w:p w14:paraId="37FE2412"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ENDCCellActivationResponse</w:t>
      </w:r>
    </w:p>
    <w:p w14:paraId="2BBA8807"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UNSUCCESSFUL OUTCOME</w:t>
      </w:r>
      <w:r w:rsidRPr="00C37D2B">
        <w:rPr>
          <w:rFonts w:eastAsia="DengXian"/>
          <w:snapToGrid w:val="0"/>
          <w:lang w:eastAsia="zh-CN"/>
        </w:rPr>
        <w:tab/>
        <w:t>ENDCCellActivationFailure</w:t>
      </w:r>
    </w:p>
    <w:p w14:paraId="2E0144F1"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id-endcCellActivation</w:t>
      </w:r>
    </w:p>
    <w:p w14:paraId="01BEA793"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0A2F5399"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w:t>
      </w:r>
    </w:p>
    <w:p w14:paraId="54A6D9F8" w14:textId="77777777" w:rsidR="00CF0128" w:rsidRPr="00C37D2B" w:rsidRDefault="00CF0128" w:rsidP="00CF0128">
      <w:pPr>
        <w:pStyle w:val="PL"/>
        <w:rPr>
          <w:snapToGrid w:val="0"/>
        </w:rPr>
      </w:pPr>
    </w:p>
    <w:p w14:paraId="2004D135" w14:textId="77777777" w:rsidR="00CF0128" w:rsidRPr="00C37D2B" w:rsidRDefault="00CF0128" w:rsidP="00CF0128">
      <w:pPr>
        <w:pStyle w:val="PL"/>
        <w:rPr>
          <w:snapToGrid w:val="0"/>
        </w:rPr>
      </w:pPr>
      <w:r w:rsidRPr="00C37D2B">
        <w:rPr>
          <w:snapToGrid w:val="0"/>
        </w:rPr>
        <w:t>endcPartialReset</w:t>
      </w:r>
      <w:r w:rsidRPr="00C37D2B">
        <w:rPr>
          <w:snapToGrid w:val="0"/>
        </w:rPr>
        <w:tab/>
        <w:t>X2AP-ELEMENTARY-PROCEDURE ::= {</w:t>
      </w:r>
    </w:p>
    <w:p w14:paraId="73DAABCD" w14:textId="77777777" w:rsidR="00CF0128" w:rsidRPr="00C37D2B" w:rsidRDefault="00CF0128" w:rsidP="00CF0128">
      <w:pPr>
        <w:pStyle w:val="PL"/>
        <w:rPr>
          <w:snapToGrid w:val="0"/>
        </w:rPr>
      </w:pPr>
      <w:r w:rsidRPr="00C37D2B">
        <w:rPr>
          <w:snapToGrid w:val="0"/>
        </w:rPr>
        <w:tab/>
        <w:t>INITIATING MESSAGE</w:t>
      </w:r>
      <w:r w:rsidRPr="00C37D2B">
        <w:rPr>
          <w:snapToGrid w:val="0"/>
        </w:rPr>
        <w:tab/>
      </w:r>
      <w:r w:rsidRPr="00C37D2B">
        <w:rPr>
          <w:snapToGrid w:val="0"/>
        </w:rPr>
        <w:tab/>
        <w:t>ENDCPartialResetRequired</w:t>
      </w:r>
    </w:p>
    <w:p w14:paraId="26FDD79A" w14:textId="77777777" w:rsidR="00CF0128" w:rsidRPr="00C37D2B" w:rsidRDefault="00CF0128" w:rsidP="00CF0128">
      <w:pPr>
        <w:pStyle w:val="PL"/>
        <w:rPr>
          <w:snapToGrid w:val="0"/>
        </w:rPr>
      </w:pPr>
      <w:r w:rsidRPr="00C37D2B">
        <w:rPr>
          <w:snapToGrid w:val="0"/>
        </w:rPr>
        <w:tab/>
        <w:t>SUCCESSFUL OUTCOME</w:t>
      </w:r>
      <w:r w:rsidRPr="00C37D2B">
        <w:rPr>
          <w:snapToGrid w:val="0"/>
        </w:rPr>
        <w:tab/>
      </w:r>
      <w:r w:rsidRPr="00C37D2B">
        <w:rPr>
          <w:snapToGrid w:val="0"/>
        </w:rPr>
        <w:tab/>
        <w:t>ENDCPartialResetConfirm</w:t>
      </w:r>
    </w:p>
    <w:p w14:paraId="7344F9CC" w14:textId="77777777" w:rsidR="00CF0128" w:rsidRPr="00C37D2B" w:rsidRDefault="00CF0128" w:rsidP="00CF0128">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id-endcPartialReset</w:t>
      </w:r>
    </w:p>
    <w:p w14:paraId="382FF28F" w14:textId="77777777" w:rsidR="00CF0128" w:rsidRPr="00C37D2B" w:rsidRDefault="00CF0128" w:rsidP="00CF0128">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22791DB6" w14:textId="77777777" w:rsidR="00CF0128" w:rsidRPr="00C37D2B" w:rsidRDefault="00CF0128" w:rsidP="00CF0128">
      <w:pPr>
        <w:pStyle w:val="PL"/>
        <w:rPr>
          <w:snapToGrid w:val="0"/>
        </w:rPr>
      </w:pPr>
      <w:r w:rsidRPr="00C37D2B">
        <w:rPr>
          <w:snapToGrid w:val="0"/>
        </w:rPr>
        <w:t>}</w:t>
      </w:r>
    </w:p>
    <w:p w14:paraId="1B7586B7" w14:textId="77777777" w:rsidR="00CF0128" w:rsidRPr="00C37D2B" w:rsidRDefault="00CF0128" w:rsidP="00CF0128">
      <w:pPr>
        <w:pStyle w:val="PL"/>
        <w:rPr>
          <w:snapToGrid w:val="0"/>
        </w:rPr>
      </w:pPr>
    </w:p>
    <w:p w14:paraId="06BDEBC8" w14:textId="77777777" w:rsidR="00CF0128" w:rsidRPr="00C37D2B" w:rsidRDefault="00CF0128" w:rsidP="00CF0128">
      <w:pPr>
        <w:pStyle w:val="PL"/>
        <w:rPr>
          <w:snapToGrid w:val="0"/>
        </w:rPr>
      </w:pPr>
      <w:r w:rsidRPr="00C37D2B">
        <w:rPr>
          <w:snapToGrid w:val="0"/>
        </w:rPr>
        <w:t>eUTRANRCellResourceCoordination X2AP-ELEMENTARY-PROCEDURE ::= {</w:t>
      </w:r>
    </w:p>
    <w:p w14:paraId="3F0B0E34" w14:textId="77777777" w:rsidR="00CF0128" w:rsidRPr="00C37D2B" w:rsidRDefault="00CF0128" w:rsidP="00CF0128">
      <w:pPr>
        <w:pStyle w:val="PL"/>
        <w:rPr>
          <w:snapToGrid w:val="0"/>
        </w:rPr>
      </w:pPr>
      <w:r w:rsidRPr="00C37D2B">
        <w:rPr>
          <w:snapToGrid w:val="0"/>
        </w:rPr>
        <w:tab/>
        <w:t>INITIATING MESSAGE</w:t>
      </w:r>
      <w:r w:rsidRPr="00C37D2B">
        <w:rPr>
          <w:snapToGrid w:val="0"/>
        </w:rPr>
        <w:tab/>
      </w:r>
      <w:r w:rsidRPr="00C37D2B">
        <w:rPr>
          <w:snapToGrid w:val="0"/>
        </w:rPr>
        <w:tab/>
        <w:t>EUTRANRCellResourceCoordinationRequest</w:t>
      </w:r>
    </w:p>
    <w:p w14:paraId="262CC3B9" w14:textId="77777777" w:rsidR="00CF0128" w:rsidRPr="00C37D2B" w:rsidRDefault="00CF0128" w:rsidP="00CF0128">
      <w:pPr>
        <w:pStyle w:val="PL"/>
        <w:rPr>
          <w:snapToGrid w:val="0"/>
        </w:rPr>
      </w:pPr>
      <w:r w:rsidRPr="00C37D2B">
        <w:rPr>
          <w:snapToGrid w:val="0"/>
        </w:rPr>
        <w:tab/>
        <w:t>SUCCESSFUL OUTCOME</w:t>
      </w:r>
      <w:r w:rsidRPr="00C37D2B">
        <w:rPr>
          <w:snapToGrid w:val="0"/>
        </w:rPr>
        <w:tab/>
      </w:r>
      <w:r w:rsidRPr="00C37D2B">
        <w:rPr>
          <w:snapToGrid w:val="0"/>
        </w:rPr>
        <w:tab/>
        <w:t>EUTRANRCellResourceCoordinationResponse</w:t>
      </w:r>
    </w:p>
    <w:p w14:paraId="1E5D5A17" w14:textId="77777777" w:rsidR="00CF0128" w:rsidRPr="00C37D2B" w:rsidRDefault="00CF0128" w:rsidP="00CF0128">
      <w:pPr>
        <w:pStyle w:val="PL"/>
        <w:rPr>
          <w:snapToGrid w:val="0"/>
        </w:rPr>
      </w:pPr>
      <w:r w:rsidRPr="00C37D2B">
        <w:rPr>
          <w:snapToGrid w:val="0"/>
        </w:rPr>
        <w:lastRenderedPageBreak/>
        <w:tab/>
        <w:t>PROCEDURE CODE</w:t>
      </w:r>
      <w:r w:rsidRPr="00C37D2B">
        <w:rPr>
          <w:snapToGrid w:val="0"/>
        </w:rPr>
        <w:tab/>
      </w:r>
      <w:r w:rsidRPr="00C37D2B">
        <w:rPr>
          <w:snapToGrid w:val="0"/>
        </w:rPr>
        <w:tab/>
      </w:r>
      <w:r w:rsidRPr="00C37D2B">
        <w:rPr>
          <w:snapToGrid w:val="0"/>
        </w:rPr>
        <w:tab/>
        <w:t>id-eUTRANRCellResourceCoordination</w:t>
      </w:r>
    </w:p>
    <w:p w14:paraId="7E55DB93" w14:textId="77777777" w:rsidR="00CF0128" w:rsidRPr="00C37D2B" w:rsidRDefault="00CF0128" w:rsidP="00CF0128">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3ED59196" w14:textId="77777777" w:rsidR="00CF0128" w:rsidRPr="00C37D2B" w:rsidRDefault="00CF0128" w:rsidP="00CF0128">
      <w:pPr>
        <w:pStyle w:val="PL"/>
        <w:rPr>
          <w:snapToGrid w:val="0"/>
        </w:rPr>
      </w:pPr>
      <w:r w:rsidRPr="00C37D2B">
        <w:rPr>
          <w:snapToGrid w:val="0"/>
        </w:rPr>
        <w:t>}</w:t>
      </w:r>
    </w:p>
    <w:p w14:paraId="223EF2A6" w14:textId="77777777" w:rsidR="00CF0128" w:rsidRPr="00C37D2B" w:rsidRDefault="00CF0128" w:rsidP="00CF0128">
      <w:pPr>
        <w:pStyle w:val="PL"/>
        <w:rPr>
          <w:snapToGrid w:val="0"/>
        </w:rPr>
      </w:pPr>
    </w:p>
    <w:p w14:paraId="63EF84E6" w14:textId="77777777" w:rsidR="00CF0128" w:rsidRPr="00C37D2B" w:rsidRDefault="00CF0128" w:rsidP="00CF0128">
      <w:pPr>
        <w:pStyle w:val="PL"/>
        <w:rPr>
          <w:snapToGrid w:val="0"/>
        </w:rPr>
      </w:pPr>
      <w:r w:rsidRPr="00C37D2B">
        <w:rPr>
          <w:snapToGrid w:val="0"/>
        </w:rPr>
        <w:t xml:space="preserve">sgNBActivityNotification </w:t>
      </w:r>
      <w:r w:rsidRPr="00C37D2B">
        <w:rPr>
          <w:snapToGrid w:val="0"/>
        </w:rPr>
        <w:tab/>
        <w:t>X2AP-ELEMENTARY-PROCEDURE ::= {</w:t>
      </w:r>
    </w:p>
    <w:p w14:paraId="76CA470A" w14:textId="77777777" w:rsidR="00CF0128" w:rsidRPr="00C37D2B" w:rsidRDefault="00CF0128" w:rsidP="00CF0128">
      <w:pPr>
        <w:pStyle w:val="PL"/>
        <w:rPr>
          <w:snapToGrid w:val="0"/>
        </w:rPr>
      </w:pPr>
      <w:r w:rsidRPr="00C37D2B">
        <w:rPr>
          <w:snapToGrid w:val="0"/>
        </w:rPr>
        <w:tab/>
        <w:t>INITIATING MESSAGE</w:t>
      </w:r>
      <w:r w:rsidRPr="00C37D2B">
        <w:rPr>
          <w:snapToGrid w:val="0"/>
        </w:rPr>
        <w:tab/>
      </w:r>
      <w:r w:rsidRPr="00C37D2B">
        <w:rPr>
          <w:snapToGrid w:val="0"/>
        </w:rPr>
        <w:tab/>
        <w:t>SgNBActivityNotification</w:t>
      </w:r>
    </w:p>
    <w:p w14:paraId="49144285" w14:textId="77777777" w:rsidR="00CF0128" w:rsidRPr="00C37D2B" w:rsidRDefault="00CF0128" w:rsidP="00CF0128">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id-SgNBActivityNotification</w:t>
      </w:r>
    </w:p>
    <w:p w14:paraId="2948B3C5" w14:textId="77777777" w:rsidR="00CF0128" w:rsidRPr="00C37D2B" w:rsidRDefault="00CF0128" w:rsidP="00CF0128">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65256308" w14:textId="77777777" w:rsidR="00CF0128" w:rsidRPr="00C37D2B" w:rsidRDefault="00CF0128" w:rsidP="00CF0128">
      <w:pPr>
        <w:pStyle w:val="PL"/>
        <w:rPr>
          <w:snapToGrid w:val="0"/>
        </w:rPr>
      </w:pPr>
      <w:r w:rsidRPr="00C37D2B">
        <w:rPr>
          <w:snapToGrid w:val="0"/>
        </w:rPr>
        <w:t>}</w:t>
      </w:r>
    </w:p>
    <w:p w14:paraId="66551B45" w14:textId="77777777" w:rsidR="00CF0128" w:rsidRPr="00C37D2B" w:rsidRDefault="00CF0128" w:rsidP="00CF0128">
      <w:pPr>
        <w:pStyle w:val="PL"/>
        <w:rPr>
          <w:snapToGrid w:val="0"/>
        </w:rPr>
      </w:pPr>
    </w:p>
    <w:p w14:paraId="6A041F73" w14:textId="77777777" w:rsidR="00CF0128" w:rsidRPr="00C37D2B" w:rsidRDefault="00CF0128" w:rsidP="00CF0128">
      <w:pPr>
        <w:pStyle w:val="PL"/>
        <w:rPr>
          <w:snapToGrid w:val="0"/>
        </w:rPr>
      </w:pPr>
    </w:p>
    <w:p w14:paraId="3B376282" w14:textId="77777777" w:rsidR="00CF0128" w:rsidRPr="00C37D2B" w:rsidRDefault="00CF0128" w:rsidP="00CF0128">
      <w:pPr>
        <w:pStyle w:val="PL"/>
        <w:rPr>
          <w:snapToGrid w:val="0"/>
        </w:rPr>
      </w:pPr>
      <w:r w:rsidRPr="00C37D2B">
        <w:rPr>
          <w:snapToGrid w:val="0"/>
        </w:rPr>
        <w:t>endcX2Removal</w:t>
      </w:r>
      <w:r w:rsidRPr="00C37D2B">
        <w:rPr>
          <w:snapToGrid w:val="0"/>
        </w:rPr>
        <w:tab/>
        <w:t>X2AP-ELEMENTARY-PROCEDURE ::= {</w:t>
      </w:r>
    </w:p>
    <w:p w14:paraId="56CAE600" w14:textId="77777777" w:rsidR="00CF0128" w:rsidRPr="00C37D2B" w:rsidRDefault="00CF0128" w:rsidP="00CF0128">
      <w:pPr>
        <w:pStyle w:val="PL"/>
        <w:rPr>
          <w:snapToGrid w:val="0"/>
        </w:rPr>
      </w:pPr>
      <w:r w:rsidRPr="00C37D2B">
        <w:rPr>
          <w:snapToGrid w:val="0"/>
        </w:rPr>
        <w:tab/>
        <w:t>INITIATING MESSAGE</w:t>
      </w:r>
      <w:r w:rsidRPr="00C37D2B">
        <w:rPr>
          <w:snapToGrid w:val="0"/>
        </w:rPr>
        <w:tab/>
      </w:r>
      <w:r w:rsidRPr="00C37D2B">
        <w:rPr>
          <w:snapToGrid w:val="0"/>
        </w:rPr>
        <w:tab/>
        <w:t>ENDCX2RemovalRequest</w:t>
      </w:r>
    </w:p>
    <w:p w14:paraId="40E6607F" w14:textId="77777777" w:rsidR="00CF0128" w:rsidRPr="00C37D2B" w:rsidRDefault="00CF0128" w:rsidP="00CF0128">
      <w:pPr>
        <w:pStyle w:val="PL"/>
        <w:rPr>
          <w:snapToGrid w:val="0"/>
        </w:rPr>
      </w:pPr>
      <w:r w:rsidRPr="00C37D2B">
        <w:rPr>
          <w:snapToGrid w:val="0"/>
        </w:rPr>
        <w:tab/>
        <w:t>SUCCESSFUL OUTCOME</w:t>
      </w:r>
      <w:r w:rsidRPr="00C37D2B">
        <w:rPr>
          <w:snapToGrid w:val="0"/>
        </w:rPr>
        <w:tab/>
      </w:r>
      <w:r w:rsidRPr="00C37D2B">
        <w:rPr>
          <w:snapToGrid w:val="0"/>
        </w:rPr>
        <w:tab/>
        <w:t>ENDCX2RemovalResponse</w:t>
      </w:r>
    </w:p>
    <w:p w14:paraId="6110C173" w14:textId="77777777" w:rsidR="00CF0128" w:rsidRPr="00C37D2B" w:rsidRDefault="00CF0128" w:rsidP="00CF0128">
      <w:pPr>
        <w:pStyle w:val="PL"/>
        <w:rPr>
          <w:snapToGrid w:val="0"/>
        </w:rPr>
      </w:pPr>
      <w:r w:rsidRPr="00C37D2B">
        <w:rPr>
          <w:snapToGrid w:val="0"/>
        </w:rPr>
        <w:tab/>
        <w:t>UNSUCCESSFUL OUTCOME</w:t>
      </w:r>
      <w:r w:rsidRPr="00C37D2B">
        <w:rPr>
          <w:snapToGrid w:val="0"/>
        </w:rPr>
        <w:tab/>
        <w:t>ENDCX2RemovalFailure</w:t>
      </w:r>
    </w:p>
    <w:p w14:paraId="5ADA4665" w14:textId="77777777" w:rsidR="00CF0128" w:rsidRPr="00C37D2B" w:rsidRDefault="00CF0128" w:rsidP="00CF0128">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id-endcX2Removal</w:t>
      </w:r>
    </w:p>
    <w:p w14:paraId="02CB86EF" w14:textId="77777777" w:rsidR="00CF0128" w:rsidRPr="00C37D2B" w:rsidRDefault="00CF0128" w:rsidP="00CF0128">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55042410" w14:textId="77777777" w:rsidR="00CF0128" w:rsidRPr="00C37D2B" w:rsidRDefault="00CF0128" w:rsidP="00CF0128">
      <w:pPr>
        <w:pStyle w:val="PL"/>
        <w:rPr>
          <w:snapToGrid w:val="0"/>
        </w:rPr>
      </w:pPr>
      <w:r w:rsidRPr="00C37D2B">
        <w:rPr>
          <w:snapToGrid w:val="0"/>
        </w:rPr>
        <w:t>}</w:t>
      </w:r>
    </w:p>
    <w:p w14:paraId="1AE85E39" w14:textId="77777777" w:rsidR="00CF0128" w:rsidRPr="00C37D2B" w:rsidRDefault="00CF0128" w:rsidP="00CF0128">
      <w:pPr>
        <w:pStyle w:val="PL"/>
        <w:rPr>
          <w:snapToGrid w:val="0"/>
        </w:rPr>
      </w:pPr>
    </w:p>
    <w:p w14:paraId="5F73641B" w14:textId="77777777" w:rsidR="00CF0128" w:rsidRPr="00C37D2B" w:rsidRDefault="00CF0128" w:rsidP="00CF0128">
      <w:pPr>
        <w:pStyle w:val="PL"/>
        <w:rPr>
          <w:snapToGrid w:val="0"/>
        </w:rPr>
      </w:pPr>
      <w:r w:rsidRPr="00C37D2B">
        <w:rPr>
          <w:rFonts w:eastAsia="DengXian"/>
          <w:snapToGrid w:val="0"/>
          <w:lang w:eastAsia="zh-CN"/>
        </w:rPr>
        <w:t>dataForwardingAddressIndication</w:t>
      </w:r>
      <w:r w:rsidRPr="00C37D2B">
        <w:rPr>
          <w:snapToGrid w:val="0"/>
        </w:rPr>
        <w:tab/>
        <w:t>X2AP-ELEMENTARY-PROCEDURE ::= {</w:t>
      </w:r>
    </w:p>
    <w:p w14:paraId="68D450E0" w14:textId="77777777" w:rsidR="00CF0128" w:rsidRPr="00C37D2B" w:rsidRDefault="00CF0128" w:rsidP="00CF0128">
      <w:pPr>
        <w:pStyle w:val="PL"/>
        <w:rPr>
          <w:snapToGrid w:val="0"/>
        </w:rPr>
      </w:pPr>
      <w:r w:rsidRPr="00C37D2B">
        <w:rPr>
          <w:snapToGrid w:val="0"/>
        </w:rPr>
        <w:tab/>
        <w:t>INITIATING MESSAGE</w:t>
      </w:r>
      <w:r w:rsidRPr="00C37D2B">
        <w:rPr>
          <w:snapToGrid w:val="0"/>
        </w:rPr>
        <w:tab/>
      </w:r>
      <w:r w:rsidRPr="00C37D2B">
        <w:rPr>
          <w:snapToGrid w:val="0"/>
        </w:rPr>
        <w:tab/>
      </w:r>
      <w:r w:rsidRPr="00C37D2B">
        <w:rPr>
          <w:rFonts w:eastAsia="DengXian"/>
          <w:snapToGrid w:val="0"/>
          <w:lang w:eastAsia="zh-CN"/>
        </w:rPr>
        <w:t>DataForwardingAddressIndication</w:t>
      </w:r>
    </w:p>
    <w:p w14:paraId="342F7EE3" w14:textId="77777777" w:rsidR="00CF0128" w:rsidRPr="00C37D2B" w:rsidRDefault="00CF0128" w:rsidP="00CF0128">
      <w:pPr>
        <w:pStyle w:val="PL"/>
        <w:rPr>
          <w:rFonts w:eastAsia="DengXian"/>
          <w:snapToGrid w:val="0"/>
          <w:lang w:eastAsia="zh-CN"/>
        </w:rPr>
      </w:pPr>
      <w:r w:rsidRPr="00C37D2B">
        <w:rPr>
          <w:snapToGrid w:val="0"/>
        </w:rPr>
        <w:tab/>
        <w:t>PROCEDURE CODE</w:t>
      </w:r>
      <w:r w:rsidRPr="00C37D2B">
        <w:rPr>
          <w:snapToGrid w:val="0"/>
        </w:rPr>
        <w:tab/>
      </w:r>
      <w:r w:rsidRPr="00C37D2B">
        <w:rPr>
          <w:snapToGrid w:val="0"/>
        </w:rPr>
        <w:tab/>
      </w:r>
      <w:r w:rsidRPr="00C37D2B">
        <w:rPr>
          <w:snapToGrid w:val="0"/>
        </w:rPr>
        <w:tab/>
      </w:r>
      <w:r w:rsidRPr="00C37D2B">
        <w:rPr>
          <w:rFonts w:eastAsia="DengXian"/>
          <w:snapToGrid w:val="0"/>
          <w:lang w:eastAsia="zh-CN"/>
        </w:rPr>
        <w:t>id-dataForwardingAddressIndication</w:t>
      </w:r>
    </w:p>
    <w:p w14:paraId="1D239851" w14:textId="77777777" w:rsidR="00CF0128" w:rsidRPr="00C37D2B" w:rsidRDefault="00CF0128" w:rsidP="00CF0128">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79972AB2" w14:textId="77777777" w:rsidR="00CF0128" w:rsidRPr="00C37D2B" w:rsidRDefault="00CF0128" w:rsidP="00CF0128">
      <w:pPr>
        <w:pStyle w:val="PL"/>
        <w:rPr>
          <w:snapToGrid w:val="0"/>
        </w:rPr>
      </w:pPr>
      <w:r w:rsidRPr="00C37D2B">
        <w:rPr>
          <w:snapToGrid w:val="0"/>
        </w:rPr>
        <w:t>}</w:t>
      </w:r>
    </w:p>
    <w:p w14:paraId="374DF59C" w14:textId="77777777" w:rsidR="00CF0128" w:rsidRPr="00C37D2B" w:rsidRDefault="00CF0128" w:rsidP="00CF0128">
      <w:pPr>
        <w:pStyle w:val="PL"/>
        <w:rPr>
          <w:rFonts w:eastAsia="Yu Mincho"/>
          <w:noProof w:val="0"/>
        </w:rPr>
      </w:pPr>
    </w:p>
    <w:p w14:paraId="44D440C2" w14:textId="77777777" w:rsidR="00CF0128" w:rsidRPr="00C37D2B" w:rsidRDefault="00CF0128" w:rsidP="00CF0128">
      <w:pPr>
        <w:pStyle w:val="PL"/>
        <w:rPr>
          <w:snapToGrid w:val="0"/>
        </w:rPr>
      </w:pPr>
      <w:r w:rsidRPr="00C37D2B">
        <w:rPr>
          <w:snapToGrid w:val="0"/>
          <w:lang w:eastAsia="zh-CN"/>
        </w:rPr>
        <w:t>gNBStatusIndication</w:t>
      </w:r>
      <w:r w:rsidRPr="00C37D2B">
        <w:rPr>
          <w:snapToGrid w:val="0"/>
        </w:rPr>
        <w:tab/>
      </w:r>
      <w:r w:rsidRPr="00C37D2B">
        <w:rPr>
          <w:snapToGrid w:val="0"/>
        </w:rPr>
        <w:tab/>
        <w:t>X2AP-ELEMENTARY-PROCEDURE ::= {</w:t>
      </w:r>
    </w:p>
    <w:p w14:paraId="1DC51936" w14:textId="77777777" w:rsidR="00CF0128" w:rsidRPr="00C37D2B" w:rsidRDefault="00CF0128" w:rsidP="00CF0128">
      <w:pPr>
        <w:pStyle w:val="PL"/>
        <w:rPr>
          <w:snapToGrid w:val="0"/>
        </w:rPr>
      </w:pPr>
      <w:r w:rsidRPr="00C37D2B">
        <w:rPr>
          <w:snapToGrid w:val="0"/>
        </w:rPr>
        <w:tab/>
        <w:t>INITIATING MESSAGE</w:t>
      </w:r>
      <w:r w:rsidRPr="00C37D2B">
        <w:rPr>
          <w:snapToGrid w:val="0"/>
        </w:rPr>
        <w:tab/>
      </w:r>
      <w:r w:rsidRPr="00C37D2B">
        <w:rPr>
          <w:snapToGrid w:val="0"/>
        </w:rPr>
        <w:tab/>
      </w:r>
      <w:proofErr w:type="spellStart"/>
      <w:r w:rsidRPr="00C37D2B">
        <w:rPr>
          <w:noProof w:val="0"/>
        </w:rPr>
        <w:t>GNBStatusIndication</w:t>
      </w:r>
      <w:proofErr w:type="spellEnd"/>
    </w:p>
    <w:p w14:paraId="2D64F214" w14:textId="77777777" w:rsidR="00CF0128" w:rsidRPr="00C37D2B" w:rsidRDefault="00CF0128" w:rsidP="00CF0128">
      <w:pPr>
        <w:pStyle w:val="PL"/>
        <w:rPr>
          <w:snapToGrid w:val="0"/>
          <w:lang w:eastAsia="zh-CN"/>
        </w:rPr>
      </w:pPr>
      <w:r w:rsidRPr="00C37D2B">
        <w:rPr>
          <w:snapToGrid w:val="0"/>
        </w:rPr>
        <w:tab/>
        <w:t>PROCEDURE CODE</w:t>
      </w:r>
      <w:r w:rsidRPr="00C37D2B">
        <w:rPr>
          <w:snapToGrid w:val="0"/>
        </w:rPr>
        <w:tab/>
      </w:r>
      <w:r w:rsidRPr="00C37D2B">
        <w:rPr>
          <w:snapToGrid w:val="0"/>
        </w:rPr>
        <w:tab/>
      </w:r>
      <w:r w:rsidRPr="00C37D2B">
        <w:rPr>
          <w:snapToGrid w:val="0"/>
        </w:rPr>
        <w:tab/>
      </w:r>
      <w:r w:rsidRPr="00C37D2B">
        <w:rPr>
          <w:snapToGrid w:val="0"/>
          <w:lang w:eastAsia="zh-CN"/>
        </w:rPr>
        <w:t>id-gNBStatusIndication</w:t>
      </w:r>
    </w:p>
    <w:p w14:paraId="14A7AB5B" w14:textId="77777777" w:rsidR="00CF0128" w:rsidRPr="00C37D2B" w:rsidRDefault="00CF0128" w:rsidP="00CF0128">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7F657D79" w14:textId="77777777" w:rsidR="00CF0128" w:rsidRPr="00C37D2B" w:rsidRDefault="00CF0128" w:rsidP="00CF0128">
      <w:pPr>
        <w:pStyle w:val="PL"/>
        <w:rPr>
          <w:snapToGrid w:val="0"/>
        </w:rPr>
      </w:pPr>
      <w:r w:rsidRPr="00C37D2B">
        <w:rPr>
          <w:snapToGrid w:val="0"/>
        </w:rPr>
        <w:t>}</w:t>
      </w:r>
    </w:p>
    <w:p w14:paraId="738B8CBB" w14:textId="77777777" w:rsidR="00CF0128" w:rsidRPr="00C37D2B" w:rsidRDefault="00CF0128" w:rsidP="00CF0128">
      <w:pPr>
        <w:pStyle w:val="PL"/>
        <w:rPr>
          <w:snapToGrid w:val="0"/>
        </w:rPr>
      </w:pPr>
    </w:p>
    <w:p w14:paraId="4BA2D2DA" w14:textId="77777777" w:rsidR="00CF0128" w:rsidRPr="00C37D2B" w:rsidRDefault="00CF0128" w:rsidP="00CF0128">
      <w:pPr>
        <w:pStyle w:val="PL"/>
        <w:rPr>
          <w:snapToGrid w:val="0"/>
        </w:rPr>
      </w:pPr>
      <w:r w:rsidRPr="00C37D2B">
        <w:rPr>
          <w:snapToGrid w:val="0"/>
        </w:rPr>
        <w:t>endcConfigurationTransfer</w:t>
      </w:r>
      <w:r w:rsidRPr="00C37D2B">
        <w:rPr>
          <w:snapToGrid w:val="0"/>
        </w:rPr>
        <w:tab/>
        <w:t>X2AP-ELEMENTARY-PROCEDURE ::= {</w:t>
      </w:r>
    </w:p>
    <w:p w14:paraId="407FC4D8" w14:textId="77777777" w:rsidR="00CF0128" w:rsidRPr="00C37D2B" w:rsidRDefault="00CF0128" w:rsidP="00CF0128">
      <w:pPr>
        <w:pStyle w:val="PL"/>
        <w:rPr>
          <w:snapToGrid w:val="0"/>
        </w:rPr>
      </w:pPr>
      <w:r w:rsidRPr="00C37D2B">
        <w:rPr>
          <w:snapToGrid w:val="0"/>
        </w:rPr>
        <w:tab/>
        <w:t>INITIATING MESSAGE</w:t>
      </w:r>
      <w:r w:rsidRPr="00C37D2B">
        <w:rPr>
          <w:snapToGrid w:val="0"/>
        </w:rPr>
        <w:tab/>
      </w:r>
      <w:r w:rsidRPr="00C37D2B">
        <w:rPr>
          <w:snapToGrid w:val="0"/>
        </w:rPr>
        <w:tab/>
        <w:t>ENDCConfigurationTransfer</w:t>
      </w:r>
    </w:p>
    <w:p w14:paraId="00AF6F89" w14:textId="77777777" w:rsidR="00CF0128" w:rsidRPr="00C37D2B" w:rsidRDefault="00CF0128" w:rsidP="00CF0128">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id-endcConfigurationTransfer</w:t>
      </w:r>
    </w:p>
    <w:p w14:paraId="65567ECF" w14:textId="77777777" w:rsidR="00CF0128" w:rsidRPr="00C37D2B" w:rsidRDefault="00CF0128" w:rsidP="00CF0128">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424BB333" w14:textId="77777777" w:rsidR="00CF0128" w:rsidRPr="00C37D2B" w:rsidRDefault="00CF0128" w:rsidP="00CF0128">
      <w:pPr>
        <w:pStyle w:val="PL"/>
        <w:rPr>
          <w:snapToGrid w:val="0"/>
        </w:rPr>
      </w:pPr>
      <w:r w:rsidRPr="00C37D2B">
        <w:rPr>
          <w:snapToGrid w:val="0"/>
        </w:rPr>
        <w:t>}</w:t>
      </w:r>
    </w:p>
    <w:p w14:paraId="6D269553" w14:textId="77777777" w:rsidR="00CF0128" w:rsidRPr="00C37D2B" w:rsidRDefault="00CF0128" w:rsidP="00CF0128">
      <w:pPr>
        <w:pStyle w:val="PL"/>
        <w:rPr>
          <w:snapToGrid w:val="0"/>
        </w:rPr>
      </w:pPr>
    </w:p>
    <w:p w14:paraId="7C3B7D45" w14:textId="77777777" w:rsidR="00CF0128" w:rsidRPr="00C37D2B" w:rsidRDefault="00CF0128" w:rsidP="00CF0128">
      <w:pPr>
        <w:pStyle w:val="PL"/>
        <w:rPr>
          <w:snapToGrid w:val="0"/>
        </w:rPr>
      </w:pPr>
      <w:r w:rsidRPr="00C37D2B">
        <w:rPr>
          <w:snapToGrid w:val="0"/>
        </w:rPr>
        <w:t>deactivateTrace X2AP-ELEMENTARY-PROCEDURE ::= {</w:t>
      </w:r>
    </w:p>
    <w:p w14:paraId="1141C478" w14:textId="77777777" w:rsidR="00CF0128" w:rsidRPr="00C37D2B" w:rsidRDefault="00CF0128" w:rsidP="00CF0128">
      <w:pPr>
        <w:pStyle w:val="PL"/>
        <w:rPr>
          <w:snapToGrid w:val="0"/>
        </w:rPr>
      </w:pPr>
      <w:r w:rsidRPr="00C37D2B">
        <w:rPr>
          <w:snapToGrid w:val="0"/>
        </w:rPr>
        <w:tab/>
        <w:t>INITIATING MESSAGE</w:t>
      </w:r>
      <w:r w:rsidRPr="00C37D2B">
        <w:rPr>
          <w:snapToGrid w:val="0"/>
        </w:rPr>
        <w:tab/>
      </w:r>
      <w:r w:rsidRPr="00C37D2B">
        <w:rPr>
          <w:snapToGrid w:val="0"/>
        </w:rPr>
        <w:tab/>
        <w:t>DeactivateTrace</w:t>
      </w:r>
    </w:p>
    <w:p w14:paraId="231AE193" w14:textId="77777777" w:rsidR="00CF0128" w:rsidRPr="00C37D2B" w:rsidRDefault="00CF0128" w:rsidP="00CF0128">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id-deactivateTrace</w:t>
      </w:r>
    </w:p>
    <w:p w14:paraId="594C7DCC" w14:textId="77777777" w:rsidR="00CF0128" w:rsidRPr="00C37D2B" w:rsidRDefault="00CF0128" w:rsidP="00CF0128">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6682DA31" w14:textId="77777777" w:rsidR="00CF0128" w:rsidRPr="00C37D2B" w:rsidRDefault="00CF0128" w:rsidP="00CF0128">
      <w:pPr>
        <w:pStyle w:val="PL"/>
        <w:rPr>
          <w:snapToGrid w:val="0"/>
        </w:rPr>
      </w:pPr>
      <w:r w:rsidRPr="00C37D2B">
        <w:rPr>
          <w:snapToGrid w:val="0"/>
        </w:rPr>
        <w:t>}</w:t>
      </w:r>
    </w:p>
    <w:p w14:paraId="44F976E5" w14:textId="77777777" w:rsidR="00CF0128" w:rsidRPr="00C37D2B" w:rsidRDefault="00CF0128" w:rsidP="00CF0128">
      <w:pPr>
        <w:pStyle w:val="PL"/>
        <w:rPr>
          <w:snapToGrid w:val="0"/>
        </w:rPr>
      </w:pPr>
    </w:p>
    <w:p w14:paraId="31531B04" w14:textId="77777777" w:rsidR="00CF0128" w:rsidRPr="00C37D2B" w:rsidRDefault="00CF0128" w:rsidP="00CF0128">
      <w:pPr>
        <w:pStyle w:val="PL"/>
        <w:rPr>
          <w:snapToGrid w:val="0"/>
        </w:rPr>
      </w:pPr>
      <w:r w:rsidRPr="00C37D2B">
        <w:rPr>
          <w:snapToGrid w:val="0"/>
        </w:rPr>
        <w:t>traceStart X2AP-ELEMENTARY-PROCEDURE ::= {</w:t>
      </w:r>
    </w:p>
    <w:p w14:paraId="5C402A8A" w14:textId="77777777" w:rsidR="00CF0128" w:rsidRPr="00C37D2B" w:rsidRDefault="00CF0128" w:rsidP="00CF0128">
      <w:pPr>
        <w:pStyle w:val="PL"/>
        <w:rPr>
          <w:snapToGrid w:val="0"/>
        </w:rPr>
      </w:pPr>
      <w:r w:rsidRPr="00C37D2B">
        <w:rPr>
          <w:snapToGrid w:val="0"/>
        </w:rPr>
        <w:tab/>
        <w:t>INITIATING MESSAGE</w:t>
      </w:r>
      <w:r w:rsidRPr="00C37D2B">
        <w:rPr>
          <w:snapToGrid w:val="0"/>
        </w:rPr>
        <w:tab/>
      </w:r>
      <w:r w:rsidRPr="00C37D2B">
        <w:rPr>
          <w:snapToGrid w:val="0"/>
        </w:rPr>
        <w:tab/>
        <w:t>TraceStart</w:t>
      </w:r>
    </w:p>
    <w:p w14:paraId="24ACD1EB" w14:textId="77777777" w:rsidR="00CF0128" w:rsidRPr="00C37D2B" w:rsidRDefault="00CF0128" w:rsidP="00CF0128">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id-traceStart</w:t>
      </w:r>
    </w:p>
    <w:p w14:paraId="14FDD96C" w14:textId="77777777" w:rsidR="00CF0128" w:rsidRPr="00C37D2B" w:rsidRDefault="00CF0128" w:rsidP="00CF0128">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698ACEC9" w14:textId="77777777" w:rsidR="00CF0128" w:rsidRPr="00C37D2B" w:rsidRDefault="00CF0128" w:rsidP="00CF0128">
      <w:pPr>
        <w:pStyle w:val="PL"/>
        <w:rPr>
          <w:snapToGrid w:val="0"/>
        </w:rPr>
      </w:pPr>
      <w:r w:rsidRPr="00C37D2B">
        <w:rPr>
          <w:snapToGrid w:val="0"/>
        </w:rPr>
        <w:t>}</w:t>
      </w:r>
    </w:p>
    <w:p w14:paraId="0D2BEAF6" w14:textId="77777777" w:rsidR="00CF0128" w:rsidRPr="00C37D2B" w:rsidRDefault="00CF0128" w:rsidP="00CF0128">
      <w:pPr>
        <w:pStyle w:val="PL"/>
        <w:rPr>
          <w:snapToGrid w:val="0"/>
        </w:rPr>
      </w:pPr>
    </w:p>
    <w:p w14:paraId="68E18F18" w14:textId="77777777" w:rsidR="00CF0128" w:rsidRPr="00AA5DA2" w:rsidRDefault="00CF0128" w:rsidP="00CF0128">
      <w:pPr>
        <w:pStyle w:val="PL"/>
        <w:spacing w:line="0" w:lineRule="atLeast"/>
        <w:rPr>
          <w:noProof w:val="0"/>
          <w:snapToGrid w:val="0"/>
        </w:rPr>
      </w:pPr>
      <w:proofErr w:type="spellStart"/>
      <w:r w:rsidRPr="00AA5DA2">
        <w:rPr>
          <w:noProof w:val="0"/>
          <w:snapToGrid w:val="0"/>
        </w:rPr>
        <w:t>handover</w:t>
      </w:r>
      <w:r>
        <w:rPr>
          <w:noProof w:val="0"/>
          <w:snapToGrid w:val="0"/>
        </w:rPr>
        <w:t>Success</w:t>
      </w:r>
      <w:proofErr w:type="spellEnd"/>
      <w:r w:rsidRPr="00AA5DA2">
        <w:rPr>
          <w:noProof w:val="0"/>
          <w:snapToGrid w:val="0"/>
        </w:rPr>
        <w:t xml:space="preserve"> X2AP-ELEMENTARY-</w:t>
      </w:r>
      <w:proofErr w:type="gramStart"/>
      <w:r w:rsidRPr="00AA5DA2">
        <w:rPr>
          <w:noProof w:val="0"/>
          <w:snapToGrid w:val="0"/>
        </w:rPr>
        <w:t>PROCEDURE ::=</w:t>
      </w:r>
      <w:proofErr w:type="gramEnd"/>
      <w:r w:rsidRPr="00AA5DA2">
        <w:rPr>
          <w:noProof w:val="0"/>
          <w:snapToGrid w:val="0"/>
        </w:rPr>
        <w:t xml:space="preserve"> {</w:t>
      </w:r>
    </w:p>
    <w:p w14:paraId="303B809C" w14:textId="77777777" w:rsidR="00CF0128" w:rsidRPr="00AA5DA2" w:rsidRDefault="00CF0128" w:rsidP="00CF0128">
      <w:pPr>
        <w:pStyle w:val="PL"/>
        <w:spacing w:line="0" w:lineRule="atLeast"/>
        <w:rPr>
          <w:noProof w:val="0"/>
          <w:snapToGrid w:val="0"/>
        </w:rPr>
      </w:pPr>
      <w:r w:rsidRPr="00AA5DA2">
        <w:rPr>
          <w:noProof w:val="0"/>
          <w:snapToGrid w:val="0"/>
        </w:rPr>
        <w:tab/>
        <w:t>INITIATING MESSAGE</w:t>
      </w:r>
      <w:r w:rsidRPr="00AA5DA2">
        <w:rPr>
          <w:noProof w:val="0"/>
          <w:snapToGrid w:val="0"/>
        </w:rPr>
        <w:tab/>
      </w:r>
      <w:r w:rsidRPr="00AA5DA2">
        <w:rPr>
          <w:noProof w:val="0"/>
          <w:snapToGrid w:val="0"/>
        </w:rPr>
        <w:tab/>
      </w:r>
      <w:proofErr w:type="spellStart"/>
      <w:r w:rsidRPr="00AA5DA2">
        <w:rPr>
          <w:noProof w:val="0"/>
          <w:snapToGrid w:val="0"/>
        </w:rPr>
        <w:t>Handover</w:t>
      </w:r>
      <w:r>
        <w:rPr>
          <w:noProof w:val="0"/>
          <w:snapToGrid w:val="0"/>
        </w:rPr>
        <w:t>Success</w:t>
      </w:r>
      <w:proofErr w:type="spellEnd"/>
    </w:p>
    <w:p w14:paraId="75C1A1EE" w14:textId="77777777" w:rsidR="00CF0128" w:rsidRPr="00AA5DA2" w:rsidRDefault="00CF0128" w:rsidP="00CF0128">
      <w:pPr>
        <w:pStyle w:val="PL"/>
        <w:spacing w:line="0" w:lineRule="atLeast"/>
        <w:rPr>
          <w:noProof w:val="0"/>
          <w:snapToGrid w:val="0"/>
        </w:rPr>
      </w:pPr>
      <w:r w:rsidRPr="00AA5DA2">
        <w:rPr>
          <w:noProof w:val="0"/>
          <w:snapToGrid w:val="0"/>
        </w:rPr>
        <w:tab/>
        <w:t>PROCEDURE CODE</w:t>
      </w:r>
      <w:r w:rsidRPr="00AA5DA2">
        <w:rPr>
          <w:noProof w:val="0"/>
          <w:snapToGrid w:val="0"/>
        </w:rPr>
        <w:tab/>
      </w:r>
      <w:r w:rsidRPr="00AA5DA2">
        <w:rPr>
          <w:noProof w:val="0"/>
          <w:snapToGrid w:val="0"/>
        </w:rPr>
        <w:tab/>
      </w:r>
      <w:r w:rsidRPr="00AA5DA2">
        <w:rPr>
          <w:noProof w:val="0"/>
          <w:snapToGrid w:val="0"/>
        </w:rPr>
        <w:tab/>
        <w:t>id-</w:t>
      </w:r>
      <w:proofErr w:type="spellStart"/>
      <w:r w:rsidRPr="00AA5DA2">
        <w:rPr>
          <w:noProof w:val="0"/>
          <w:snapToGrid w:val="0"/>
        </w:rPr>
        <w:t>handover</w:t>
      </w:r>
      <w:r>
        <w:rPr>
          <w:noProof w:val="0"/>
          <w:snapToGrid w:val="0"/>
        </w:rPr>
        <w:t>Success</w:t>
      </w:r>
      <w:proofErr w:type="spellEnd"/>
    </w:p>
    <w:p w14:paraId="206E2FAF" w14:textId="77777777" w:rsidR="00CF0128" w:rsidRPr="00AA5DA2" w:rsidRDefault="00CF0128" w:rsidP="00CF0128">
      <w:pPr>
        <w:pStyle w:val="PL"/>
        <w:spacing w:line="0" w:lineRule="atLeast"/>
        <w:rPr>
          <w:noProof w:val="0"/>
          <w:snapToGrid w:val="0"/>
        </w:rPr>
      </w:pPr>
      <w:r w:rsidRPr="00AA5DA2">
        <w:rPr>
          <w:noProof w:val="0"/>
          <w:snapToGrid w:val="0"/>
        </w:rPr>
        <w:tab/>
        <w:t>CRITICALITY</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proofErr w:type="gramStart"/>
      <w:r w:rsidRPr="00AA5DA2">
        <w:rPr>
          <w:noProof w:val="0"/>
          <w:snapToGrid w:val="0"/>
        </w:rPr>
        <w:t>ignore</w:t>
      </w:r>
      <w:proofErr w:type="gramEnd"/>
    </w:p>
    <w:p w14:paraId="3E2808BE" w14:textId="77777777" w:rsidR="00CF0128" w:rsidRDefault="00CF0128" w:rsidP="00CF0128">
      <w:pPr>
        <w:pStyle w:val="PL"/>
        <w:spacing w:line="0" w:lineRule="atLeast"/>
        <w:rPr>
          <w:noProof w:val="0"/>
          <w:snapToGrid w:val="0"/>
        </w:rPr>
      </w:pPr>
      <w:r w:rsidRPr="00AA5DA2">
        <w:rPr>
          <w:noProof w:val="0"/>
          <w:snapToGrid w:val="0"/>
        </w:rPr>
        <w:lastRenderedPageBreak/>
        <w:t>}</w:t>
      </w:r>
    </w:p>
    <w:p w14:paraId="20E43565" w14:textId="77777777" w:rsidR="00CF0128" w:rsidRDefault="00CF0128" w:rsidP="00CF0128">
      <w:pPr>
        <w:pStyle w:val="PL"/>
        <w:spacing w:line="0" w:lineRule="atLeast"/>
        <w:rPr>
          <w:noProof w:val="0"/>
          <w:snapToGrid w:val="0"/>
        </w:rPr>
      </w:pPr>
    </w:p>
    <w:p w14:paraId="6DE12B65" w14:textId="77777777" w:rsidR="00CF0128" w:rsidRPr="00C863A2" w:rsidRDefault="00CF0128" w:rsidP="00CF0128">
      <w:pPr>
        <w:pStyle w:val="PL"/>
        <w:rPr>
          <w:snapToGrid w:val="0"/>
        </w:rPr>
      </w:pPr>
      <w:r>
        <w:rPr>
          <w:snapToGrid w:val="0"/>
        </w:rPr>
        <w:t>earlyStatusTransfer</w:t>
      </w:r>
      <w:r>
        <w:rPr>
          <w:snapToGrid w:val="0"/>
        </w:rPr>
        <w:tab/>
      </w:r>
      <w:r>
        <w:rPr>
          <w:snapToGrid w:val="0"/>
        </w:rPr>
        <w:tab/>
        <w:t>X2</w:t>
      </w:r>
      <w:r w:rsidRPr="00C863A2">
        <w:rPr>
          <w:snapToGrid w:val="0"/>
        </w:rPr>
        <w:t>AP-ELEMENTARY-PROCEDURE ::= {</w:t>
      </w:r>
    </w:p>
    <w:p w14:paraId="724ABB5F" w14:textId="77777777" w:rsidR="00CF0128" w:rsidRPr="00C863A2" w:rsidRDefault="00CF0128" w:rsidP="00CF0128">
      <w:pPr>
        <w:pStyle w:val="PL"/>
        <w:rPr>
          <w:snapToGrid w:val="0"/>
        </w:rPr>
      </w:pPr>
      <w:r w:rsidRPr="00C863A2">
        <w:rPr>
          <w:snapToGrid w:val="0"/>
        </w:rPr>
        <w:tab/>
        <w:t>INITIATING MESSAGE</w:t>
      </w:r>
      <w:r w:rsidRPr="00C863A2">
        <w:rPr>
          <w:snapToGrid w:val="0"/>
        </w:rPr>
        <w:tab/>
      </w:r>
      <w:r w:rsidRPr="00C863A2">
        <w:rPr>
          <w:snapToGrid w:val="0"/>
        </w:rPr>
        <w:tab/>
      </w:r>
      <w:r>
        <w:rPr>
          <w:snapToGrid w:val="0"/>
        </w:rPr>
        <w:t>EarlyStatusTransfer</w:t>
      </w:r>
    </w:p>
    <w:p w14:paraId="38032B1E" w14:textId="77777777" w:rsidR="00CF0128" w:rsidRPr="00C863A2" w:rsidRDefault="00CF0128" w:rsidP="00CF0128">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earlyStatusTransfer</w:t>
      </w:r>
    </w:p>
    <w:p w14:paraId="6C99DE42" w14:textId="77777777" w:rsidR="00CF0128" w:rsidRPr="00C863A2" w:rsidRDefault="00CF0128" w:rsidP="00CF0128">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65F08B4D" w14:textId="77777777" w:rsidR="00CF0128" w:rsidRDefault="00CF0128" w:rsidP="00CF0128">
      <w:pPr>
        <w:pStyle w:val="PL"/>
        <w:rPr>
          <w:snapToGrid w:val="0"/>
        </w:rPr>
      </w:pPr>
      <w:r w:rsidRPr="00C863A2">
        <w:rPr>
          <w:snapToGrid w:val="0"/>
        </w:rPr>
        <w:t>}</w:t>
      </w:r>
    </w:p>
    <w:p w14:paraId="581CF697" w14:textId="77777777" w:rsidR="00CF0128" w:rsidRDefault="00CF0128" w:rsidP="00CF0128">
      <w:pPr>
        <w:pStyle w:val="PL"/>
        <w:rPr>
          <w:snapToGrid w:val="0"/>
        </w:rPr>
      </w:pPr>
    </w:p>
    <w:p w14:paraId="6A2CF517" w14:textId="77777777" w:rsidR="00CF0128" w:rsidRPr="00362BE1" w:rsidRDefault="00CF0128" w:rsidP="00CF0128">
      <w:pPr>
        <w:pStyle w:val="PL"/>
        <w:spacing w:line="0" w:lineRule="atLeast"/>
        <w:rPr>
          <w:noProof w:val="0"/>
          <w:snapToGrid w:val="0"/>
        </w:rPr>
      </w:pPr>
      <w:proofErr w:type="spellStart"/>
      <w:r w:rsidRPr="00362BE1">
        <w:rPr>
          <w:noProof w:val="0"/>
          <w:snapToGrid w:val="0"/>
        </w:rPr>
        <w:t>conditionalHandoverCancel</w:t>
      </w:r>
      <w:proofErr w:type="spellEnd"/>
      <w:r w:rsidRPr="00362BE1">
        <w:rPr>
          <w:noProof w:val="0"/>
          <w:snapToGrid w:val="0"/>
        </w:rPr>
        <w:t xml:space="preserve"> X2AP-ELEMENTARY-</w:t>
      </w:r>
      <w:proofErr w:type="gramStart"/>
      <w:r w:rsidRPr="00362BE1">
        <w:rPr>
          <w:noProof w:val="0"/>
          <w:snapToGrid w:val="0"/>
        </w:rPr>
        <w:t>PROCEDURE ::=</w:t>
      </w:r>
      <w:proofErr w:type="gramEnd"/>
      <w:r w:rsidRPr="00362BE1">
        <w:rPr>
          <w:noProof w:val="0"/>
          <w:snapToGrid w:val="0"/>
        </w:rPr>
        <w:t xml:space="preserve"> {</w:t>
      </w:r>
    </w:p>
    <w:p w14:paraId="59C36552" w14:textId="77777777" w:rsidR="00CF0128" w:rsidRPr="00362BE1" w:rsidRDefault="00CF0128" w:rsidP="00CF0128">
      <w:pPr>
        <w:pStyle w:val="PL"/>
        <w:spacing w:line="0" w:lineRule="atLeast"/>
        <w:rPr>
          <w:noProof w:val="0"/>
          <w:snapToGrid w:val="0"/>
        </w:rPr>
      </w:pPr>
      <w:r w:rsidRPr="00362BE1">
        <w:rPr>
          <w:noProof w:val="0"/>
          <w:snapToGrid w:val="0"/>
        </w:rPr>
        <w:tab/>
        <w:t>INITIATING MESSAGE</w:t>
      </w:r>
      <w:r w:rsidRPr="00362BE1">
        <w:rPr>
          <w:noProof w:val="0"/>
          <w:snapToGrid w:val="0"/>
        </w:rPr>
        <w:tab/>
      </w:r>
      <w:r w:rsidRPr="00362BE1">
        <w:rPr>
          <w:noProof w:val="0"/>
          <w:snapToGrid w:val="0"/>
        </w:rPr>
        <w:tab/>
      </w:r>
      <w:proofErr w:type="spellStart"/>
      <w:r w:rsidRPr="00362BE1">
        <w:rPr>
          <w:noProof w:val="0"/>
          <w:snapToGrid w:val="0"/>
        </w:rPr>
        <w:t>ConditionalHandoverCancel</w:t>
      </w:r>
      <w:proofErr w:type="spellEnd"/>
    </w:p>
    <w:p w14:paraId="3812DF32" w14:textId="77777777" w:rsidR="00CF0128" w:rsidRPr="00E826D3" w:rsidRDefault="00CF0128" w:rsidP="00CF0128">
      <w:pPr>
        <w:pStyle w:val="PL"/>
        <w:spacing w:line="0" w:lineRule="atLeast"/>
        <w:rPr>
          <w:noProof w:val="0"/>
          <w:snapToGrid w:val="0"/>
        </w:rPr>
      </w:pPr>
      <w:r w:rsidRPr="00E826D3">
        <w:rPr>
          <w:noProof w:val="0"/>
          <w:snapToGrid w:val="0"/>
        </w:rPr>
        <w:tab/>
        <w:t>PROCEDURE CODE</w:t>
      </w:r>
      <w:r w:rsidRPr="00E826D3">
        <w:rPr>
          <w:noProof w:val="0"/>
          <w:snapToGrid w:val="0"/>
        </w:rPr>
        <w:tab/>
      </w:r>
      <w:r w:rsidRPr="00E826D3">
        <w:rPr>
          <w:noProof w:val="0"/>
          <w:snapToGrid w:val="0"/>
        </w:rPr>
        <w:tab/>
      </w:r>
      <w:r w:rsidRPr="00E826D3">
        <w:rPr>
          <w:noProof w:val="0"/>
          <w:snapToGrid w:val="0"/>
        </w:rPr>
        <w:tab/>
        <w:t>id-</w:t>
      </w:r>
      <w:proofErr w:type="spellStart"/>
      <w:r w:rsidRPr="00E826D3">
        <w:rPr>
          <w:noProof w:val="0"/>
          <w:snapToGrid w:val="0"/>
        </w:rPr>
        <w:t>conditionalHandoverCancel</w:t>
      </w:r>
      <w:proofErr w:type="spellEnd"/>
    </w:p>
    <w:p w14:paraId="470943ED" w14:textId="77777777" w:rsidR="00CF0128" w:rsidRPr="006748CE" w:rsidRDefault="00CF0128" w:rsidP="00CF0128">
      <w:pPr>
        <w:pStyle w:val="PL"/>
        <w:spacing w:line="0" w:lineRule="atLeast"/>
        <w:rPr>
          <w:noProof w:val="0"/>
          <w:snapToGrid w:val="0"/>
        </w:rPr>
      </w:pPr>
      <w:r w:rsidRPr="00CA0CA7">
        <w:rPr>
          <w:noProof w:val="0"/>
          <w:snapToGrid w:val="0"/>
        </w:rPr>
        <w:tab/>
        <w:t>CRITICALITY</w:t>
      </w:r>
      <w:r w:rsidRPr="00CA0CA7">
        <w:rPr>
          <w:noProof w:val="0"/>
          <w:snapToGrid w:val="0"/>
        </w:rPr>
        <w:tab/>
      </w:r>
      <w:r w:rsidRPr="00CA0CA7">
        <w:rPr>
          <w:noProof w:val="0"/>
          <w:snapToGrid w:val="0"/>
        </w:rPr>
        <w:tab/>
      </w:r>
      <w:r w:rsidRPr="00CA0CA7">
        <w:rPr>
          <w:noProof w:val="0"/>
          <w:snapToGrid w:val="0"/>
        </w:rPr>
        <w:tab/>
      </w:r>
      <w:r w:rsidRPr="00CA0CA7">
        <w:rPr>
          <w:noProof w:val="0"/>
          <w:snapToGrid w:val="0"/>
        </w:rPr>
        <w:tab/>
      </w:r>
      <w:proofErr w:type="gramStart"/>
      <w:r w:rsidRPr="00CA0CA7">
        <w:rPr>
          <w:noProof w:val="0"/>
          <w:snapToGrid w:val="0"/>
        </w:rPr>
        <w:t>igno</w:t>
      </w:r>
      <w:r w:rsidRPr="006748CE">
        <w:rPr>
          <w:noProof w:val="0"/>
          <w:snapToGrid w:val="0"/>
        </w:rPr>
        <w:t>re</w:t>
      </w:r>
      <w:proofErr w:type="gramEnd"/>
    </w:p>
    <w:p w14:paraId="497FAEDE" w14:textId="77777777" w:rsidR="00CF0128" w:rsidRPr="00AA5DA2" w:rsidRDefault="00CF0128" w:rsidP="00CF0128">
      <w:pPr>
        <w:pStyle w:val="PL"/>
        <w:rPr>
          <w:noProof w:val="0"/>
          <w:snapToGrid w:val="0"/>
        </w:rPr>
      </w:pPr>
      <w:r w:rsidRPr="00970577">
        <w:rPr>
          <w:noProof w:val="0"/>
          <w:snapToGrid w:val="0"/>
        </w:rPr>
        <w:t>}</w:t>
      </w:r>
    </w:p>
    <w:p w14:paraId="42645756" w14:textId="77777777" w:rsidR="00CF0128" w:rsidRPr="00AA5DA2" w:rsidRDefault="00CF0128" w:rsidP="00CF0128">
      <w:pPr>
        <w:pStyle w:val="PL"/>
        <w:spacing w:line="0" w:lineRule="atLeast"/>
        <w:rPr>
          <w:noProof w:val="0"/>
          <w:snapToGrid w:val="0"/>
        </w:rPr>
      </w:pPr>
    </w:p>
    <w:p w14:paraId="1E774C2C" w14:textId="77777777" w:rsidR="00CF0128" w:rsidRPr="00C37D2B" w:rsidRDefault="00CF0128" w:rsidP="00CF0128">
      <w:pPr>
        <w:pStyle w:val="PL"/>
        <w:spacing w:line="0" w:lineRule="atLeast"/>
        <w:rPr>
          <w:snapToGrid w:val="0"/>
        </w:rPr>
      </w:pPr>
      <w:r>
        <w:rPr>
          <w:rFonts w:hint="eastAsia"/>
          <w:snapToGrid w:val="0"/>
          <w:lang w:eastAsia="zh-CN"/>
        </w:rPr>
        <w:t>endc</w:t>
      </w:r>
      <w:r w:rsidRPr="00C37D2B">
        <w:rPr>
          <w:snapToGrid w:val="0"/>
        </w:rPr>
        <w:t>resourceStatusReportingInitiation</w:t>
      </w:r>
      <w:r w:rsidRPr="00C37D2B">
        <w:rPr>
          <w:snapToGrid w:val="0"/>
        </w:rPr>
        <w:tab/>
        <w:t>X2AP-ELEMENTARY-PROCEDURE ::= {</w:t>
      </w:r>
    </w:p>
    <w:p w14:paraId="61B1E3DD" w14:textId="77777777" w:rsidR="00CF0128" w:rsidRPr="00C37D2B" w:rsidRDefault="00CF0128" w:rsidP="00CF0128">
      <w:pPr>
        <w:pStyle w:val="PL"/>
        <w:spacing w:line="0" w:lineRule="atLeast"/>
        <w:rPr>
          <w:snapToGrid w:val="0"/>
        </w:rPr>
      </w:pPr>
      <w:r w:rsidRPr="00C37D2B">
        <w:rPr>
          <w:snapToGrid w:val="0"/>
        </w:rPr>
        <w:tab/>
        <w:t>INITIATING MESSAGE</w:t>
      </w:r>
      <w:r w:rsidRPr="00C37D2B">
        <w:rPr>
          <w:snapToGrid w:val="0"/>
        </w:rPr>
        <w:tab/>
      </w:r>
      <w:r w:rsidRPr="00C37D2B">
        <w:rPr>
          <w:snapToGrid w:val="0"/>
        </w:rPr>
        <w:tab/>
      </w:r>
      <w:r>
        <w:rPr>
          <w:rFonts w:hint="eastAsia"/>
          <w:snapToGrid w:val="0"/>
          <w:lang w:eastAsia="zh-CN"/>
        </w:rPr>
        <w:t>ENDC</w:t>
      </w:r>
      <w:r w:rsidRPr="00C37D2B">
        <w:rPr>
          <w:snapToGrid w:val="0"/>
        </w:rPr>
        <w:t>ResourceStatusRequest</w:t>
      </w:r>
    </w:p>
    <w:p w14:paraId="007F71C0" w14:textId="77777777" w:rsidR="00CF0128" w:rsidRPr="00C37D2B" w:rsidRDefault="00CF0128" w:rsidP="00CF0128">
      <w:pPr>
        <w:pStyle w:val="PL"/>
        <w:spacing w:line="0" w:lineRule="atLeast"/>
        <w:rPr>
          <w:snapToGrid w:val="0"/>
        </w:rPr>
      </w:pPr>
      <w:r w:rsidRPr="00C37D2B">
        <w:rPr>
          <w:snapToGrid w:val="0"/>
        </w:rPr>
        <w:tab/>
        <w:t>SUCCESSFUL OUTCOME</w:t>
      </w:r>
      <w:r w:rsidRPr="00C37D2B">
        <w:rPr>
          <w:snapToGrid w:val="0"/>
        </w:rPr>
        <w:tab/>
      </w:r>
      <w:r w:rsidRPr="00C37D2B">
        <w:rPr>
          <w:snapToGrid w:val="0"/>
        </w:rPr>
        <w:tab/>
      </w:r>
      <w:r>
        <w:rPr>
          <w:rFonts w:hint="eastAsia"/>
          <w:snapToGrid w:val="0"/>
          <w:lang w:eastAsia="zh-CN"/>
        </w:rPr>
        <w:t>ENDC</w:t>
      </w:r>
      <w:r w:rsidRPr="00C37D2B">
        <w:rPr>
          <w:snapToGrid w:val="0"/>
        </w:rPr>
        <w:t>ResourceStatusResponse</w:t>
      </w:r>
    </w:p>
    <w:p w14:paraId="343B8BC5" w14:textId="77777777" w:rsidR="00CF0128" w:rsidRPr="00C37D2B" w:rsidRDefault="00CF0128" w:rsidP="00CF0128">
      <w:pPr>
        <w:pStyle w:val="PL"/>
        <w:spacing w:line="0" w:lineRule="atLeast"/>
        <w:rPr>
          <w:snapToGrid w:val="0"/>
        </w:rPr>
      </w:pPr>
      <w:r w:rsidRPr="00C37D2B">
        <w:rPr>
          <w:snapToGrid w:val="0"/>
        </w:rPr>
        <w:tab/>
        <w:t>UNSUCCESSFUL OUTCOME</w:t>
      </w:r>
      <w:r w:rsidRPr="00C37D2B">
        <w:rPr>
          <w:snapToGrid w:val="0"/>
        </w:rPr>
        <w:tab/>
      </w:r>
      <w:r>
        <w:rPr>
          <w:rFonts w:hint="eastAsia"/>
          <w:snapToGrid w:val="0"/>
          <w:lang w:eastAsia="zh-CN"/>
        </w:rPr>
        <w:t>ENDC</w:t>
      </w:r>
      <w:r w:rsidRPr="00C37D2B">
        <w:rPr>
          <w:snapToGrid w:val="0"/>
        </w:rPr>
        <w:t>ResourceStatusFailure</w:t>
      </w:r>
    </w:p>
    <w:p w14:paraId="6B6DE72C" w14:textId="77777777" w:rsidR="00CF0128" w:rsidRPr="00C37D2B" w:rsidRDefault="00CF0128" w:rsidP="00CF0128">
      <w:pPr>
        <w:pStyle w:val="PL"/>
        <w:spacing w:line="0" w:lineRule="atLeast"/>
        <w:rPr>
          <w:snapToGrid w:val="0"/>
        </w:rPr>
      </w:pPr>
      <w:r w:rsidRPr="00C37D2B">
        <w:rPr>
          <w:snapToGrid w:val="0"/>
        </w:rPr>
        <w:tab/>
        <w:t>PROCEDURE CODE</w:t>
      </w:r>
      <w:r w:rsidRPr="00C37D2B">
        <w:rPr>
          <w:snapToGrid w:val="0"/>
        </w:rPr>
        <w:tab/>
      </w:r>
      <w:r w:rsidRPr="00C37D2B">
        <w:rPr>
          <w:snapToGrid w:val="0"/>
        </w:rPr>
        <w:tab/>
      </w:r>
      <w:r w:rsidRPr="00C37D2B">
        <w:rPr>
          <w:snapToGrid w:val="0"/>
        </w:rPr>
        <w:tab/>
        <w:t>id-</w:t>
      </w:r>
      <w:r>
        <w:rPr>
          <w:rFonts w:hint="eastAsia"/>
          <w:snapToGrid w:val="0"/>
          <w:lang w:eastAsia="zh-CN"/>
        </w:rPr>
        <w:t>endc</w:t>
      </w:r>
      <w:r w:rsidRPr="00C37D2B">
        <w:rPr>
          <w:snapToGrid w:val="0"/>
        </w:rPr>
        <w:t>resourceStatusReportingInitiation</w:t>
      </w:r>
    </w:p>
    <w:p w14:paraId="724A69D2" w14:textId="77777777" w:rsidR="00CF0128" w:rsidRPr="00C37D2B" w:rsidRDefault="00CF0128" w:rsidP="00CF0128">
      <w:pPr>
        <w:pStyle w:val="PL"/>
        <w:spacing w:line="0" w:lineRule="atLeast"/>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2BCA9600" w14:textId="77777777" w:rsidR="00CF0128" w:rsidRPr="00C37D2B" w:rsidRDefault="00CF0128" w:rsidP="00CF0128">
      <w:pPr>
        <w:pStyle w:val="PL"/>
        <w:spacing w:line="0" w:lineRule="atLeast"/>
        <w:rPr>
          <w:snapToGrid w:val="0"/>
        </w:rPr>
      </w:pPr>
      <w:r w:rsidRPr="00C37D2B">
        <w:rPr>
          <w:snapToGrid w:val="0"/>
        </w:rPr>
        <w:t>}</w:t>
      </w:r>
    </w:p>
    <w:p w14:paraId="15E94975" w14:textId="77777777" w:rsidR="00CF0128" w:rsidRPr="00C37D2B" w:rsidRDefault="00CF0128" w:rsidP="00CF0128">
      <w:pPr>
        <w:pStyle w:val="PL"/>
        <w:spacing w:line="0" w:lineRule="atLeast"/>
        <w:rPr>
          <w:snapToGrid w:val="0"/>
        </w:rPr>
      </w:pPr>
    </w:p>
    <w:p w14:paraId="31B3BD9C" w14:textId="77777777" w:rsidR="00CF0128" w:rsidRPr="00C37D2B" w:rsidRDefault="00CF0128" w:rsidP="00CF0128">
      <w:pPr>
        <w:pStyle w:val="PL"/>
        <w:spacing w:line="0" w:lineRule="atLeast"/>
        <w:rPr>
          <w:snapToGrid w:val="0"/>
        </w:rPr>
      </w:pPr>
      <w:r>
        <w:rPr>
          <w:rFonts w:hint="eastAsia"/>
          <w:snapToGrid w:val="0"/>
          <w:lang w:eastAsia="zh-CN"/>
        </w:rPr>
        <w:t>endc</w:t>
      </w:r>
      <w:r w:rsidRPr="00C37D2B">
        <w:rPr>
          <w:snapToGrid w:val="0"/>
        </w:rPr>
        <w:t>resourceStatusReporting</w:t>
      </w:r>
      <w:r>
        <w:rPr>
          <w:rFonts w:hint="eastAsia"/>
          <w:snapToGrid w:val="0"/>
          <w:lang w:eastAsia="zh-CN"/>
        </w:rPr>
        <w:tab/>
      </w:r>
      <w:r>
        <w:rPr>
          <w:rFonts w:hint="eastAsia"/>
          <w:snapToGrid w:val="0"/>
          <w:lang w:eastAsia="zh-CN"/>
        </w:rPr>
        <w:tab/>
      </w:r>
      <w:r w:rsidRPr="00C37D2B">
        <w:rPr>
          <w:snapToGrid w:val="0"/>
        </w:rPr>
        <w:t>X2AP-ELEMENTARY-PROCEDURE ::= {</w:t>
      </w:r>
    </w:p>
    <w:p w14:paraId="577DD4AD" w14:textId="77777777" w:rsidR="00CF0128" w:rsidRPr="00C37D2B" w:rsidRDefault="00CF0128" w:rsidP="00CF0128">
      <w:pPr>
        <w:pStyle w:val="PL"/>
        <w:spacing w:line="0" w:lineRule="atLeast"/>
        <w:rPr>
          <w:snapToGrid w:val="0"/>
        </w:rPr>
      </w:pPr>
      <w:r w:rsidRPr="00C37D2B">
        <w:rPr>
          <w:snapToGrid w:val="0"/>
        </w:rPr>
        <w:tab/>
        <w:t>INITIATING MESSAGE</w:t>
      </w:r>
      <w:r w:rsidRPr="00C37D2B">
        <w:rPr>
          <w:snapToGrid w:val="0"/>
        </w:rPr>
        <w:tab/>
      </w:r>
      <w:r w:rsidRPr="00C37D2B">
        <w:rPr>
          <w:snapToGrid w:val="0"/>
        </w:rPr>
        <w:tab/>
      </w:r>
      <w:r>
        <w:rPr>
          <w:rFonts w:hint="eastAsia"/>
          <w:snapToGrid w:val="0"/>
          <w:lang w:eastAsia="zh-CN"/>
        </w:rPr>
        <w:t>ENDC</w:t>
      </w:r>
      <w:r w:rsidRPr="00C37D2B">
        <w:rPr>
          <w:snapToGrid w:val="0"/>
        </w:rPr>
        <w:t>ResourceStatusUpdate</w:t>
      </w:r>
    </w:p>
    <w:p w14:paraId="1154C3DF" w14:textId="77777777" w:rsidR="00CF0128" w:rsidRPr="00C37D2B" w:rsidRDefault="00CF0128" w:rsidP="00CF0128">
      <w:pPr>
        <w:pStyle w:val="PL"/>
        <w:spacing w:line="0" w:lineRule="atLeast"/>
        <w:rPr>
          <w:snapToGrid w:val="0"/>
        </w:rPr>
      </w:pPr>
      <w:r w:rsidRPr="00C37D2B">
        <w:rPr>
          <w:snapToGrid w:val="0"/>
        </w:rPr>
        <w:tab/>
        <w:t>PROCEDURE CODE</w:t>
      </w:r>
      <w:r w:rsidRPr="00C37D2B">
        <w:rPr>
          <w:snapToGrid w:val="0"/>
        </w:rPr>
        <w:tab/>
      </w:r>
      <w:r w:rsidRPr="00C37D2B">
        <w:rPr>
          <w:snapToGrid w:val="0"/>
        </w:rPr>
        <w:tab/>
      </w:r>
      <w:r>
        <w:rPr>
          <w:rFonts w:hint="eastAsia"/>
          <w:snapToGrid w:val="0"/>
          <w:lang w:eastAsia="zh-CN"/>
        </w:rPr>
        <w:tab/>
      </w:r>
      <w:r w:rsidRPr="00C37D2B">
        <w:rPr>
          <w:snapToGrid w:val="0"/>
        </w:rPr>
        <w:t>id-</w:t>
      </w:r>
      <w:r>
        <w:rPr>
          <w:rFonts w:hint="eastAsia"/>
          <w:snapToGrid w:val="0"/>
          <w:lang w:eastAsia="zh-CN"/>
        </w:rPr>
        <w:t>endc</w:t>
      </w:r>
      <w:r w:rsidRPr="00C37D2B">
        <w:rPr>
          <w:snapToGrid w:val="0"/>
        </w:rPr>
        <w:t>resourceStatusReporting</w:t>
      </w:r>
    </w:p>
    <w:p w14:paraId="7BEAFF60" w14:textId="77777777" w:rsidR="00CF0128" w:rsidRPr="00C37D2B" w:rsidRDefault="00CF0128" w:rsidP="00CF0128">
      <w:pPr>
        <w:pStyle w:val="PL"/>
        <w:spacing w:line="0" w:lineRule="atLeast"/>
        <w:rPr>
          <w:snapToGrid w:val="0"/>
        </w:rPr>
      </w:pPr>
      <w:r w:rsidRPr="00C37D2B">
        <w:rPr>
          <w:snapToGrid w:val="0"/>
        </w:rPr>
        <w:tab/>
        <w:t>CRITICALITY</w:t>
      </w:r>
      <w:r w:rsidRPr="00C37D2B">
        <w:rPr>
          <w:snapToGrid w:val="0"/>
        </w:rPr>
        <w:tab/>
      </w:r>
      <w:r w:rsidRPr="00C37D2B">
        <w:rPr>
          <w:snapToGrid w:val="0"/>
        </w:rPr>
        <w:tab/>
      </w:r>
      <w:r w:rsidRPr="00C37D2B">
        <w:rPr>
          <w:snapToGrid w:val="0"/>
        </w:rPr>
        <w:tab/>
      </w:r>
      <w:r>
        <w:rPr>
          <w:rFonts w:hint="eastAsia"/>
          <w:snapToGrid w:val="0"/>
          <w:lang w:eastAsia="zh-CN"/>
        </w:rPr>
        <w:tab/>
      </w:r>
      <w:r w:rsidRPr="00C37D2B">
        <w:rPr>
          <w:snapToGrid w:val="0"/>
        </w:rPr>
        <w:t>ignore</w:t>
      </w:r>
    </w:p>
    <w:p w14:paraId="0153FD04" w14:textId="77777777" w:rsidR="00CF0128" w:rsidRPr="00C37D2B" w:rsidRDefault="00CF0128" w:rsidP="00CF0128">
      <w:pPr>
        <w:pStyle w:val="PL"/>
        <w:spacing w:line="0" w:lineRule="atLeast"/>
        <w:rPr>
          <w:snapToGrid w:val="0"/>
        </w:rPr>
      </w:pPr>
      <w:r w:rsidRPr="00C37D2B">
        <w:rPr>
          <w:snapToGrid w:val="0"/>
        </w:rPr>
        <w:t>}</w:t>
      </w:r>
    </w:p>
    <w:p w14:paraId="0E1E2EBD" w14:textId="77777777" w:rsidR="00CF0128" w:rsidRPr="00C37D2B" w:rsidRDefault="00CF0128" w:rsidP="00CF0128">
      <w:pPr>
        <w:pStyle w:val="PL"/>
        <w:spacing w:line="0" w:lineRule="atLeast"/>
        <w:rPr>
          <w:snapToGrid w:val="0"/>
        </w:rPr>
      </w:pPr>
    </w:p>
    <w:p w14:paraId="36F3C98D" w14:textId="77777777" w:rsidR="00CF0128" w:rsidRPr="00C37D2B" w:rsidRDefault="00CF0128" w:rsidP="00CF0128">
      <w:pPr>
        <w:pStyle w:val="PL"/>
        <w:rPr>
          <w:snapToGrid w:val="0"/>
        </w:rPr>
      </w:pPr>
      <w:r>
        <w:rPr>
          <w:rFonts w:hint="eastAsia"/>
          <w:snapToGrid w:val="0"/>
          <w:lang w:eastAsia="zh-CN"/>
        </w:rPr>
        <w:t>cellTrafficTrace</w:t>
      </w:r>
      <w:r w:rsidRPr="00C37D2B">
        <w:rPr>
          <w:snapToGrid w:val="0"/>
        </w:rPr>
        <w:t xml:space="preserve"> X2AP-ELEMENTARY-PROCEDURE ::= {</w:t>
      </w:r>
    </w:p>
    <w:p w14:paraId="4187F0BD" w14:textId="77777777" w:rsidR="00CF0128" w:rsidRPr="00C37D2B" w:rsidRDefault="00CF0128" w:rsidP="00CF0128">
      <w:pPr>
        <w:pStyle w:val="PL"/>
        <w:rPr>
          <w:snapToGrid w:val="0"/>
          <w:lang w:eastAsia="zh-CN"/>
        </w:rPr>
      </w:pPr>
      <w:r w:rsidRPr="00C37D2B">
        <w:rPr>
          <w:snapToGrid w:val="0"/>
        </w:rPr>
        <w:tab/>
        <w:t>INITIATING MESSAGE</w:t>
      </w:r>
      <w:r w:rsidRPr="00C37D2B">
        <w:rPr>
          <w:snapToGrid w:val="0"/>
        </w:rPr>
        <w:tab/>
      </w:r>
      <w:r w:rsidRPr="00C37D2B">
        <w:rPr>
          <w:snapToGrid w:val="0"/>
        </w:rPr>
        <w:tab/>
      </w:r>
      <w:r>
        <w:rPr>
          <w:rFonts w:hint="eastAsia"/>
          <w:snapToGrid w:val="0"/>
          <w:lang w:eastAsia="zh-CN"/>
        </w:rPr>
        <w:t>CellTrafficTrace</w:t>
      </w:r>
    </w:p>
    <w:p w14:paraId="172B61F9" w14:textId="77777777" w:rsidR="00CF0128" w:rsidRPr="00C37D2B" w:rsidRDefault="00CF0128" w:rsidP="00CF0128">
      <w:pPr>
        <w:pStyle w:val="PL"/>
        <w:rPr>
          <w:snapToGrid w:val="0"/>
          <w:lang w:eastAsia="zh-CN"/>
        </w:rPr>
      </w:pPr>
      <w:r w:rsidRPr="00C37D2B">
        <w:rPr>
          <w:snapToGrid w:val="0"/>
        </w:rPr>
        <w:tab/>
        <w:t>PROCEDURE CODE</w:t>
      </w:r>
      <w:r w:rsidRPr="00C37D2B">
        <w:rPr>
          <w:snapToGrid w:val="0"/>
        </w:rPr>
        <w:tab/>
      </w:r>
      <w:r w:rsidRPr="00C37D2B">
        <w:rPr>
          <w:snapToGrid w:val="0"/>
        </w:rPr>
        <w:tab/>
      </w:r>
      <w:r w:rsidRPr="00C37D2B">
        <w:rPr>
          <w:snapToGrid w:val="0"/>
        </w:rPr>
        <w:tab/>
        <w:t>id-</w:t>
      </w:r>
      <w:r>
        <w:rPr>
          <w:rFonts w:hint="eastAsia"/>
          <w:snapToGrid w:val="0"/>
          <w:lang w:eastAsia="zh-CN"/>
        </w:rPr>
        <w:t>cellTrafficTrace</w:t>
      </w:r>
    </w:p>
    <w:p w14:paraId="765A42BA" w14:textId="77777777" w:rsidR="00CF0128" w:rsidRPr="00C37D2B" w:rsidRDefault="00CF0128" w:rsidP="00CF0128">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7FBEDF64" w14:textId="77777777" w:rsidR="00CF0128" w:rsidRDefault="00CF0128" w:rsidP="00CF0128">
      <w:pPr>
        <w:pStyle w:val="PL"/>
        <w:rPr>
          <w:snapToGrid w:val="0"/>
        </w:rPr>
      </w:pPr>
      <w:r w:rsidRPr="00C37D2B">
        <w:rPr>
          <w:snapToGrid w:val="0"/>
        </w:rPr>
        <w:t>}</w:t>
      </w:r>
    </w:p>
    <w:p w14:paraId="588CE90D" w14:textId="77777777" w:rsidR="00CF0128" w:rsidRDefault="00CF0128" w:rsidP="00CF0128">
      <w:pPr>
        <w:pStyle w:val="PL"/>
        <w:rPr>
          <w:snapToGrid w:val="0"/>
        </w:rPr>
      </w:pPr>
    </w:p>
    <w:p w14:paraId="30D57CF4" w14:textId="77777777" w:rsidR="00CF0128" w:rsidRDefault="00CF0128" w:rsidP="00CF0128">
      <w:pPr>
        <w:pStyle w:val="PL"/>
        <w:rPr>
          <w:snapToGrid w:val="0"/>
        </w:rPr>
      </w:pPr>
      <w:r>
        <w:rPr>
          <w:snapToGrid w:val="0"/>
        </w:rPr>
        <w:t>f1CTrafficTransfer</w:t>
      </w:r>
      <w:r>
        <w:rPr>
          <w:snapToGrid w:val="0"/>
        </w:rPr>
        <w:tab/>
      </w:r>
      <w:r>
        <w:rPr>
          <w:snapToGrid w:val="0"/>
        </w:rPr>
        <w:tab/>
      </w:r>
      <w:r>
        <w:rPr>
          <w:snapToGrid w:val="0"/>
        </w:rPr>
        <w:tab/>
        <w:t>X2AP-ELEMENTARY-PROCEDURE ::= {</w:t>
      </w:r>
    </w:p>
    <w:p w14:paraId="09275F55" w14:textId="77777777" w:rsidR="00CF0128" w:rsidRDefault="00CF0128" w:rsidP="00CF0128">
      <w:pPr>
        <w:pStyle w:val="PL"/>
        <w:rPr>
          <w:snapToGrid w:val="0"/>
        </w:rPr>
      </w:pPr>
      <w:r>
        <w:rPr>
          <w:snapToGrid w:val="0"/>
        </w:rPr>
        <w:tab/>
        <w:t>INITIATING MESSAGE</w:t>
      </w:r>
      <w:r>
        <w:rPr>
          <w:snapToGrid w:val="0"/>
        </w:rPr>
        <w:tab/>
      </w:r>
      <w:r>
        <w:rPr>
          <w:snapToGrid w:val="0"/>
        </w:rPr>
        <w:tab/>
        <w:t>F1CTrafficTransfer</w:t>
      </w:r>
    </w:p>
    <w:p w14:paraId="4680E651" w14:textId="77777777" w:rsidR="00CF0128" w:rsidRDefault="00CF0128" w:rsidP="00CF0128">
      <w:pPr>
        <w:pStyle w:val="PL"/>
        <w:rPr>
          <w:snapToGrid w:val="0"/>
        </w:rPr>
      </w:pPr>
      <w:r>
        <w:rPr>
          <w:snapToGrid w:val="0"/>
        </w:rPr>
        <w:tab/>
        <w:t>PROCEDURE CODE</w:t>
      </w:r>
      <w:r>
        <w:rPr>
          <w:snapToGrid w:val="0"/>
        </w:rPr>
        <w:tab/>
      </w:r>
      <w:r>
        <w:rPr>
          <w:snapToGrid w:val="0"/>
        </w:rPr>
        <w:tab/>
      </w:r>
      <w:r>
        <w:rPr>
          <w:snapToGrid w:val="0"/>
        </w:rPr>
        <w:tab/>
        <w:t>id-f1CTrafficTransfer</w:t>
      </w:r>
    </w:p>
    <w:p w14:paraId="5A10923B" w14:textId="77777777" w:rsidR="00CF0128" w:rsidRDefault="00CF0128" w:rsidP="00CF0128">
      <w:pPr>
        <w:pStyle w:val="PL"/>
        <w:rPr>
          <w:snapToGrid w:val="0"/>
        </w:rPr>
      </w:pPr>
      <w:r>
        <w:rPr>
          <w:snapToGrid w:val="0"/>
        </w:rPr>
        <w:tab/>
        <w:t>CRITICALITY</w:t>
      </w:r>
      <w:r>
        <w:rPr>
          <w:snapToGrid w:val="0"/>
        </w:rPr>
        <w:tab/>
      </w:r>
      <w:r>
        <w:rPr>
          <w:snapToGrid w:val="0"/>
        </w:rPr>
        <w:tab/>
      </w:r>
      <w:r>
        <w:rPr>
          <w:snapToGrid w:val="0"/>
        </w:rPr>
        <w:tab/>
      </w:r>
      <w:r>
        <w:rPr>
          <w:snapToGrid w:val="0"/>
        </w:rPr>
        <w:tab/>
        <w:t>ignore</w:t>
      </w:r>
    </w:p>
    <w:p w14:paraId="48C6D559" w14:textId="77777777" w:rsidR="00CF0128" w:rsidRDefault="00CF0128" w:rsidP="00CF0128">
      <w:pPr>
        <w:pStyle w:val="PL"/>
        <w:rPr>
          <w:snapToGrid w:val="0"/>
        </w:rPr>
      </w:pPr>
      <w:r>
        <w:rPr>
          <w:snapToGrid w:val="0"/>
        </w:rPr>
        <w:t>}</w:t>
      </w:r>
    </w:p>
    <w:p w14:paraId="0EF39119" w14:textId="77777777" w:rsidR="00CF0128" w:rsidRPr="00C37D2B" w:rsidRDefault="00CF0128" w:rsidP="00CF0128">
      <w:pPr>
        <w:pStyle w:val="PL"/>
        <w:rPr>
          <w:snapToGrid w:val="0"/>
        </w:rPr>
      </w:pPr>
    </w:p>
    <w:p w14:paraId="1B45EDD3" w14:textId="77777777" w:rsidR="00CF0128" w:rsidRPr="00CF0128" w:rsidRDefault="00CF0128" w:rsidP="00CF01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6" w:author="Ericsson User" w:date="2020-05-20T18:25:00Z"/>
          <w:rFonts w:ascii="Courier New" w:hAnsi="Courier New"/>
          <w:snapToGrid w:val="0"/>
          <w:sz w:val="16"/>
          <w:lang w:eastAsia="en-GB"/>
        </w:rPr>
      </w:pPr>
      <w:proofErr w:type="spellStart"/>
      <w:ins w:id="607" w:author="Ericsson User" w:date="2020-05-20T18:25:00Z">
        <w:r w:rsidRPr="00CF0128">
          <w:rPr>
            <w:rFonts w:ascii="Courier New" w:hAnsi="Courier New"/>
            <w:snapToGrid w:val="0"/>
            <w:sz w:val="16"/>
            <w:lang w:eastAsia="en-GB"/>
          </w:rPr>
          <w:t>uERadioCapabilityIDMapping</w:t>
        </w:r>
        <w:proofErr w:type="spellEnd"/>
        <w:r w:rsidRPr="00CF0128">
          <w:rPr>
            <w:rFonts w:ascii="Courier New" w:hAnsi="Courier New"/>
            <w:snapToGrid w:val="0"/>
            <w:sz w:val="16"/>
            <w:lang w:eastAsia="en-GB"/>
          </w:rPr>
          <w:t xml:space="preserve"> </w:t>
        </w:r>
      </w:ins>
      <w:ins w:id="608" w:author="Ericsson User" w:date="2020-05-20T18:26:00Z">
        <w:r w:rsidRPr="00CF0128">
          <w:rPr>
            <w:rFonts w:ascii="Courier New" w:hAnsi="Courier New"/>
            <w:snapToGrid w:val="0"/>
            <w:sz w:val="16"/>
            <w:lang w:eastAsia="en-GB"/>
          </w:rPr>
          <w:t>X2</w:t>
        </w:r>
      </w:ins>
      <w:ins w:id="609" w:author="Ericsson User" w:date="2020-05-20T18:25:00Z">
        <w:r w:rsidRPr="00CF0128">
          <w:rPr>
            <w:rFonts w:ascii="Courier New" w:hAnsi="Courier New"/>
            <w:snapToGrid w:val="0"/>
            <w:sz w:val="16"/>
            <w:lang w:eastAsia="en-GB"/>
          </w:rPr>
          <w:t>AP-ELEMENTARY-</w:t>
        </w:r>
        <w:proofErr w:type="gramStart"/>
        <w:r w:rsidRPr="00CF0128">
          <w:rPr>
            <w:rFonts w:ascii="Courier New" w:hAnsi="Courier New"/>
            <w:snapToGrid w:val="0"/>
            <w:sz w:val="16"/>
            <w:lang w:eastAsia="en-GB"/>
          </w:rPr>
          <w:t>PROCEDURE ::=</w:t>
        </w:r>
        <w:proofErr w:type="gramEnd"/>
        <w:r w:rsidRPr="00CF0128">
          <w:rPr>
            <w:rFonts w:ascii="Courier New" w:hAnsi="Courier New"/>
            <w:snapToGrid w:val="0"/>
            <w:sz w:val="16"/>
            <w:lang w:eastAsia="en-GB"/>
          </w:rPr>
          <w:t xml:space="preserve"> {</w:t>
        </w:r>
      </w:ins>
    </w:p>
    <w:p w14:paraId="64C16DF9" w14:textId="77777777" w:rsidR="00CF0128" w:rsidRPr="00CF0128" w:rsidRDefault="00CF0128" w:rsidP="00CF01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0" w:author="Ericsson User" w:date="2020-05-20T18:25:00Z"/>
          <w:rFonts w:ascii="Courier New" w:hAnsi="Courier New"/>
          <w:snapToGrid w:val="0"/>
          <w:sz w:val="16"/>
          <w:lang w:eastAsia="en-GB"/>
        </w:rPr>
      </w:pPr>
      <w:ins w:id="611" w:author="Ericsson User" w:date="2020-05-20T18:25:00Z">
        <w:r w:rsidRPr="00CF0128">
          <w:rPr>
            <w:rFonts w:ascii="Courier New" w:hAnsi="Courier New"/>
            <w:snapToGrid w:val="0"/>
            <w:sz w:val="16"/>
            <w:lang w:eastAsia="en-GB"/>
          </w:rPr>
          <w:tab/>
          <w:t>INITIATING MESSAGE</w:t>
        </w:r>
        <w:r w:rsidRPr="00CF0128">
          <w:rPr>
            <w:rFonts w:ascii="Courier New" w:hAnsi="Courier New"/>
            <w:snapToGrid w:val="0"/>
            <w:sz w:val="16"/>
            <w:lang w:eastAsia="en-GB"/>
          </w:rPr>
          <w:tab/>
        </w:r>
        <w:r w:rsidRPr="00CF0128">
          <w:rPr>
            <w:rFonts w:ascii="Courier New" w:hAnsi="Courier New"/>
            <w:snapToGrid w:val="0"/>
            <w:sz w:val="16"/>
            <w:lang w:eastAsia="en-GB"/>
          </w:rPr>
          <w:tab/>
        </w:r>
        <w:proofErr w:type="spellStart"/>
        <w:r w:rsidRPr="00CF0128">
          <w:rPr>
            <w:rFonts w:ascii="Courier New" w:hAnsi="Courier New"/>
            <w:snapToGrid w:val="0"/>
            <w:sz w:val="16"/>
            <w:lang w:eastAsia="en-GB"/>
          </w:rPr>
          <w:t>UERadioCapabilityIDMappingRequest</w:t>
        </w:r>
        <w:proofErr w:type="spellEnd"/>
      </w:ins>
    </w:p>
    <w:p w14:paraId="6BA4DDBE" w14:textId="77777777" w:rsidR="00CF0128" w:rsidRPr="00CF0128" w:rsidRDefault="00CF0128" w:rsidP="00CF01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2" w:author="Ericsson User" w:date="2020-05-20T18:25:00Z"/>
          <w:rFonts w:ascii="Courier New" w:hAnsi="Courier New"/>
          <w:snapToGrid w:val="0"/>
          <w:sz w:val="16"/>
          <w:lang w:eastAsia="en-GB"/>
        </w:rPr>
      </w:pPr>
      <w:ins w:id="613" w:author="Ericsson User" w:date="2020-05-20T18:25:00Z">
        <w:r w:rsidRPr="00CF0128">
          <w:rPr>
            <w:rFonts w:ascii="Courier New" w:hAnsi="Courier New"/>
            <w:snapToGrid w:val="0"/>
            <w:sz w:val="16"/>
            <w:lang w:eastAsia="en-GB"/>
          </w:rPr>
          <w:tab/>
          <w:t>SUCCESSFUL OUTCOME</w:t>
        </w:r>
        <w:r w:rsidRPr="00CF0128">
          <w:rPr>
            <w:rFonts w:ascii="Courier New" w:hAnsi="Courier New"/>
            <w:snapToGrid w:val="0"/>
            <w:sz w:val="16"/>
            <w:lang w:eastAsia="en-GB"/>
          </w:rPr>
          <w:tab/>
        </w:r>
        <w:r w:rsidRPr="00CF0128">
          <w:rPr>
            <w:rFonts w:ascii="Courier New" w:hAnsi="Courier New"/>
            <w:snapToGrid w:val="0"/>
            <w:sz w:val="16"/>
            <w:lang w:eastAsia="en-GB"/>
          </w:rPr>
          <w:tab/>
        </w:r>
        <w:proofErr w:type="spellStart"/>
        <w:r w:rsidRPr="00CF0128">
          <w:rPr>
            <w:rFonts w:ascii="Courier New" w:hAnsi="Courier New"/>
            <w:snapToGrid w:val="0"/>
            <w:sz w:val="16"/>
            <w:lang w:eastAsia="en-GB"/>
          </w:rPr>
          <w:t>UERadioCapabilityIDMappingResponse</w:t>
        </w:r>
        <w:proofErr w:type="spellEnd"/>
      </w:ins>
    </w:p>
    <w:p w14:paraId="2EDBBEA1" w14:textId="77777777" w:rsidR="00CF0128" w:rsidRPr="00CF0128" w:rsidRDefault="00CF0128" w:rsidP="00CF01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4" w:author="Ericsson User" w:date="2020-05-20T18:25:00Z"/>
          <w:rFonts w:ascii="Courier New" w:hAnsi="Courier New"/>
          <w:snapToGrid w:val="0"/>
          <w:sz w:val="16"/>
          <w:lang w:eastAsia="en-GB"/>
        </w:rPr>
      </w:pPr>
      <w:ins w:id="615" w:author="Ericsson User" w:date="2020-05-20T18:25:00Z">
        <w:r w:rsidRPr="00CF0128">
          <w:rPr>
            <w:rFonts w:ascii="Courier New" w:hAnsi="Courier New"/>
            <w:snapToGrid w:val="0"/>
            <w:sz w:val="16"/>
            <w:lang w:eastAsia="en-GB"/>
          </w:rPr>
          <w:tab/>
          <w:t>PROCEDURE CODE</w:t>
        </w:r>
        <w:r w:rsidRPr="00CF0128">
          <w:rPr>
            <w:rFonts w:ascii="Courier New" w:hAnsi="Courier New"/>
            <w:snapToGrid w:val="0"/>
            <w:sz w:val="16"/>
            <w:lang w:eastAsia="en-GB"/>
          </w:rPr>
          <w:tab/>
        </w:r>
        <w:r w:rsidRPr="00CF0128">
          <w:rPr>
            <w:rFonts w:ascii="Courier New" w:hAnsi="Courier New"/>
            <w:snapToGrid w:val="0"/>
            <w:sz w:val="16"/>
            <w:lang w:eastAsia="en-GB"/>
          </w:rPr>
          <w:tab/>
        </w:r>
        <w:r w:rsidRPr="00CF0128">
          <w:rPr>
            <w:rFonts w:ascii="Courier New" w:hAnsi="Courier New"/>
            <w:snapToGrid w:val="0"/>
            <w:sz w:val="16"/>
            <w:lang w:eastAsia="en-GB"/>
          </w:rPr>
          <w:tab/>
          <w:t>id-</w:t>
        </w:r>
        <w:proofErr w:type="spellStart"/>
        <w:r w:rsidRPr="00CF0128">
          <w:rPr>
            <w:rFonts w:ascii="Courier New" w:hAnsi="Courier New"/>
            <w:snapToGrid w:val="0"/>
            <w:sz w:val="16"/>
            <w:lang w:eastAsia="en-GB"/>
          </w:rPr>
          <w:t>UERadioCapabilityIDMapping</w:t>
        </w:r>
        <w:proofErr w:type="spellEnd"/>
      </w:ins>
    </w:p>
    <w:p w14:paraId="3F2D0306" w14:textId="77777777" w:rsidR="00CF0128" w:rsidRPr="00CF0128" w:rsidRDefault="00CF0128" w:rsidP="00CF01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6" w:author="Ericsson User" w:date="2020-05-20T18:25:00Z"/>
          <w:rFonts w:ascii="Courier New" w:eastAsia="MS Mincho" w:hAnsi="Courier New"/>
          <w:snapToGrid w:val="0"/>
          <w:sz w:val="16"/>
          <w:lang w:eastAsia="en-GB"/>
        </w:rPr>
      </w:pPr>
      <w:ins w:id="617" w:author="Ericsson User" w:date="2020-05-20T18:25:00Z">
        <w:r w:rsidRPr="00CF0128">
          <w:rPr>
            <w:rFonts w:ascii="Courier New" w:hAnsi="Courier New"/>
            <w:snapToGrid w:val="0"/>
            <w:sz w:val="16"/>
            <w:lang w:eastAsia="en-GB"/>
          </w:rPr>
          <w:tab/>
          <w:t>CRITICALITY</w:t>
        </w:r>
        <w:r w:rsidRPr="00CF0128">
          <w:rPr>
            <w:rFonts w:ascii="Courier New" w:hAnsi="Courier New"/>
            <w:snapToGrid w:val="0"/>
            <w:sz w:val="16"/>
            <w:lang w:eastAsia="en-GB"/>
          </w:rPr>
          <w:tab/>
        </w:r>
        <w:r w:rsidRPr="00CF0128">
          <w:rPr>
            <w:rFonts w:ascii="Courier New" w:hAnsi="Courier New"/>
            <w:snapToGrid w:val="0"/>
            <w:sz w:val="16"/>
            <w:lang w:eastAsia="en-GB"/>
          </w:rPr>
          <w:tab/>
        </w:r>
        <w:r w:rsidRPr="00CF0128">
          <w:rPr>
            <w:rFonts w:ascii="Courier New" w:hAnsi="Courier New"/>
            <w:snapToGrid w:val="0"/>
            <w:sz w:val="16"/>
            <w:lang w:eastAsia="en-GB"/>
          </w:rPr>
          <w:tab/>
        </w:r>
        <w:r w:rsidRPr="00CF0128">
          <w:rPr>
            <w:rFonts w:ascii="Courier New" w:hAnsi="Courier New"/>
            <w:snapToGrid w:val="0"/>
            <w:sz w:val="16"/>
            <w:lang w:eastAsia="en-GB"/>
          </w:rPr>
          <w:tab/>
          <w:t>reject</w:t>
        </w:r>
      </w:ins>
    </w:p>
    <w:p w14:paraId="3CD9E388" w14:textId="5251A88F" w:rsidR="00CF0128" w:rsidRDefault="00CF0128" w:rsidP="00CF01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8" w:author="Ericsson User" w:date="2020-08-06T06:29:00Z"/>
          <w:rFonts w:ascii="Courier New" w:hAnsi="Courier New"/>
          <w:snapToGrid w:val="0"/>
          <w:sz w:val="16"/>
          <w:lang w:eastAsia="en-GB"/>
        </w:rPr>
      </w:pPr>
      <w:ins w:id="619" w:author="Ericsson User" w:date="2020-05-20T18:25:00Z">
        <w:r w:rsidRPr="00CF0128">
          <w:rPr>
            <w:rFonts w:ascii="Courier New" w:hAnsi="Courier New"/>
            <w:snapToGrid w:val="0"/>
            <w:sz w:val="16"/>
            <w:lang w:eastAsia="en-GB"/>
          </w:rPr>
          <w:t>}</w:t>
        </w:r>
      </w:ins>
    </w:p>
    <w:p w14:paraId="21BC5B68" w14:textId="77777777" w:rsidR="00CF0128" w:rsidRPr="001F7D70" w:rsidRDefault="00CF0128" w:rsidP="00CF01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0" w:author="Ericsson User" w:date="2020-05-20T18:25:00Z"/>
          <w:rFonts w:ascii="Courier New" w:hAnsi="Courier New"/>
          <w:snapToGrid w:val="0"/>
          <w:sz w:val="16"/>
          <w:lang w:eastAsia="en-GB"/>
        </w:rPr>
      </w:pPr>
    </w:p>
    <w:p w14:paraId="311236C9" w14:textId="77777777" w:rsidR="00CF0128" w:rsidRPr="00C37D2B" w:rsidRDefault="00CF0128" w:rsidP="00CF0128">
      <w:pPr>
        <w:pStyle w:val="PL"/>
      </w:pPr>
      <w:r w:rsidRPr="00C37D2B">
        <w:rPr>
          <w:snapToGrid w:val="0"/>
        </w:rPr>
        <w:t>END</w:t>
      </w:r>
    </w:p>
    <w:p w14:paraId="22CC9A88" w14:textId="77777777" w:rsidR="00CF0128" w:rsidRPr="00C37D2B" w:rsidRDefault="00CF0128" w:rsidP="00CF0128">
      <w:pPr>
        <w:pStyle w:val="PL"/>
        <w:rPr>
          <w:snapToGrid w:val="0"/>
        </w:rPr>
      </w:pPr>
      <w:r w:rsidRPr="00C37D2B">
        <w:rPr>
          <w:snapToGrid w:val="0"/>
        </w:rPr>
        <w:t>-- ASN1STOP</w:t>
      </w:r>
    </w:p>
    <w:p w14:paraId="1E512142" w14:textId="77777777" w:rsidR="00CF0128" w:rsidRPr="00C37D2B" w:rsidRDefault="00CF0128" w:rsidP="00CF0128">
      <w:pPr>
        <w:pStyle w:val="PL"/>
      </w:pPr>
    </w:p>
    <w:p w14:paraId="2975B041" w14:textId="77777777" w:rsidR="00CF0128" w:rsidRPr="00C37D2B" w:rsidRDefault="00CF0128" w:rsidP="00CF0128">
      <w:pPr>
        <w:pStyle w:val="Heading3"/>
      </w:pPr>
      <w:bookmarkStart w:id="621" w:name="_Toc20954612"/>
      <w:bookmarkStart w:id="622" w:name="_Toc29902622"/>
      <w:bookmarkStart w:id="623" w:name="_Toc29906626"/>
      <w:bookmarkStart w:id="624" w:name="_Toc36550620"/>
      <w:bookmarkStart w:id="625" w:name="_Toc45104396"/>
      <w:bookmarkStart w:id="626" w:name="_Toc45227892"/>
      <w:bookmarkStart w:id="627" w:name="_Toc45891706"/>
      <w:bookmarkStart w:id="628" w:name="_Hlk44084407"/>
      <w:r w:rsidRPr="00C37D2B">
        <w:lastRenderedPageBreak/>
        <w:t>9.3.4</w:t>
      </w:r>
      <w:r w:rsidRPr="00C37D2B">
        <w:tab/>
        <w:t>PDU Definitions</w:t>
      </w:r>
      <w:bookmarkEnd w:id="621"/>
      <w:bookmarkEnd w:id="622"/>
      <w:bookmarkEnd w:id="623"/>
      <w:bookmarkEnd w:id="624"/>
      <w:bookmarkEnd w:id="625"/>
      <w:bookmarkEnd w:id="626"/>
      <w:bookmarkEnd w:id="627"/>
    </w:p>
    <w:bookmarkEnd w:id="628"/>
    <w:p w14:paraId="22F767D6" w14:textId="77777777" w:rsidR="00CF0128" w:rsidRPr="00C37D2B" w:rsidRDefault="00CF0128" w:rsidP="00CF0128">
      <w:pPr>
        <w:pStyle w:val="PL"/>
        <w:spacing w:line="0" w:lineRule="atLeast"/>
        <w:rPr>
          <w:noProof w:val="0"/>
          <w:snapToGrid w:val="0"/>
        </w:rPr>
      </w:pPr>
      <w:r w:rsidRPr="00C37D2B">
        <w:rPr>
          <w:noProof w:val="0"/>
          <w:snapToGrid w:val="0"/>
        </w:rPr>
        <w:t>-- ASN1START</w:t>
      </w:r>
    </w:p>
    <w:p w14:paraId="08573564" w14:textId="77777777" w:rsidR="00CF0128" w:rsidRPr="00C37D2B" w:rsidRDefault="00CF0128" w:rsidP="00CF0128">
      <w:pPr>
        <w:pStyle w:val="PL"/>
        <w:spacing w:line="0" w:lineRule="atLeast"/>
        <w:rPr>
          <w:noProof w:val="0"/>
          <w:snapToGrid w:val="0"/>
        </w:rPr>
      </w:pPr>
      <w:r w:rsidRPr="00C37D2B">
        <w:rPr>
          <w:noProof w:val="0"/>
          <w:snapToGrid w:val="0"/>
        </w:rPr>
        <w:t>-- **************************************************************</w:t>
      </w:r>
    </w:p>
    <w:p w14:paraId="14A7FD18" w14:textId="77777777" w:rsidR="00CF0128" w:rsidRPr="00C37D2B" w:rsidRDefault="00CF0128" w:rsidP="00CF0128">
      <w:pPr>
        <w:pStyle w:val="PL"/>
        <w:spacing w:line="0" w:lineRule="atLeast"/>
        <w:rPr>
          <w:noProof w:val="0"/>
          <w:snapToGrid w:val="0"/>
        </w:rPr>
      </w:pPr>
      <w:r w:rsidRPr="00C37D2B">
        <w:rPr>
          <w:noProof w:val="0"/>
          <w:snapToGrid w:val="0"/>
        </w:rPr>
        <w:t>--</w:t>
      </w:r>
    </w:p>
    <w:p w14:paraId="0BA54B4D" w14:textId="77777777" w:rsidR="00CF0128" w:rsidRPr="00C37D2B" w:rsidRDefault="00CF0128" w:rsidP="00CF0128">
      <w:pPr>
        <w:pStyle w:val="PL"/>
        <w:spacing w:line="0" w:lineRule="atLeast"/>
        <w:outlineLvl w:val="3"/>
        <w:rPr>
          <w:noProof w:val="0"/>
          <w:snapToGrid w:val="0"/>
        </w:rPr>
      </w:pPr>
      <w:r w:rsidRPr="00C37D2B">
        <w:rPr>
          <w:noProof w:val="0"/>
          <w:snapToGrid w:val="0"/>
        </w:rPr>
        <w:t>-- PDU definitions for X2AP.</w:t>
      </w:r>
    </w:p>
    <w:p w14:paraId="5F468AAF" w14:textId="77777777" w:rsidR="00CF0128" w:rsidRPr="00C37D2B" w:rsidRDefault="00CF0128" w:rsidP="00CF0128">
      <w:pPr>
        <w:pStyle w:val="PL"/>
        <w:spacing w:line="0" w:lineRule="atLeast"/>
        <w:rPr>
          <w:noProof w:val="0"/>
          <w:snapToGrid w:val="0"/>
        </w:rPr>
      </w:pPr>
      <w:r w:rsidRPr="00C37D2B">
        <w:rPr>
          <w:noProof w:val="0"/>
          <w:snapToGrid w:val="0"/>
        </w:rPr>
        <w:t>--</w:t>
      </w:r>
    </w:p>
    <w:p w14:paraId="304340E1" w14:textId="77777777" w:rsidR="00CF0128" w:rsidRPr="00C37D2B" w:rsidRDefault="00CF0128" w:rsidP="00CF0128">
      <w:pPr>
        <w:pStyle w:val="PL"/>
        <w:spacing w:line="0" w:lineRule="atLeast"/>
        <w:rPr>
          <w:noProof w:val="0"/>
          <w:snapToGrid w:val="0"/>
        </w:rPr>
      </w:pPr>
      <w:r w:rsidRPr="00C37D2B">
        <w:rPr>
          <w:noProof w:val="0"/>
          <w:snapToGrid w:val="0"/>
        </w:rPr>
        <w:t>-- **************************************************************</w:t>
      </w:r>
    </w:p>
    <w:p w14:paraId="1F1CC165" w14:textId="77777777" w:rsidR="00CF0128" w:rsidRPr="00C37D2B" w:rsidRDefault="00CF0128" w:rsidP="00CF0128">
      <w:pPr>
        <w:pStyle w:val="PL"/>
        <w:spacing w:line="0" w:lineRule="atLeast"/>
        <w:rPr>
          <w:noProof w:val="0"/>
          <w:snapToGrid w:val="0"/>
        </w:rPr>
      </w:pPr>
    </w:p>
    <w:p w14:paraId="2D340860" w14:textId="77777777" w:rsidR="00CF0128" w:rsidRPr="00C37D2B" w:rsidRDefault="00CF0128" w:rsidP="00CF0128">
      <w:pPr>
        <w:pStyle w:val="PL"/>
        <w:spacing w:line="0" w:lineRule="atLeast"/>
        <w:rPr>
          <w:noProof w:val="0"/>
          <w:snapToGrid w:val="0"/>
        </w:rPr>
      </w:pPr>
      <w:r w:rsidRPr="00C37D2B">
        <w:rPr>
          <w:noProof w:val="0"/>
          <w:snapToGrid w:val="0"/>
        </w:rPr>
        <w:t>X2AP-PDU-Contents {</w:t>
      </w:r>
    </w:p>
    <w:p w14:paraId="403205B2"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itu-t</w:t>
      </w:r>
      <w:proofErr w:type="spellEnd"/>
      <w:r w:rsidRPr="00C37D2B">
        <w:rPr>
          <w:noProof w:val="0"/>
          <w:snapToGrid w:val="0"/>
        </w:rPr>
        <w:t xml:space="preserve"> (0) identified-organization (4) </w:t>
      </w:r>
      <w:proofErr w:type="spellStart"/>
      <w:r w:rsidRPr="00C37D2B">
        <w:rPr>
          <w:noProof w:val="0"/>
          <w:snapToGrid w:val="0"/>
        </w:rPr>
        <w:t>etsi</w:t>
      </w:r>
      <w:proofErr w:type="spellEnd"/>
      <w:r w:rsidRPr="00C37D2B">
        <w:rPr>
          <w:noProof w:val="0"/>
          <w:snapToGrid w:val="0"/>
        </w:rPr>
        <w:t xml:space="preserve"> (0) </w:t>
      </w:r>
      <w:proofErr w:type="spellStart"/>
      <w:r w:rsidRPr="00C37D2B">
        <w:rPr>
          <w:noProof w:val="0"/>
          <w:snapToGrid w:val="0"/>
        </w:rPr>
        <w:t>mobileDomain</w:t>
      </w:r>
      <w:proofErr w:type="spellEnd"/>
      <w:r w:rsidRPr="00C37D2B">
        <w:rPr>
          <w:noProof w:val="0"/>
          <w:snapToGrid w:val="0"/>
        </w:rPr>
        <w:t xml:space="preserve"> (0) </w:t>
      </w:r>
    </w:p>
    <w:p w14:paraId="5A1147B1" w14:textId="77777777" w:rsidR="00CF0128" w:rsidRPr="00C37D2B" w:rsidRDefault="00CF0128" w:rsidP="00CF0128">
      <w:pPr>
        <w:pStyle w:val="PL"/>
        <w:spacing w:line="0" w:lineRule="atLeast"/>
        <w:rPr>
          <w:noProof w:val="0"/>
          <w:snapToGrid w:val="0"/>
        </w:rPr>
      </w:pPr>
      <w:r w:rsidRPr="00C37D2B">
        <w:rPr>
          <w:noProof w:val="0"/>
          <w:snapToGrid w:val="0"/>
        </w:rPr>
        <w:t>eps-Access (21) modules (3) x2ap (2) version1 (1) x2ap-PDU-Contents (1</w:t>
      </w:r>
      <w:proofErr w:type="gramStart"/>
      <w:r w:rsidRPr="00C37D2B">
        <w:rPr>
          <w:noProof w:val="0"/>
          <w:snapToGrid w:val="0"/>
        </w:rPr>
        <w:t>) }</w:t>
      </w:r>
      <w:proofErr w:type="gramEnd"/>
    </w:p>
    <w:p w14:paraId="63F83CD2" w14:textId="77777777" w:rsidR="00CF0128" w:rsidRPr="00C37D2B" w:rsidRDefault="00CF0128" w:rsidP="00CF0128">
      <w:pPr>
        <w:pStyle w:val="PL"/>
        <w:spacing w:line="0" w:lineRule="atLeast"/>
        <w:rPr>
          <w:noProof w:val="0"/>
          <w:snapToGrid w:val="0"/>
        </w:rPr>
      </w:pPr>
    </w:p>
    <w:p w14:paraId="4542373B" w14:textId="77777777" w:rsidR="00CF0128" w:rsidRPr="00C37D2B" w:rsidRDefault="00CF0128" w:rsidP="00CF0128">
      <w:pPr>
        <w:pStyle w:val="PL"/>
        <w:spacing w:line="0" w:lineRule="atLeast"/>
        <w:rPr>
          <w:noProof w:val="0"/>
          <w:snapToGrid w:val="0"/>
        </w:rPr>
      </w:pPr>
      <w:r w:rsidRPr="00C37D2B">
        <w:rPr>
          <w:noProof w:val="0"/>
          <w:snapToGrid w:val="0"/>
        </w:rPr>
        <w:t xml:space="preserve">DEFINITIONS AUTOMATIC </w:t>
      </w:r>
      <w:proofErr w:type="gramStart"/>
      <w:r w:rsidRPr="00C37D2B">
        <w:rPr>
          <w:noProof w:val="0"/>
          <w:snapToGrid w:val="0"/>
        </w:rPr>
        <w:t>TAGS ::=</w:t>
      </w:r>
      <w:proofErr w:type="gramEnd"/>
      <w:r w:rsidRPr="00C37D2B">
        <w:rPr>
          <w:noProof w:val="0"/>
          <w:snapToGrid w:val="0"/>
        </w:rPr>
        <w:t xml:space="preserve"> </w:t>
      </w:r>
    </w:p>
    <w:p w14:paraId="184D9E57" w14:textId="77777777" w:rsidR="00CF0128" w:rsidRPr="00C37D2B" w:rsidRDefault="00CF0128" w:rsidP="00CF0128">
      <w:pPr>
        <w:pStyle w:val="PL"/>
        <w:spacing w:line="0" w:lineRule="atLeast"/>
        <w:rPr>
          <w:noProof w:val="0"/>
          <w:snapToGrid w:val="0"/>
        </w:rPr>
      </w:pPr>
    </w:p>
    <w:p w14:paraId="74C02327" w14:textId="77777777" w:rsidR="00CF0128" w:rsidRPr="00C37D2B" w:rsidRDefault="00CF0128" w:rsidP="00CF0128">
      <w:pPr>
        <w:pStyle w:val="PL"/>
        <w:spacing w:line="0" w:lineRule="atLeast"/>
        <w:rPr>
          <w:noProof w:val="0"/>
          <w:snapToGrid w:val="0"/>
        </w:rPr>
      </w:pPr>
      <w:r w:rsidRPr="00C37D2B">
        <w:rPr>
          <w:noProof w:val="0"/>
          <w:snapToGrid w:val="0"/>
        </w:rPr>
        <w:t>BEGIN</w:t>
      </w:r>
    </w:p>
    <w:p w14:paraId="0A118E2D" w14:textId="77777777" w:rsidR="00CF0128" w:rsidRPr="00C37D2B" w:rsidRDefault="00CF0128" w:rsidP="00CF0128">
      <w:pPr>
        <w:pStyle w:val="PL"/>
        <w:spacing w:line="0" w:lineRule="atLeast"/>
        <w:rPr>
          <w:noProof w:val="0"/>
          <w:snapToGrid w:val="0"/>
        </w:rPr>
      </w:pPr>
    </w:p>
    <w:p w14:paraId="5E880353" w14:textId="77777777" w:rsidR="00CF0128" w:rsidRPr="00C37D2B" w:rsidRDefault="00CF0128" w:rsidP="00CF0128">
      <w:pPr>
        <w:pStyle w:val="PL"/>
        <w:spacing w:line="0" w:lineRule="atLeast"/>
        <w:rPr>
          <w:noProof w:val="0"/>
          <w:snapToGrid w:val="0"/>
        </w:rPr>
      </w:pPr>
      <w:r w:rsidRPr="00C37D2B">
        <w:rPr>
          <w:noProof w:val="0"/>
          <w:snapToGrid w:val="0"/>
        </w:rPr>
        <w:t>-- **************************************************************</w:t>
      </w:r>
    </w:p>
    <w:p w14:paraId="22F48316" w14:textId="77777777" w:rsidR="00CF0128" w:rsidRPr="00C37D2B" w:rsidRDefault="00CF0128" w:rsidP="00CF0128">
      <w:pPr>
        <w:pStyle w:val="PL"/>
        <w:spacing w:line="0" w:lineRule="atLeast"/>
        <w:rPr>
          <w:noProof w:val="0"/>
          <w:snapToGrid w:val="0"/>
        </w:rPr>
      </w:pPr>
      <w:r w:rsidRPr="00C37D2B">
        <w:rPr>
          <w:noProof w:val="0"/>
          <w:snapToGrid w:val="0"/>
        </w:rPr>
        <w:t>--</w:t>
      </w:r>
    </w:p>
    <w:p w14:paraId="1955A71B" w14:textId="77777777" w:rsidR="00CF0128" w:rsidRPr="00C37D2B" w:rsidRDefault="00CF0128" w:rsidP="00CF0128">
      <w:pPr>
        <w:pStyle w:val="PL"/>
        <w:spacing w:line="0" w:lineRule="atLeast"/>
        <w:outlineLvl w:val="3"/>
        <w:rPr>
          <w:noProof w:val="0"/>
          <w:snapToGrid w:val="0"/>
        </w:rPr>
      </w:pPr>
      <w:r w:rsidRPr="00C37D2B">
        <w:rPr>
          <w:noProof w:val="0"/>
          <w:snapToGrid w:val="0"/>
        </w:rPr>
        <w:t>-- IE parameter types from other modules.</w:t>
      </w:r>
    </w:p>
    <w:p w14:paraId="05F86E8F" w14:textId="77777777" w:rsidR="00CF0128" w:rsidRPr="00C37D2B" w:rsidRDefault="00CF0128" w:rsidP="00CF0128">
      <w:pPr>
        <w:pStyle w:val="PL"/>
        <w:spacing w:line="0" w:lineRule="atLeast"/>
        <w:rPr>
          <w:noProof w:val="0"/>
          <w:snapToGrid w:val="0"/>
        </w:rPr>
      </w:pPr>
      <w:r w:rsidRPr="00C37D2B">
        <w:rPr>
          <w:noProof w:val="0"/>
          <w:snapToGrid w:val="0"/>
        </w:rPr>
        <w:t>--</w:t>
      </w:r>
    </w:p>
    <w:p w14:paraId="26B61CD2" w14:textId="77777777" w:rsidR="00CF0128" w:rsidRPr="00C37D2B" w:rsidRDefault="00CF0128" w:rsidP="00CF0128">
      <w:pPr>
        <w:pStyle w:val="PL"/>
        <w:spacing w:line="0" w:lineRule="atLeast"/>
        <w:rPr>
          <w:noProof w:val="0"/>
          <w:snapToGrid w:val="0"/>
        </w:rPr>
      </w:pPr>
      <w:r w:rsidRPr="00C37D2B">
        <w:rPr>
          <w:noProof w:val="0"/>
          <w:snapToGrid w:val="0"/>
        </w:rPr>
        <w:t>-- **************************************************************</w:t>
      </w:r>
    </w:p>
    <w:p w14:paraId="337C78F6" w14:textId="77777777" w:rsidR="00CF0128" w:rsidRPr="00C37D2B" w:rsidRDefault="00CF0128" w:rsidP="00CF0128">
      <w:pPr>
        <w:pStyle w:val="PL"/>
        <w:rPr>
          <w:snapToGrid w:val="0"/>
        </w:rPr>
      </w:pPr>
    </w:p>
    <w:p w14:paraId="49393295" w14:textId="77777777" w:rsidR="00CF0128" w:rsidRPr="00C37D2B" w:rsidRDefault="00CF0128" w:rsidP="00CF0128">
      <w:pPr>
        <w:pStyle w:val="PL"/>
        <w:rPr>
          <w:snapToGrid w:val="0"/>
        </w:rPr>
      </w:pPr>
      <w:r w:rsidRPr="00C37D2B">
        <w:rPr>
          <w:snapToGrid w:val="0"/>
        </w:rPr>
        <w:t>IMPORTS</w:t>
      </w:r>
    </w:p>
    <w:p w14:paraId="32566754" w14:textId="77777777" w:rsidR="00CF0128" w:rsidRPr="00C37D2B" w:rsidRDefault="00CF0128" w:rsidP="00CF0128">
      <w:pPr>
        <w:pStyle w:val="PL"/>
        <w:rPr>
          <w:snapToGrid w:val="0"/>
        </w:rPr>
      </w:pPr>
      <w:r w:rsidRPr="00C37D2B">
        <w:rPr>
          <w:snapToGrid w:val="0"/>
        </w:rPr>
        <w:tab/>
        <w:t>ABSInformation,</w:t>
      </w:r>
    </w:p>
    <w:p w14:paraId="37C6DC41" w14:textId="77777777" w:rsidR="00CF0128" w:rsidRPr="00C37D2B" w:rsidRDefault="00CF0128" w:rsidP="00CF0128">
      <w:pPr>
        <w:pStyle w:val="PL"/>
        <w:rPr>
          <w:snapToGrid w:val="0"/>
        </w:rPr>
      </w:pPr>
      <w:r w:rsidRPr="00C37D2B">
        <w:rPr>
          <w:snapToGrid w:val="0"/>
        </w:rPr>
        <w:tab/>
        <w:t>ABS-Status,</w:t>
      </w:r>
    </w:p>
    <w:p w14:paraId="62FC822D" w14:textId="77777777" w:rsidR="00CF0128" w:rsidRPr="00C37D2B" w:rsidRDefault="00CF0128" w:rsidP="00CF0128">
      <w:pPr>
        <w:pStyle w:val="PL"/>
        <w:rPr>
          <w:snapToGrid w:val="0"/>
        </w:rPr>
      </w:pPr>
      <w:r w:rsidRPr="00C37D2B">
        <w:rPr>
          <w:snapToGrid w:val="0"/>
        </w:rPr>
        <w:tab/>
        <w:t>AS-SecurityInformation,</w:t>
      </w:r>
    </w:p>
    <w:p w14:paraId="0C1AED04" w14:textId="77777777" w:rsidR="00CF0128" w:rsidRPr="00C37D2B" w:rsidRDefault="00CF0128" w:rsidP="00CF0128">
      <w:pPr>
        <w:pStyle w:val="PL"/>
        <w:rPr>
          <w:snapToGrid w:val="0"/>
        </w:rPr>
      </w:pPr>
      <w:r w:rsidRPr="00C37D2B">
        <w:rPr>
          <w:snapToGrid w:val="0"/>
        </w:rPr>
        <w:tab/>
        <w:t>BearerType,</w:t>
      </w:r>
    </w:p>
    <w:p w14:paraId="00035ED1" w14:textId="77777777" w:rsidR="00CF0128" w:rsidRPr="00C37D2B" w:rsidRDefault="00CF0128" w:rsidP="00CF0128">
      <w:pPr>
        <w:pStyle w:val="PL"/>
        <w:rPr>
          <w:snapToGrid w:val="0"/>
        </w:rPr>
      </w:pPr>
      <w:r w:rsidRPr="00C37D2B">
        <w:rPr>
          <w:snapToGrid w:val="0"/>
        </w:rPr>
        <w:tab/>
        <w:t>Cause,</w:t>
      </w:r>
    </w:p>
    <w:p w14:paraId="1C59196C" w14:textId="77777777" w:rsidR="00CF0128" w:rsidRPr="00C37D2B" w:rsidRDefault="00CF0128" w:rsidP="00CF0128">
      <w:pPr>
        <w:pStyle w:val="PL"/>
        <w:rPr>
          <w:snapToGrid w:val="0"/>
        </w:rPr>
      </w:pPr>
      <w:r w:rsidRPr="00C37D2B">
        <w:rPr>
          <w:snapToGrid w:val="0"/>
        </w:rPr>
        <w:tab/>
        <w:t>CompositeAvailableCapacityGroup,</w:t>
      </w:r>
    </w:p>
    <w:p w14:paraId="2130FF22" w14:textId="77777777" w:rsidR="00CF0128" w:rsidRPr="00C37D2B" w:rsidRDefault="00CF0128" w:rsidP="00CF0128">
      <w:pPr>
        <w:pStyle w:val="PL"/>
        <w:rPr>
          <w:snapToGrid w:val="0"/>
        </w:rPr>
      </w:pPr>
      <w:r w:rsidRPr="00C37D2B">
        <w:rPr>
          <w:snapToGrid w:val="0"/>
        </w:rPr>
        <w:tab/>
        <w:t>Correlation-ID,</w:t>
      </w:r>
    </w:p>
    <w:p w14:paraId="6FB873CF" w14:textId="77777777" w:rsidR="00CF0128" w:rsidRPr="00C37D2B" w:rsidRDefault="00CF0128" w:rsidP="00CF0128">
      <w:pPr>
        <w:pStyle w:val="PL"/>
        <w:rPr>
          <w:snapToGrid w:val="0"/>
        </w:rPr>
      </w:pPr>
      <w:r w:rsidRPr="00C37D2B">
        <w:rPr>
          <w:snapToGrid w:val="0"/>
        </w:rPr>
        <w:tab/>
        <w:t>COUNTvalue,</w:t>
      </w:r>
    </w:p>
    <w:p w14:paraId="123FB417" w14:textId="77777777" w:rsidR="00CF0128" w:rsidRPr="00C37D2B" w:rsidRDefault="00CF0128" w:rsidP="00CF0128">
      <w:pPr>
        <w:pStyle w:val="PL"/>
      </w:pPr>
      <w:r w:rsidRPr="00C37D2B">
        <w:tab/>
        <w:t>CellReportingIndicator,</w:t>
      </w:r>
    </w:p>
    <w:p w14:paraId="30EC972B" w14:textId="77777777" w:rsidR="00CF0128" w:rsidRPr="00C37D2B" w:rsidRDefault="00CF0128" w:rsidP="00CF0128">
      <w:pPr>
        <w:pStyle w:val="PL"/>
      </w:pPr>
      <w:r w:rsidRPr="00C37D2B">
        <w:tab/>
        <w:t>AerialUEsubscriptionInformation,</w:t>
      </w:r>
    </w:p>
    <w:p w14:paraId="7F702B07" w14:textId="77777777" w:rsidR="00CF0128" w:rsidRPr="00C37D2B" w:rsidRDefault="00CF0128" w:rsidP="00CF0128">
      <w:pPr>
        <w:pStyle w:val="PL"/>
        <w:rPr>
          <w:snapToGrid w:val="0"/>
        </w:rPr>
      </w:pPr>
      <w:r w:rsidRPr="00C37D2B">
        <w:tab/>
      </w:r>
      <w:r w:rsidRPr="00C37D2B">
        <w:rPr>
          <w:snapToGrid w:val="0"/>
        </w:rPr>
        <w:t>CriticalityDiagnostics,</w:t>
      </w:r>
    </w:p>
    <w:p w14:paraId="0D2FA6A7" w14:textId="77777777" w:rsidR="00CF0128" w:rsidRPr="00C37D2B" w:rsidRDefault="00CF0128" w:rsidP="00CF0128">
      <w:pPr>
        <w:pStyle w:val="PL"/>
      </w:pPr>
      <w:r w:rsidRPr="00C37D2B">
        <w:rPr>
          <w:snapToGrid w:val="0"/>
        </w:rPr>
        <w:tab/>
        <w:t>CRNTI,</w:t>
      </w:r>
    </w:p>
    <w:p w14:paraId="781918ED" w14:textId="77777777" w:rsidR="00CF0128" w:rsidRPr="00C37D2B" w:rsidRDefault="00CF0128" w:rsidP="00CF0128">
      <w:pPr>
        <w:pStyle w:val="PL"/>
        <w:rPr>
          <w:snapToGrid w:val="0"/>
        </w:rPr>
      </w:pPr>
      <w:r w:rsidRPr="00C37D2B">
        <w:rPr>
          <w:snapToGrid w:val="0"/>
        </w:rPr>
        <w:tab/>
        <w:t>CSG</w:t>
      </w:r>
      <w:smartTag w:uri="urn:schemas-microsoft-com:office:smarttags" w:element="PersonName">
        <w:r w:rsidRPr="00C37D2B">
          <w:rPr>
            <w:snapToGrid w:val="0"/>
          </w:rPr>
          <w:t>Membership</w:t>
        </w:r>
      </w:smartTag>
      <w:r w:rsidRPr="00C37D2B">
        <w:rPr>
          <w:snapToGrid w:val="0"/>
        </w:rPr>
        <w:t>Status,</w:t>
      </w:r>
    </w:p>
    <w:p w14:paraId="75DE2824" w14:textId="77777777" w:rsidR="00CF0128" w:rsidRPr="00C37D2B" w:rsidRDefault="00CF0128" w:rsidP="00CF0128">
      <w:pPr>
        <w:pStyle w:val="PL"/>
        <w:rPr>
          <w:snapToGrid w:val="0"/>
        </w:rPr>
      </w:pPr>
      <w:r w:rsidRPr="00C37D2B">
        <w:rPr>
          <w:snapToGrid w:val="0"/>
        </w:rPr>
        <w:tab/>
        <w:t>CSG-Id,</w:t>
      </w:r>
    </w:p>
    <w:p w14:paraId="66B6EA95" w14:textId="77777777" w:rsidR="00CF0128" w:rsidRPr="00C37D2B" w:rsidRDefault="00CF0128" w:rsidP="00CF0128">
      <w:pPr>
        <w:pStyle w:val="PL"/>
        <w:rPr>
          <w:snapToGrid w:val="0"/>
        </w:rPr>
      </w:pPr>
      <w:r w:rsidRPr="00C37D2B">
        <w:rPr>
          <w:snapToGrid w:val="0"/>
        </w:rPr>
        <w:tab/>
        <w:t>DeactivationIndication,</w:t>
      </w:r>
    </w:p>
    <w:p w14:paraId="12523990" w14:textId="77777777" w:rsidR="00CF0128" w:rsidRPr="00C37D2B" w:rsidRDefault="00CF0128" w:rsidP="00CF0128">
      <w:pPr>
        <w:pStyle w:val="PL"/>
      </w:pPr>
      <w:r w:rsidRPr="00C37D2B">
        <w:rPr>
          <w:snapToGrid w:val="0"/>
        </w:rPr>
        <w:tab/>
      </w:r>
      <w:r w:rsidRPr="00C37D2B">
        <w:t>DL-Forwarding,</w:t>
      </w:r>
    </w:p>
    <w:p w14:paraId="7776FE35" w14:textId="77777777" w:rsidR="00CF0128" w:rsidRDefault="00CF0128" w:rsidP="00CF0128">
      <w:pPr>
        <w:pStyle w:val="PL"/>
      </w:pPr>
      <w:r w:rsidRPr="00C37D2B">
        <w:tab/>
        <w:t>DynamicDLTransmissionInformation,</w:t>
      </w:r>
      <w:r w:rsidRPr="00A67485">
        <w:t xml:space="preserve"> </w:t>
      </w:r>
    </w:p>
    <w:p w14:paraId="2B034099" w14:textId="77777777" w:rsidR="00CF0128" w:rsidRDefault="00CF0128" w:rsidP="00CF0128">
      <w:pPr>
        <w:pStyle w:val="PL"/>
      </w:pPr>
      <w:r>
        <w:rPr>
          <w:lang w:val="fr-FR" w:eastAsia="ja-JP"/>
        </w:rPr>
        <w:tab/>
        <w:t>E-RABsSubjectToDLDiscarding-List,</w:t>
      </w:r>
    </w:p>
    <w:p w14:paraId="36D20579" w14:textId="77777777" w:rsidR="00CF0128" w:rsidRPr="00C37D2B" w:rsidRDefault="00CF0128" w:rsidP="00CF0128">
      <w:pPr>
        <w:pStyle w:val="PL"/>
      </w:pPr>
      <w:r>
        <w:rPr>
          <w:snapToGrid w:val="0"/>
        </w:rPr>
        <w:tab/>
        <w:t>E-RABsSubjectToEarlyStatusTransfer-List,</w:t>
      </w:r>
    </w:p>
    <w:p w14:paraId="3228CF45" w14:textId="77777777" w:rsidR="00CF0128" w:rsidRPr="00C37D2B" w:rsidRDefault="00CF0128" w:rsidP="00CF0128">
      <w:pPr>
        <w:pStyle w:val="PL"/>
      </w:pPr>
      <w:r w:rsidRPr="00C37D2B">
        <w:tab/>
        <w:t>ECGI,</w:t>
      </w:r>
    </w:p>
    <w:p w14:paraId="62A45B83" w14:textId="77777777" w:rsidR="00CF0128" w:rsidRPr="00C37D2B" w:rsidRDefault="00CF0128" w:rsidP="00CF0128">
      <w:pPr>
        <w:pStyle w:val="PL"/>
      </w:pPr>
      <w:r w:rsidRPr="00C37D2B">
        <w:tab/>
        <w:t>E-RAB-ID,</w:t>
      </w:r>
    </w:p>
    <w:p w14:paraId="56579B70" w14:textId="77777777" w:rsidR="00CF0128" w:rsidRPr="00C37D2B" w:rsidRDefault="00CF0128" w:rsidP="00CF0128">
      <w:pPr>
        <w:pStyle w:val="PL"/>
      </w:pPr>
      <w:r w:rsidRPr="00C37D2B">
        <w:tab/>
        <w:t>E-RAB-Level-QoS-Parameters,</w:t>
      </w:r>
    </w:p>
    <w:p w14:paraId="79F2F246" w14:textId="77777777" w:rsidR="00CF0128" w:rsidRPr="00C37D2B" w:rsidRDefault="00CF0128" w:rsidP="00CF0128">
      <w:pPr>
        <w:pStyle w:val="PL"/>
      </w:pPr>
      <w:r w:rsidRPr="00C37D2B">
        <w:tab/>
        <w:t>E-RAB-List,</w:t>
      </w:r>
    </w:p>
    <w:p w14:paraId="7845586B" w14:textId="77777777" w:rsidR="00CF0128" w:rsidRPr="00C37D2B" w:rsidRDefault="00CF0128" w:rsidP="00CF0128">
      <w:pPr>
        <w:pStyle w:val="PL"/>
        <w:rPr>
          <w:lang w:eastAsia="zh-CN"/>
        </w:rPr>
      </w:pPr>
      <w:r w:rsidRPr="00C37D2B">
        <w:rPr>
          <w:lang w:eastAsia="zh-CN"/>
        </w:rPr>
        <w:tab/>
        <w:t>EUTRANTraceID,</w:t>
      </w:r>
    </w:p>
    <w:p w14:paraId="175DFDC8" w14:textId="77777777" w:rsidR="00CF0128" w:rsidRPr="00C37D2B" w:rsidRDefault="00CF0128" w:rsidP="00CF0128">
      <w:pPr>
        <w:pStyle w:val="PL"/>
        <w:rPr>
          <w:snapToGrid w:val="0"/>
        </w:rPr>
      </w:pPr>
      <w:r w:rsidRPr="00C37D2B">
        <w:rPr>
          <w:snapToGrid w:val="0"/>
        </w:rPr>
        <w:tab/>
        <w:t>GlobalENB-ID,</w:t>
      </w:r>
    </w:p>
    <w:p w14:paraId="0BDD8D58" w14:textId="77777777" w:rsidR="00CF0128" w:rsidRPr="00C37D2B" w:rsidRDefault="00CF0128" w:rsidP="00CF0128">
      <w:pPr>
        <w:pStyle w:val="PL"/>
        <w:rPr>
          <w:snapToGrid w:val="0"/>
        </w:rPr>
      </w:pPr>
      <w:r w:rsidRPr="00C37D2B">
        <w:rPr>
          <w:snapToGrid w:val="0"/>
        </w:rPr>
        <w:tab/>
      </w:r>
      <w:r w:rsidRPr="00C37D2B">
        <w:t>GTPtunnelEndpoint,</w:t>
      </w:r>
    </w:p>
    <w:p w14:paraId="4D841879" w14:textId="77777777" w:rsidR="00CF0128" w:rsidRPr="00C37D2B" w:rsidRDefault="00CF0128" w:rsidP="00CF0128">
      <w:pPr>
        <w:pStyle w:val="PL"/>
        <w:rPr>
          <w:snapToGrid w:val="0"/>
        </w:rPr>
      </w:pPr>
      <w:r w:rsidRPr="00C37D2B">
        <w:rPr>
          <w:snapToGrid w:val="0"/>
        </w:rPr>
        <w:tab/>
        <w:t>GUGroupIDList,</w:t>
      </w:r>
    </w:p>
    <w:p w14:paraId="5FABB9F0" w14:textId="77777777" w:rsidR="00CF0128" w:rsidRPr="00C37D2B" w:rsidRDefault="00CF0128" w:rsidP="00CF0128">
      <w:pPr>
        <w:pStyle w:val="PL"/>
        <w:rPr>
          <w:snapToGrid w:val="0"/>
        </w:rPr>
      </w:pPr>
      <w:r w:rsidRPr="00C37D2B">
        <w:rPr>
          <w:snapToGrid w:val="0"/>
        </w:rPr>
        <w:tab/>
        <w:t>GUMMEI,</w:t>
      </w:r>
    </w:p>
    <w:p w14:paraId="5A09202D" w14:textId="77777777" w:rsidR="00CF0128" w:rsidRPr="00C37D2B" w:rsidRDefault="00CF0128" w:rsidP="00CF0128">
      <w:pPr>
        <w:pStyle w:val="PL"/>
        <w:rPr>
          <w:snapToGrid w:val="0"/>
        </w:rPr>
      </w:pPr>
      <w:r w:rsidRPr="00C37D2B">
        <w:rPr>
          <w:snapToGrid w:val="0"/>
        </w:rPr>
        <w:lastRenderedPageBreak/>
        <w:tab/>
        <w:t>HandoverReportType,</w:t>
      </w:r>
    </w:p>
    <w:p w14:paraId="2B243F15" w14:textId="77777777" w:rsidR="00CF0128" w:rsidRPr="00C37D2B" w:rsidRDefault="00CF0128" w:rsidP="00CF0128">
      <w:pPr>
        <w:pStyle w:val="PL"/>
        <w:rPr>
          <w:snapToGrid w:val="0"/>
        </w:rPr>
      </w:pPr>
      <w:r w:rsidRPr="00C37D2B">
        <w:rPr>
          <w:snapToGrid w:val="0"/>
        </w:rPr>
        <w:tab/>
        <w:t>HandoverRestrictionList,</w:t>
      </w:r>
    </w:p>
    <w:p w14:paraId="2894CF37" w14:textId="77777777" w:rsidR="00CF0128" w:rsidRPr="00C37D2B" w:rsidRDefault="00CF0128" w:rsidP="00CF0128">
      <w:pPr>
        <w:pStyle w:val="PL"/>
        <w:rPr>
          <w:snapToGrid w:val="0"/>
        </w:rPr>
      </w:pPr>
      <w:r w:rsidRPr="00C37D2B">
        <w:rPr>
          <w:snapToGrid w:val="0"/>
        </w:rPr>
        <w:tab/>
        <w:t>Masked-IMEISV,</w:t>
      </w:r>
    </w:p>
    <w:p w14:paraId="6FDE2880" w14:textId="77777777" w:rsidR="00CF0128" w:rsidRPr="00C37D2B" w:rsidRDefault="00CF0128" w:rsidP="00CF0128">
      <w:pPr>
        <w:pStyle w:val="PL"/>
        <w:rPr>
          <w:snapToGrid w:val="0"/>
        </w:rPr>
      </w:pPr>
      <w:r w:rsidRPr="00C37D2B">
        <w:rPr>
          <w:snapToGrid w:val="0"/>
        </w:rPr>
        <w:tab/>
        <w:t>InvokeIndication,</w:t>
      </w:r>
    </w:p>
    <w:p w14:paraId="38C4A731" w14:textId="77777777" w:rsidR="00CF0128" w:rsidRPr="00C37D2B" w:rsidRDefault="00CF0128" w:rsidP="00CF0128">
      <w:pPr>
        <w:pStyle w:val="PL"/>
        <w:rPr>
          <w:snapToGrid w:val="0"/>
        </w:rPr>
      </w:pPr>
      <w:r w:rsidRPr="00C37D2B">
        <w:rPr>
          <w:snapToGrid w:val="0"/>
        </w:rPr>
        <w:tab/>
        <w:t>LocationReportingInformation,</w:t>
      </w:r>
    </w:p>
    <w:p w14:paraId="6B4EE3D5" w14:textId="77777777" w:rsidR="00CF0128" w:rsidRPr="00C37D2B" w:rsidRDefault="00CF0128" w:rsidP="00CF0128">
      <w:pPr>
        <w:pStyle w:val="PL"/>
        <w:rPr>
          <w:snapToGrid w:val="0"/>
        </w:rPr>
      </w:pPr>
      <w:r w:rsidRPr="00C37D2B">
        <w:rPr>
          <w:snapToGrid w:val="0"/>
        </w:rPr>
        <w:tab/>
      </w:r>
      <w:r w:rsidRPr="00C37D2B">
        <w:t>LowerLayerPresenceStatusChange,</w:t>
      </w:r>
    </w:p>
    <w:p w14:paraId="4C8744D6" w14:textId="77777777" w:rsidR="00CF0128" w:rsidRPr="00C37D2B" w:rsidRDefault="00CF0128" w:rsidP="00CF0128">
      <w:pPr>
        <w:pStyle w:val="PL"/>
        <w:rPr>
          <w:snapToGrid w:val="0"/>
        </w:rPr>
      </w:pPr>
      <w:r w:rsidRPr="00C37D2B">
        <w:rPr>
          <w:snapToGrid w:val="0"/>
        </w:rPr>
        <w:tab/>
        <w:t>MDT-Configuration,</w:t>
      </w:r>
    </w:p>
    <w:p w14:paraId="7C68934A" w14:textId="77777777" w:rsidR="00CF0128" w:rsidRPr="00C37D2B" w:rsidRDefault="00CF0128" w:rsidP="00CF0128">
      <w:pPr>
        <w:pStyle w:val="PL"/>
        <w:rPr>
          <w:snapToGrid w:val="0"/>
        </w:rPr>
      </w:pPr>
      <w:r w:rsidRPr="00C37D2B">
        <w:rPr>
          <w:snapToGrid w:val="0"/>
        </w:rPr>
        <w:tab/>
        <w:t>ManagementBasedMDTallowed,</w:t>
      </w:r>
    </w:p>
    <w:p w14:paraId="52E77E02" w14:textId="77777777" w:rsidR="00CF0128" w:rsidRPr="00C37D2B" w:rsidRDefault="00CF0128" w:rsidP="00CF0128">
      <w:pPr>
        <w:pStyle w:val="PL"/>
        <w:rPr>
          <w:snapToGrid w:val="0"/>
        </w:rPr>
      </w:pPr>
      <w:r w:rsidRPr="00C37D2B">
        <w:rPr>
          <w:snapToGrid w:val="0"/>
        </w:rPr>
        <w:tab/>
        <w:t>MDTPLMNList,</w:t>
      </w:r>
    </w:p>
    <w:p w14:paraId="15DA03F2" w14:textId="77777777" w:rsidR="00CF0128" w:rsidRPr="00C37D2B" w:rsidRDefault="00CF0128" w:rsidP="00CF0128">
      <w:pPr>
        <w:pStyle w:val="PL"/>
        <w:rPr>
          <w:snapToGrid w:val="0"/>
        </w:rPr>
      </w:pPr>
      <w:r w:rsidRPr="00C37D2B">
        <w:rPr>
          <w:snapToGrid w:val="0"/>
        </w:rPr>
        <w:tab/>
        <w:t>Neighbour-Information,</w:t>
      </w:r>
    </w:p>
    <w:p w14:paraId="67D61FFF" w14:textId="77777777" w:rsidR="00CF0128" w:rsidRPr="00C37D2B" w:rsidRDefault="00CF0128" w:rsidP="00CF0128">
      <w:pPr>
        <w:pStyle w:val="PL"/>
        <w:rPr>
          <w:snapToGrid w:val="0"/>
          <w:lang w:eastAsia="zh-CN"/>
        </w:rPr>
      </w:pPr>
      <w:r w:rsidRPr="00C37D2B">
        <w:rPr>
          <w:snapToGrid w:val="0"/>
        </w:rPr>
        <w:tab/>
        <w:t>PCI,</w:t>
      </w:r>
    </w:p>
    <w:p w14:paraId="1C96659C" w14:textId="77777777" w:rsidR="00CF0128" w:rsidRPr="00C37D2B" w:rsidRDefault="00CF0128" w:rsidP="00CF0128">
      <w:pPr>
        <w:pStyle w:val="PL"/>
        <w:rPr>
          <w:snapToGrid w:val="0"/>
        </w:rPr>
      </w:pPr>
      <w:r w:rsidRPr="00C37D2B">
        <w:rPr>
          <w:snapToGrid w:val="0"/>
        </w:rPr>
        <w:tab/>
      </w:r>
      <w:r w:rsidRPr="00C37D2B">
        <w:t>PDCP-SN</w:t>
      </w:r>
      <w:r w:rsidRPr="00C37D2B">
        <w:rPr>
          <w:snapToGrid w:val="0"/>
        </w:rPr>
        <w:t>,</w:t>
      </w:r>
    </w:p>
    <w:p w14:paraId="50C4E1B2" w14:textId="77777777" w:rsidR="00CF0128" w:rsidRPr="00C37D2B" w:rsidRDefault="00CF0128" w:rsidP="00CF0128">
      <w:pPr>
        <w:pStyle w:val="PL"/>
      </w:pPr>
      <w:r w:rsidRPr="00C37D2B">
        <w:tab/>
        <w:t>PLMN-Identity,</w:t>
      </w:r>
    </w:p>
    <w:p w14:paraId="2C134334" w14:textId="77777777" w:rsidR="00CF0128" w:rsidRPr="00C37D2B" w:rsidRDefault="00CF0128" w:rsidP="00CF0128">
      <w:pPr>
        <w:pStyle w:val="PL"/>
        <w:rPr>
          <w:snapToGrid w:val="0"/>
        </w:rPr>
      </w:pPr>
      <w:r w:rsidRPr="00C37D2B">
        <w:tab/>
      </w:r>
      <w:r w:rsidRPr="00C37D2B">
        <w:rPr>
          <w:snapToGrid w:val="0"/>
        </w:rPr>
        <w:t>ReceiveStatusofULPDCPSDUs,</w:t>
      </w:r>
    </w:p>
    <w:p w14:paraId="7A05FE0D" w14:textId="77777777" w:rsidR="00CF0128" w:rsidRPr="00C37D2B" w:rsidRDefault="00CF0128" w:rsidP="00CF0128">
      <w:pPr>
        <w:pStyle w:val="PL"/>
        <w:rPr>
          <w:bCs/>
        </w:rPr>
      </w:pPr>
      <w:r w:rsidRPr="00C37D2B">
        <w:rPr>
          <w:snapToGrid w:val="0"/>
        </w:rPr>
        <w:tab/>
        <w:t>Registration-Request</w:t>
      </w:r>
      <w:r w:rsidRPr="00C37D2B">
        <w:rPr>
          <w:bCs/>
        </w:rPr>
        <w:t>,</w:t>
      </w:r>
    </w:p>
    <w:p w14:paraId="52F02298" w14:textId="77777777" w:rsidR="00CF0128" w:rsidRPr="00C37D2B" w:rsidRDefault="00CF0128" w:rsidP="00CF0128">
      <w:pPr>
        <w:pStyle w:val="PL"/>
        <w:rPr>
          <w:snapToGrid w:val="0"/>
        </w:rPr>
      </w:pPr>
      <w:r w:rsidRPr="00C37D2B">
        <w:rPr>
          <w:snapToGrid w:val="0"/>
        </w:rPr>
        <w:tab/>
        <w:t>RelativeNarrowbandTxPower,</w:t>
      </w:r>
    </w:p>
    <w:p w14:paraId="616C1462" w14:textId="77777777" w:rsidR="00CF0128" w:rsidRPr="00C37D2B" w:rsidRDefault="00CF0128" w:rsidP="00CF0128">
      <w:pPr>
        <w:pStyle w:val="PL"/>
        <w:rPr>
          <w:snapToGrid w:val="0"/>
        </w:rPr>
      </w:pPr>
      <w:r w:rsidRPr="00C37D2B">
        <w:rPr>
          <w:snapToGrid w:val="0"/>
        </w:rPr>
        <w:tab/>
        <w:t>RadioResourceStatus,</w:t>
      </w:r>
    </w:p>
    <w:p w14:paraId="0A56D46A" w14:textId="77777777" w:rsidR="00CF0128" w:rsidRPr="00C37D2B" w:rsidRDefault="00CF0128" w:rsidP="00CF0128">
      <w:pPr>
        <w:pStyle w:val="PL"/>
        <w:rPr>
          <w:snapToGrid w:val="0"/>
        </w:rPr>
      </w:pPr>
      <w:r w:rsidRPr="00C37D2B">
        <w:rPr>
          <w:snapToGrid w:val="0"/>
        </w:rPr>
        <w:tab/>
        <w:t>RLC-Status,</w:t>
      </w:r>
    </w:p>
    <w:p w14:paraId="401F8DB2" w14:textId="77777777" w:rsidR="00CF0128" w:rsidRPr="00C37D2B" w:rsidRDefault="00CF0128" w:rsidP="00CF0128">
      <w:pPr>
        <w:pStyle w:val="PL"/>
        <w:rPr>
          <w:snapToGrid w:val="0"/>
        </w:rPr>
      </w:pPr>
      <w:r w:rsidRPr="00C37D2B">
        <w:rPr>
          <w:snapToGrid w:val="0"/>
        </w:rPr>
        <w:tab/>
        <w:t>RRCConnReestabIndicator,</w:t>
      </w:r>
    </w:p>
    <w:p w14:paraId="158BBF6E" w14:textId="77777777" w:rsidR="00CF0128" w:rsidRPr="00C37D2B" w:rsidRDefault="00CF0128" w:rsidP="00CF0128">
      <w:pPr>
        <w:pStyle w:val="PL"/>
        <w:rPr>
          <w:snapToGrid w:val="0"/>
        </w:rPr>
      </w:pPr>
      <w:r w:rsidRPr="00C37D2B">
        <w:rPr>
          <w:snapToGrid w:val="0"/>
        </w:rPr>
        <w:tab/>
        <w:t>RRCConnSetupIndicator,</w:t>
      </w:r>
    </w:p>
    <w:p w14:paraId="2D3BA9AA" w14:textId="77777777" w:rsidR="00CF0128" w:rsidRPr="00C37D2B" w:rsidRDefault="00CF0128" w:rsidP="00CF0128">
      <w:pPr>
        <w:pStyle w:val="PL"/>
        <w:rPr>
          <w:snapToGrid w:val="0"/>
        </w:rPr>
      </w:pPr>
      <w:r w:rsidRPr="00C37D2B">
        <w:rPr>
          <w:snapToGrid w:val="0"/>
        </w:rPr>
        <w:tab/>
        <w:t>UE-RLF-Report-Container,</w:t>
      </w:r>
    </w:p>
    <w:p w14:paraId="64E8BC44" w14:textId="77777777" w:rsidR="00CF0128" w:rsidRPr="00C37D2B" w:rsidRDefault="00CF0128" w:rsidP="00CF0128">
      <w:pPr>
        <w:pStyle w:val="PL"/>
        <w:rPr>
          <w:snapToGrid w:val="0"/>
        </w:rPr>
      </w:pPr>
      <w:r w:rsidRPr="00C37D2B">
        <w:rPr>
          <w:snapToGrid w:val="0"/>
        </w:rPr>
        <w:tab/>
        <w:t>UEAppLayerMeasConfig,</w:t>
      </w:r>
    </w:p>
    <w:p w14:paraId="4F8B70EB" w14:textId="77777777" w:rsidR="00CF0128" w:rsidRPr="00C37D2B" w:rsidRDefault="00CF0128" w:rsidP="00CF0128">
      <w:pPr>
        <w:pStyle w:val="PL"/>
      </w:pPr>
      <w:r w:rsidRPr="00C37D2B">
        <w:tab/>
      </w:r>
      <w:r w:rsidRPr="00C37D2B">
        <w:rPr>
          <w:bCs/>
        </w:rPr>
        <w:t>RRC-Context,</w:t>
      </w:r>
    </w:p>
    <w:p w14:paraId="3377B6A5" w14:textId="77777777" w:rsidR="00CF0128" w:rsidRPr="00C37D2B" w:rsidRDefault="00CF0128" w:rsidP="00CF0128">
      <w:pPr>
        <w:pStyle w:val="PL"/>
        <w:rPr>
          <w:snapToGrid w:val="0"/>
        </w:rPr>
      </w:pPr>
      <w:r w:rsidRPr="00C37D2B">
        <w:tab/>
      </w:r>
      <w:r w:rsidRPr="00C37D2B">
        <w:rPr>
          <w:snapToGrid w:val="0"/>
        </w:rPr>
        <w:t>ServedCell-Information,</w:t>
      </w:r>
    </w:p>
    <w:p w14:paraId="12A6B887" w14:textId="77777777" w:rsidR="00CF0128" w:rsidRPr="00C37D2B" w:rsidRDefault="00CF0128" w:rsidP="00CF0128">
      <w:pPr>
        <w:pStyle w:val="PL"/>
        <w:rPr>
          <w:snapToGrid w:val="0"/>
        </w:rPr>
      </w:pPr>
      <w:r w:rsidRPr="00C37D2B">
        <w:rPr>
          <w:snapToGrid w:val="0"/>
        </w:rPr>
        <w:tab/>
        <w:t>ServedCells,</w:t>
      </w:r>
    </w:p>
    <w:p w14:paraId="2101CBB1" w14:textId="77777777" w:rsidR="00CF0128" w:rsidRPr="00C37D2B" w:rsidRDefault="00CF0128" w:rsidP="00CF0128">
      <w:pPr>
        <w:pStyle w:val="PL"/>
        <w:rPr>
          <w:snapToGrid w:val="0"/>
        </w:rPr>
      </w:pPr>
      <w:r w:rsidRPr="00C37D2B">
        <w:rPr>
          <w:snapToGrid w:val="0"/>
        </w:rPr>
        <w:tab/>
        <w:t>ShortMAC-I,</w:t>
      </w:r>
    </w:p>
    <w:p w14:paraId="5CF00510" w14:textId="77777777" w:rsidR="00CF0128" w:rsidRPr="00C37D2B" w:rsidRDefault="00CF0128" w:rsidP="00CF0128">
      <w:pPr>
        <w:pStyle w:val="PL"/>
        <w:rPr>
          <w:snapToGrid w:val="0"/>
        </w:rPr>
      </w:pPr>
      <w:r w:rsidRPr="00C37D2B">
        <w:rPr>
          <w:snapToGrid w:val="0"/>
        </w:rPr>
        <w:tab/>
        <w:t>SRVCCOperationPossible,</w:t>
      </w:r>
    </w:p>
    <w:p w14:paraId="7EFF26C0" w14:textId="77777777" w:rsidR="00CF0128" w:rsidRPr="00C37D2B" w:rsidRDefault="00CF0128" w:rsidP="00CF0128">
      <w:pPr>
        <w:pStyle w:val="PL"/>
        <w:rPr>
          <w:snapToGrid w:val="0"/>
        </w:rPr>
      </w:pPr>
      <w:r w:rsidRPr="00C37D2B">
        <w:rPr>
          <w:snapToGrid w:val="0"/>
        </w:rPr>
        <w:tab/>
        <w:t>SubscriberProfileIDforRFP,</w:t>
      </w:r>
    </w:p>
    <w:p w14:paraId="1D7EA231" w14:textId="77777777" w:rsidR="00CF0128" w:rsidRPr="00C37D2B" w:rsidRDefault="00CF0128" w:rsidP="00CF0128">
      <w:pPr>
        <w:pStyle w:val="PL"/>
        <w:rPr>
          <w:snapToGrid w:val="0"/>
        </w:rPr>
      </w:pPr>
      <w:r w:rsidRPr="00C37D2B">
        <w:rPr>
          <w:snapToGrid w:val="0"/>
        </w:rPr>
        <w:tab/>
        <w:t>TargetCellInUTRAN,</w:t>
      </w:r>
    </w:p>
    <w:p w14:paraId="1E20F0D1" w14:textId="77777777" w:rsidR="00CF0128" w:rsidRPr="00C37D2B" w:rsidRDefault="00CF0128" w:rsidP="00CF0128">
      <w:pPr>
        <w:pStyle w:val="PL"/>
        <w:rPr>
          <w:snapToGrid w:val="0"/>
        </w:rPr>
      </w:pPr>
      <w:r w:rsidRPr="00C37D2B">
        <w:rPr>
          <w:snapToGrid w:val="0"/>
        </w:rPr>
        <w:tab/>
        <w:t>TargeteNBtoSource-eNBTransparentContainer,</w:t>
      </w:r>
    </w:p>
    <w:p w14:paraId="70C3528C" w14:textId="77777777" w:rsidR="00CF0128" w:rsidRPr="00C37D2B" w:rsidRDefault="00CF0128" w:rsidP="00CF0128">
      <w:pPr>
        <w:pStyle w:val="PL"/>
        <w:rPr>
          <w:snapToGrid w:val="0"/>
        </w:rPr>
      </w:pPr>
      <w:r w:rsidRPr="00C37D2B">
        <w:rPr>
          <w:snapToGrid w:val="0"/>
        </w:rPr>
        <w:tab/>
        <w:t>TimeToWait,</w:t>
      </w:r>
    </w:p>
    <w:p w14:paraId="1042AFC9" w14:textId="77777777" w:rsidR="00CF0128" w:rsidRPr="00C37D2B" w:rsidRDefault="00CF0128" w:rsidP="00CF0128">
      <w:pPr>
        <w:pStyle w:val="PL"/>
        <w:rPr>
          <w:snapToGrid w:val="0"/>
        </w:rPr>
      </w:pPr>
      <w:r w:rsidRPr="00C37D2B">
        <w:rPr>
          <w:bCs/>
        </w:rPr>
        <w:tab/>
      </w:r>
      <w:r w:rsidRPr="00C37D2B">
        <w:rPr>
          <w:snapToGrid w:val="0"/>
        </w:rPr>
        <w:t>TraceActivation,</w:t>
      </w:r>
    </w:p>
    <w:p w14:paraId="695E6D49" w14:textId="77777777" w:rsidR="00CF0128" w:rsidRPr="00C37D2B" w:rsidRDefault="00CF0128" w:rsidP="00CF0128">
      <w:pPr>
        <w:pStyle w:val="PL"/>
        <w:rPr>
          <w:snapToGrid w:val="0"/>
        </w:rPr>
      </w:pPr>
      <w:r w:rsidRPr="00C37D2B">
        <w:rPr>
          <w:snapToGrid w:val="0"/>
        </w:rPr>
        <w:tab/>
        <w:t>TraceDepth,</w:t>
      </w:r>
    </w:p>
    <w:p w14:paraId="66937D5B" w14:textId="77777777" w:rsidR="00CF0128" w:rsidRPr="00C37D2B" w:rsidRDefault="00CF0128" w:rsidP="00CF0128">
      <w:pPr>
        <w:pStyle w:val="PL"/>
        <w:rPr>
          <w:snapToGrid w:val="0"/>
        </w:rPr>
      </w:pPr>
      <w:r w:rsidRPr="00C37D2B">
        <w:rPr>
          <w:snapToGrid w:val="0"/>
        </w:rPr>
        <w:tab/>
        <w:t>TransportLayerAddress,</w:t>
      </w:r>
    </w:p>
    <w:p w14:paraId="433D0538" w14:textId="77777777" w:rsidR="00CF0128" w:rsidRPr="00C37D2B" w:rsidRDefault="00CF0128" w:rsidP="00CF0128">
      <w:pPr>
        <w:pStyle w:val="PL"/>
        <w:rPr>
          <w:snapToGrid w:val="0"/>
        </w:rPr>
      </w:pPr>
      <w:r w:rsidRPr="00C37D2B">
        <w:rPr>
          <w:snapToGrid w:val="0"/>
        </w:rPr>
        <w:tab/>
        <w:t>UE</w:t>
      </w:r>
      <w:r w:rsidRPr="00C37D2B">
        <w:t>AggregateMaximumBitRate,</w:t>
      </w:r>
    </w:p>
    <w:p w14:paraId="16FE042C" w14:textId="77777777" w:rsidR="00CF0128" w:rsidRPr="00C37D2B" w:rsidRDefault="00CF0128" w:rsidP="00CF0128">
      <w:pPr>
        <w:pStyle w:val="PL"/>
        <w:rPr>
          <w:snapToGrid w:val="0"/>
        </w:rPr>
      </w:pPr>
      <w:r w:rsidRPr="00C37D2B">
        <w:rPr>
          <w:snapToGrid w:val="0"/>
        </w:rPr>
        <w:tab/>
        <w:t>UE-HistoryInformation,</w:t>
      </w:r>
    </w:p>
    <w:p w14:paraId="29F2C2C2" w14:textId="77777777" w:rsidR="00CF0128" w:rsidRPr="00C37D2B" w:rsidRDefault="00CF0128" w:rsidP="00CF0128">
      <w:pPr>
        <w:pStyle w:val="PL"/>
        <w:rPr>
          <w:snapToGrid w:val="0"/>
        </w:rPr>
      </w:pPr>
      <w:r w:rsidRPr="00C37D2B">
        <w:rPr>
          <w:snapToGrid w:val="0"/>
        </w:rPr>
        <w:tab/>
        <w:t>UE-HistoryInformationFromTheUE,</w:t>
      </w:r>
    </w:p>
    <w:p w14:paraId="61265DD9" w14:textId="77777777" w:rsidR="00CF0128" w:rsidRPr="00C37D2B" w:rsidRDefault="00CF0128" w:rsidP="00CF0128">
      <w:pPr>
        <w:pStyle w:val="PL"/>
      </w:pPr>
      <w:r w:rsidRPr="00C37D2B">
        <w:rPr>
          <w:snapToGrid w:val="0"/>
        </w:rPr>
        <w:tab/>
      </w:r>
      <w:r w:rsidRPr="00C37D2B">
        <w:t>UE-S1AP-ID,</w:t>
      </w:r>
    </w:p>
    <w:p w14:paraId="17EB31B7" w14:textId="77777777" w:rsidR="00CF0128" w:rsidRPr="00C37D2B" w:rsidRDefault="00CF0128" w:rsidP="00CF0128">
      <w:pPr>
        <w:pStyle w:val="PL"/>
      </w:pPr>
      <w:r w:rsidRPr="00C37D2B">
        <w:rPr>
          <w:snapToGrid w:val="0"/>
        </w:rPr>
        <w:tab/>
        <w:t>UESecurityCapabilities,</w:t>
      </w:r>
    </w:p>
    <w:p w14:paraId="34DEF1D4" w14:textId="77777777" w:rsidR="00CF0128" w:rsidRPr="00C37D2B" w:rsidRDefault="00CF0128" w:rsidP="00CF0128">
      <w:pPr>
        <w:pStyle w:val="PL"/>
        <w:rPr>
          <w:snapToGrid w:val="0"/>
        </w:rPr>
      </w:pPr>
      <w:r w:rsidRPr="00C37D2B">
        <w:rPr>
          <w:snapToGrid w:val="0"/>
        </w:rPr>
        <w:tab/>
        <w:t>UEsToBeResetList,</w:t>
      </w:r>
    </w:p>
    <w:p w14:paraId="67F01C44" w14:textId="77777777" w:rsidR="00CF0128" w:rsidRPr="00C37D2B" w:rsidRDefault="00CF0128" w:rsidP="00CF0128">
      <w:pPr>
        <w:pStyle w:val="PL"/>
      </w:pPr>
      <w:r w:rsidRPr="00C37D2B">
        <w:rPr>
          <w:snapToGrid w:val="0"/>
        </w:rPr>
        <w:tab/>
        <w:t>UE-X2AP-ID,</w:t>
      </w:r>
    </w:p>
    <w:p w14:paraId="01795D22" w14:textId="77777777" w:rsidR="00CF0128" w:rsidRPr="00C37D2B" w:rsidRDefault="00CF0128" w:rsidP="00CF0128">
      <w:pPr>
        <w:pStyle w:val="PL"/>
        <w:rPr>
          <w:snapToGrid w:val="0"/>
        </w:rPr>
      </w:pPr>
      <w:r w:rsidRPr="00C37D2B">
        <w:rPr>
          <w:snapToGrid w:val="0"/>
        </w:rPr>
        <w:tab/>
        <w:t>UL-HighInterferenceIndicationInfo,</w:t>
      </w:r>
    </w:p>
    <w:p w14:paraId="27F6A191" w14:textId="77777777" w:rsidR="00CF0128" w:rsidRPr="00C37D2B" w:rsidRDefault="00CF0128" w:rsidP="00CF0128">
      <w:pPr>
        <w:pStyle w:val="PL"/>
      </w:pPr>
      <w:r w:rsidRPr="00C37D2B">
        <w:rPr>
          <w:snapToGrid w:val="0"/>
        </w:rPr>
        <w:tab/>
        <w:t>UL-</w:t>
      </w:r>
      <w:r w:rsidRPr="00C37D2B">
        <w:t>InterferenceOverloadIndication,</w:t>
      </w:r>
    </w:p>
    <w:p w14:paraId="3BA104B4" w14:textId="77777777" w:rsidR="00CF0128" w:rsidRPr="00C37D2B" w:rsidRDefault="00CF0128" w:rsidP="00CF0128">
      <w:pPr>
        <w:pStyle w:val="PL"/>
        <w:rPr>
          <w:snapToGrid w:val="0"/>
        </w:rPr>
      </w:pPr>
      <w:r w:rsidRPr="00C37D2B">
        <w:rPr>
          <w:snapToGrid w:val="0"/>
        </w:rPr>
        <w:tab/>
        <w:t>HWLoadIndicator,</w:t>
      </w:r>
    </w:p>
    <w:p w14:paraId="2B3E483E" w14:textId="77777777" w:rsidR="00CF0128" w:rsidRPr="00C37D2B" w:rsidRDefault="00CF0128" w:rsidP="00CF0128">
      <w:pPr>
        <w:pStyle w:val="PL"/>
        <w:rPr>
          <w:snapToGrid w:val="0"/>
        </w:rPr>
      </w:pPr>
      <w:r w:rsidRPr="00C37D2B">
        <w:rPr>
          <w:snapToGrid w:val="0"/>
        </w:rPr>
        <w:tab/>
        <w:t>S1TNLLoadIndicator,</w:t>
      </w:r>
    </w:p>
    <w:p w14:paraId="0F664266" w14:textId="77777777" w:rsidR="00CF0128" w:rsidRPr="00C37D2B" w:rsidRDefault="00CF0128" w:rsidP="00CF0128">
      <w:pPr>
        <w:pStyle w:val="PL"/>
        <w:rPr>
          <w:snapToGrid w:val="0"/>
        </w:rPr>
      </w:pPr>
      <w:r w:rsidRPr="00C37D2B">
        <w:rPr>
          <w:snapToGrid w:val="0"/>
        </w:rPr>
        <w:tab/>
        <w:t>Measurement-ID,</w:t>
      </w:r>
    </w:p>
    <w:p w14:paraId="610E0EA8" w14:textId="77777777" w:rsidR="00CF0128" w:rsidRPr="00C37D2B" w:rsidRDefault="00CF0128" w:rsidP="00CF0128">
      <w:pPr>
        <w:pStyle w:val="PL"/>
        <w:rPr>
          <w:snapToGrid w:val="0"/>
        </w:rPr>
      </w:pPr>
      <w:r w:rsidRPr="00C37D2B">
        <w:rPr>
          <w:snapToGrid w:val="0"/>
        </w:rPr>
        <w:tab/>
        <w:t>ReportCharacteristics,</w:t>
      </w:r>
    </w:p>
    <w:p w14:paraId="7355276F" w14:textId="77777777" w:rsidR="00CF0128" w:rsidRPr="00C37D2B" w:rsidRDefault="00CF0128" w:rsidP="00CF0128">
      <w:pPr>
        <w:pStyle w:val="PL"/>
        <w:rPr>
          <w:snapToGrid w:val="0"/>
        </w:rPr>
      </w:pPr>
      <w:r w:rsidRPr="00C37D2B">
        <w:rPr>
          <w:snapToGrid w:val="0"/>
        </w:rPr>
        <w:tab/>
        <w:t>MobilityParametersInformation,</w:t>
      </w:r>
    </w:p>
    <w:p w14:paraId="24D6B673" w14:textId="77777777" w:rsidR="00CF0128" w:rsidRPr="00C37D2B" w:rsidRDefault="00CF0128" w:rsidP="00CF0128">
      <w:pPr>
        <w:pStyle w:val="PL"/>
        <w:rPr>
          <w:snapToGrid w:val="0"/>
        </w:rPr>
      </w:pPr>
      <w:r w:rsidRPr="00C37D2B">
        <w:rPr>
          <w:snapToGrid w:val="0"/>
        </w:rPr>
        <w:tab/>
        <w:t>MobilityParametersModificationRange,</w:t>
      </w:r>
    </w:p>
    <w:p w14:paraId="5C222D9F" w14:textId="77777777" w:rsidR="00CF0128" w:rsidRPr="00C37D2B" w:rsidRDefault="00CF0128" w:rsidP="00CF0128">
      <w:pPr>
        <w:pStyle w:val="PL"/>
        <w:rPr>
          <w:snapToGrid w:val="0"/>
        </w:rPr>
      </w:pPr>
      <w:r w:rsidRPr="00C37D2B">
        <w:rPr>
          <w:snapToGrid w:val="0"/>
        </w:rPr>
        <w:tab/>
        <w:t>ReceiveStatusOfULPDCPSDUsExtended,</w:t>
      </w:r>
    </w:p>
    <w:p w14:paraId="263D106B" w14:textId="77777777" w:rsidR="00CF0128" w:rsidRPr="00C37D2B" w:rsidRDefault="00CF0128" w:rsidP="00CF0128">
      <w:pPr>
        <w:pStyle w:val="PL"/>
        <w:rPr>
          <w:snapToGrid w:val="0"/>
        </w:rPr>
      </w:pPr>
      <w:r w:rsidRPr="00C37D2B">
        <w:rPr>
          <w:snapToGrid w:val="0"/>
        </w:rPr>
        <w:tab/>
        <w:t>COUNTValueExtended,</w:t>
      </w:r>
    </w:p>
    <w:p w14:paraId="0FABA2AE" w14:textId="77777777" w:rsidR="00CF0128" w:rsidRPr="00C37D2B" w:rsidRDefault="00CF0128" w:rsidP="00CF0128">
      <w:pPr>
        <w:pStyle w:val="PL"/>
        <w:rPr>
          <w:snapToGrid w:val="0"/>
        </w:rPr>
      </w:pPr>
      <w:r w:rsidRPr="00C37D2B">
        <w:rPr>
          <w:snapToGrid w:val="0"/>
        </w:rPr>
        <w:tab/>
        <w:t>SubframeAssignment,</w:t>
      </w:r>
    </w:p>
    <w:p w14:paraId="468C9D77" w14:textId="77777777" w:rsidR="00CF0128" w:rsidRPr="00C37D2B" w:rsidRDefault="00CF0128" w:rsidP="00CF0128">
      <w:pPr>
        <w:pStyle w:val="PL"/>
        <w:rPr>
          <w:snapToGrid w:val="0"/>
        </w:rPr>
      </w:pPr>
      <w:r w:rsidRPr="00C37D2B">
        <w:rPr>
          <w:snapToGrid w:val="0"/>
        </w:rPr>
        <w:tab/>
        <w:t>ExtendedULInterferenceOverloadInfo,</w:t>
      </w:r>
    </w:p>
    <w:p w14:paraId="1B81B72C" w14:textId="77777777" w:rsidR="00CF0128" w:rsidRPr="00C37D2B" w:rsidRDefault="00CF0128" w:rsidP="00CF0128">
      <w:pPr>
        <w:pStyle w:val="PL"/>
        <w:rPr>
          <w:snapToGrid w:val="0"/>
        </w:rPr>
      </w:pPr>
      <w:r w:rsidRPr="00C37D2B">
        <w:rPr>
          <w:snapToGrid w:val="0"/>
        </w:rPr>
        <w:lastRenderedPageBreak/>
        <w:tab/>
        <w:t>ExpectedUEBehaviour,</w:t>
      </w:r>
    </w:p>
    <w:p w14:paraId="5A5CDDC3" w14:textId="77777777" w:rsidR="00CF0128" w:rsidRPr="00C37D2B" w:rsidRDefault="00CF0128" w:rsidP="00CF0128">
      <w:pPr>
        <w:pStyle w:val="PL"/>
        <w:rPr>
          <w:snapToGrid w:val="0"/>
        </w:rPr>
      </w:pPr>
      <w:r w:rsidRPr="00C37D2B">
        <w:rPr>
          <w:snapToGrid w:val="0"/>
        </w:rPr>
        <w:tab/>
        <w:t>SeNBSecurityKey,</w:t>
      </w:r>
    </w:p>
    <w:p w14:paraId="37B46652" w14:textId="77777777" w:rsidR="00CF0128" w:rsidRPr="00C37D2B" w:rsidRDefault="00CF0128" w:rsidP="00CF0128">
      <w:pPr>
        <w:pStyle w:val="PL"/>
        <w:rPr>
          <w:snapToGrid w:val="0"/>
        </w:rPr>
      </w:pPr>
      <w:r w:rsidRPr="00C37D2B">
        <w:rPr>
          <w:snapToGrid w:val="0"/>
        </w:rPr>
        <w:tab/>
        <w:t>MeNBtoSeNBContainer,</w:t>
      </w:r>
    </w:p>
    <w:p w14:paraId="1EC62185" w14:textId="77777777" w:rsidR="00CF0128" w:rsidRPr="00C37D2B" w:rsidRDefault="00CF0128" w:rsidP="00CF0128">
      <w:pPr>
        <w:pStyle w:val="PL"/>
        <w:rPr>
          <w:snapToGrid w:val="0"/>
        </w:rPr>
      </w:pPr>
      <w:r w:rsidRPr="00C37D2B">
        <w:rPr>
          <w:snapToGrid w:val="0"/>
        </w:rPr>
        <w:tab/>
        <w:t>SeNBtoMeNBContainer,</w:t>
      </w:r>
    </w:p>
    <w:p w14:paraId="3200BAF7" w14:textId="77777777" w:rsidR="00CF0128" w:rsidRPr="00C37D2B" w:rsidRDefault="00CF0128" w:rsidP="00CF0128">
      <w:pPr>
        <w:pStyle w:val="PL"/>
        <w:rPr>
          <w:snapToGrid w:val="0"/>
        </w:rPr>
      </w:pPr>
      <w:r w:rsidRPr="00C37D2B">
        <w:rPr>
          <w:snapToGrid w:val="0"/>
        </w:rPr>
        <w:tab/>
        <w:t>SCGChangeIndication,</w:t>
      </w:r>
    </w:p>
    <w:p w14:paraId="611172CA" w14:textId="77777777" w:rsidR="00CF0128" w:rsidRPr="00C37D2B" w:rsidRDefault="00CF0128" w:rsidP="00CF0128">
      <w:pPr>
        <w:pStyle w:val="PL"/>
        <w:rPr>
          <w:snapToGrid w:val="0"/>
        </w:rPr>
      </w:pPr>
      <w:r w:rsidRPr="00C37D2B">
        <w:rPr>
          <w:snapToGrid w:val="0"/>
        </w:rPr>
        <w:tab/>
        <w:t>CoMPInformation,</w:t>
      </w:r>
    </w:p>
    <w:p w14:paraId="756DA026" w14:textId="77777777" w:rsidR="00CF0128" w:rsidRPr="00C37D2B" w:rsidRDefault="00CF0128" w:rsidP="00CF0128">
      <w:pPr>
        <w:pStyle w:val="PL"/>
        <w:rPr>
          <w:snapToGrid w:val="0"/>
        </w:rPr>
      </w:pPr>
      <w:r w:rsidRPr="00C37D2B">
        <w:rPr>
          <w:snapToGrid w:val="0"/>
        </w:rPr>
        <w:tab/>
        <w:t>ReportingPeriodicityRSRPMR,</w:t>
      </w:r>
    </w:p>
    <w:p w14:paraId="09A5B9CF" w14:textId="77777777" w:rsidR="00CF0128" w:rsidRPr="00C37D2B" w:rsidRDefault="00CF0128" w:rsidP="00CF0128">
      <w:pPr>
        <w:pStyle w:val="PL"/>
        <w:rPr>
          <w:snapToGrid w:val="0"/>
        </w:rPr>
      </w:pPr>
      <w:r w:rsidRPr="00C37D2B">
        <w:rPr>
          <w:snapToGrid w:val="0"/>
        </w:rPr>
        <w:tab/>
        <w:t>RSRPMRList,</w:t>
      </w:r>
    </w:p>
    <w:p w14:paraId="35D5F22C" w14:textId="77777777" w:rsidR="00CF0128" w:rsidRPr="00C37D2B" w:rsidRDefault="00CF0128" w:rsidP="00CF0128">
      <w:pPr>
        <w:pStyle w:val="PL"/>
      </w:pPr>
      <w:r w:rsidRPr="00C37D2B">
        <w:tab/>
        <w:t>UE-RLF-Report-Container-for-extended-bands,</w:t>
      </w:r>
    </w:p>
    <w:p w14:paraId="6BB84FC2" w14:textId="77777777" w:rsidR="00CF0128" w:rsidRPr="00C37D2B" w:rsidRDefault="00CF0128" w:rsidP="00CF0128">
      <w:pPr>
        <w:pStyle w:val="PL"/>
      </w:pPr>
      <w:r w:rsidRPr="00C37D2B">
        <w:tab/>
        <w:t>ProSeAuthorized,</w:t>
      </w:r>
    </w:p>
    <w:p w14:paraId="18D8B426" w14:textId="77777777" w:rsidR="00CF0128" w:rsidRPr="00C37D2B" w:rsidRDefault="00CF0128" w:rsidP="00CF0128">
      <w:pPr>
        <w:pStyle w:val="PL"/>
      </w:pPr>
      <w:r w:rsidRPr="00C37D2B">
        <w:tab/>
        <w:t>CoverageModificationList,</w:t>
      </w:r>
    </w:p>
    <w:p w14:paraId="4C83D438" w14:textId="77777777" w:rsidR="00CF0128" w:rsidRPr="00C37D2B" w:rsidRDefault="00CF0128" w:rsidP="00CF0128">
      <w:pPr>
        <w:pStyle w:val="PL"/>
      </w:pPr>
      <w:r w:rsidRPr="00C37D2B">
        <w:tab/>
        <w:t>ReportingPeriodicityCSIR,</w:t>
      </w:r>
    </w:p>
    <w:p w14:paraId="78714DF2" w14:textId="77777777" w:rsidR="00CF0128" w:rsidRPr="00C37D2B" w:rsidRDefault="00CF0128" w:rsidP="00CF0128">
      <w:pPr>
        <w:pStyle w:val="PL"/>
      </w:pPr>
      <w:r w:rsidRPr="00C37D2B">
        <w:tab/>
        <w:t>CSIReportList,</w:t>
      </w:r>
    </w:p>
    <w:p w14:paraId="2DC82271" w14:textId="77777777" w:rsidR="00CF0128" w:rsidRPr="00C37D2B" w:rsidRDefault="00CF0128" w:rsidP="00CF0128">
      <w:pPr>
        <w:pStyle w:val="PL"/>
      </w:pPr>
      <w:r w:rsidRPr="00C37D2B">
        <w:tab/>
        <w:t>ReceiveStatusOfULPDCPSDUsPDCP-SNlength18,</w:t>
      </w:r>
    </w:p>
    <w:p w14:paraId="71DE27AF" w14:textId="77777777" w:rsidR="00CF0128" w:rsidRPr="00C37D2B" w:rsidRDefault="00CF0128" w:rsidP="00CF0128">
      <w:pPr>
        <w:pStyle w:val="PL"/>
      </w:pPr>
      <w:r w:rsidRPr="00C37D2B">
        <w:tab/>
        <w:t>COUNTvaluePDCP-SNlength18,</w:t>
      </w:r>
    </w:p>
    <w:p w14:paraId="72A54E38" w14:textId="77777777" w:rsidR="00CF0128" w:rsidRPr="00C37D2B" w:rsidRDefault="00CF0128" w:rsidP="00CF0128">
      <w:pPr>
        <w:pStyle w:val="PL"/>
      </w:pPr>
      <w:r w:rsidRPr="00C37D2B">
        <w:tab/>
        <w:t>LHN-ID,</w:t>
      </w:r>
    </w:p>
    <w:p w14:paraId="4AB6BF0B" w14:textId="77777777" w:rsidR="00CF0128" w:rsidRPr="00C37D2B" w:rsidRDefault="00CF0128" w:rsidP="00CF0128">
      <w:pPr>
        <w:pStyle w:val="PL"/>
      </w:pPr>
      <w:r w:rsidRPr="00C37D2B">
        <w:tab/>
        <w:t>UE-ContextKeptIndicator,</w:t>
      </w:r>
    </w:p>
    <w:p w14:paraId="5FCBD6D8" w14:textId="77777777" w:rsidR="00CF0128" w:rsidRPr="00C37D2B" w:rsidRDefault="00CF0128" w:rsidP="00CF0128">
      <w:pPr>
        <w:pStyle w:val="PL"/>
      </w:pPr>
      <w:r w:rsidRPr="00C37D2B">
        <w:tab/>
        <w:t>UE-X2AP-ID-Extension,</w:t>
      </w:r>
    </w:p>
    <w:p w14:paraId="29FE121C" w14:textId="77777777" w:rsidR="00CF0128" w:rsidRPr="00C37D2B" w:rsidRDefault="00CF0128" w:rsidP="00CF0128">
      <w:pPr>
        <w:pStyle w:val="PL"/>
      </w:pPr>
      <w:r w:rsidRPr="00C37D2B">
        <w:tab/>
        <w:t>SIPTOBearerDeactivationIndication,</w:t>
      </w:r>
    </w:p>
    <w:p w14:paraId="13097665" w14:textId="77777777" w:rsidR="00CF0128" w:rsidRPr="00C37D2B" w:rsidRDefault="00CF0128" w:rsidP="00CF0128">
      <w:pPr>
        <w:pStyle w:val="PL"/>
      </w:pPr>
      <w:r w:rsidRPr="00C37D2B">
        <w:tab/>
        <w:t>TunnelInformation,</w:t>
      </w:r>
    </w:p>
    <w:p w14:paraId="6D0FB956" w14:textId="77777777" w:rsidR="00CF0128" w:rsidRPr="00C37D2B" w:rsidRDefault="00CF0128" w:rsidP="00CF0128">
      <w:pPr>
        <w:pStyle w:val="PL"/>
      </w:pPr>
      <w:r w:rsidRPr="00C37D2B">
        <w:tab/>
        <w:t>V2XServicesAuthorized,</w:t>
      </w:r>
    </w:p>
    <w:p w14:paraId="0F45FE5F" w14:textId="77777777" w:rsidR="00CF0128" w:rsidRPr="00C37D2B" w:rsidRDefault="00CF0128" w:rsidP="00CF0128">
      <w:pPr>
        <w:pStyle w:val="PL"/>
      </w:pPr>
      <w:r w:rsidRPr="00C37D2B">
        <w:tab/>
        <w:t>X2BenefitValue,</w:t>
      </w:r>
    </w:p>
    <w:p w14:paraId="0B3C4C2B" w14:textId="77777777" w:rsidR="00CF0128" w:rsidRPr="00C37D2B" w:rsidRDefault="00CF0128" w:rsidP="00CF0128">
      <w:pPr>
        <w:pStyle w:val="PL"/>
      </w:pPr>
      <w:r w:rsidRPr="00C37D2B">
        <w:tab/>
        <w:t>ResumeID,</w:t>
      </w:r>
    </w:p>
    <w:p w14:paraId="2342D64E" w14:textId="77777777" w:rsidR="00CF0128" w:rsidRPr="00C37D2B" w:rsidRDefault="00CF0128" w:rsidP="00CF0128">
      <w:pPr>
        <w:pStyle w:val="PL"/>
        <w:rPr>
          <w:lang w:eastAsia="zh-CN"/>
        </w:rPr>
      </w:pPr>
      <w:r w:rsidRPr="00C37D2B">
        <w:tab/>
        <w:t>EUTRANCellIdentifier,</w:t>
      </w:r>
    </w:p>
    <w:p w14:paraId="56242927" w14:textId="77777777" w:rsidR="00CF0128" w:rsidRPr="00C37D2B" w:rsidRDefault="00CF0128" w:rsidP="00CF0128">
      <w:pPr>
        <w:pStyle w:val="PL"/>
      </w:pPr>
      <w:r w:rsidRPr="00C37D2B">
        <w:rPr>
          <w:lang w:eastAsia="zh-CN"/>
        </w:rPr>
        <w:tab/>
        <w:t>M</w:t>
      </w:r>
      <w:r w:rsidRPr="00C37D2B">
        <w:rPr>
          <w:lang w:eastAsia="ja-JP"/>
        </w:rPr>
        <w:t>akeBeforeBreak</w:t>
      </w:r>
      <w:r w:rsidRPr="00C37D2B">
        <w:rPr>
          <w:lang w:eastAsia="zh-CN"/>
        </w:rPr>
        <w:t>I</w:t>
      </w:r>
      <w:r w:rsidRPr="00C37D2B">
        <w:rPr>
          <w:lang w:eastAsia="ja-JP"/>
        </w:rPr>
        <w:t>ndicator</w:t>
      </w:r>
      <w:r w:rsidRPr="00C37D2B">
        <w:t>,</w:t>
      </w:r>
    </w:p>
    <w:p w14:paraId="444BAD8F" w14:textId="77777777" w:rsidR="00CF0128" w:rsidRPr="00C37D2B" w:rsidRDefault="00CF0128" w:rsidP="00CF0128">
      <w:pPr>
        <w:pStyle w:val="PL"/>
      </w:pPr>
      <w:r w:rsidRPr="00C37D2B">
        <w:tab/>
        <w:t>WTID,</w:t>
      </w:r>
    </w:p>
    <w:p w14:paraId="264E3279" w14:textId="77777777" w:rsidR="00CF0128" w:rsidRPr="00C37D2B" w:rsidRDefault="00CF0128" w:rsidP="00CF0128">
      <w:pPr>
        <w:pStyle w:val="PL"/>
        <w:rPr>
          <w:lang w:eastAsia="zh-CN"/>
        </w:rPr>
      </w:pPr>
      <w:r w:rsidRPr="00C37D2B">
        <w:tab/>
        <w:t>WT-UE-XwAP-ID</w:t>
      </w:r>
      <w:r w:rsidRPr="00C37D2B">
        <w:rPr>
          <w:lang w:eastAsia="zh-CN"/>
        </w:rPr>
        <w:t>,</w:t>
      </w:r>
    </w:p>
    <w:p w14:paraId="20F31889" w14:textId="77777777" w:rsidR="00CF0128" w:rsidRPr="00C37D2B" w:rsidRDefault="00CF0128" w:rsidP="00CF0128">
      <w:pPr>
        <w:pStyle w:val="PL"/>
        <w:rPr>
          <w:rFonts w:eastAsia="DengXian"/>
          <w:lang w:eastAsia="zh-CN"/>
        </w:rPr>
      </w:pPr>
      <w:r w:rsidRPr="00C37D2B">
        <w:rPr>
          <w:lang w:eastAsia="zh-CN"/>
        </w:rPr>
        <w:tab/>
      </w:r>
      <w:r w:rsidRPr="00C37D2B">
        <w:rPr>
          <w:lang w:eastAsia="ja-JP"/>
        </w:rPr>
        <w:t>UESidelinkAggregateMaximumBitRate,</w:t>
      </w:r>
    </w:p>
    <w:p w14:paraId="29010BAC" w14:textId="77777777" w:rsidR="00CF0128" w:rsidRPr="00C37D2B" w:rsidRDefault="00CF0128" w:rsidP="00CF0128">
      <w:pPr>
        <w:pStyle w:val="PL"/>
        <w:rPr>
          <w:rFonts w:eastAsia="DengXian"/>
          <w:lang w:eastAsia="zh-CN"/>
        </w:rPr>
      </w:pPr>
      <w:r w:rsidRPr="00C37D2B">
        <w:rPr>
          <w:rFonts w:eastAsia="DengXian"/>
          <w:lang w:eastAsia="zh-CN"/>
        </w:rPr>
        <w:tab/>
        <w:t>SgNBSecurityKey,</w:t>
      </w:r>
    </w:p>
    <w:p w14:paraId="28299F66"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MeNBtoSgNBContainer,</w:t>
      </w:r>
    </w:p>
    <w:p w14:paraId="5FD4E4B1"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SgNBtoMeNBContainer,</w:t>
      </w:r>
    </w:p>
    <w:p w14:paraId="055655F0"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SplitSRBs,</w:t>
      </w:r>
    </w:p>
    <w:p w14:paraId="5C2B806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RRCContainer,</w:t>
      </w:r>
    </w:p>
    <w:p w14:paraId="0BEA9DD5"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SRBType,</w:t>
      </w:r>
    </w:p>
    <w:p w14:paraId="42B5ABC0"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GlobalGNB-ID,</w:t>
      </w:r>
    </w:p>
    <w:p w14:paraId="4E8AC781"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GNB-ID,</w:t>
      </w:r>
    </w:p>
    <w:p w14:paraId="3D148923"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SCGConfigurationQuery,</w:t>
      </w:r>
    </w:p>
    <w:p w14:paraId="57DDE56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SplitSRB,</w:t>
      </w:r>
    </w:p>
    <w:p w14:paraId="76B734AD"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r>
      <w:r w:rsidRPr="00C37D2B">
        <w:t>NRUeReport</w:t>
      </w:r>
      <w:r w:rsidRPr="00C37D2B">
        <w:rPr>
          <w:rFonts w:eastAsia="DengXian"/>
          <w:snapToGrid w:val="0"/>
          <w:lang w:eastAsia="zh-CN"/>
        </w:rPr>
        <w:t>,</w:t>
      </w:r>
    </w:p>
    <w:p w14:paraId="6D6CC5E2"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EN-DC-ResourceConfiguration,</w:t>
      </w:r>
    </w:p>
    <w:p w14:paraId="00F064D1"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TAC,</w:t>
      </w:r>
    </w:p>
    <w:p w14:paraId="21586731"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NRFreqInfo,</w:t>
      </w:r>
    </w:p>
    <w:p w14:paraId="577B7E4B"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NRCGI,</w:t>
      </w:r>
    </w:p>
    <w:p w14:paraId="37A8F121"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NRPCI,</w:t>
      </w:r>
    </w:p>
    <w:p w14:paraId="6737541B"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NRUESecurityCapabilities,</w:t>
      </w:r>
    </w:p>
    <w:p w14:paraId="50A276D6"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PDCPChangeIndication,</w:t>
      </w:r>
    </w:p>
    <w:p w14:paraId="03B5C03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ULConfiguration,</w:t>
      </w:r>
    </w:p>
    <w:p w14:paraId="6E9BDAF7"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SgNB-UE-X2AP-ID,</w:t>
      </w:r>
    </w:p>
    <w:p w14:paraId="6C2C1F87"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SecondaryRATUsageReportList,</w:t>
      </w:r>
    </w:p>
    <w:p w14:paraId="73C26A29"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ActivationID,</w:t>
      </w:r>
    </w:p>
    <w:p w14:paraId="046FAB4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MeNBResourceCoordinationInformation,</w:t>
      </w:r>
    </w:p>
    <w:p w14:paraId="4B0B3496"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SgNBResourceCoordinationInformation,</w:t>
      </w:r>
    </w:p>
    <w:p w14:paraId="07ED3E41"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NR-TxBW,</w:t>
      </w:r>
    </w:p>
    <w:p w14:paraId="3379FC56"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lastRenderedPageBreak/>
        <w:tab/>
        <w:t>BroadcastPLMNs-Item,</w:t>
      </w:r>
    </w:p>
    <w:p w14:paraId="69D235F9"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AdditionalPLMNs-Item,</w:t>
      </w:r>
    </w:p>
    <w:p w14:paraId="406D7D47"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RLCMode,</w:t>
      </w:r>
    </w:p>
    <w:p w14:paraId="436BF53E"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GBR-QosInformation,</w:t>
      </w:r>
    </w:p>
    <w:p w14:paraId="1FAC2D4F"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DRB-ID,</w:t>
      </w:r>
    </w:p>
    <w:p w14:paraId="2B52E4C0"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FiveGS-TAC,</w:t>
      </w:r>
    </w:p>
    <w:p w14:paraId="261E644E"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SULInformation,</w:t>
      </w:r>
    </w:p>
    <w:p w14:paraId="76FAD3E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Packet-LossRate,</w:t>
      </w:r>
    </w:p>
    <w:p w14:paraId="0FA067BE"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ResourceType,</w:t>
      </w:r>
    </w:p>
    <w:p w14:paraId="17B88C43"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DataTrafficResourceIndication,</w:t>
      </w:r>
    </w:p>
    <w:p w14:paraId="1DE9AE93"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SpectrumSharingGroupID,</w:t>
      </w:r>
    </w:p>
    <w:p w14:paraId="28DAF4C7"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RRC-Config-Ind,</w:t>
      </w:r>
    </w:p>
    <w:p w14:paraId="72ED32AF"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SGNB-Addition-Trigger-Ind,</w:t>
      </w:r>
    </w:p>
    <w:p w14:paraId="10BE4CDA"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UserPlaneTrafficActivityReport,</w:t>
      </w:r>
    </w:p>
    <w:p w14:paraId="6F97029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ERABActivityNotifyItemList,</w:t>
      </w:r>
    </w:p>
    <w:p w14:paraId="0F4C1C73"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PDCPSnLength,</w:t>
      </w:r>
    </w:p>
    <w:p w14:paraId="75EC3254"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Subscription-Based-UE-DifferentiationInfo,</w:t>
      </w:r>
    </w:p>
    <w:p w14:paraId="0153B675"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LCID,</w:t>
      </w:r>
    </w:p>
    <w:p w14:paraId="038B5663"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DuplicationActivation,</w:t>
      </w:r>
    </w:p>
    <w:p w14:paraId="137DCA11"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GNBOverloadInformation,</w:t>
      </w:r>
    </w:p>
    <w:p w14:paraId="5BBDB2B1"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NewDRBIDrequest,</w:t>
      </w:r>
    </w:p>
    <w:p w14:paraId="177D19EF"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DesiredActNotificationLevel,</w:t>
      </w:r>
    </w:p>
    <w:p w14:paraId="3558A584"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LocationInformationSgNB,</w:t>
      </w:r>
    </w:p>
    <w:p w14:paraId="24D27B91"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LocationInformationSgNBReporting,</w:t>
      </w:r>
    </w:p>
    <w:p w14:paraId="39DB2F82"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EndcSONConfigurationTransfer,</w:t>
      </w:r>
    </w:p>
    <w:p w14:paraId="28BA7328" w14:textId="77777777" w:rsidR="00CF0128" w:rsidRPr="00C37D2B" w:rsidRDefault="00CF0128" w:rsidP="00CF0128">
      <w:pPr>
        <w:pStyle w:val="PL"/>
        <w:rPr>
          <w:rFonts w:cs="Courier New"/>
        </w:rPr>
      </w:pPr>
      <w:r w:rsidRPr="00C37D2B">
        <w:rPr>
          <w:rFonts w:eastAsia="DengXian"/>
          <w:snapToGrid w:val="0"/>
          <w:lang w:eastAsia="zh-CN"/>
        </w:rPr>
        <w:tab/>
      </w:r>
      <w:r w:rsidRPr="00C37D2B">
        <w:rPr>
          <w:rFonts w:cs="Courier New"/>
        </w:rPr>
        <w:t>NRNeighbour-Information,</w:t>
      </w:r>
    </w:p>
    <w:p w14:paraId="13E092B6" w14:textId="77777777" w:rsidR="00CF0128" w:rsidRPr="00C37D2B" w:rsidRDefault="00CF0128" w:rsidP="00CF0128">
      <w:pPr>
        <w:pStyle w:val="PL"/>
        <w:rPr>
          <w:rFonts w:cs="Courier New"/>
        </w:rPr>
      </w:pPr>
      <w:r w:rsidRPr="00C37D2B">
        <w:rPr>
          <w:rFonts w:cs="Courier New"/>
        </w:rPr>
        <w:tab/>
        <w:t>InterfaceInstanceIndication,</w:t>
      </w:r>
    </w:p>
    <w:p w14:paraId="2969070B" w14:textId="77777777" w:rsidR="00CF0128" w:rsidRDefault="00CF0128" w:rsidP="00CF0128">
      <w:pPr>
        <w:pStyle w:val="PL"/>
        <w:rPr>
          <w:rFonts w:cs="Courier New"/>
        </w:rPr>
      </w:pPr>
      <w:r w:rsidRPr="00C37D2B">
        <w:rPr>
          <w:rFonts w:cs="Courier New"/>
        </w:rPr>
        <w:tab/>
        <w:t>BPLMN-ID-Info-NR</w:t>
      </w:r>
      <w:r>
        <w:rPr>
          <w:rFonts w:cs="Courier New"/>
        </w:rPr>
        <w:t>,</w:t>
      </w:r>
    </w:p>
    <w:p w14:paraId="3D3FE9F1" w14:textId="77777777" w:rsidR="00CF0128" w:rsidRDefault="00CF0128" w:rsidP="00CF0128">
      <w:pPr>
        <w:pStyle w:val="PL"/>
        <w:rPr>
          <w:rFonts w:cs="Courier New"/>
        </w:rPr>
      </w:pPr>
      <w:r>
        <w:rPr>
          <w:rFonts w:cs="Courier New"/>
        </w:rPr>
        <w:tab/>
      </w:r>
      <w:r w:rsidRPr="00B6743F">
        <w:rPr>
          <w:rFonts w:cs="Courier New"/>
          <w:lang w:val="en-US"/>
        </w:rPr>
        <w:t>SNtriggered</w:t>
      </w:r>
      <w:r>
        <w:rPr>
          <w:rFonts w:cs="Courier New"/>
          <w:lang w:val="en-US"/>
        </w:rPr>
        <w:t>,</w:t>
      </w:r>
    </w:p>
    <w:p w14:paraId="57FE9E30" w14:textId="77777777" w:rsidR="00CF0128" w:rsidRPr="00C37D2B" w:rsidRDefault="00CF0128" w:rsidP="00CF0128">
      <w:pPr>
        <w:pStyle w:val="PL"/>
        <w:rPr>
          <w:rFonts w:cs="Courier New"/>
        </w:rPr>
      </w:pPr>
      <w:r w:rsidRPr="000B3F8F">
        <w:rPr>
          <w:rFonts w:cs="Courier New"/>
        </w:rPr>
        <w:tab/>
        <w:t>EPCHandoverRestrictionListContainer,</w:t>
      </w:r>
    </w:p>
    <w:p w14:paraId="5E0776E5" w14:textId="77777777" w:rsidR="00CF0128" w:rsidRPr="00C37D2B" w:rsidRDefault="00CF0128" w:rsidP="00CF0128">
      <w:pPr>
        <w:pStyle w:val="PL"/>
        <w:rPr>
          <w:noProof w:val="0"/>
          <w:snapToGrid w:val="0"/>
        </w:rPr>
      </w:pPr>
      <w:r w:rsidRPr="00C37D2B">
        <w:rPr>
          <w:rFonts w:cs="Courier New"/>
        </w:rPr>
        <w:tab/>
      </w:r>
      <w:proofErr w:type="spellStart"/>
      <w:r w:rsidRPr="00C37D2B">
        <w:rPr>
          <w:noProof w:val="0"/>
          <w:snapToGrid w:val="0"/>
        </w:rPr>
        <w:t>AdditionalRRMPriorityIndex</w:t>
      </w:r>
      <w:proofErr w:type="spellEnd"/>
      <w:r w:rsidRPr="00C37D2B">
        <w:rPr>
          <w:noProof w:val="0"/>
          <w:snapToGrid w:val="0"/>
        </w:rPr>
        <w:t>,</w:t>
      </w:r>
    </w:p>
    <w:p w14:paraId="5F6918C4" w14:textId="77777777" w:rsidR="00CF0128" w:rsidRPr="00C334C1" w:rsidRDefault="00CF0128" w:rsidP="00CF0128">
      <w:pPr>
        <w:pStyle w:val="PL"/>
        <w:rPr>
          <w:noProof w:val="0"/>
          <w:snapToGrid w:val="0"/>
        </w:rPr>
      </w:pPr>
      <w:r w:rsidRPr="00C334C1">
        <w:rPr>
          <w:noProof w:val="0"/>
          <w:snapToGrid w:val="0"/>
        </w:rPr>
        <w:tab/>
        <w:t>RequestedFastMCGRecoveryViaSRB3,</w:t>
      </w:r>
    </w:p>
    <w:p w14:paraId="5DE7EE6B" w14:textId="77777777" w:rsidR="00CF0128" w:rsidRPr="00C334C1" w:rsidRDefault="00CF0128" w:rsidP="00CF0128">
      <w:pPr>
        <w:pStyle w:val="PL"/>
        <w:rPr>
          <w:noProof w:val="0"/>
          <w:snapToGrid w:val="0"/>
        </w:rPr>
      </w:pPr>
      <w:r w:rsidRPr="00C334C1">
        <w:rPr>
          <w:noProof w:val="0"/>
          <w:snapToGrid w:val="0"/>
        </w:rPr>
        <w:tab/>
        <w:t>A</w:t>
      </w:r>
      <w:r>
        <w:rPr>
          <w:noProof w:val="0"/>
          <w:snapToGrid w:val="0"/>
        </w:rPr>
        <w:t>vailable</w:t>
      </w:r>
      <w:r w:rsidRPr="00C334C1">
        <w:rPr>
          <w:noProof w:val="0"/>
          <w:snapToGrid w:val="0"/>
        </w:rPr>
        <w:t>FastMCGRecoveryViaSRB3,</w:t>
      </w:r>
    </w:p>
    <w:p w14:paraId="25B26932" w14:textId="77777777" w:rsidR="00CF0128" w:rsidRPr="00C334C1" w:rsidRDefault="00CF0128" w:rsidP="00CF0128">
      <w:pPr>
        <w:pStyle w:val="PL"/>
        <w:rPr>
          <w:noProof w:val="0"/>
          <w:snapToGrid w:val="0"/>
        </w:rPr>
      </w:pPr>
      <w:r w:rsidRPr="00C334C1">
        <w:rPr>
          <w:noProof w:val="0"/>
          <w:snapToGrid w:val="0"/>
        </w:rPr>
        <w:tab/>
        <w:t>RequestedFastMCGRecoveryViaSRB3Release,</w:t>
      </w:r>
    </w:p>
    <w:p w14:paraId="487A7356" w14:textId="77777777" w:rsidR="00CF0128" w:rsidRPr="00C334C1" w:rsidRDefault="00CF0128" w:rsidP="00CF0128">
      <w:pPr>
        <w:pStyle w:val="PL"/>
        <w:rPr>
          <w:noProof w:val="0"/>
          <w:snapToGrid w:val="0"/>
        </w:rPr>
      </w:pPr>
      <w:r w:rsidRPr="00C334C1">
        <w:rPr>
          <w:noProof w:val="0"/>
          <w:snapToGrid w:val="0"/>
        </w:rPr>
        <w:tab/>
        <w:t>ReleaseFastMCGRecoveryViaSRB3,</w:t>
      </w:r>
    </w:p>
    <w:p w14:paraId="1CA791B8" w14:textId="77777777" w:rsidR="00CF0128" w:rsidRDefault="00CF0128" w:rsidP="00CF0128">
      <w:pPr>
        <w:pStyle w:val="PL"/>
        <w:rPr>
          <w:noProof w:val="0"/>
          <w:snapToGrid w:val="0"/>
        </w:rPr>
      </w:pPr>
      <w:r w:rsidRPr="00C334C1">
        <w:rPr>
          <w:noProof w:val="0"/>
          <w:snapToGrid w:val="0"/>
        </w:rPr>
        <w:tab/>
      </w:r>
      <w:proofErr w:type="spellStart"/>
      <w:r w:rsidRPr="00C334C1">
        <w:rPr>
          <w:noProof w:val="0"/>
          <w:snapToGrid w:val="0"/>
        </w:rPr>
        <w:t>FastMCGRecovery</w:t>
      </w:r>
      <w:proofErr w:type="spellEnd"/>
      <w:r w:rsidRPr="00C334C1">
        <w:rPr>
          <w:noProof w:val="0"/>
          <w:snapToGrid w:val="0"/>
        </w:rPr>
        <w:t>,</w:t>
      </w:r>
    </w:p>
    <w:p w14:paraId="638E13C3" w14:textId="77777777" w:rsidR="00CF0128" w:rsidRPr="00C37D2B" w:rsidRDefault="00CF0128" w:rsidP="00CF0128">
      <w:pPr>
        <w:pStyle w:val="PL"/>
        <w:rPr>
          <w:noProof w:val="0"/>
          <w:snapToGrid w:val="0"/>
        </w:rPr>
      </w:pPr>
      <w:r w:rsidRPr="00C37D2B">
        <w:rPr>
          <w:noProof w:val="0"/>
          <w:snapToGrid w:val="0"/>
        </w:rPr>
        <w:tab/>
      </w:r>
      <w:proofErr w:type="spellStart"/>
      <w:r w:rsidRPr="00C37D2B">
        <w:rPr>
          <w:noProof w:val="0"/>
          <w:snapToGrid w:val="0"/>
        </w:rPr>
        <w:t>PartialListIndicator</w:t>
      </w:r>
      <w:proofErr w:type="spellEnd"/>
      <w:r w:rsidRPr="00C37D2B">
        <w:rPr>
          <w:noProof w:val="0"/>
          <w:snapToGrid w:val="0"/>
        </w:rPr>
        <w:t>,</w:t>
      </w:r>
    </w:p>
    <w:p w14:paraId="5C990A76" w14:textId="77777777" w:rsidR="00CF0128" w:rsidRPr="00C37D2B" w:rsidRDefault="00CF0128" w:rsidP="00CF0128">
      <w:pPr>
        <w:pStyle w:val="PL"/>
        <w:rPr>
          <w:noProof w:val="0"/>
          <w:snapToGrid w:val="0"/>
        </w:rPr>
      </w:pPr>
      <w:r w:rsidRPr="00C37D2B">
        <w:rPr>
          <w:noProof w:val="0"/>
          <w:snapToGrid w:val="0"/>
        </w:rPr>
        <w:tab/>
      </w:r>
      <w:proofErr w:type="spellStart"/>
      <w:r w:rsidRPr="00C37D2B">
        <w:rPr>
          <w:noProof w:val="0"/>
          <w:snapToGrid w:val="0"/>
        </w:rPr>
        <w:t>MaximumCellListSize</w:t>
      </w:r>
      <w:proofErr w:type="spellEnd"/>
      <w:r w:rsidRPr="00C37D2B">
        <w:rPr>
          <w:noProof w:val="0"/>
          <w:snapToGrid w:val="0"/>
        </w:rPr>
        <w:t>,</w:t>
      </w:r>
    </w:p>
    <w:p w14:paraId="76333CE9" w14:textId="77777777" w:rsidR="00CF0128" w:rsidRPr="00C37D2B" w:rsidRDefault="00CF0128" w:rsidP="00CF0128">
      <w:pPr>
        <w:pStyle w:val="PL"/>
        <w:rPr>
          <w:noProof w:val="0"/>
          <w:snapToGrid w:val="0"/>
        </w:rPr>
      </w:pPr>
      <w:r w:rsidRPr="00C37D2B">
        <w:rPr>
          <w:noProof w:val="0"/>
          <w:snapToGrid w:val="0"/>
        </w:rPr>
        <w:tab/>
      </w:r>
      <w:proofErr w:type="spellStart"/>
      <w:r w:rsidRPr="00C37D2B">
        <w:rPr>
          <w:noProof w:val="0"/>
          <w:snapToGrid w:val="0"/>
        </w:rPr>
        <w:t>MessageOversizeNotification</w:t>
      </w:r>
      <w:proofErr w:type="spellEnd"/>
      <w:r w:rsidRPr="00C37D2B">
        <w:rPr>
          <w:noProof w:val="0"/>
          <w:snapToGrid w:val="0"/>
        </w:rPr>
        <w:t>,</w:t>
      </w:r>
    </w:p>
    <w:p w14:paraId="26B4B400" w14:textId="77777777" w:rsidR="00CF0128" w:rsidRPr="00C70A48" w:rsidRDefault="00CF0128" w:rsidP="00CF0128">
      <w:pPr>
        <w:pStyle w:val="PL"/>
        <w:rPr>
          <w:noProof w:val="0"/>
          <w:snapToGrid w:val="0"/>
        </w:rPr>
      </w:pPr>
      <w:r w:rsidRPr="00C37D2B">
        <w:rPr>
          <w:noProof w:val="0"/>
          <w:snapToGrid w:val="0"/>
        </w:rPr>
        <w:tab/>
      </w:r>
      <w:proofErr w:type="spellStart"/>
      <w:r w:rsidRPr="00C37D2B">
        <w:rPr>
          <w:noProof w:val="0"/>
          <w:snapToGrid w:val="0"/>
        </w:rPr>
        <w:t>TNLConfigurationInfo</w:t>
      </w:r>
      <w:proofErr w:type="spellEnd"/>
      <w:r w:rsidRPr="00C70A48">
        <w:rPr>
          <w:noProof w:val="0"/>
          <w:snapToGrid w:val="0"/>
        </w:rPr>
        <w:t>,</w:t>
      </w:r>
    </w:p>
    <w:p w14:paraId="7D6A397D" w14:textId="77777777" w:rsidR="00CF0128" w:rsidRPr="00C70A48" w:rsidRDefault="00CF0128" w:rsidP="00CF0128">
      <w:pPr>
        <w:pStyle w:val="PL"/>
        <w:rPr>
          <w:noProof w:val="0"/>
          <w:snapToGrid w:val="0"/>
        </w:rPr>
      </w:pPr>
      <w:r w:rsidRPr="00C70A48">
        <w:rPr>
          <w:noProof w:val="0"/>
          <w:snapToGrid w:val="0"/>
        </w:rPr>
        <w:tab/>
        <w:t>TNLA-To-Add-List,</w:t>
      </w:r>
    </w:p>
    <w:p w14:paraId="6F2C7A47" w14:textId="77777777" w:rsidR="00CF0128" w:rsidRPr="00C70A48" w:rsidRDefault="00CF0128" w:rsidP="00CF0128">
      <w:pPr>
        <w:pStyle w:val="PL"/>
        <w:rPr>
          <w:noProof w:val="0"/>
          <w:snapToGrid w:val="0"/>
        </w:rPr>
      </w:pPr>
      <w:r w:rsidRPr="00C70A48">
        <w:rPr>
          <w:noProof w:val="0"/>
          <w:snapToGrid w:val="0"/>
        </w:rPr>
        <w:tab/>
        <w:t>TNLA-To-Update-List,</w:t>
      </w:r>
    </w:p>
    <w:p w14:paraId="185BD807" w14:textId="77777777" w:rsidR="00CF0128" w:rsidRPr="00C70A48" w:rsidRDefault="00CF0128" w:rsidP="00CF0128">
      <w:pPr>
        <w:pStyle w:val="PL"/>
        <w:rPr>
          <w:noProof w:val="0"/>
          <w:snapToGrid w:val="0"/>
        </w:rPr>
      </w:pPr>
      <w:r w:rsidRPr="00C70A48">
        <w:rPr>
          <w:noProof w:val="0"/>
          <w:snapToGrid w:val="0"/>
        </w:rPr>
        <w:tab/>
        <w:t>TNLA-To-Remove-List,</w:t>
      </w:r>
    </w:p>
    <w:p w14:paraId="167B3D1E" w14:textId="77777777" w:rsidR="00CF0128" w:rsidRPr="00C70A48" w:rsidRDefault="00CF0128" w:rsidP="00CF0128">
      <w:pPr>
        <w:pStyle w:val="PL"/>
        <w:rPr>
          <w:noProof w:val="0"/>
          <w:snapToGrid w:val="0"/>
        </w:rPr>
      </w:pPr>
      <w:r w:rsidRPr="00C70A48">
        <w:rPr>
          <w:noProof w:val="0"/>
          <w:snapToGrid w:val="0"/>
        </w:rPr>
        <w:tab/>
        <w:t>TNLA-Setup-List,</w:t>
      </w:r>
    </w:p>
    <w:p w14:paraId="10E460B3" w14:textId="77777777" w:rsidR="00CF0128" w:rsidRPr="00835BDB" w:rsidRDefault="00CF0128" w:rsidP="00CF0128">
      <w:pPr>
        <w:pStyle w:val="PL"/>
        <w:rPr>
          <w:noProof w:val="0"/>
          <w:snapToGrid w:val="0"/>
        </w:rPr>
      </w:pPr>
      <w:r w:rsidRPr="00C70A48">
        <w:rPr>
          <w:noProof w:val="0"/>
          <w:snapToGrid w:val="0"/>
        </w:rPr>
        <w:tab/>
        <w:t>TNLA-Failed-To-Setup-List</w:t>
      </w:r>
      <w:r w:rsidRPr="00835BDB">
        <w:rPr>
          <w:noProof w:val="0"/>
          <w:snapToGrid w:val="0"/>
        </w:rPr>
        <w:t>,</w:t>
      </w:r>
    </w:p>
    <w:p w14:paraId="245E5A5E" w14:textId="77777777" w:rsidR="00CF0128" w:rsidRDefault="00CF0128" w:rsidP="00CF0128">
      <w:pPr>
        <w:pStyle w:val="PL"/>
        <w:rPr>
          <w:rFonts w:cs="Courier New"/>
          <w:lang w:val="en-US"/>
        </w:rPr>
      </w:pPr>
      <w:r w:rsidRPr="00835BDB">
        <w:rPr>
          <w:noProof w:val="0"/>
          <w:snapToGrid w:val="0"/>
        </w:rPr>
        <w:tab/>
        <w:t>RAN-UE-NGAP-ID</w:t>
      </w:r>
      <w:r>
        <w:rPr>
          <w:rFonts w:cs="Courier New"/>
          <w:lang w:val="en-US"/>
        </w:rPr>
        <w:t>,</w:t>
      </w:r>
    </w:p>
    <w:p w14:paraId="52BD897C" w14:textId="77777777" w:rsidR="00CF0128" w:rsidRDefault="00CF0128" w:rsidP="00CF0128">
      <w:pPr>
        <w:pStyle w:val="PL"/>
        <w:rPr>
          <w:snapToGrid w:val="0"/>
        </w:rPr>
      </w:pPr>
      <w:r>
        <w:rPr>
          <w:rFonts w:cs="Courier New"/>
          <w:lang w:val="en-US"/>
        </w:rPr>
        <w:tab/>
      </w:r>
      <w:r>
        <w:rPr>
          <w:snapToGrid w:val="0"/>
        </w:rPr>
        <w:t>CHOinformation-REQ,</w:t>
      </w:r>
    </w:p>
    <w:p w14:paraId="4C5042DF" w14:textId="77777777" w:rsidR="00CF0128" w:rsidRDefault="00CF0128" w:rsidP="00CF0128">
      <w:pPr>
        <w:pStyle w:val="PL"/>
        <w:rPr>
          <w:snapToGrid w:val="0"/>
        </w:rPr>
      </w:pPr>
      <w:r>
        <w:rPr>
          <w:snapToGrid w:val="0"/>
        </w:rPr>
        <w:tab/>
        <w:t>CHOinformation-ACK,</w:t>
      </w:r>
    </w:p>
    <w:p w14:paraId="3E224346" w14:textId="77777777" w:rsidR="00CF0128" w:rsidRDefault="00CF0128" w:rsidP="00CF0128">
      <w:pPr>
        <w:pStyle w:val="PL"/>
        <w:rPr>
          <w:lang w:eastAsia="ja-JP"/>
        </w:rPr>
      </w:pPr>
      <w:r>
        <w:rPr>
          <w:snapToGrid w:val="0"/>
        </w:rPr>
        <w:tab/>
      </w:r>
      <w:r>
        <w:rPr>
          <w:lang w:eastAsia="ja-JP"/>
        </w:rPr>
        <w:t>DAPSRequestInfo,</w:t>
      </w:r>
    </w:p>
    <w:p w14:paraId="437B9B3D" w14:textId="77777777" w:rsidR="00CF0128" w:rsidRDefault="00CF0128" w:rsidP="00CF0128">
      <w:pPr>
        <w:pStyle w:val="PL"/>
        <w:rPr>
          <w:lang w:eastAsia="ja-JP"/>
        </w:rPr>
      </w:pPr>
      <w:r>
        <w:rPr>
          <w:lang w:eastAsia="ja-JP"/>
        </w:rPr>
        <w:tab/>
        <w:t>DAPS</w:t>
      </w:r>
      <w:r>
        <w:rPr>
          <w:rFonts w:hint="eastAsia"/>
          <w:lang w:eastAsia="zh-CN"/>
        </w:rPr>
        <w:t>Response</w:t>
      </w:r>
      <w:r>
        <w:rPr>
          <w:lang w:eastAsia="ja-JP"/>
        </w:rPr>
        <w:t>Info,</w:t>
      </w:r>
    </w:p>
    <w:p w14:paraId="77FF3F95" w14:textId="77777777" w:rsidR="00CF0128" w:rsidRDefault="00CF0128" w:rsidP="00CF0128">
      <w:pPr>
        <w:pStyle w:val="PL"/>
        <w:rPr>
          <w:rFonts w:eastAsia="DengXian"/>
          <w:snapToGrid w:val="0"/>
          <w:lang w:eastAsia="zh-CN"/>
        </w:rPr>
      </w:pPr>
      <w:r>
        <w:rPr>
          <w:rFonts w:eastAsia="DengXian"/>
          <w:snapToGrid w:val="0"/>
          <w:lang w:eastAsia="zh-CN"/>
        </w:rPr>
        <w:tab/>
      </w:r>
      <w:r w:rsidRPr="00341C1C">
        <w:rPr>
          <w:rFonts w:eastAsia="DengXian"/>
          <w:snapToGrid w:val="0"/>
          <w:lang w:eastAsia="zh-CN"/>
        </w:rPr>
        <w:t>LowerLayerPresenceStatusChange</w:t>
      </w:r>
      <w:r>
        <w:rPr>
          <w:rFonts w:eastAsia="DengXian"/>
          <w:snapToGrid w:val="0"/>
          <w:lang w:eastAsia="zh-CN"/>
        </w:rPr>
        <w:t>,</w:t>
      </w:r>
    </w:p>
    <w:p w14:paraId="163741D3" w14:textId="77777777" w:rsidR="00CF0128" w:rsidRDefault="00CF0128" w:rsidP="00CF0128">
      <w:pPr>
        <w:pStyle w:val="PL"/>
        <w:rPr>
          <w:rFonts w:eastAsia="DengXian"/>
          <w:snapToGrid w:val="0"/>
          <w:lang w:eastAsia="zh-CN"/>
        </w:rPr>
      </w:pPr>
      <w:r>
        <w:rPr>
          <w:rFonts w:eastAsia="DengXian"/>
          <w:snapToGrid w:val="0"/>
          <w:lang w:eastAsia="zh-CN"/>
        </w:rPr>
        <w:tab/>
      </w:r>
      <w:r w:rsidRPr="00F45532">
        <w:rPr>
          <w:rFonts w:eastAsia="DengXian"/>
          <w:snapToGrid w:val="0"/>
          <w:lang w:eastAsia="zh-CN"/>
        </w:rPr>
        <w:t>CandidateCellsToBeCancelledList</w:t>
      </w:r>
      <w:r>
        <w:rPr>
          <w:rFonts w:eastAsia="DengXian"/>
          <w:snapToGrid w:val="0"/>
          <w:lang w:eastAsia="zh-CN"/>
        </w:rPr>
        <w:t>,</w:t>
      </w:r>
    </w:p>
    <w:p w14:paraId="60E4F785" w14:textId="77777777" w:rsidR="00CF0128" w:rsidRDefault="00CF0128" w:rsidP="00CF0128">
      <w:pPr>
        <w:pStyle w:val="PL"/>
        <w:rPr>
          <w:rFonts w:cs="Courier New"/>
          <w:lang w:val="en-US"/>
        </w:rPr>
      </w:pPr>
      <w:r>
        <w:rPr>
          <w:snapToGrid w:val="0"/>
        </w:rPr>
        <w:tab/>
        <w:t>CHO-DC-</w:t>
      </w:r>
      <w:r w:rsidRPr="00B818AB">
        <w:rPr>
          <w:snapToGrid w:val="0"/>
        </w:rPr>
        <w:t>Indicator</w:t>
      </w:r>
      <w:r>
        <w:rPr>
          <w:rFonts w:cs="Courier New"/>
          <w:lang w:val="en-US"/>
        </w:rPr>
        <w:t>,</w:t>
      </w:r>
    </w:p>
    <w:p w14:paraId="4AF8882D" w14:textId="77777777" w:rsidR="00CF0128" w:rsidRPr="007A500E" w:rsidRDefault="00CF0128" w:rsidP="00CF0128">
      <w:pPr>
        <w:pStyle w:val="PL"/>
        <w:rPr>
          <w:rFonts w:eastAsia="DengXian"/>
          <w:snapToGrid w:val="0"/>
          <w:lang w:eastAsia="zh-CN"/>
        </w:rPr>
      </w:pPr>
      <w:r>
        <w:rPr>
          <w:rFonts w:cs="Courier New"/>
          <w:lang w:val="en-US"/>
        </w:rPr>
        <w:lastRenderedPageBreak/>
        <w:tab/>
      </w:r>
      <w:r>
        <w:rPr>
          <w:rFonts w:hint="eastAsia"/>
          <w:lang w:eastAsia="zh-CN"/>
        </w:rPr>
        <w:t>Ethernet</w:t>
      </w:r>
      <w:r>
        <w:rPr>
          <w:rFonts w:cs="Courier New"/>
          <w:lang w:val="en-US"/>
        </w:rPr>
        <w:t>-Type</w:t>
      </w:r>
      <w:r>
        <w:rPr>
          <w:rFonts w:cs="Courier New" w:hint="eastAsia"/>
          <w:lang w:eastAsia="zh-CN"/>
        </w:rPr>
        <w:t>,</w:t>
      </w:r>
    </w:p>
    <w:p w14:paraId="3B8CFE8A" w14:textId="77777777" w:rsidR="00CF0128" w:rsidRDefault="00CF0128" w:rsidP="00CF0128">
      <w:pPr>
        <w:pStyle w:val="PL"/>
        <w:rPr>
          <w:lang w:eastAsia="zh-CN"/>
        </w:rPr>
      </w:pPr>
      <w:r w:rsidRPr="00AA5DA2">
        <w:tab/>
      </w:r>
      <w:r>
        <w:rPr>
          <w:rFonts w:hint="eastAsia"/>
          <w:lang w:eastAsia="zh-CN"/>
        </w:rPr>
        <w:t>NR</w:t>
      </w:r>
      <w:r w:rsidRPr="00AA5DA2">
        <w:t>V2XServicesAuthorized,</w:t>
      </w:r>
    </w:p>
    <w:p w14:paraId="2B0DC5F5" w14:textId="77777777" w:rsidR="00CF0128" w:rsidRDefault="00CF0128" w:rsidP="00CF0128">
      <w:pPr>
        <w:pStyle w:val="PL"/>
        <w:rPr>
          <w:lang w:eastAsia="zh-CN"/>
        </w:rPr>
      </w:pPr>
      <w:r w:rsidRPr="00AA5DA2">
        <w:tab/>
      </w:r>
      <w:r w:rsidRPr="00AC30F0">
        <w:rPr>
          <w:rFonts w:hint="eastAsia"/>
          <w:lang w:eastAsia="zh-CN"/>
        </w:rPr>
        <w:t>NR</w:t>
      </w:r>
      <w:r w:rsidRPr="00AC30F0">
        <w:rPr>
          <w:lang w:eastAsia="ja-JP"/>
        </w:rPr>
        <w:t>UESidelinkAggregateMaximumBitRate</w:t>
      </w:r>
      <w:r w:rsidRPr="00AC30F0">
        <w:rPr>
          <w:rFonts w:hint="eastAsia"/>
          <w:lang w:eastAsia="zh-CN"/>
        </w:rPr>
        <w:t>,</w:t>
      </w:r>
    </w:p>
    <w:p w14:paraId="4A7008F7" w14:textId="77777777" w:rsidR="00CF0128" w:rsidRDefault="00CF0128" w:rsidP="00CF0128">
      <w:pPr>
        <w:pStyle w:val="PL"/>
        <w:rPr>
          <w:snapToGrid w:val="0"/>
          <w:lang w:eastAsia="zh-CN"/>
        </w:rPr>
      </w:pPr>
      <w:r w:rsidRPr="00AA5DA2">
        <w:tab/>
      </w:r>
      <w:r w:rsidRPr="00712AA0">
        <w:rPr>
          <w:rFonts w:hint="eastAsia"/>
          <w:lang w:eastAsia="zh-CN"/>
        </w:rPr>
        <w:t>PC5QoSParameters</w:t>
      </w:r>
      <w:r>
        <w:rPr>
          <w:rFonts w:hint="eastAsia"/>
          <w:snapToGrid w:val="0"/>
          <w:lang w:eastAsia="zh-CN"/>
        </w:rPr>
        <w:t>,</w:t>
      </w:r>
    </w:p>
    <w:p w14:paraId="4714D814" w14:textId="77777777" w:rsidR="00CF0128" w:rsidRDefault="00CF0128" w:rsidP="00CF0128">
      <w:pPr>
        <w:pStyle w:val="PL"/>
        <w:rPr>
          <w:snapToGrid w:val="0"/>
          <w:lang w:eastAsia="zh-CN"/>
        </w:rPr>
      </w:pPr>
      <w:r>
        <w:tab/>
        <w:t>TargetCellInNGRAN</w:t>
      </w:r>
      <w:r>
        <w:rPr>
          <w:rFonts w:hint="eastAsia"/>
          <w:snapToGrid w:val="0"/>
          <w:lang w:eastAsia="zh-CN"/>
        </w:rPr>
        <w:t>,</w:t>
      </w:r>
    </w:p>
    <w:p w14:paraId="05B243C5" w14:textId="77777777" w:rsidR="00CF0128" w:rsidRDefault="00CF0128" w:rsidP="00CF0128">
      <w:pPr>
        <w:pStyle w:val="PL"/>
        <w:rPr>
          <w:snapToGrid w:val="0"/>
          <w:lang w:eastAsia="zh-CN"/>
        </w:rPr>
      </w:pPr>
      <w:r>
        <w:rPr>
          <w:rFonts w:hint="eastAsia"/>
          <w:snapToGrid w:val="0"/>
          <w:lang w:eastAsia="zh-CN"/>
        </w:rPr>
        <w:tab/>
      </w:r>
      <w:r w:rsidRPr="00C37D2B">
        <w:rPr>
          <w:snapToGrid w:val="0"/>
        </w:rPr>
        <w:t>Measurement-ID</w:t>
      </w:r>
      <w:r>
        <w:rPr>
          <w:rFonts w:hint="eastAsia"/>
          <w:snapToGrid w:val="0"/>
          <w:lang w:eastAsia="zh-CN"/>
        </w:rPr>
        <w:t>-ENDC,</w:t>
      </w:r>
    </w:p>
    <w:p w14:paraId="22DEA181" w14:textId="77777777" w:rsidR="00CF0128" w:rsidRDefault="00CF0128" w:rsidP="00CF0128">
      <w:pPr>
        <w:pStyle w:val="PL"/>
        <w:rPr>
          <w:snapToGrid w:val="0"/>
          <w:lang w:eastAsia="zh-CN"/>
        </w:rPr>
      </w:pPr>
      <w:r>
        <w:rPr>
          <w:rFonts w:hint="eastAsia"/>
          <w:snapToGrid w:val="0"/>
          <w:lang w:eastAsia="zh-CN"/>
        </w:rPr>
        <w:tab/>
      </w:r>
      <w:r w:rsidRPr="00C37D2B">
        <w:rPr>
          <w:snapToGrid w:val="0"/>
        </w:rPr>
        <w:t>Registration-Request</w:t>
      </w:r>
      <w:r>
        <w:rPr>
          <w:rFonts w:hint="eastAsia"/>
          <w:snapToGrid w:val="0"/>
          <w:lang w:eastAsia="zh-CN"/>
        </w:rPr>
        <w:t>-ENDC,</w:t>
      </w:r>
    </w:p>
    <w:p w14:paraId="51E68989" w14:textId="77777777" w:rsidR="00CF0128" w:rsidRDefault="00CF0128" w:rsidP="00CF0128">
      <w:pPr>
        <w:pStyle w:val="PL"/>
        <w:rPr>
          <w:rFonts w:eastAsia="DengXian"/>
          <w:snapToGrid w:val="0"/>
          <w:lang w:eastAsia="zh-CN"/>
        </w:rPr>
      </w:pPr>
      <w:r>
        <w:rPr>
          <w:rFonts w:eastAsia="DengXian" w:hint="eastAsia"/>
          <w:snapToGrid w:val="0"/>
          <w:lang w:eastAsia="zh-CN"/>
        </w:rPr>
        <w:tab/>
      </w:r>
      <w:r w:rsidRPr="00845B1F">
        <w:rPr>
          <w:rFonts w:eastAsia="DengXian"/>
          <w:snapToGrid w:val="0"/>
          <w:lang w:eastAsia="zh-CN"/>
        </w:rPr>
        <w:t>ReportCharacteristics-ENDC</w:t>
      </w:r>
      <w:r>
        <w:rPr>
          <w:rFonts w:eastAsia="DengXian" w:hint="eastAsia"/>
          <w:snapToGrid w:val="0"/>
          <w:lang w:eastAsia="zh-CN"/>
        </w:rPr>
        <w:t>,</w:t>
      </w:r>
    </w:p>
    <w:p w14:paraId="1437250A" w14:textId="77777777" w:rsidR="00CF0128" w:rsidRDefault="00CF0128" w:rsidP="00CF0128">
      <w:pPr>
        <w:pStyle w:val="PL"/>
        <w:rPr>
          <w:snapToGrid w:val="0"/>
          <w:lang w:eastAsia="zh-CN"/>
        </w:rPr>
      </w:pPr>
      <w:r>
        <w:rPr>
          <w:rFonts w:eastAsia="DengXian" w:hint="eastAsia"/>
          <w:snapToGrid w:val="0"/>
          <w:lang w:eastAsia="zh-CN"/>
        </w:rPr>
        <w:tab/>
      </w:r>
      <w:r>
        <w:rPr>
          <w:rFonts w:hint="eastAsia"/>
          <w:snapToGrid w:val="0"/>
        </w:rPr>
        <w:t>NR</w:t>
      </w:r>
      <w:r w:rsidRPr="00C37D2B">
        <w:rPr>
          <w:snapToGrid w:val="0"/>
        </w:rPr>
        <w:t>RadioResourceStatus</w:t>
      </w:r>
      <w:r>
        <w:rPr>
          <w:rFonts w:hint="eastAsia"/>
          <w:snapToGrid w:val="0"/>
          <w:lang w:eastAsia="zh-CN"/>
        </w:rPr>
        <w:t>,</w:t>
      </w:r>
    </w:p>
    <w:p w14:paraId="2294A310" w14:textId="77777777" w:rsidR="00CF0128" w:rsidRDefault="00CF0128" w:rsidP="00CF0128">
      <w:pPr>
        <w:pStyle w:val="PL"/>
        <w:rPr>
          <w:snapToGrid w:val="0"/>
          <w:lang w:eastAsia="zh-CN"/>
        </w:rPr>
      </w:pPr>
      <w:r>
        <w:rPr>
          <w:rFonts w:hint="eastAsia"/>
          <w:snapToGrid w:val="0"/>
          <w:lang w:eastAsia="zh-CN"/>
        </w:rPr>
        <w:tab/>
      </w:r>
      <w:r w:rsidRPr="00C37D2B">
        <w:rPr>
          <w:snapToGrid w:val="0"/>
        </w:rPr>
        <w:t>TNL</w:t>
      </w:r>
      <w:r>
        <w:rPr>
          <w:rFonts w:hint="eastAsia"/>
          <w:snapToGrid w:val="0"/>
          <w:lang w:eastAsia="zh-CN"/>
        </w:rPr>
        <w:t>Capacity</w:t>
      </w:r>
      <w:r w:rsidRPr="00C37D2B">
        <w:rPr>
          <w:snapToGrid w:val="0"/>
        </w:rPr>
        <w:t>Indicator</w:t>
      </w:r>
      <w:r>
        <w:rPr>
          <w:rFonts w:hint="eastAsia"/>
          <w:snapToGrid w:val="0"/>
          <w:lang w:eastAsia="zh-CN"/>
        </w:rPr>
        <w:t>,</w:t>
      </w:r>
    </w:p>
    <w:p w14:paraId="3B4059A8" w14:textId="77777777" w:rsidR="00CF0128" w:rsidRDefault="00CF0128" w:rsidP="00CF0128">
      <w:pPr>
        <w:pStyle w:val="PL"/>
        <w:rPr>
          <w:snapToGrid w:val="0"/>
          <w:lang w:eastAsia="zh-CN"/>
        </w:rPr>
      </w:pPr>
      <w:r>
        <w:rPr>
          <w:rFonts w:hint="eastAsia"/>
          <w:snapToGrid w:val="0"/>
          <w:lang w:eastAsia="zh-CN"/>
        </w:rPr>
        <w:tab/>
        <w:t>NR</w:t>
      </w:r>
      <w:r w:rsidRPr="00C37D2B">
        <w:rPr>
          <w:snapToGrid w:val="0"/>
        </w:rPr>
        <w:t>CompositeAvailableCapacityGroup</w:t>
      </w:r>
      <w:r>
        <w:rPr>
          <w:rFonts w:hint="eastAsia"/>
          <w:snapToGrid w:val="0"/>
          <w:lang w:eastAsia="zh-CN"/>
        </w:rPr>
        <w:t>,</w:t>
      </w:r>
    </w:p>
    <w:p w14:paraId="2EBC4864" w14:textId="77777777" w:rsidR="00CF0128" w:rsidRDefault="00CF0128" w:rsidP="00CF0128">
      <w:pPr>
        <w:pStyle w:val="PL"/>
        <w:rPr>
          <w:snapToGrid w:val="0"/>
          <w:lang w:eastAsia="zh-CN"/>
        </w:rPr>
      </w:pPr>
      <w:r>
        <w:rPr>
          <w:rFonts w:hint="eastAsia"/>
          <w:snapToGrid w:val="0"/>
          <w:lang w:eastAsia="zh-CN"/>
        </w:rPr>
        <w:tab/>
        <w:t>SSBIndex,</w:t>
      </w:r>
    </w:p>
    <w:p w14:paraId="0831ED50" w14:textId="77777777" w:rsidR="00CF0128" w:rsidRDefault="00CF0128" w:rsidP="00CF0128">
      <w:pPr>
        <w:pStyle w:val="PL"/>
        <w:rPr>
          <w:snapToGrid w:val="0"/>
          <w:lang w:eastAsia="zh-CN"/>
        </w:rPr>
      </w:pPr>
      <w:r>
        <w:rPr>
          <w:rFonts w:hint="eastAsia"/>
          <w:snapToGrid w:val="0"/>
          <w:lang w:eastAsia="zh-CN"/>
        </w:rPr>
        <w:tab/>
      </w:r>
      <w:r w:rsidRPr="001C11E5">
        <w:t>TDDULDLConfigurationCommonNR</w:t>
      </w:r>
      <w:r>
        <w:rPr>
          <w:rFonts w:hint="eastAsia"/>
          <w:snapToGrid w:val="0"/>
          <w:lang w:eastAsia="zh-CN"/>
        </w:rPr>
        <w:t>,</w:t>
      </w:r>
    </w:p>
    <w:p w14:paraId="7E69C663" w14:textId="77777777" w:rsidR="00CF0128" w:rsidRDefault="00CF0128" w:rsidP="00CF0128">
      <w:pPr>
        <w:pStyle w:val="PL"/>
        <w:rPr>
          <w:snapToGrid w:val="0"/>
          <w:lang w:eastAsia="zh-CN"/>
        </w:rPr>
      </w:pPr>
      <w:r>
        <w:rPr>
          <w:rFonts w:hint="eastAsia"/>
          <w:snapToGrid w:val="0"/>
          <w:lang w:eastAsia="zh-CN"/>
        </w:rPr>
        <w:tab/>
      </w:r>
      <w:r>
        <w:rPr>
          <w:snapToGrid w:val="0"/>
          <w:lang w:eastAsia="zh-CN"/>
        </w:rPr>
        <w:t>NRCarrierList</w:t>
      </w:r>
      <w:r>
        <w:rPr>
          <w:rFonts w:hint="eastAsia"/>
          <w:snapToGrid w:val="0"/>
          <w:lang w:eastAsia="zh-CN"/>
        </w:rPr>
        <w:t>,</w:t>
      </w:r>
    </w:p>
    <w:p w14:paraId="3AECCA3D" w14:textId="77777777" w:rsidR="00CF0128" w:rsidRDefault="00CF0128" w:rsidP="00CF0128">
      <w:pPr>
        <w:pStyle w:val="PL"/>
        <w:rPr>
          <w:snapToGrid w:val="0"/>
          <w:lang w:eastAsia="zh-CN"/>
        </w:rPr>
      </w:pPr>
      <w:r>
        <w:rPr>
          <w:rFonts w:hint="eastAsia"/>
          <w:snapToGrid w:val="0"/>
          <w:lang w:eastAsia="zh-CN"/>
        </w:rPr>
        <w:tab/>
      </w:r>
      <w:r>
        <w:rPr>
          <w:snapToGrid w:val="0"/>
          <w:lang w:eastAsia="zh-CN"/>
        </w:rPr>
        <w:t>SSB-PositionsInBurst</w:t>
      </w:r>
      <w:r>
        <w:rPr>
          <w:rFonts w:hint="eastAsia"/>
          <w:snapToGrid w:val="0"/>
          <w:lang w:eastAsia="zh-CN"/>
        </w:rPr>
        <w:t>,</w:t>
      </w:r>
    </w:p>
    <w:p w14:paraId="29174CD2" w14:textId="77777777" w:rsidR="00CF0128" w:rsidRDefault="00CF0128" w:rsidP="00CF0128">
      <w:pPr>
        <w:pStyle w:val="PL"/>
        <w:rPr>
          <w:noProof w:val="0"/>
          <w:snapToGrid w:val="0"/>
        </w:rPr>
      </w:pPr>
      <w:r>
        <w:rPr>
          <w:rFonts w:hint="eastAsia"/>
          <w:snapToGrid w:val="0"/>
          <w:lang w:eastAsia="zh-CN"/>
        </w:rPr>
        <w:tab/>
      </w:r>
      <w:r>
        <w:rPr>
          <w:snapToGrid w:val="0"/>
          <w:lang w:eastAsia="zh-CN"/>
        </w:rPr>
        <w:t>NRCellPRACH</w:t>
      </w:r>
      <w:r w:rsidRPr="002575B2">
        <w:rPr>
          <w:snapToGrid w:val="0"/>
          <w:lang w:eastAsia="zh-CN"/>
        </w:rPr>
        <w:t>Config</w:t>
      </w:r>
      <w:r>
        <w:rPr>
          <w:noProof w:val="0"/>
          <w:snapToGrid w:val="0"/>
        </w:rPr>
        <w:t>,</w:t>
      </w:r>
    </w:p>
    <w:p w14:paraId="7DEAD2C7" w14:textId="77777777" w:rsidR="00CF0128" w:rsidRPr="0036781C" w:rsidRDefault="00CF0128" w:rsidP="00CF0128">
      <w:pPr>
        <w:pStyle w:val="PL"/>
        <w:rPr>
          <w:rFonts w:eastAsia="DengXian"/>
          <w:snapToGrid w:val="0"/>
          <w:lang w:eastAsia="zh-CN"/>
        </w:rPr>
      </w:pPr>
      <w:r>
        <w:rPr>
          <w:noProof w:val="0"/>
          <w:snapToGrid w:val="0"/>
        </w:rPr>
        <w:tab/>
      </w:r>
      <w:proofErr w:type="spellStart"/>
      <w:r w:rsidRPr="00616B86">
        <w:rPr>
          <w:noProof w:val="0"/>
          <w:snapToGrid w:val="0"/>
        </w:rPr>
        <w:t>NBIoT</w:t>
      </w:r>
      <w:proofErr w:type="spellEnd"/>
      <w:r w:rsidRPr="00616B86">
        <w:rPr>
          <w:noProof w:val="0"/>
          <w:snapToGrid w:val="0"/>
        </w:rPr>
        <w:t>-RLF-Report-Container</w:t>
      </w:r>
      <w:r>
        <w:rPr>
          <w:noProof w:val="0"/>
          <w:snapToGrid w:val="0"/>
        </w:rPr>
        <w:t>,</w:t>
      </w:r>
      <w:r>
        <w:rPr>
          <w:rFonts w:eastAsia="SimSun"/>
          <w:snapToGrid w:val="0"/>
        </w:rPr>
        <w:tab/>
      </w:r>
      <w:r w:rsidRPr="000421B1">
        <w:rPr>
          <w:rFonts w:eastAsia="SimSun"/>
          <w:snapToGrid w:val="0"/>
        </w:rPr>
        <w:t>PrivacyIndicator</w:t>
      </w:r>
      <w:r>
        <w:rPr>
          <w:rFonts w:eastAsia="SimSun"/>
          <w:snapToGrid w:val="0"/>
        </w:rPr>
        <w:t>,</w:t>
      </w:r>
    </w:p>
    <w:p w14:paraId="34A508DD" w14:textId="77777777" w:rsidR="00CF0128" w:rsidRPr="00C37D2B" w:rsidRDefault="00CF0128" w:rsidP="00CF0128">
      <w:pPr>
        <w:pStyle w:val="PL"/>
        <w:rPr>
          <w:rFonts w:eastAsia="DengXian"/>
          <w:snapToGrid w:val="0"/>
          <w:lang w:eastAsia="zh-CN"/>
        </w:rPr>
      </w:pPr>
      <w:r>
        <w:rPr>
          <w:noProof w:val="0"/>
          <w:snapToGrid w:val="0"/>
        </w:rPr>
        <w:tab/>
      </w:r>
      <w:proofErr w:type="spellStart"/>
      <w:r>
        <w:rPr>
          <w:noProof w:val="0"/>
          <w:snapToGrid w:val="0"/>
        </w:rPr>
        <w:t>UERadioCapabilityID</w:t>
      </w:r>
      <w:proofErr w:type="spellEnd"/>
      <w:r>
        <w:rPr>
          <w:noProof w:val="0"/>
          <w:snapToGrid w:val="0"/>
        </w:rPr>
        <w:t>,</w:t>
      </w:r>
    </w:p>
    <w:p w14:paraId="3A51E7C4" w14:textId="77777777" w:rsidR="00CF0128" w:rsidRDefault="00CF0128" w:rsidP="00CF0128">
      <w:pPr>
        <w:pStyle w:val="PL"/>
        <w:rPr>
          <w:lang w:val="en-US"/>
        </w:rPr>
      </w:pPr>
      <w:r>
        <w:rPr>
          <w:lang w:val="en-US"/>
        </w:rPr>
        <w:tab/>
        <w:t>CSI-RSTransmissionIndication,</w:t>
      </w:r>
    </w:p>
    <w:p w14:paraId="7335301A" w14:textId="77777777" w:rsidR="00CF0128" w:rsidRPr="0047002F" w:rsidRDefault="00CF0128" w:rsidP="00CF0128">
      <w:pPr>
        <w:pStyle w:val="PL"/>
        <w:rPr>
          <w:noProof w:val="0"/>
          <w:snapToGrid w:val="0"/>
          <w:lang w:eastAsia="zh-CN"/>
        </w:rPr>
      </w:pPr>
      <w:r w:rsidRPr="0047002F">
        <w:rPr>
          <w:noProof w:val="0"/>
          <w:snapToGrid w:val="0"/>
          <w:lang w:eastAsia="zh-CN"/>
        </w:rPr>
        <w:tab/>
      </w:r>
      <w:proofErr w:type="spellStart"/>
      <w:r w:rsidRPr="0047002F">
        <w:rPr>
          <w:noProof w:val="0"/>
          <w:snapToGrid w:val="0"/>
          <w:lang w:eastAsia="zh-CN"/>
        </w:rPr>
        <w:t>IABNodeIndication</w:t>
      </w:r>
      <w:proofErr w:type="spellEnd"/>
      <w:r w:rsidRPr="0047002F">
        <w:rPr>
          <w:noProof w:val="0"/>
          <w:snapToGrid w:val="0"/>
          <w:lang w:eastAsia="zh-CN"/>
        </w:rPr>
        <w:t>,</w:t>
      </w:r>
    </w:p>
    <w:p w14:paraId="5A8356D8" w14:textId="77777777" w:rsidR="00CF0128" w:rsidRPr="0047002F" w:rsidRDefault="00CF0128" w:rsidP="00CF0128">
      <w:pPr>
        <w:pStyle w:val="PL"/>
        <w:rPr>
          <w:noProof w:val="0"/>
          <w:snapToGrid w:val="0"/>
          <w:lang w:eastAsia="zh-CN"/>
        </w:rPr>
      </w:pPr>
      <w:r w:rsidRPr="0047002F">
        <w:rPr>
          <w:noProof w:val="0"/>
          <w:snapToGrid w:val="0"/>
          <w:lang w:eastAsia="zh-CN"/>
        </w:rPr>
        <w:tab/>
        <w:t>F1CTrafficContainer,</w:t>
      </w:r>
    </w:p>
    <w:p w14:paraId="7BD32800" w14:textId="77777777" w:rsidR="0080698C" w:rsidRPr="0080698C" w:rsidRDefault="00CF0128" w:rsidP="0080698C">
      <w:pPr>
        <w:pStyle w:val="PL"/>
        <w:rPr>
          <w:ins w:id="629" w:author="Ericsson User" w:date="2020-08-06T09:01:00Z"/>
          <w:noProof w:val="0"/>
          <w:snapToGrid w:val="0"/>
        </w:rPr>
      </w:pPr>
      <w:r w:rsidRPr="0047002F">
        <w:rPr>
          <w:noProof w:val="0"/>
          <w:snapToGrid w:val="0"/>
          <w:lang w:eastAsia="zh-CN"/>
        </w:rPr>
        <w:tab/>
      </w:r>
      <w:proofErr w:type="spellStart"/>
      <w:r w:rsidRPr="0047002F">
        <w:rPr>
          <w:noProof w:val="0"/>
          <w:snapToGrid w:val="0"/>
          <w:lang w:eastAsia="zh-CN"/>
        </w:rPr>
        <w:t>IABInformation</w:t>
      </w:r>
      <w:proofErr w:type="spellEnd"/>
      <w:ins w:id="630" w:author="Ericsson User" w:date="2020-08-06T09:01:00Z">
        <w:r w:rsidR="0080698C" w:rsidRPr="0080698C">
          <w:rPr>
            <w:noProof w:val="0"/>
            <w:snapToGrid w:val="0"/>
          </w:rPr>
          <w:t>,</w:t>
        </w:r>
      </w:ins>
    </w:p>
    <w:p w14:paraId="6EB28308" w14:textId="77777777" w:rsidR="0080698C" w:rsidRPr="00C37D2B" w:rsidRDefault="0080698C" w:rsidP="0080698C">
      <w:pPr>
        <w:pStyle w:val="PL"/>
        <w:rPr>
          <w:ins w:id="631" w:author="Ericsson User" w:date="2020-08-06T09:01:00Z"/>
          <w:rFonts w:eastAsia="DengXian"/>
          <w:snapToGrid w:val="0"/>
          <w:lang w:eastAsia="zh-CN"/>
        </w:rPr>
      </w:pPr>
      <w:ins w:id="632" w:author="Ericsson User" w:date="2020-08-06T09:01:00Z">
        <w:r w:rsidRPr="0080698C">
          <w:rPr>
            <w:noProof w:val="0"/>
            <w:snapToGrid w:val="0"/>
          </w:rPr>
          <w:tab/>
        </w:r>
        <w:proofErr w:type="spellStart"/>
        <w:r w:rsidRPr="0080698C">
          <w:rPr>
            <w:noProof w:val="0"/>
            <w:snapToGrid w:val="0"/>
          </w:rPr>
          <w:t>UERadioCapability</w:t>
        </w:r>
        <w:proofErr w:type="spellEnd"/>
      </w:ins>
    </w:p>
    <w:p w14:paraId="7BA790FB" w14:textId="5159ADA3" w:rsidR="00CF0128" w:rsidRDefault="00CF0128" w:rsidP="00CF0128">
      <w:pPr>
        <w:pStyle w:val="PL"/>
        <w:rPr>
          <w:rFonts w:eastAsia="DengXian"/>
          <w:snapToGrid w:val="0"/>
          <w:lang w:eastAsia="zh-CN"/>
        </w:rPr>
      </w:pPr>
    </w:p>
    <w:p w14:paraId="6671D854" w14:textId="77777777" w:rsidR="00CF0128" w:rsidRPr="00C37D2B" w:rsidRDefault="00CF0128" w:rsidP="00CF0128">
      <w:pPr>
        <w:pStyle w:val="PL"/>
        <w:rPr>
          <w:rFonts w:eastAsia="DengXian"/>
          <w:snapToGrid w:val="0"/>
          <w:lang w:eastAsia="zh-CN"/>
        </w:rPr>
      </w:pPr>
    </w:p>
    <w:p w14:paraId="38850521" w14:textId="77777777" w:rsidR="00CF0128" w:rsidRPr="00C37D2B" w:rsidRDefault="00CF0128" w:rsidP="00CF0128">
      <w:pPr>
        <w:pStyle w:val="PL"/>
      </w:pPr>
    </w:p>
    <w:p w14:paraId="62228B11" w14:textId="77777777" w:rsidR="00CF0128" w:rsidRPr="00C37D2B" w:rsidRDefault="00CF0128" w:rsidP="00CF0128">
      <w:pPr>
        <w:pStyle w:val="PL"/>
        <w:rPr>
          <w:snapToGrid w:val="0"/>
        </w:rPr>
      </w:pPr>
      <w:r w:rsidRPr="00C37D2B">
        <w:rPr>
          <w:snapToGrid w:val="0"/>
        </w:rPr>
        <w:t>FROM X2AP-IEs</w:t>
      </w:r>
    </w:p>
    <w:p w14:paraId="623E0156" w14:textId="77777777" w:rsidR="00CF0128" w:rsidRPr="00C37D2B" w:rsidRDefault="00CF0128" w:rsidP="00CF0128">
      <w:pPr>
        <w:pStyle w:val="PL"/>
        <w:rPr>
          <w:snapToGrid w:val="0"/>
        </w:rPr>
      </w:pPr>
    </w:p>
    <w:p w14:paraId="7FC62B3C" w14:textId="77777777" w:rsidR="00CF0128" w:rsidRPr="00C37D2B" w:rsidRDefault="00CF0128" w:rsidP="00CF0128">
      <w:pPr>
        <w:pStyle w:val="PL"/>
        <w:rPr>
          <w:snapToGrid w:val="0"/>
        </w:rPr>
      </w:pPr>
      <w:r w:rsidRPr="00C37D2B">
        <w:rPr>
          <w:snapToGrid w:val="0"/>
        </w:rPr>
        <w:tab/>
        <w:t>PrivateIE-Container{},</w:t>
      </w:r>
    </w:p>
    <w:p w14:paraId="7075ABAF" w14:textId="77777777" w:rsidR="00CF0128" w:rsidRPr="00C37D2B" w:rsidRDefault="00CF0128" w:rsidP="00CF0128">
      <w:pPr>
        <w:pStyle w:val="PL"/>
        <w:spacing w:line="0" w:lineRule="atLeast"/>
        <w:rPr>
          <w:noProof w:val="0"/>
          <w:snapToGrid w:val="0"/>
        </w:rPr>
      </w:pPr>
      <w:r w:rsidRPr="00C37D2B">
        <w:rPr>
          <w:noProof w:val="0"/>
          <w:snapToGrid w:val="0"/>
        </w:rPr>
        <w:tab/>
      </w:r>
      <w:proofErr w:type="spellStart"/>
      <w:proofErr w:type="gramStart"/>
      <w:r w:rsidRPr="00C37D2B">
        <w:rPr>
          <w:noProof w:val="0"/>
          <w:snapToGrid w:val="0"/>
        </w:rPr>
        <w:t>ProtocolExtensionContainer</w:t>
      </w:r>
      <w:proofErr w:type="spellEnd"/>
      <w:r w:rsidRPr="00C37D2B">
        <w:rPr>
          <w:noProof w:val="0"/>
          <w:snapToGrid w:val="0"/>
        </w:rPr>
        <w:t>{</w:t>
      </w:r>
      <w:proofErr w:type="gramEnd"/>
      <w:r w:rsidRPr="00C37D2B">
        <w:rPr>
          <w:noProof w:val="0"/>
          <w:snapToGrid w:val="0"/>
        </w:rPr>
        <w:t>},</w:t>
      </w:r>
    </w:p>
    <w:p w14:paraId="6D484165" w14:textId="77777777" w:rsidR="00CF0128" w:rsidRPr="00C37D2B" w:rsidRDefault="00CF0128" w:rsidP="00CF0128">
      <w:pPr>
        <w:pStyle w:val="PL"/>
        <w:spacing w:line="0" w:lineRule="atLeast"/>
        <w:rPr>
          <w:noProof w:val="0"/>
          <w:snapToGrid w:val="0"/>
        </w:rPr>
      </w:pPr>
      <w:r w:rsidRPr="00C37D2B">
        <w:rPr>
          <w:noProof w:val="0"/>
          <w:snapToGrid w:val="0"/>
        </w:rPr>
        <w:tab/>
      </w:r>
      <w:proofErr w:type="spellStart"/>
      <w:r w:rsidRPr="00C37D2B">
        <w:rPr>
          <w:noProof w:val="0"/>
          <w:snapToGrid w:val="0"/>
        </w:rPr>
        <w:t>ProtocolIE</w:t>
      </w:r>
      <w:proofErr w:type="spellEnd"/>
      <w:r w:rsidRPr="00C37D2B">
        <w:rPr>
          <w:noProof w:val="0"/>
          <w:snapToGrid w:val="0"/>
        </w:rPr>
        <w:t>-</w:t>
      </w:r>
      <w:proofErr w:type="gramStart"/>
      <w:r w:rsidRPr="00C37D2B">
        <w:rPr>
          <w:noProof w:val="0"/>
          <w:snapToGrid w:val="0"/>
        </w:rPr>
        <w:t>Container{</w:t>
      </w:r>
      <w:proofErr w:type="gramEnd"/>
      <w:r w:rsidRPr="00C37D2B">
        <w:rPr>
          <w:noProof w:val="0"/>
          <w:snapToGrid w:val="0"/>
        </w:rPr>
        <w:t>},</w:t>
      </w:r>
    </w:p>
    <w:p w14:paraId="0801C465" w14:textId="77777777" w:rsidR="00CF0128" w:rsidRPr="00C37D2B" w:rsidRDefault="00CF0128" w:rsidP="00CF0128">
      <w:pPr>
        <w:pStyle w:val="PL"/>
        <w:spacing w:line="0" w:lineRule="atLeast"/>
        <w:rPr>
          <w:noProof w:val="0"/>
          <w:snapToGrid w:val="0"/>
        </w:rPr>
      </w:pPr>
      <w:r w:rsidRPr="00C37D2B">
        <w:rPr>
          <w:noProof w:val="0"/>
          <w:snapToGrid w:val="0"/>
        </w:rPr>
        <w:tab/>
      </w:r>
      <w:proofErr w:type="spellStart"/>
      <w:r w:rsidRPr="00C37D2B">
        <w:rPr>
          <w:noProof w:val="0"/>
          <w:snapToGrid w:val="0"/>
        </w:rPr>
        <w:t>ProtocolIE-</w:t>
      </w:r>
      <w:proofErr w:type="gramStart"/>
      <w:r w:rsidRPr="00C37D2B">
        <w:rPr>
          <w:noProof w:val="0"/>
          <w:snapToGrid w:val="0"/>
        </w:rPr>
        <w:t>ContainerList</w:t>
      </w:r>
      <w:proofErr w:type="spellEnd"/>
      <w:r w:rsidRPr="00C37D2B">
        <w:rPr>
          <w:noProof w:val="0"/>
          <w:snapToGrid w:val="0"/>
        </w:rPr>
        <w:t>{</w:t>
      </w:r>
      <w:proofErr w:type="gramEnd"/>
      <w:r w:rsidRPr="00C37D2B">
        <w:rPr>
          <w:noProof w:val="0"/>
          <w:snapToGrid w:val="0"/>
        </w:rPr>
        <w:t>},</w:t>
      </w:r>
    </w:p>
    <w:p w14:paraId="46D7FE2E" w14:textId="77777777" w:rsidR="00CF0128" w:rsidRPr="00C37D2B" w:rsidRDefault="00CF0128" w:rsidP="00CF0128">
      <w:pPr>
        <w:pStyle w:val="PL"/>
        <w:spacing w:line="0" w:lineRule="atLeast"/>
        <w:rPr>
          <w:noProof w:val="0"/>
          <w:snapToGrid w:val="0"/>
        </w:rPr>
      </w:pPr>
      <w:r w:rsidRPr="00C37D2B">
        <w:rPr>
          <w:noProof w:val="0"/>
          <w:snapToGrid w:val="0"/>
        </w:rPr>
        <w:tab/>
      </w:r>
      <w:proofErr w:type="spellStart"/>
      <w:r w:rsidRPr="00C37D2B">
        <w:rPr>
          <w:noProof w:val="0"/>
          <w:snapToGrid w:val="0"/>
        </w:rPr>
        <w:t>ProtocolIE-</w:t>
      </w:r>
      <w:proofErr w:type="gramStart"/>
      <w:r w:rsidRPr="00C37D2B">
        <w:rPr>
          <w:noProof w:val="0"/>
          <w:snapToGrid w:val="0"/>
        </w:rPr>
        <w:t>ContainerPair</w:t>
      </w:r>
      <w:proofErr w:type="spellEnd"/>
      <w:r w:rsidRPr="00C37D2B">
        <w:rPr>
          <w:noProof w:val="0"/>
          <w:snapToGrid w:val="0"/>
        </w:rPr>
        <w:t>{</w:t>
      </w:r>
      <w:proofErr w:type="gramEnd"/>
      <w:r w:rsidRPr="00C37D2B">
        <w:rPr>
          <w:noProof w:val="0"/>
          <w:snapToGrid w:val="0"/>
        </w:rPr>
        <w:t>},</w:t>
      </w:r>
    </w:p>
    <w:p w14:paraId="673EF9FC" w14:textId="77777777" w:rsidR="00CF0128" w:rsidRPr="00C37D2B" w:rsidRDefault="00CF0128" w:rsidP="00CF0128">
      <w:pPr>
        <w:pStyle w:val="PL"/>
        <w:spacing w:line="0" w:lineRule="atLeast"/>
        <w:rPr>
          <w:noProof w:val="0"/>
          <w:snapToGrid w:val="0"/>
        </w:rPr>
      </w:pPr>
      <w:r w:rsidRPr="00C37D2B">
        <w:rPr>
          <w:noProof w:val="0"/>
          <w:snapToGrid w:val="0"/>
        </w:rPr>
        <w:tab/>
      </w:r>
      <w:proofErr w:type="spellStart"/>
      <w:r w:rsidRPr="00C37D2B">
        <w:rPr>
          <w:noProof w:val="0"/>
          <w:snapToGrid w:val="0"/>
        </w:rPr>
        <w:t>ProtocolIE-</w:t>
      </w:r>
      <w:proofErr w:type="gramStart"/>
      <w:r w:rsidRPr="00C37D2B">
        <w:rPr>
          <w:noProof w:val="0"/>
          <w:snapToGrid w:val="0"/>
        </w:rPr>
        <w:t>ContainerPairList</w:t>
      </w:r>
      <w:proofErr w:type="spellEnd"/>
      <w:r w:rsidRPr="00C37D2B">
        <w:rPr>
          <w:noProof w:val="0"/>
          <w:snapToGrid w:val="0"/>
        </w:rPr>
        <w:t>{</w:t>
      </w:r>
      <w:proofErr w:type="gramEnd"/>
      <w:r w:rsidRPr="00C37D2B">
        <w:rPr>
          <w:noProof w:val="0"/>
          <w:snapToGrid w:val="0"/>
        </w:rPr>
        <w:t>},</w:t>
      </w:r>
    </w:p>
    <w:p w14:paraId="76091920" w14:textId="77777777" w:rsidR="00CF0128" w:rsidRPr="00C37D2B" w:rsidRDefault="00CF0128" w:rsidP="00CF0128">
      <w:pPr>
        <w:pStyle w:val="PL"/>
        <w:spacing w:line="0" w:lineRule="atLeast"/>
        <w:rPr>
          <w:noProof w:val="0"/>
          <w:snapToGrid w:val="0"/>
        </w:rPr>
      </w:pPr>
      <w:r w:rsidRPr="00C37D2B">
        <w:rPr>
          <w:noProof w:val="0"/>
          <w:snapToGrid w:val="0"/>
        </w:rPr>
        <w:tab/>
      </w:r>
      <w:proofErr w:type="spellStart"/>
      <w:r w:rsidRPr="00C37D2B">
        <w:rPr>
          <w:noProof w:val="0"/>
          <w:snapToGrid w:val="0"/>
        </w:rPr>
        <w:t>ProtocolIE</w:t>
      </w:r>
      <w:proofErr w:type="spellEnd"/>
      <w:r w:rsidRPr="00C37D2B">
        <w:rPr>
          <w:noProof w:val="0"/>
          <w:snapToGrid w:val="0"/>
        </w:rPr>
        <w:t>-Single-</w:t>
      </w:r>
      <w:proofErr w:type="gramStart"/>
      <w:r w:rsidRPr="00C37D2B">
        <w:rPr>
          <w:noProof w:val="0"/>
          <w:snapToGrid w:val="0"/>
        </w:rPr>
        <w:t>Container{</w:t>
      </w:r>
      <w:proofErr w:type="gramEnd"/>
      <w:r w:rsidRPr="00C37D2B">
        <w:rPr>
          <w:noProof w:val="0"/>
          <w:snapToGrid w:val="0"/>
        </w:rPr>
        <w:t>},</w:t>
      </w:r>
    </w:p>
    <w:p w14:paraId="5615E5FF" w14:textId="77777777" w:rsidR="00CF0128" w:rsidRPr="00C37D2B" w:rsidRDefault="00CF0128" w:rsidP="00CF0128">
      <w:pPr>
        <w:pStyle w:val="PL"/>
        <w:spacing w:line="0" w:lineRule="atLeast"/>
        <w:rPr>
          <w:noProof w:val="0"/>
          <w:snapToGrid w:val="0"/>
        </w:rPr>
      </w:pPr>
      <w:r w:rsidRPr="00C37D2B">
        <w:rPr>
          <w:noProof w:val="0"/>
          <w:snapToGrid w:val="0"/>
        </w:rPr>
        <w:tab/>
        <w:t>X2AP-PRIVATE-IES,</w:t>
      </w:r>
    </w:p>
    <w:p w14:paraId="21254DC4" w14:textId="77777777" w:rsidR="00CF0128" w:rsidRPr="00C37D2B" w:rsidRDefault="00CF0128" w:rsidP="00CF0128">
      <w:pPr>
        <w:pStyle w:val="PL"/>
        <w:spacing w:line="0" w:lineRule="atLeast"/>
        <w:rPr>
          <w:noProof w:val="0"/>
          <w:snapToGrid w:val="0"/>
        </w:rPr>
      </w:pPr>
      <w:r w:rsidRPr="00C37D2B">
        <w:rPr>
          <w:noProof w:val="0"/>
          <w:snapToGrid w:val="0"/>
        </w:rPr>
        <w:tab/>
        <w:t>X2AP-PROTOCOL-EXTENSION,</w:t>
      </w:r>
    </w:p>
    <w:p w14:paraId="2F2521C9" w14:textId="77777777" w:rsidR="00CF0128" w:rsidRPr="00C37D2B" w:rsidRDefault="00CF0128" w:rsidP="00CF0128">
      <w:pPr>
        <w:pStyle w:val="PL"/>
        <w:spacing w:line="0" w:lineRule="atLeast"/>
        <w:rPr>
          <w:noProof w:val="0"/>
          <w:snapToGrid w:val="0"/>
        </w:rPr>
      </w:pPr>
      <w:r w:rsidRPr="00C37D2B">
        <w:rPr>
          <w:noProof w:val="0"/>
          <w:snapToGrid w:val="0"/>
        </w:rPr>
        <w:tab/>
        <w:t>X2AP-PROTOCOL-IES,</w:t>
      </w:r>
    </w:p>
    <w:p w14:paraId="3E8DDDBB" w14:textId="77777777" w:rsidR="00CF0128" w:rsidRPr="00C37D2B" w:rsidRDefault="00CF0128" w:rsidP="00CF0128">
      <w:pPr>
        <w:pStyle w:val="PL"/>
        <w:spacing w:line="0" w:lineRule="atLeast"/>
        <w:rPr>
          <w:noProof w:val="0"/>
          <w:snapToGrid w:val="0"/>
        </w:rPr>
      </w:pPr>
      <w:r w:rsidRPr="00C37D2B">
        <w:rPr>
          <w:noProof w:val="0"/>
          <w:snapToGrid w:val="0"/>
        </w:rPr>
        <w:tab/>
        <w:t>X2AP-PROTOCOL-IES-PAIR</w:t>
      </w:r>
    </w:p>
    <w:p w14:paraId="6380343C" w14:textId="77777777" w:rsidR="00CF0128" w:rsidRPr="00C37D2B" w:rsidRDefault="00CF0128" w:rsidP="00CF0128">
      <w:pPr>
        <w:pStyle w:val="PL"/>
        <w:spacing w:line="0" w:lineRule="atLeast"/>
        <w:rPr>
          <w:noProof w:val="0"/>
          <w:snapToGrid w:val="0"/>
        </w:rPr>
      </w:pPr>
      <w:r w:rsidRPr="00C37D2B">
        <w:rPr>
          <w:noProof w:val="0"/>
          <w:snapToGrid w:val="0"/>
        </w:rPr>
        <w:t>FROM X2AP-Containers</w:t>
      </w:r>
    </w:p>
    <w:p w14:paraId="4860D1D1" w14:textId="77777777" w:rsidR="00CF0128" w:rsidRPr="00C37D2B" w:rsidRDefault="00CF0128" w:rsidP="00CF0128">
      <w:pPr>
        <w:pStyle w:val="PL"/>
        <w:spacing w:line="0" w:lineRule="atLeast"/>
        <w:rPr>
          <w:noProof w:val="0"/>
          <w:snapToGrid w:val="0"/>
        </w:rPr>
      </w:pPr>
    </w:p>
    <w:p w14:paraId="455E079B"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ABSInformation</w:t>
      </w:r>
      <w:proofErr w:type="spellEnd"/>
      <w:r w:rsidRPr="00C37D2B">
        <w:rPr>
          <w:noProof w:val="0"/>
          <w:snapToGrid w:val="0"/>
        </w:rPr>
        <w:t>,</w:t>
      </w:r>
    </w:p>
    <w:p w14:paraId="4356A67E"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ActivatedCellList</w:t>
      </w:r>
      <w:proofErr w:type="spellEnd"/>
      <w:r w:rsidRPr="00C37D2B">
        <w:rPr>
          <w:noProof w:val="0"/>
          <w:snapToGrid w:val="0"/>
        </w:rPr>
        <w:t>,</w:t>
      </w:r>
    </w:p>
    <w:p w14:paraId="6E3DF9CD"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BearerType</w:t>
      </w:r>
      <w:proofErr w:type="spellEnd"/>
      <w:r w:rsidRPr="00C37D2B">
        <w:rPr>
          <w:noProof w:val="0"/>
          <w:snapToGrid w:val="0"/>
        </w:rPr>
        <w:t>,</w:t>
      </w:r>
    </w:p>
    <w:p w14:paraId="5AA518FE" w14:textId="77777777" w:rsidR="00CF0128" w:rsidRPr="00C37D2B" w:rsidRDefault="00CF0128" w:rsidP="00CF0128">
      <w:pPr>
        <w:pStyle w:val="PL"/>
        <w:spacing w:line="0" w:lineRule="atLeast"/>
        <w:rPr>
          <w:noProof w:val="0"/>
          <w:snapToGrid w:val="0"/>
        </w:rPr>
      </w:pPr>
      <w:r w:rsidRPr="00C37D2B">
        <w:rPr>
          <w:noProof w:val="0"/>
          <w:snapToGrid w:val="0"/>
        </w:rPr>
        <w:tab/>
        <w:t>id-Cause,</w:t>
      </w:r>
    </w:p>
    <w:p w14:paraId="0ABCBB4B"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CellInformation</w:t>
      </w:r>
      <w:proofErr w:type="spellEnd"/>
      <w:r w:rsidRPr="00C37D2B">
        <w:rPr>
          <w:noProof w:val="0"/>
          <w:snapToGrid w:val="0"/>
        </w:rPr>
        <w:t>,</w:t>
      </w:r>
    </w:p>
    <w:p w14:paraId="0569D8C2"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CellInformation</w:t>
      </w:r>
      <w:proofErr w:type="spellEnd"/>
      <w:r w:rsidRPr="00C37D2B">
        <w:rPr>
          <w:noProof w:val="0"/>
          <w:snapToGrid w:val="0"/>
        </w:rPr>
        <w:t>-Item,</w:t>
      </w:r>
    </w:p>
    <w:p w14:paraId="48AD39E8" w14:textId="77777777" w:rsidR="00CF0128" w:rsidRDefault="00CF0128" w:rsidP="00CF0128">
      <w:pPr>
        <w:pStyle w:val="PL"/>
        <w:spacing w:line="0" w:lineRule="atLeast"/>
        <w:rPr>
          <w:snapToGrid w:val="0"/>
          <w:lang w:eastAsia="zh-CN"/>
        </w:rPr>
      </w:pPr>
      <w:r w:rsidRPr="00C37D2B">
        <w:rPr>
          <w:noProof w:val="0"/>
          <w:snapToGrid w:val="0"/>
        </w:rPr>
        <w:tab/>
        <w:t>id-</w:t>
      </w:r>
      <w:proofErr w:type="spellStart"/>
      <w:r w:rsidRPr="00C37D2B">
        <w:rPr>
          <w:noProof w:val="0"/>
          <w:snapToGrid w:val="0"/>
        </w:rPr>
        <w:t>CellMeasurementResult</w:t>
      </w:r>
      <w:proofErr w:type="spellEnd"/>
      <w:r w:rsidRPr="00C37D2B">
        <w:rPr>
          <w:noProof w:val="0"/>
          <w:snapToGrid w:val="0"/>
        </w:rPr>
        <w:t>,</w:t>
      </w:r>
      <w:r w:rsidRPr="0073103F">
        <w:rPr>
          <w:snapToGrid w:val="0"/>
          <w:lang w:eastAsia="zh-CN"/>
        </w:rPr>
        <w:t xml:space="preserve"> </w:t>
      </w:r>
    </w:p>
    <w:p w14:paraId="3893524C" w14:textId="77777777" w:rsidR="00CF0128" w:rsidRPr="00C37D2B" w:rsidRDefault="00CF0128" w:rsidP="00CF0128">
      <w:pPr>
        <w:pStyle w:val="PL"/>
        <w:spacing w:line="0" w:lineRule="atLeast"/>
        <w:rPr>
          <w:noProof w:val="0"/>
          <w:snapToGrid w:val="0"/>
        </w:rPr>
      </w:pPr>
      <w:r w:rsidRPr="00C37D2B">
        <w:rPr>
          <w:noProof w:val="0"/>
          <w:snapToGrid w:val="0"/>
        </w:rPr>
        <w:tab/>
      </w:r>
      <w:r w:rsidRPr="00C37D2B">
        <w:rPr>
          <w:snapToGrid w:val="0"/>
        </w:rPr>
        <w:t>id-CellMeasurementResult</w:t>
      </w:r>
      <w:r>
        <w:rPr>
          <w:rFonts w:hint="eastAsia"/>
          <w:snapToGrid w:val="0"/>
          <w:lang w:eastAsia="zh-CN"/>
        </w:rPr>
        <w:t>-ENDC</w:t>
      </w:r>
      <w:r w:rsidRPr="00C37D2B">
        <w:rPr>
          <w:snapToGrid w:val="0"/>
        </w:rPr>
        <w:t>,</w:t>
      </w:r>
    </w:p>
    <w:p w14:paraId="06C8FF5C" w14:textId="77777777" w:rsidR="00CF0128" w:rsidRDefault="00CF0128" w:rsidP="00CF0128">
      <w:pPr>
        <w:pStyle w:val="PL"/>
        <w:spacing w:line="0" w:lineRule="atLeast"/>
        <w:rPr>
          <w:snapToGrid w:val="0"/>
          <w:lang w:eastAsia="zh-CN"/>
        </w:rPr>
      </w:pPr>
      <w:r w:rsidRPr="00C37D2B">
        <w:rPr>
          <w:noProof w:val="0"/>
          <w:snapToGrid w:val="0"/>
        </w:rPr>
        <w:tab/>
        <w:t>id-</w:t>
      </w:r>
      <w:proofErr w:type="spellStart"/>
      <w:r w:rsidRPr="00C37D2B">
        <w:rPr>
          <w:noProof w:val="0"/>
          <w:snapToGrid w:val="0"/>
        </w:rPr>
        <w:t>CellMeasurementResult</w:t>
      </w:r>
      <w:proofErr w:type="spellEnd"/>
      <w:r w:rsidRPr="00C37D2B">
        <w:rPr>
          <w:noProof w:val="0"/>
          <w:snapToGrid w:val="0"/>
        </w:rPr>
        <w:t>-Item,</w:t>
      </w:r>
      <w:r w:rsidRPr="0073103F">
        <w:rPr>
          <w:snapToGrid w:val="0"/>
          <w:lang w:eastAsia="zh-CN"/>
        </w:rPr>
        <w:t xml:space="preserve"> </w:t>
      </w:r>
    </w:p>
    <w:p w14:paraId="67F9266A" w14:textId="77777777" w:rsidR="00CF0128" w:rsidRPr="00C37D2B" w:rsidRDefault="00CF0128" w:rsidP="00CF0128">
      <w:pPr>
        <w:pStyle w:val="PL"/>
        <w:spacing w:line="0" w:lineRule="atLeast"/>
        <w:rPr>
          <w:noProof w:val="0"/>
          <w:snapToGrid w:val="0"/>
        </w:rPr>
      </w:pPr>
      <w:r w:rsidRPr="00C37D2B">
        <w:rPr>
          <w:noProof w:val="0"/>
          <w:snapToGrid w:val="0"/>
        </w:rPr>
        <w:tab/>
      </w:r>
      <w:r w:rsidRPr="00C37D2B">
        <w:rPr>
          <w:snapToGrid w:val="0"/>
        </w:rPr>
        <w:t>id-CellMeasurementResult-</w:t>
      </w:r>
      <w:r>
        <w:rPr>
          <w:rFonts w:hint="eastAsia"/>
          <w:snapToGrid w:val="0"/>
          <w:lang w:eastAsia="zh-CN"/>
        </w:rPr>
        <w:t>ENDC-</w:t>
      </w:r>
      <w:r w:rsidRPr="00C37D2B">
        <w:rPr>
          <w:snapToGrid w:val="0"/>
        </w:rPr>
        <w:t>Item,</w:t>
      </w:r>
    </w:p>
    <w:p w14:paraId="5C43A0F9" w14:textId="77777777" w:rsidR="00CF0128" w:rsidRDefault="00CF0128" w:rsidP="00CF0128">
      <w:pPr>
        <w:pStyle w:val="PL"/>
        <w:spacing w:line="0" w:lineRule="atLeast"/>
        <w:rPr>
          <w:snapToGrid w:val="0"/>
          <w:lang w:eastAsia="zh-CN"/>
        </w:rPr>
      </w:pPr>
      <w:r w:rsidRPr="00C37D2B">
        <w:rPr>
          <w:noProof w:val="0"/>
          <w:snapToGrid w:val="0"/>
        </w:rPr>
        <w:tab/>
        <w:t>id-</w:t>
      </w:r>
      <w:proofErr w:type="spellStart"/>
      <w:r w:rsidRPr="00C37D2B">
        <w:rPr>
          <w:noProof w:val="0"/>
          <w:snapToGrid w:val="0"/>
        </w:rPr>
        <w:t>CellToReport</w:t>
      </w:r>
      <w:proofErr w:type="spellEnd"/>
      <w:r w:rsidRPr="00C37D2B">
        <w:rPr>
          <w:noProof w:val="0"/>
          <w:snapToGrid w:val="0"/>
        </w:rPr>
        <w:t>,</w:t>
      </w:r>
    </w:p>
    <w:p w14:paraId="298362F3" w14:textId="77777777" w:rsidR="00CF0128" w:rsidRPr="00C37D2B" w:rsidRDefault="00CF0128" w:rsidP="00CF0128">
      <w:pPr>
        <w:pStyle w:val="PL"/>
        <w:spacing w:line="0" w:lineRule="atLeast"/>
        <w:rPr>
          <w:noProof w:val="0"/>
          <w:snapToGrid w:val="0"/>
        </w:rPr>
      </w:pPr>
      <w:r w:rsidRPr="00C37D2B">
        <w:rPr>
          <w:noProof w:val="0"/>
          <w:snapToGrid w:val="0"/>
        </w:rPr>
        <w:tab/>
      </w:r>
      <w:r w:rsidRPr="00C37D2B">
        <w:rPr>
          <w:snapToGrid w:val="0"/>
        </w:rPr>
        <w:t>id-CellToReport</w:t>
      </w:r>
      <w:r>
        <w:rPr>
          <w:rFonts w:hint="eastAsia"/>
          <w:snapToGrid w:val="0"/>
          <w:lang w:eastAsia="zh-CN"/>
        </w:rPr>
        <w:t>-ENDC</w:t>
      </w:r>
      <w:r w:rsidRPr="00C37D2B">
        <w:rPr>
          <w:snapToGrid w:val="0"/>
        </w:rPr>
        <w:t>,</w:t>
      </w:r>
    </w:p>
    <w:p w14:paraId="3077CCBC" w14:textId="77777777" w:rsidR="00CF0128" w:rsidRDefault="00CF0128" w:rsidP="00CF0128">
      <w:pPr>
        <w:pStyle w:val="PL"/>
        <w:spacing w:line="0" w:lineRule="atLeast"/>
        <w:rPr>
          <w:snapToGrid w:val="0"/>
          <w:lang w:eastAsia="zh-CN"/>
        </w:rPr>
      </w:pPr>
      <w:r w:rsidRPr="00C37D2B">
        <w:rPr>
          <w:noProof w:val="0"/>
          <w:snapToGrid w:val="0"/>
        </w:rPr>
        <w:lastRenderedPageBreak/>
        <w:tab/>
        <w:t>id-</w:t>
      </w:r>
      <w:proofErr w:type="spellStart"/>
      <w:r w:rsidRPr="00C37D2B">
        <w:rPr>
          <w:noProof w:val="0"/>
          <w:snapToGrid w:val="0"/>
        </w:rPr>
        <w:t>CellToReport</w:t>
      </w:r>
      <w:proofErr w:type="spellEnd"/>
      <w:r w:rsidRPr="00C37D2B">
        <w:rPr>
          <w:noProof w:val="0"/>
          <w:snapToGrid w:val="0"/>
        </w:rPr>
        <w:t>-Item,</w:t>
      </w:r>
      <w:r w:rsidRPr="0073103F">
        <w:rPr>
          <w:snapToGrid w:val="0"/>
          <w:lang w:eastAsia="zh-CN"/>
        </w:rPr>
        <w:t xml:space="preserve"> </w:t>
      </w:r>
    </w:p>
    <w:p w14:paraId="7EF61492" w14:textId="77777777" w:rsidR="00CF0128" w:rsidRPr="00C37D2B" w:rsidRDefault="00CF0128" w:rsidP="00CF0128">
      <w:pPr>
        <w:pStyle w:val="PL"/>
        <w:spacing w:line="0" w:lineRule="atLeast"/>
        <w:rPr>
          <w:noProof w:val="0"/>
          <w:snapToGrid w:val="0"/>
        </w:rPr>
      </w:pPr>
      <w:r w:rsidRPr="00C37D2B">
        <w:rPr>
          <w:noProof w:val="0"/>
          <w:snapToGrid w:val="0"/>
        </w:rPr>
        <w:tab/>
      </w:r>
      <w:r w:rsidRPr="00C37D2B">
        <w:rPr>
          <w:snapToGrid w:val="0"/>
        </w:rPr>
        <w:t>id-CellToReport-</w:t>
      </w:r>
      <w:r>
        <w:rPr>
          <w:rFonts w:hint="eastAsia"/>
          <w:snapToGrid w:val="0"/>
          <w:lang w:eastAsia="zh-CN"/>
        </w:rPr>
        <w:t>ENDC-</w:t>
      </w:r>
      <w:r w:rsidRPr="00C37D2B">
        <w:rPr>
          <w:snapToGrid w:val="0"/>
        </w:rPr>
        <w:t>Item,</w:t>
      </w:r>
    </w:p>
    <w:p w14:paraId="418021CB" w14:textId="77777777" w:rsidR="00CF0128" w:rsidRPr="00C37D2B" w:rsidRDefault="00CF0128" w:rsidP="00CF0128">
      <w:pPr>
        <w:pStyle w:val="PL"/>
        <w:spacing w:line="0" w:lineRule="atLeast"/>
        <w:rPr>
          <w:noProof w:val="0"/>
          <w:snapToGrid w:val="0"/>
        </w:rPr>
      </w:pPr>
      <w:r w:rsidRPr="00C37D2B">
        <w:rPr>
          <w:noProof w:val="0"/>
          <w:snapToGrid w:val="0"/>
        </w:rPr>
        <w:tab/>
      </w:r>
      <w:r w:rsidRPr="00C37D2B">
        <w:rPr>
          <w:noProof w:val="0"/>
        </w:rPr>
        <w:t>id-</w:t>
      </w:r>
      <w:proofErr w:type="spellStart"/>
      <w:r w:rsidRPr="00C37D2B">
        <w:rPr>
          <w:noProof w:val="0"/>
          <w:snapToGrid w:val="0"/>
        </w:rPr>
        <w:t>CompositeAvailableCapacityGroup</w:t>
      </w:r>
      <w:proofErr w:type="spellEnd"/>
      <w:r w:rsidRPr="00C37D2B">
        <w:rPr>
          <w:noProof w:val="0"/>
          <w:snapToGrid w:val="0"/>
        </w:rPr>
        <w:t>,</w:t>
      </w:r>
    </w:p>
    <w:p w14:paraId="6B9D5338"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AerialUEsubscriptionInformation</w:t>
      </w:r>
      <w:proofErr w:type="spellEnd"/>
      <w:r w:rsidRPr="00C37D2B">
        <w:rPr>
          <w:noProof w:val="0"/>
          <w:snapToGrid w:val="0"/>
        </w:rPr>
        <w:t>,</w:t>
      </w:r>
    </w:p>
    <w:p w14:paraId="0D8E6975"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CriticalityDiagnostics</w:t>
      </w:r>
      <w:proofErr w:type="spellEnd"/>
      <w:r w:rsidRPr="00C37D2B">
        <w:rPr>
          <w:noProof w:val="0"/>
          <w:snapToGrid w:val="0"/>
        </w:rPr>
        <w:t>,</w:t>
      </w:r>
    </w:p>
    <w:p w14:paraId="2B706660"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DeactivationIndication</w:t>
      </w:r>
      <w:proofErr w:type="spellEnd"/>
      <w:r w:rsidRPr="00C37D2B">
        <w:rPr>
          <w:noProof w:val="0"/>
          <w:snapToGrid w:val="0"/>
        </w:rPr>
        <w:t>,</w:t>
      </w:r>
    </w:p>
    <w:p w14:paraId="1214458C" w14:textId="77777777" w:rsidR="00CF0128" w:rsidRPr="00C37D2B" w:rsidRDefault="00CF0128" w:rsidP="00CF0128">
      <w:pPr>
        <w:pStyle w:val="PL"/>
        <w:rPr>
          <w:noProof w:val="0"/>
        </w:rPr>
      </w:pPr>
      <w:r w:rsidRPr="00C37D2B">
        <w:rPr>
          <w:noProof w:val="0"/>
        </w:rPr>
        <w:tab/>
        <w:t>id-</w:t>
      </w:r>
      <w:proofErr w:type="spellStart"/>
      <w:r w:rsidRPr="00C37D2B">
        <w:rPr>
          <w:noProof w:val="0"/>
        </w:rPr>
        <w:t>DynamicDLTransmissionInformation</w:t>
      </w:r>
      <w:proofErr w:type="spellEnd"/>
      <w:r w:rsidRPr="00C37D2B">
        <w:rPr>
          <w:noProof w:val="0"/>
        </w:rPr>
        <w:t>,</w:t>
      </w:r>
    </w:p>
    <w:p w14:paraId="2EBCC914" w14:textId="77777777" w:rsidR="00CF0128" w:rsidRPr="00C37D2B" w:rsidRDefault="00CF0128" w:rsidP="00CF0128">
      <w:pPr>
        <w:pStyle w:val="PL"/>
        <w:spacing w:line="0" w:lineRule="atLeast"/>
        <w:rPr>
          <w:noProof w:val="0"/>
          <w:snapToGrid w:val="0"/>
        </w:rPr>
      </w:pPr>
      <w:r w:rsidRPr="00C37D2B">
        <w:rPr>
          <w:noProof w:val="0"/>
          <w:snapToGrid w:val="0"/>
        </w:rPr>
        <w:tab/>
        <w:t>id-E-RABs-Admitted-Item,</w:t>
      </w:r>
    </w:p>
    <w:p w14:paraId="1B7AC71B" w14:textId="77777777" w:rsidR="00CF0128" w:rsidRPr="00C37D2B" w:rsidRDefault="00CF0128" w:rsidP="00CF0128">
      <w:pPr>
        <w:pStyle w:val="PL"/>
        <w:spacing w:line="0" w:lineRule="atLeast"/>
        <w:rPr>
          <w:noProof w:val="0"/>
          <w:snapToGrid w:val="0"/>
        </w:rPr>
      </w:pPr>
      <w:r w:rsidRPr="00C37D2B">
        <w:rPr>
          <w:noProof w:val="0"/>
          <w:snapToGrid w:val="0"/>
        </w:rPr>
        <w:tab/>
        <w:t>id-E-RABs-Admitted-List,</w:t>
      </w:r>
    </w:p>
    <w:p w14:paraId="50350B2F" w14:textId="77777777" w:rsidR="00CF0128" w:rsidRPr="00C37D2B" w:rsidRDefault="00CF0128" w:rsidP="00CF0128">
      <w:pPr>
        <w:pStyle w:val="PL"/>
        <w:spacing w:line="0" w:lineRule="atLeast"/>
        <w:rPr>
          <w:noProof w:val="0"/>
          <w:snapToGrid w:val="0"/>
        </w:rPr>
      </w:pPr>
      <w:r w:rsidRPr="00C37D2B">
        <w:rPr>
          <w:noProof w:val="0"/>
          <w:snapToGrid w:val="0"/>
        </w:rPr>
        <w:tab/>
        <w:t>id-E-RABs-</w:t>
      </w:r>
      <w:proofErr w:type="spellStart"/>
      <w:r w:rsidRPr="00C37D2B">
        <w:rPr>
          <w:noProof w:val="0"/>
          <w:snapToGrid w:val="0"/>
        </w:rPr>
        <w:t>NotAdmitted</w:t>
      </w:r>
      <w:proofErr w:type="spellEnd"/>
      <w:r w:rsidRPr="00C37D2B">
        <w:rPr>
          <w:noProof w:val="0"/>
          <w:snapToGrid w:val="0"/>
        </w:rPr>
        <w:t>-List,</w:t>
      </w:r>
    </w:p>
    <w:p w14:paraId="1DFAE2A4" w14:textId="77777777" w:rsidR="00CF0128" w:rsidRPr="00C37D2B" w:rsidRDefault="00CF0128" w:rsidP="00CF0128">
      <w:pPr>
        <w:pStyle w:val="PL"/>
        <w:spacing w:line="0" w:lineRule="atLeast"/>
        <w:rPr>
          <w:noProof w:val="0"/>
          <w:snapToGrid w:val="0"/>
        </w:rPr>
      </w:pPr>
      <w:r w:rsidRPr="00C37D2B">
        <w:rPr>
          <w:noProof w:val="0"/>
          <w:snapToGrid w:val="0"/>
        </w:rPr>
        <w:tab/>
        <w:t>id-E-RABs-</w:t>
      </w:r>
      <w:proofErr w:type="spellStart"/>
      <w:r w:rsidRPr="00C37D2B">
        <w:rPr>
          <w:noProof w:val="0"/>
          <w:snapToGrid w:val="0"/>
        </w:rPr>
        <w:t>SubjectToStatusTransfer</w:t>
      </w:r>
      <w:proofErr w:type="spellEnd"/>
      <w:r w:rsidRPr="00C37D2B">
        <w:rPr>
          <w:noProof w:val="0"/>
          <w:snapToGrid w:val="0"/>
        </w:rPr>
        <w:t>-List,</w:t>
      </w:r>
    </w:p>
    <w:p w14:paraId="3CD57BE1" w14:textId="77777777" w:rsidR="00CF0128" w:rsidRPr="00C37D2B" w:rsidRDefault="00CF0128" w:rsidP="00CF0128">
      <w:pPr>
        <w:pStyle w:val="PL"/>
        <w:spacing w:line="0" w:lineRule="atLeast"/>
        <w:rPr>
          <w:noProof w:val="0"/>
          <w:snapToGrid w:val="0"/>
        </w:rPr>
      </w:pPr>
      <w:r w:rsidRPr="00C37D2B">
        <w:rPr>
          <w:noProof w:val="0"/>
          <w:snapToGrid w:val="0"/>
        </w:rPr>
        <w:tab/>
        <w:t>id-E-RABs-</w:t>
      </w:r>
      <w:proofErr w:type="spellStart"/>
      <w:r w:rsidRPr="00C37D2B">
        <w:rPr>
          <w:noProof w:val="0"/>
          <w:snapToGrid w:val="0"/>
        </w:rPr>
        <w:t>SubjectToStatusTransfer</w:t>
      </w:r>
      <w:proofErr w:type="spellEnd"/>
      <w:r w:rsidRPr="00C37D2B">
        <w:rPr>
          <w:noProof w:val="0"/>
          <w:snapToGrid w:val="0"/>
        </w:rPr>
        <w:t>-Item,</w:t>
      </w:r>
    </w:p>
    <w:p w14:paraId="64FE3975" w14:textId="77777777" w:rsidR="00CF0128" w:rsidRPr="00C37D2B" w:rsidRDefault="00CF0128" w:rsidP="00CF0128">
      <w:pPr>
        <w:pStyle w:val="PL"/>
        <w:spacing w:line="0" w:lineRule="atLeast"/>
        <w:rPr>
          <w:noProof w:val="0"/>
          <w:snapToGrid w:val="0"/>
        </w:rPr>
      </w:pPr>
      <w:r w:rsidRPr="00C37D2B">
        <w:rPr>
          <w:noProof w:val="0"/>
          <w:snapToGrid w:val="0"/>
        </w:rPr>
        <w:tab/>
        <w:t>id-E-RABs-</w:t>
      </w:r>
      <w:proofErr w:type="spellStart"/>
      <w:r w:rsidRPr="00C37D2B">
        <w:rPr>
          <w:noProof w:val="0"/>
          <w:snapToGrid w:val="0"/>
        </w:rPr>
        <w:t>ToBeSetup</w:t>
      </w:r>
      <w:proofErr w:type="spellEnd"/>
      <w:r w:rsidRPr="00C37D2B">
        <w:rPr>
          <w:noProof w:val="0"/>
          <w:snapToGrid w:val="0"/>
        </w:rPr>
        <w:t>-Item,</w:t>
      </w:r>
    </w:p>
    <w:p w14:paraId="07EF2BBA"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GlobalENB</w:t>
      </w:r>
      <w:proofErr w:type="spellEnd"/>
      <w:r w:rsidRPr="00C37D2B">
        <w:rPr>
          <w:noProof w:val="0"/>
          <w:snapToGrid w:val="0"/>
        </w:rPr>
        <w:t>-ID,</w:t>
      </w:r>
    </w:p>
    <w:p w14:paraId="7D6D3976"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GUGroupIDList</w:t>
      </w:r>
      <w:proofErr w:type="spellEnd"/>
      <w:r w:rsidRPr="00C37D2B">
        <w:rPr>
          <w:noProof w:val="0"/>
          <w:snapToGrid w:val="0"/>
        </w:rPr>
        <w:t>,</w:t>
      </w:r>
    </w:p>
    <w:p w14:paraId="62425B3A"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GUGroupIDToAddList</w:t>
      </w:r>
      <w:proofErr w:type="spellEnd"/>
      <w:r w:rsidRPr="00C37D2B">
        <w:rPr>
          <w:noProof w:val="0"/>
          <w:snapToGrid w:val="0"/>
        </w:rPr>
        <w:t>,</w:t>
      </w:r>
    </w:p>
    <w:p w14:paraId="26B2A78C"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GUGroupIDToDeleteList</w:t>
      </w:r>
      <w:proofErr w:type="spellEnd"/>
      <w:r w:rsidRPr="00C37D2B">
        <w:rPr>
          <w:noProof w:val="0"/>
          <w:snapToGrid w:val="0"/>
        </w:rPr>
        <w:t>,</w:t>
      </w:r>
    </w:p>
    <w:p w14:paraId="2ED279C8" w14:textId="77777777" w:rsidR="00CF0128" w:rsidRPr="00C37D2B" w:rsidRDefault="00CF0128" w:rsidP="00CF0128">
      <w:pPr>
        <w:pStyle w:val="PL"/>
        <w:spacing w:line="0" w:lineRule="atLeast"/>
        <w:rPr>
          <w:noProof w:val="0"/>
          <w:snapToGrid w:val="0"/>
        </w:rPr>
      </w:pPr>
      <w:r w:rsidRPr="00C37D2B">
        <w:rPr>
          <w:noProof w:val="0"/>
          <w:snapToGrid w:val="0"/>
        </w:rPr>
        <w:tab/>
        <w:t>id-GUMMEI-ID,</w:t>
      </w:r>
    </w:p>
    <w:p w14:paraId="5B96B1EA" w14:textId="77777777" w:rsidR="00CF0128" w:rsidRPr="00C37D2B" w:rsidRDefault="00CF0128" w:rsidP="00CF0128">
      <w:pPr>
        <w:pStyle w:val="PL"/>
        <w:spacing w:line="0" w:lineRule="atLeast"/>
        <w:rPr>
          <w:noProof w:val="0"/>
          <w:snapToGrid w:val="0"/>
        </w:rPr>
      </w:pPr>
      <w:r w:rsidRPr="00C37D2B">
        <w:rPr>
          <w:noProof w:val="0"/>
          <w:snapToGrid w:val="0"/>
        </w:rPr>
        <w:tab/>
        <w:t>id-Masked-IMEISV,</w:t>
      </w:r>
    </w:p>
    <w:p w14:paraId="3F344A0E"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InvokeIndication</w:t>
      </w:r>
      <w:proofErr w:type="spellEnd"/>
      <w:r w:rsidRPr="00C37D2B">
        <w:rPr>
          <w:noProof w:val="0"/>
          <w:snapToGrid w:val="0"/>
        </w:rPr>
        <w:t>,</w:t>
      </w:r>
    </w:p>
    <w:p w14:paraId="5409D214" w14:textId="77777777" w:rsidR="00CF0128" w:rsidRPr="00C37D2B" w:rsidRDefault="00CF0128" w:rsidP="00CF0128">
      <w:pPr>
        <w:pStyle w:val="PL"/>
        <w:spacing w:line="0" w:lineRule="atLeast"/>
        <w:rPr>
          <w:noProof w:val="0"/>
          <w:snapToGrid w:val="0"/>
        </w:rPr>
      </w:pPr>
      <w:r w:rsidRPr="00C37D2B">
        <w:rPr>
          <w:noProof w:val="0"/>
          <w:snapToGrid w:val="0"/>
        </w:rPr>
        <w:tab/>
        <w:t>id-New-eNB-UE-X2AP-ID,</w:t>
      </w:r>
    </w:p>
    <w:p w14:paraId="17CD1EB0" w14:textId="77777777" w:rsidR="00CF0128" w:rsidRPr="00C37D2B" w:rsidRDefault="00CF0128" w:rsidP="00CF0128">
      <w:pPr>
        <w:pStyle w:val="PL"/>
        <w:spacing w:line="0" w:lineRule="atLeast"/>
        <w:rPr>
          <w:noProof w:val="0"/>
          <w:snapToGrid w:val="0"/>
        </w:rPr>
      </w:pPr>
      <w:r w:rsidRPr="00C37D2B">
        <w:rPr>
          <w:noProof w:val="0"/>
          <w:snapToGrid w:val="0"/>
        </w:rPr>
        <w:tab/>
        <w:t>id-Old-eNB-UE-X2AP-ID,</w:t>
      </w:r>
    </w:p>
    <w:p w14:paraId="331EFC1D" w14:textId="77777777" w:rsidR="00CF0128" w:rsidRPr="00C37D2B" w:rsidRDefault="00CF0128" w:rsidP="00CF0128">
      <w:pPr>
        <w:pStyle w:val="PL"/>
        <w:spacing w:line="0" w:lineRule="atLeast"/>
        <w:rPr>
          <w:noProof w:val="0"/>
          <w:snapToGrid w:val="0"/>
        </w:rPr>
      </w:pPr>
      <w:r w:rsidRPr="00C37D2B">
        <w:rPr>
          <w:noProof w:val="0"/>
          <w:snapToGrid w:val="0"/>
        </w:rPr>
        <w:tab/>
        <w:t>id-Registration-Request,</w:t>
      </w:r>
    </w:p>
    <w:p w14:paraId="46BAA486"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ReportingPeriodicity</w:t>
      </w:r>
      <w:proofErr w:type="spellEnd"/>
      <w:r w:rsidRPr="00C37D2B">
        <w:rPr>
          <w:noProof w:val="0"/>
          <w:snapToGrid w:val="0"/>
        </w:rPr>
        <w:t>,</w:t>
      </w:r>
    </w:p>
    <w:p w14:paraId="0146872B" w14:textId="77777777" w:rsidR="00CF0128" w:rsidRPr="00C37D2B" w:rsidRDefault="00CF0128" w:rsidP="00CF0128">
      <w:pPr>
        <w:pStyle w:val="PL"/>
        <w:spacing w:line="0" w:lineRule="atLeast"/>
        <w:rPr>
          <w:snapToGrid w:val="0"/>
        </w:rPr>
      </w:pPr>
      <w:r w:rsidRPr="00C37D2B">
        <w:rPr>
          <w:snapToGrid w:val="0"/>
        </w:rPr>
        <w:tab/>
        <w:t>id-RLC-Status,</w:t>
      </w:r>
    </w:p>
    <w:p w14:paraId="09BC31F9"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ServedCells</w:t>
      </w:r>
      <w:proofErr w:type="spellEnd"/>
      <w:r w:rsidRPr="00C37D2B">
        <w:rPr>
          <w:noProof w:val="0"/>
          <w:snapToGrid w:val="0"/>
        </w:rPr>
        <w:t>,</w:t>
      </w:r>
    </w:p>
    <w:p w14:paraId="13D5DD86"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ServedCellsToActivate</w:t>
      </w:r>
      <w:proofErr w:type="spellEnd"/>
      <w:r w:rsidRPr="00C37D2B">
        <w:rPr>
          <w:noProof w:val="0"/>
          <w:snapToGrid w:val="0"/>
        </w:rPr>
        <w:t>,</w:t>
      </w:r>
    </w:p>
    <w:p w14:paraId="0EA02846"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ServedCellsToAdd</w:t>
      </w:r>
      <w:proofErr w:type="spellEnd"/>
      <w:r w:rsidRPr="00C37D2B">
        <w:rPr>
          <w:noProof w:val="0"/>
          <w:snapToGrid w:val="0"/>
        </w:rPr>
        <w:t>,</w:t>
      </w:r>
    </w:p>
    <w:p w14:paraId="3135C54F"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ServedCellsToModify</w:t>
      </w:r>
      <w:proofErr w:type="spellEnd"/>
      <w:r w:rsidRPr="00C37D2B">
        <w:rPr>
          <w:noProof w:val="0"/>
          <w:snapToGrid w:val="0"/>
        </w:rPr>
        <w:t>,</w:t>
      </w:r>
    </w:p>
    <w:p w14:paraId="76DF288C"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ServedCellsToDelete</w:t>
      </w:r>
      <w:proofErr w:type="spellEnd"/>
      <w:r w:rsidRPr="00C37D2B">
        <w:rPr>
          <w:noProof w:val="0"/>
          <w:snapToGrid w:val="0"/>
        </w:rPr>
        <w:t>,</w:t>
      </w:r>
    </w:p>
    <w:p w14:paraId="6A2377EF"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SRVCCOperationPossible</w:t>
      </w:r>
      <w:proofErr w:type="spellEnd"/>
      <w:r w:rsidRPr="00C37D2B">
        <w:rPr>
          <w:noProof w:val="0"/>
          <w:snapToGrid w:val="0"/>
        </w:rPr>
        <w:t>,</w:t>
      </w:r>
    </w:p>
    <w:p w14:paraId="6DBCF1CD"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TargetCell</w:t>
      </w:r>
      <w:proofErr w:type="spellEnd"/>
      <w:r w:rsidRPr="00C37D2B">
        <w:rPr>
          <w:noProof w:val="0"/>
          <w:snapToGrid w:val="0"/>
        </w:rPr>
        <w:t>-ID,</w:t>
      </w:r>
    </w:p>
    <w:p w14:paraId="0495277C"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TargeteNBtoSource</w:t>
      </w:r>
      <w:proofErr w:type="spellEnd"/>
      <w:r w:rsidRPr="00C37D2B">
        <w:rPr>
          <w:noProof w:val="0"/>
          <w:snapToGrid w:val="0"/>
        </w:rPr>
        <w:t>-</w:t>
      </w:r>
      <w:proofErr w:type="spellStart"/>
      <w:r w:rsidRPr="00C37D2B">
        <w:rPr>
          <w:noProof w:val="0"/>
          <w:snapToGrid w:val="0"/>
        </w:rPr>
        <w:t>eNBTransparentContainer</w:t>
      </w:r>
      <w:proofErr w:type="spellEnd"/>
      <w:r w:rsidRPr="00C37D2B">
        <w:rPr>
          <w:noProof w:val="0"/>
          <w:snapToGrid w:val="0"/>
        </w:rPr>
        <w:t>,</w:t>
      </w:r>
    </w:p>
    <w:p w14:paraId="691863A3"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TimeToWait</w:t>
      </w:r>
      <w:proofErr w:type="spellEnd"/>
      <w:r w:rsidRPr="00C37D2B">
        <w:rPr>
          <w:noProof w:val="0"/>
          <w:snapToGrid w:val="0"/>
        </w:rPr>
        <w:t>,</w:t>
      </w:r>
    </w:p>
    <w:p w14:paraId="67B348C4"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TraceActivation</w:t>
      </w:r>
      <w:proofErr w:type="spellEnd"/>
      <w:r w:rsidRPr="00C37D2B">
        <w:rPr>
          <w:noProof w:val="0"/>
          <w:snapToGrid w:val="0"/>
        </w:rPr>
        <w:t>,</w:t>
      </w:r>
    </w:p>
    <w:p w14:paraId="63FB7E43" w14:textId="77777777" w:rsidR="00CF0128" w:rsidRPr="00C37D2B" w:rsidRDefault="00CF0128" w:rsidP="00CF0128">
      <w:pPr>
        <w:pStyle w:val="PL"/>
        <w:spacing w:line="0" w:lineRule="atLeast"/>
        <w:rPr>
          <w:noProof w:val="0"/>
          <w:snapToGrid w:val="0"/>
        </w:rPr>
      </w:pPr>
      <w:r w:rsidRPr="00C37D2B">
        <w:rPr>
          <w:noProof w:val="0"/>
          <w:snapToGrid w:val="0"/>
        </w:rPr>
        <w:tab/>
        <w:t>id-UE-</w:t>
      </w:r>
      <w:proofErr w:type="spellStart"/>
      <w:r w:rsidRPr="00C37D2B">
        <w:rPr>
          <w:noProof w:val="0"/>
          <w:snapToGrid w:val="0"/>
        </w:rPr>
        <w:t>ContextInformation</w:t>
      </w:r>
      <w:proofErr w:type="spellEnd"/>
      <w:r w:rsidRPr="00C37D2B">
        <w:rPr>
          <w:noProof w:val="0"/>
          <w:snapToGrid w:val="0"/>
        </w:rPr>
        <w:t>,</w:t>
      </w:r>
    </w:p>
    <w:p w14:paraId="4227C23B" w14:textId="77777777" w:rsidR="00CF0128" w:rsidRPr="00C37D2B" w:rsidRDefault="00CF0128" w:rsidP="00CF0128">
      <w:pPr>
        <w:pStyle w:val="PL"/>
        <w:spacing w:line="0" w:lineRule="atLeast"/>
        <w:rPr>
          <w:noProof w:val="0"/>
          <w:snapToGrid w:val="0"/>
        </w:rPr>
      </w:pPr>
      <w:r w:rsidRPr="00C37D2B">
        <w:rPr>
          <w:noProof w:val="0"/>
          <w:snapToGrid w:val="0"/>
        </w:rPr>
        <w:tab/>
        <w:t>id-UE-</w:t>
      </w:r>
      <w:proofErr w:type="spellStart"/>
      <w:r w:rsidRPr="00C37D2B">
        <w:rPr>
          <w:noProof w:val="0"/>
          <w:snapToGrid w:val="0"/>
        </w:rPr>
        <w:t>HistoryInformation</w:t>
      </w:r>
      <w:proofErr w:type="spellEnd"/>
      <w:r w:rsidRPr="00C37D2B">
        <w:rPr>
          <w:noProof w:val="0"/>
          <w:snapToGrid w:val="0"/>
        </w:rPr>
        <w:t>,</w:t>
      </w:r>
    </w:p>
    <w:p w14:paraId="0A532EDF" w14:textId="77777777" w:rsidR="00CF0128" w:rsidRPr="00C37D2B" w:rsidRDefault="00CF0128" w:rsidP="00CF0128">
      <w:pPr>
        <w:pStyle w:val="PL"/>
        <w:spacing w:line="0" w:lineRule="atLeast"/>
        <w:rPr>
          <w:noProof w:val="0"/>
          <w:snapToGrid w:val="0"/>
        </w:rPr>
      </w:pPr>
      <w:r w:rsidRPr="00C37D2B">
        <w:rPr>
          <w:noProof w:val="0"/>
          <w:snapToGrid w:val="0"/>
        </w:rPr>
        <w:tab/>
        <w:t>id-UE-X2AP-ID,</w:t>
      </w:r>
    </w:p>
    <w:p w14:paraId="3439E7E5" w14:textId="77777777" w:rsidR="00CF0128" w:rsidRPr="00C37D2B" w:rsidRDefault="00CF0128" w:rsidP="00CF0128">
      <w:pPr>
        <w:pStyle w:val="PL"/>
        <w:tabs>
          <w:tab w:val="left" w:pos="11100"/>
        </w:tabs>
        <w:rPr>
          <w:noProof w:val="0"/>
        </w:rPr>
      </w:pPr>
      <w:r w:rsidRPr="00C37D2B">
        <w:rPr>
          <w:noProof w:val="0"/>
        </w:rPr>
        <w:tab/>
        <w:t>id-Measurement-ID,</w:t>
      </w:r>
    </w:p>
    <w:p w14:paraId="2C820F97"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ReportCharacteristics</w:t>
      </w:r>
      <w:proofErr w:type="spellEnd"/>
      <w:r w:rsidRPr="00C37D2B">
        <w:rPr>
          <w:noProof w:val="0"/>
          <w:snapToGrid w:val="0"/>
        </w:rPr>
        <w:t>,</w:t>
      </w:r>
    </w:p>
    <w:p w14:paraId="149CCDB4" w14:textId="77777777" w:rsidR="00CF0128" w:rsidRPr="00C37D2B" w:rsidRDefault="00CF0128" w:rsidP="00CF0128">
      <w:pPr>
        <w:pStyle w:val="PL"/>
        <w:spacing w:line="0" w:lineRule="atLeast"/>
        <w:rPr>
          <w:noProof w:val="0"/>
          <w:snapToGrid w:val="0"/>
        </w:rPr>
      </w:pPr>
      <w:r w:rsidRPr="00C37D2B">
        <w:rPr>
          <w:noProof w:val="0"/>
          <w:snapToGrid w:val="0"/>
        </w:rPr>
        <w:tab/>
        <w:t>id-ENB1-Measurement-ID,</w:t>
      </w:r>
    </w:p>
    <w:p w14:paraId="5E8C2E8E" w14:textId="77777777" w:rsidR="00CF0128" w:rsidRPr="00C37D2B" w:rsidRDefault="00CF0128" w:rsidP="00CF0128">
      <w:pPr>
        <w:pStyle w:val="PL"/>
        <w:rPr>
          <w:snapToGrid w:val="0"/>
        </w:rPr>
      </w:pPr>
      <w:r w:rsidRPr="00C37D2B">
        <w:rPr>
          <w:snapToGrid w:val="0"/>
        </w:rPr>
        <w:tab/>
        <w:t>id-ENB2-Measurement-ID,</w:t>
      </w:r>
    </w:p>
    <w:p w14:paraId="42E2F852" w14:textId="77777777" w:rsidR="00CF0128" w:rsidRPr="00C37D2B" w:rsidRDefault="00CF0128" w:rsidP="00CF0128">
      <w:pPr>
        <w:pStyle w:val="PL"/>
        <w:rPr>
          <w:snapToGrid w:val="0"/>
        </w:rPr>
      </w:pPr>
      <w:r w:rsidRPr="00C37D2B">
        <w:rPr>
          <w:snapToGrid w:val="0"/>
        </w:rPr>
        <w:tab/>
        <w:t>id-ENB1-Cell-ID,</w:t>
      </w:r>
    </w:p>
    <w:p w14:paraId="185D2980" w14:textId="77777777" w:rsidR="00CF0128" w:rsidRPr="00C37D2B" w:rsidRDefault="00CF0128" w:rsidP="00CF0128">
      <w:pPr>
        <w:pStyle w:val="PL"/>
        <w:rPr>
          <w:snapToGrid w:val="0"/>
        </w:rPr>
      </w:pPr>
      <w:r w:rsidRPr="00C37D2B">
        <w:rPr>
          <w:snapToGrid w:val="0"/>
        </w:rPr>
        <w:tab/>
        <w:t>id-ENB2-Cell-ID,</w:t>
      </w:r>
    </w:p>
    <w:p w14:paraId="490DC075" w14:textId="77777777" w:rsidR="00CF0128" w:rsidRPr="00C37D2B" w:rsidRDefault="00CF0128" w:rsidP="00CF0128">
      <w:pPr>
        <w:pStyle w:val="PL"/>
        <w:rPr>
          <w:snapToGrid w:val="0"/>
        </w:rPr>
      </w:pPr>
      <w:r w:rsidRPr="00C37D2B">
        <w:rPr>
          <w:snapToGrid w:val="0"/>
        </w:rPr>
        <w:tab/>
        <w:t>id-ENB2-Proposed-Mobility-Parameters,</w:t>
      </w:r>
    </w:p>
    <w:p w14:paraId="2F9D21BF" w14:textId="77777777" w:rsidR="00CF0128" w:rsidRPr="00C37D2B" w:rsidRDefault="00CF0128" w:rsidP="00CF0128">
      <w:pPr>
        <w:pStyle w:val="PL"/>
        <w:rPr>
          <w:snapToGrid w:val="0"/>
        </w:rPr>
      </w:pPr>
      <w:r w:rsidRPr="00C37D2B">
        <w:rPr>
          <w:snapToGrid w:val="0"/>
        </w:rPr>
        <w:tab/>
        <w:t>id-ENB1-Mobility-Parameters,</w:t>
      </w:r>
    </w:p>
    <w:p w14:paraId="3A245CAD" w14:textId="77777777" w:rsidR="00CF0128" w:rsidRPr="00C37D2B" w:rsidRDefault="00CF0128" w:rsidP="00CF0128">
      <w:pPr>
        <w:pStyle w:val="PL"/>
        <w:spacing w:line="0" w:lineRule="atLeast"/>
        <w:rPr>
          <w:noProof w:val="0"/>
          <w:snapToGrid w:val="0"/>
        </w:rPr>
      </w:pPr>
      <w:r w:rsidRPr="00C37D2B">
        <w:rPr>
          <w:snapToGrid w:val="0"/>
        </w:rPr>
        <w:tab/>
        <w:t>id-ENB2-Mobility-Parameters-Modification-Range,</w:t>
      </w:r>
    </w:p>
    <w:p w14:paraId="20042CD8"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FailureCellPCI</w:t>
      </w:r>
      <w:proofErr w:type="spellEnd"/>
      <w:r w:rsidRPr="00C37D2B">
        <w:rPr>
          <w:noProof w:val="0"/>
          <w:snapToGrid w:val="0"/>
        </w:rPr>
        <w:t>,</w:t>
      </w:r>
    </w:p>
    <w:p w14:paraId="5B3925B2" w14:textId="77777777" w:rsidR="00CF0128" w:rsidRPr="00C37D2B" w:rsidRDefault="00CF0128" w:rsidP="00CF0128">
      <w:pPr>
        <w:pStyle w:val="PL"/>
        <w:spacing w:line="0" w:lineRule="atLeast"/>
        <w:rPr>
          <w:noProof w:val="0"/>
          <w:snapToGrid w:val="0"/>
        </w:rPr>
      </w:pPr>
      <w:r w:rsidRPr="00C37D2B">
        <w:rPr>
          <w:noProof w:val="0"/>
          <w:snapToGrid w:val="0"/>
        </w:rPr>
        <w:tab/>
        <w:t>id-Re-</w:t>
      </w:r>
      <w:proofErr w:type="spellStart"/>
      <w:r w:rsidRPr="00C37D2B">
        <w:rPr>
          <w:noProof w:val="0"/>
          <w:snapToGrid w:val="0"/>
        </w:rPr>
        <w:t>establish</w:t>
      </w:r>
      <w:smartTag w:uri="urn:schemas-microsoft-com:office:smarttags" w:element="PersonName">
        <w:r w:rsidRPr="00C37D2B">
          <w:rPr>
            <w:noProof w:val="0"/>
            <w:snapToGrid w:val="0"/>
          </w:rPr>
          <w:t>me</w:t>
        </w:r>
      </w:smartTag>
      <w:r w:rsidRPr="00C37D2B">
        <w:rPr>
          <w:noProof w:val="0"/>
          <w:snapToGrid w:val="0"/>
        </w:rPr>
        <w:t>ntCellECGI</w:t>
      </w:r>
      <w:proofErr w:type="spellEnd"/>
      <w:r w:rsidRPr="00C37D2B">
        <w:rPr>
          <w:noProof w:val="0"/>
          <w:snapToGrid w:val="0"/>
        </w:rPr>
        <w:t>,</w:t>
      </w:r>
    </w:p>
    <w:p w14:paraId="3A680597"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FailureCellCRNTI</w:t>
      </w:r>
      <w:proofErr w:type="spellEnd"/>
      <w:r w:rsidRPr="00C37D2B">
        <w:rPr>
          <w:noProof w:val="0"/>
          <w:snapToGrid w:val="0"/>
        </w:rPr>
        <w:t>,</w:t>
      </w:r>
    </w:p>
    <w:p w14:paraId="43AB4939"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ShortMAC</w:t>
      </w:r>
      <w:proofErr w:type="spellEnd"/>
      <w:r w:rsidRPr="00C37D2B">
        <w:rPr>
          <w:noProof w:val="0"/>
          <w:snapToGrid w:val="0"/>
        </w:rPr>
        <w:t>-I,</w:t>
      </w:r>
    </w:p>
    <w:p w14:paraId="1D24E19B"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SourceCellECGI</w:t>
      </w:r>
      <w:proofErr w:type="spellEnd"/>
      <w:r w:rsidRPr="00C37D2B">
        <w:rPr>
          <w:noProof w:val="0"/>
          <w:snapToGrid w:val="0"/>
        </w:rPr>
        <w:t>,</w:t>
      </w:r>
    </w:p>
    <w:p w14:paraId="2AEFBF3E"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FailureCellECGI</w:t>
      </w:r>
      <w:proofErr w:type="spellEnd"/>
      <w:r w:rsidRPr="00C37D2B">
        <w:rPr>
          <w:noProof w:val="0"/>
          <w:snapToGrid w:val="0"/>
        </w:rPr>
        <w:t>,</w:t>
      </w:r>
    </w:p>
    <w:p w14:paraId="4A886F63" w14:textId="77777777" w:rsidR="00CF0128" w:rsidRPr="00C37D2B" w:rsidRDefault="00CF0128" w:rsidP="00CF0128">
      <w:pPr>
        <w:pStyle w:val="PL"/>
        <w:tabs>
          <w:tab w:val="left" w:pos="11100"/>
        </w:tabs>
        <w:rPr>
          <w:noProof w:val="0"/>
          <w:snapToGrid w:val="0"/>
        </w:rPr>
      </w:pPr>
      <w:r w:rsidRPr="00C37D2B">
        <w:rPr>
          <w:noProof w:val="0"/>
          <w:snapToGrid w:val="0"/>
        </w:rPr>
        <w:lastRenderedPageBreak/>
        <w:tab/>
        <w:t>id-</w:t>
      </w:r>
      <w:proofErr w:type="spellStart"/>
      <w:r w:rsidRPr="00C37D2B">
        <w:rPr>
          <w:noProof w:val="0"/>
          <w:snapToGrid w:val="0"/>
        </w:rPr>
        <w:t>HandoverReportType</w:t>
      </w:r>
      <w:proofErr w:type="spellEnd"/>
      <w:r w:rsidRPr="00C37D2B">
        <w:rPr>
          <w:noProof w:val="0"/>
          <w:snapToGrid w:val="0"/>
        </w:rPr>
        <w:t>,</w:t>
      </w:r>
    </w:p>
    <w:p w14:paraId="6F25F5D7" w14:textId="77777777" w:rsidR="00CF0128" w:rsidRPr="00C37D2B" w:rsidRDefault="00CF0128" w:rsidP="00CF0128">
      <w:pPr>
        <w:pStyle w:val="PL"/>
        <w:rPr>
          <w:noProof w:val="0"/>
          <w:snapToGrid w:val="0"/>
        </w:rPr>
      </w:pPr>
      <w:r w:rsidRPr="00C37D2B">
        <w:rPr>
          <w:noProof w:val="0"/>
          <w:snapToGrid w:val="0"/>
        </w:rPr>
        <w:tab/>
        <w:t>id-UE-RLF-Report-Container,</w:t>
      </w:r>
    </w:p>
    <w:p w14:paraId="1E5520E2"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PartialSuccessIndicator</w:t>
      </w:r>
      <w:proofErr w:type="spellEnd"/>
      <w:r w:rsidRPr="00C37D2B">
        <w:rPr>
          <w:noProof w:val="0"/>
          <w:snapToGrid w:val="0"/>
        </w:rPr>
        <w:t>,</w:t>
      </w:r>
    </w:p>
    <w:p w14:paraId="42DB479B"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MeasurementInitiationResult</w:t>
      </w:r>
      <w:proofErr w:type="spellEnd"/>
      <w:r w:rsidRPr="00C37D2B">
        <w:rPr>
          <w:noProof w:val="0"/>
          <w:snapToGrid w:val="0"/>
        </w:rPr>
        <w:t>-List,</w:t>
      </w:r>
    </w:p>
    <w:p w14:paraId="7156E66A"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MeasurementInitiationResult</w:t>
      </w:r>
      <w:proofErr w:type="spellEnd"/>
      <w:r w:rsidRPr="00C37D2B">
        <w:rPr>
          <w:noProof w:val="0"/>
          <w:snapToGrid w:val="0"/>
        </w:rPr>
        <w:t>-Item,</w:t>
      </w:r>
    </w:p>
    <w:p w14:paraId="2DD259EF"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MeasurementFailureCause</w:t>
      </w:r>
      <w:proofErr w:type="spellEnd"/>
      <w:r w:rsidRPr="00C37D2B">
        <w:rPr>
          <w:noProof w:val="0"/>
          <w:snapToGrid w:val="0"/>
        </w:rPr>
        <w:t>-Item,</w:t>
      </w:r>
    </w:p>
    <w:p w14:paraId="79D0EF2D"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CompleteFailureCauseInformation</w:t>
      </w:r>
      <w:proofErr w:type="spellEnd"/>
      <w:r w:rsidRPr="00C37D2B">
        <w:rPr>
          <w:noProof w:val="0"/>
          <w:snapToGrid w:val="0"/>
        </w:rPr>
        <w:t>-List,</w:t>
      </w:r>
    </w:p>
    <w:p w14:paraId="5F748AE1"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CompleteFailureCauseInformation</w:t>
      </w:r>
      <w:proofErr w:type="spellEnd"/>
      <w:r w:rsidRPr="00C37D2B">
        <w:rPr>
          <w:noProof w:val="0"/>
          <w:snapToGrid w:val="0"/>
        </w:rPr>
        <w:t>-Item,</w:t>
      </w:r>
    </w:p>
    <w:p w14:paraId="1500CB8F"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CSG</w:t>
      </w:r>
      <w:smartTag w:uri="urn:schemas-microsoft-com:office:smarttags" w:element="PersonName">
        <w:r w:rsidRPr="00C37D2B">
          <w:rPr>
            <w:noProof w:val="0"/>
            <w:snapToGrid w:val="0"/>
          </w:rPr>
          <w:t>Membership</w:t>
        </w:r>
      </w:smartTag>
      <w:r w:rsidRPr="00C37D2B">
        <w:rPr>
          <w:noProof w:val="0"/>
          <w:snapToGrid w:val="0"/>
        </w:rPr>
        <w:t>Status</w:t>
      </w:r>
      <w:proofErr w:type="spellEnd"/>
      <w:r w:rsidRPr="00C37D2B">
        <w:rPr>
          <w:noProof w:val="0"/>
          <w:snapToGrid w:val="0"/>
        </w:rPr>
        <w:t>,</w:t>
      </w:r>
    </w:p>
    <w:p w14:paraId="5A8DDD0D" w14:textId="77777777" w:rsidR="00CF0128" w:rsidRPr="00C37D2B" w:rsidRDefault="00CF0128" w:rsidP="00CF0128">
      <w:pPr>
        <w:pStyle w:val="PL"/>
        <w:tabs>
          <w:tab w:val="left" w:pos="11100"/>
        </w:tabs>
        <w:rPr>
          <w:noProof w:val="0"/>
          <w:snapToGrid w:val="0"/>
        </w:rPr>
      </w:pPr>
      <w:r w:rsidRPr="00C37D2B">
        <w:rPr>
          <w:noProof w:val="0"/>
          <w:snapToGrid w:val="0"/>
        </w:rPr>
        <w:tab/>
        <w:t>id-CSG-Id,</w:t>
      </w:r>
    </w:p>
    <w:p w14:paraId="0F662D18"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MDTConfiguration</w:t>
      </w:r>
      <w:proofErr w:type="spellEnd"/>
      <w:r w:rsidRPr="00C37D2B">
        <w:rPr>
          <w:noProof w:val="0"/>
          <w:snapToGrid w:val="0"/>
        </w:rPr>
        <w:t>,</w:t>
      </w:r>
    </w:p>
    <w:p w14:paraId="5DDC9E60"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ManagementBasedMDTallowed</w:t>
      </w:r>
      <w:proofErr w:type="spellEnd"/>
      <w:r w:rsidRPr="00C37D2B">
        <w:rPr>
          <w:noProof w:val="0"/>
          <w:snapToGrid w:val="0"/>
        </w:rPr>
        <w:t>,</w:t>
      </w:r>
    </w:p>
    <w:p w14:paraId="73B4AC9A" w14:textId="77777777" w:rsidR="00CF0128" w:rsidRPr="00C37D2B" w:rsidRDefault="00CF0128" w:rsidP="00CF0128">
      <w:pPr>
        <w:pStyle w:val="PL"/>
        <w:tabs>
          <w:tab w:val="left" w:pos="11100"/>
        </w:tabs>
        <w:rPr>
          <w:noProof w:val="0"/>
          <w:snapToGrid w:val="0"/>
          <w:lang w:eastAsia="zh-CN"/>
        </w:rPr>
      </w:pPr>
      <w:r w:rsidRPr="00C37D2B">
        <w:rPr>
          <w:noProof w:val="0"/>
          <w:snapToGrid w:val="0"/>
        </w:rPr>
        <w:tab/>
        <w:t>id-ABS-Status,</w:t>
      </w:r>
    </w:p>
    <w:p w14:paraId="754E8714" w14:textId="77777777" w:rsidR="00CF0128" w:rsidRPr="00C37D2B" w:rsidRDefault="00CF0128" w:rsidP="00CF0128">
      <w:pPr>
        <w:pStyle w:val="PL"/>
        <w:tabs>
          <w:tab w:val="left" w:pos="11100"/>
        </w:tabs>
        <w:rPr>
          <w:noProof w:val="0"/>
          <w:snapToGrid w:val="0"/>
        </w:rPr>
      </w:pPr>
      <w:r w:rsidRPr="00C37D2B">
        <w:rPr>
          <w:snapToGrid w:val="0"/>
          <w:lang w:eastAsia="zh-CN"/>
        </w:rPr>
        <w:tab/>
      </w:r>
      <w:r w:rsidRPr="00C37D2B">
        <w:rPr>
          <w:snapToGrid w:val="0"/>
        </w:rPr>
        <w:t>id-</w:t>
      </w:r>
      <w:r w:rsidRPr="00C37D2B">
        <w:rPr>
          <w:snapToGrid w:val="0"/>
          <w:lang w:eastAsia="zh-CN"/>
        </w:rPr>
        <w:t>RRC</w:t>
      </w:r>
      <w:r w:rsidRPr="00C37D2B">
        <w:rPr>
          <w:lang w:eastAsia="zh-CN"/>
        </w:rPr>
        <w:t>Conn</w:t>
      </w:r>
      <w:r w:rsidRPr="00C37D2B">
        <w:rPr>
          <w:snapToGrid w:val="0"/>
          <w:lang w:eastAsia="zh-CN"/>
        </w:rPr>
        <w:t>Setup</w:t>
      </w:r>
      <w:r w:rsidRPr="00C37D2B">
        <w:rPr>
          <w:snapToGrid w:val="0"/>
        </w:rPr>
        <w:t>Indicator</w:t>
      </w:r>
      <w:r w:rsidRPr="00C37D2B">
        <w:rPr>
          <w:snapToGrid w:val="0"/>
          <w:lang w:eastAsia="zh-CN"/>
        </w:rPr>
        <w:t>,</w:t>
      </w:r>
    </w:p>
    <w:p w14:paraId="60A10346"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RRCConnReestabIndicator</w:t>
      </w:r>
      <w:proofErr w:type="spellEnd"/>
      <w:r w:rsidRPr="00C37D2B">
        <w:rPr>
          <w:noProof w:val="0"/>
          <w:snapToGrid w:val="0"/>
        </w:rPr>
        <w:t>,</w:t>
      </w:r>
    </w:p>
    <w:p w14:paraId="1C077BC2" w14:textId="77777777" w:rsidR="00CF0128" w:rsidRPr="00C37D2B" w:rsidRDefault="00CF0128" w:rsidP="00CF0128">
      <w:pPr>
        <w:pStyle w:val="PL"/>
        <w:tabs>
          <w:tab w:val="left" w:pos="11100"/>
        </w:tabs>
      </w:pPr>
      <w:r w:rsidRPr="00C37D2B">
        <w:rPr>
          <w:noProof w:val="0"/>
          <w:snapToGrid w:val="0"/>
        </w:rPr>
        <w:tab/>
        <w:t>id-</w:t>
      </w:r>
      <w:proofErr w:type="spellStart"/>
      <w:r w:rsidRPr="00C37D2B">
        <w:rPr>
          <w:noProof w:val="0"/>
          <w:snapToGrid w:val="0"/>
        </w:rPr>
        <w:t>TargetCellInUTRAN</w:t>
      </w:r>
      <w:proofErr w:type="spellEnd"/>
      <w:r w:rsidRPr="00C37D2B">
        <w:rPr>
          <w:noProof w:val="0"/>
          <w:snapToGrid w:val="0"/>
        </w:rPr>
        <w:t>,</w:t>
      </w:r>
    </w:p>
    <w:p w14:paraId="66238775"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MobilityInformation</w:t>
      </w:r>
      <w:proofErr w:type="spellEnd"/>
      <w:r w:rsidRPr="00C37D2B">
        <w:rPr>
          <w:noProof w:val="0"/>
          <w:snapToGrid w:val="0"/>
        </w:rPr>
        <w:t>,</w:t>
      </w:r>
    </w:p>
    <w:p w14:paraId="7C10865E"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SourceCellCRNTI</w:t>
      </w:r>
      <w:proofErr w:type="spellEnd"/>
      <w:r w:rsidRPr="00C37D2B">
        <w:rPr>
          <w:noProof w:val="0"/>
          <w:snapToGrid w:val="0"/>
        </w:rPr>
        <w:t>,</w:t>
      </w:r>
    </w:p>
    <w:p w14:paraId="20FFAF73"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ManagementBasedMDTPLMNList</w:t>
      </w:r>
      <w:proofErr w:type="spellEnd"/>
      <w:r w:rsidRPr="00C37D2B">
        <w:rPr>
          <w:noProof w:val="0"/>
          <w:snapToGrid w:val="0"/>
        </w:rPr>
        <w:t>,</w:t>
      </w:r>
    </w:p>
    <w:p w14:paraId="0BFA8674"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ReceiveStatusOfULPDCPSDUsExtended</w:t>
      </w:r>
      <w:proofErr w:type="spellEnd"/>
      <w:r w:rsidRPr="00C37D2B">
        <w:rPr>
          <w:noProof w:val="0"/>
          <w:snapToGrid w:val="0"/>
        </w:rPr>
        <w:t>,</w:t>
      </w:r>
    </w:p>
    <w:p w14:paraId="2504C20B"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ULCOUNTValueExtended</w:t>
      </w:r>
      <w:proofErr w:type="spellEnd"/>
      <w:r w:rsidRPr="00C37D2B">
        <w:rPr>
          <w:noProof w:val="0"/>
          <w:snapToGrid w:val="0"/>
        </w:rPr>
        <w:t>,</w:t>
      </w:r>
    </w:p>
    <w:p w14:paraId="4294F8C9"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DLCOUNTValueExtended</w:t>
      </w:r>
      <w:proofErr w:type="spellEnd"/>
      <w:r w:rsidRPr="00C37D2B">
        <w:rPr>
          <w:noProof w:val="0"/>
          <w:snapToGrid w:val="0"/>
        </w:rPr>
        <w:t>,</w:t>
      </w:r>
    </w:p>
    <w:p w14:paraId="68191A39"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IntendedULDLConfiguration</w:t>
      </w:r>
      <w:proofErr w:type="spellEnd"/>
      <w:r w:rsidRPr="00C37D2B">
        <w:rPr>
          <w:noProof w:val="0"/>
          <w:snapToGrid w:val="0"/>
        </w:rPr>
        <w:t>,</w:t>
      </w:r>
    </w:p>
    <w:p w14:paraId="260FE96E"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ExtendedULInterferenceOverloadInfo</w:t>
      </w:r>
      <w:proofErr w:type="spellEnd"/>
      <w:r w:rsidRPr="00C37D2B">
        <w:rPr>
          <w:noProof w:val="0"/>
          <w:snapToGrid w:val="0"/>
        </w:rPr>
        <w:t>,</w:t>
      </w:r>
    </w:p>
    <w:p w14:paraId="4B7AE9F1" w14:textId="77777777" w:rsidR="00CF0128" w:rsidRPr="00C37D2B" w:rsidRDefault="00CF0128" w:rsidP="00CF0128">
      <w:pPr>
        <w:pStyle w:val="PL"/>
        <w:tabs>
          <w:tab w:val="left" w:pos="11100"/>
        </w:tabs>
        <w:rPr>
          <w:noProof w:val="0"/>
          <w:snapToGrid w:val="0"/>
        </w:rPr>
      </w:pPr>
      <w:r w:rsidRPr="00C37D2B">
        <w:rPr>
          <w:noProof w:val="0"/>
          <w:snapToGrid w:val="0"/>
        </w:rPr>
        <w:tab/>
        <w:t>id-RNL-Header,</w:t>
      </w:r>
    </w:p>
    <w:p w14:paraId="456D993E" w14:textId="77777777" w:rsidR="00CF0128" w:rsidRPr="00C37D2B" w:rsidRDefault="00CF0128" w:rsidP="00CF0128">
      <w:pPr>
        <w:pStyle w:val="PL"/>
        <w:tabs>
          <w:tab w:val="left" w:pos="11100"/>
        </w:tabs>
        <w:rPr>
          <w:noProof w:val="0"/>
          <w:snapToGrid w:val="0"/>
        </w:rPr>
      </w:pPr>
      <w:r w:rsidRPr="00C37D2B">
        <w:rPr>
          <w:noProof w:val="0"/>
          <w:snapToGrid w:val="0"/>
        </w:rPr>
        <w:tab/>
        <w:t>id-x2APMessage,</w:t>
      </w:r>
    </w:p>
    <w:p w14:paraId="189CBF6F" w14:textId="77777777" w:rsidR="00CF0128" w:rsidRPr="00C37D2B" w:rsidRDefault="00CF0128" w:rsidP="00CF0128">
      <w:pPr>
        <w:pStyle w:val="PL"/>
        <w:tabs>
          <w:tab w:val="left" w:pos="11100"/>
        </w:tabs>
        <w:rPr>
          <w:noProof w:val="0"/>
          <w:snapToGrid w:val="0"/>
        </w:rPr>
      </w:pPr>
      <w:r w:rsidRPr="00C37D2B">
        <w:rPr>
          <w:noProof w:val="0"/>
          <w:snapToGrid w:val="0"/>
        </w:rPr>
        <w:tab/>
        <w:t>id-UE-</w:t>
      </w:r>
      <w:proofErr w:type="spellStart"/>
      <w:r w:rsidRPr="00C37D2B">
        <w:rPr>
          <w:noProof w:val="0"/>
          <w:snapToGrid w:val="0"/>
        </w:rPr>
        <w:t>HistoryInformationFromTheUE</w:t>
      </w:r>
      <w:proofErr w:type="spellEnd"/>
      <w:r w:rsidRPr="00C37D2B">
        <w:rPr>
          <w:noProof w:val="0"/>
          <w:snapToGrid w:val="0"/>
        </w:rPr>
        <w:t>,</w:t>
      </w:r>
    </w:p>
    <w:p w14:paraId="5068CBFB"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ExpectedUEBehaviour</w:t>
      </w:r>
      <w:proofErr w:type="spellEnd"/>
      <w:r w:rsidRPr="00C37D2B">
        <w:rPr>
          <w:noProof w:val="0"/>
          <w:snapToGrid w:val="0"/>
        </w:rPr>
        <w:t>,</w:t>
      </w:r>
    </w:p>
    <w:p w14:paraId="5F664109" w14:textId="77777777" w:rsidR="00CF0128" w:rsidRPr="00C37D2B" w:rsidRDefault="00CF0128" w:rsidP="00CF0128">
      <w:pPr>
        <w:pStyle w:val="PL"/>
        <w:tabs>
          <w:tab w:val="left" w:pos="11100"/>
        </w:tabs>
        <w:rPr>
          <w:noProof w:val="0"/>
          <w:snapToGrid w:val="0"/>
        </w:rPr>
      </w:pPr>
      <w:r w:rsidRPr="00C37D2B">
        <w:rPr>
          <w:noProof w:val="0"/>
          <w:snapToGrid w:val="0"/>
        </w:rPr>
        <w:tab/>
        <w:t>id-MeNB-UE-X2AP-ID,</w:t>
      </w:r>
    </w:p>
    <w:p w14:paraId="70D9E2D7" w14:textId="77777777" w:rsidR="00CF0128" w:rsidRPr="00C37D2B" w:rsidRDefault="00CF0128" w:rsidP="00CF0128">
      <w:pPr>
        <w:pStyle w:val="PL"/>
        <w:tabs>
          <w:tab w:val="left" w:pos="11100"/>
        </w:tabs>
        <w:rPr>
          <w:noProof w:val="0"/>
          <w:snapToGrid w:val="0"/>
        </w:rPr>
      </w:pPr>
      <w:r w:rsidRPr="00C37D2B">
        <w:rPr>
          <w:noProof w:val="0"/>
          <w:snapToGrid w:val="0"/>
        </w:rPr>
        <w:tab/>
        <w:t>id-SeNB-UE-X2AP-ID,</w:t>
      </w:r>
    </w:p>
    <w:p w14:paraId="71E03382" w14:textId="77777777" w:rsidR="00CF0128" w:rsidRPr="00C37D2B" w:rsidRDefault="00CF0128" w:rsidP="00CF0128">
      <w:pPr>
        <w:pStyle w:val="PL"/>
        <w:tabs>
          <w:tab w:val="left" w:pos="11100"/>
        </w:tabs>
        <w:rPr>
          <w:noProof w:val="0"/>
          <w:snapToGrid w:val="0"/>
        </w:rPr>
      </w:pPr>
      <w:r w:rsidRPr="00C37D2B">
        <w:rPr>
          <w:noProof w:val="0"/>
          <w:snapToGrid w:val="0"/>
        </w:rPr>
        <w:tab/>
        <w:t>id-UE-</w:t>
      </w:r>
      <w:proofErr w:type="spellStart"/>
      <w:r w:rsidRPr="00C37D2B">
        <w:rPr>
          <w:noProof w:val="0"/>
          <w:snapToGrid w:val="0"/>
        </w:rPr>
        <w:t>SecurityCapabilities</w:t>
      </w:r>
      <w:proofErr w:type="spellEnd"/>
      <w:r w:rsidRPr="00C37D2B">
        <w:rPr>
          <w:noProof w:val="0"/>
          <w:snapToGrid w:val="0"/>
        </w:rPr>
        <w:t>,</w:t>
      </w:r>
    </w:p>
    <w:p w14:paraId="41250786"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SeNBSecurityKey</w:t>
      </w:r>
      <w:proofErr w:type="spellEnd"/>
      <w:r w:rsidRPr="00C37D2B">
        <w:rPr>
          <w:noProof w:val="0"/>
          <w:snapToGrid w:val="0"/>
        </w:rPr>
        <w:t>,</w:t>
      </w:r>
    </w:p>
    <w:p w14:paraId="449E7EEA"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SeNBUEAggregateMaximumBitRate</w:t>
      </w:r>
      <w:proofErr w:type="spellEnd"/>
      <w:r w:rsidRPr="00C37D2B">
        <w:rPr>
          <w:noProof w:val="0"/>
          <w:snapToGrid w:val="0"/>
        </w:rPr>
        <w:t>,</w:t>
      </w:r>
    </w:p>
    <w:p w14:paraId="0F77ABAE"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ServingPLMN</w:t>
      </w:r>
      <w:proofErr w:type="spellEnd"/>
      <w:r w:rsidRPr="00C37D2B">
        <w:rPr>
          <w:noProof w:val="0"/>
          <w:snapToGrid w:val="0"/>
        </w:rPr>
        <w:t>,</w:t>
      </w:r>
    </w:p>
    <w:p w14:paraId="7D01EF6D" w14:textId="77777777" w:rsidR="00CF0128" w:rsidRPr="00C37D2B" w:rsidRDefault="00CF0128" w:rsidP="00CF0128">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ToBeAdded</w:t>
      </w:r>
      <w:proofErr w:type="spellEnd"/>
      <w:r w:rsidRPr="00C37D2B">
        <w:rPr>
          <w:noProof w:val="0"/>
          <w:snapToGrid w:val="0"/>
        </w:rPr>
        <w:t>-List,</w:t>
      </w:r>
    </w:p>
    <w:p w14:paraId="4E4B11CC" w14:textId="77777777" w:rsidR="00CF0128" w:rsidRPr="00C37D2B" w:rsidRDefault="00CF0128" w:rsidP="00CF0128">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ToBeAdded</w:t>
      </w:r>
      <w:proofErr w:type="spellEnd"/>
      <w:r w:rsidRPr="00C37D2B">
        <w:rPr>
          <w:noProof w:val="0"/>
          <w:snapToGrid w:val="0"/>
        </w:rPr>
        <w:t>-Item,</w:t>
      </w:r>
    </w:p>
    <w:p w14:paraId="30F699D9"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MeNBtoSeNBContainer</w:t>
      </w:r>
      <w:proofErr w:type="spellEnd"/>
      <w:r w:rsidRPr="00C37D2B">
        <w:rPr>
          <w:noProof w:val="0"/>
          <w:snapToGrid w:val="0"/>
        </w:rPr>
        <w:t>,</w:t>
      </w:r>
    </w:p>
    <w:p w14:paraId="7F78F265" w14:textId="77777777" w:rsidR="00CF0128" w:rsidRPr="00C37D2B" w:rsidRDefault="00CF0128" w:rsidP="00CF0128">
      <w:pPr>
        <w:pStyle w:val="PL"/>
        <w:tabs>
          <w:tab w:val="left" w:pos="11100"/>
        </w:tabs>
        <w:rPr>
          <w:noProof w:val="0"/>
          <w:snapToGrid w:val="0"/>
        </w:rPr>
      </w:pPr>
      <w:r w:rsidRPr="00C37D2B">
        <w:rPr>
          <w:noProof w:val="0"/>
          <w:snapToGrid w:val="0"/>
        </w:rPr>
        <w:tab/>
        <w:t>id-E-RABs-Admitted-</w:t>
      </w:r>
      <w:proofErr w:type="spellStart"/>
      <w:r w:rsidRPr="00C37D2B">
        <w:rPr>
          <w:noProof w:val="0"/>
          <w:snapToGrid w:val="0"/>
        </w:rPr>
        <w:t>ToBeAdded</w:t>
      </w:r>
      <w:proofErr w:type="spellEnd"/>
      <w:r w:rsidRPr="00C37D2B">
        <w:rPr>
          <w:noProof w:val="0"/>
          <w:snapToGrid w:val="0"/>
        </w:rPr>
        <w:t>-List,</w:t>
      </w:r>
    </w:p>
    <w:p w14:paraId="5DF8015A" w14:textId="77777777" w:rsidR="00CF0128" w:rsidRPr="00C37D2B" w:rsidRDefault="00CF0128" w:rsidP="00CF0128">
      <w:pPr>
        <w:pStyle w:val="PL"/>
        <w:tabs>
          <w:tab w:val="left" w:pos="11100"/>
        </w:tabs>
        <w:rPr>
          <w:noProof w:val="0"/>
          <w:snapToGrid w:val="0"/>
        </w:rPr>
      </w:pPr>
      <w:r w:rsidRPr="00C37D2B">
        <w:rPr>
          <w:noProof w:val="0"/>
          <w:snapToGrid w:val="0"/>
        </w:rPr>
        <w:tab/>
        <w:t>id-E-RABs-Admitted-</w:t>
      </w:r>
      <w:proofErr w:type="spellStart"/>
      <w:r w:rsidRPr="00C37D2B">
        <w:rPr>
          <w:noProof w:val="0"/>
          <w:snapToGrid w:val="0"/>
        </w:rPr>
        <w:t>ToBeAdded</w:t>
      </w:r>
      <w:proofErr w:type="spellEnd"/>
      <w:r w:rsidRPr="00C37D2B">
        <w:rPr>
          <w:noProof w:val="0"/>
          <w:snapToGrid w:val="0"/>
        </w:rPr>
        <w:t>-Item,</w:t>
      </w:r>
    </w:p>
    <w:p w14:paraId="0E58D2DC"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SeNBtoMeNBContainer</w:t>
      </w:r>
      <w:proofErr w:type="spellEnd"/>
      <w:r w:rsidRPr="00C37D2B">
        <w:rPr>
          <w:noProof w:val="0"/>
          <w:snapToGrid w:val="0"/>
        </w:rPr>
        <w:t>,</w:t>
      </w:r>
    </w:p>
    <w:p w14:paraId="009DEA63"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ResponseInformationSeNBReconfComp</w:t>
      </w:r>
      <w:proofErr w:type="spellEnd"/>
      <w:r w:rsidRPr="00C37D2B">
        <w:rPr>
          <w:noProof w:val="0"/>
          <w:snapToGrid w:val="0"/>
        </w:rPr>
        <w:t>,</w:t>
      </w:r>
    </w:p>
    <w:p w14:paraId="45358EBD" w14:textId="77777777" w:rsidR="00CF0128" w:rsidRPr="00C37D2B" w:rsidRDefault="00CF0128" w:rsidP="00CF0128">
      <w:pPr>
        <w:pStyle w:val="PL"/>
        <w:tabs>
          <w:tab w:val="left" w:pos="11100"/>
        </w:tabs>
        <w:rPr>
          <w:noProof w:val="0"/>
          <w:snapToGrid w:val="0"/>
        </w:rPr>
      </w:pPr>
      <w:r w:rsidRPr="00C37D2B">
        <w:rPr>
          <w:noProof w:val="0"/>
          <w:snapToGrid w:val="0"/>
        </w:rPr>
        <w:tab/>
        <w:t>id-UE-</w:t>
      </w:r>
      <w:proofErr w:type="spellStart"/>
      <w:r w:rsidRPr="00C37D2B">
        <w:rPr>
          <w:noProof w:val="0"/>
          <w:snapToGrid w:val="0"/>
        </w:rPr>
        <w:t>ContextInformationSeNBModReq</w:t>
      </w:r>
      <w:proofErr w:type="spellEnd"/>
      <w:r w:rsidRPr="00C37D2B">
        <w:rPr>
          <w:noProof w:val="0"/>
          <w:snapToGrid w:val="0"/>
        </w:rPr>
        <w:t>,</w:t>
      </w:r>
    </w:p>
    <w:p w14:paraId="32B1BA09" w14:textId="77777777" w:rsidR="00CF0128" w:rsidRPr="00C37D2B" w:rsidRDefault="00CF0128" w:rsidP="00CF0128">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ModReqItem</w:t>
      </w:r>
      <w:proofErr w:type="spellEnd"/>
      <w:r w:rsidRPr="00C37D2B">
        <w:rPr>
          <w:noProof w:val="0"/>
          <w:snapToGrid w:val="0"/>
        </w:rPr>
        <w:t>,</w:t>
      </w:r>
    </w:p>
    <w:p w14:paraId="673AB43F" w14:textId="77777777" w:rsidR="00CF0128" w:rsidRPr="00C37D2B" w:rsidRDefault="00CF0128" w:rsidP="00CF0128">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ToBeModified</w:t>
      </w:r>
      <w:proofErr w:type="spellEnd"/>
      <w:r w:rsidRPr="00C37D2B">
        <w:rPr>
          <w:noProof w:val="0"/>
          <w:snapToGrid w:val="0"/>
        </w:rPr>
        <w:t>-</w:t>
      </w:r>
      <w:proofErr w:type="spellStart"/>
      <w:r w:rsidRPr="00C37D2B">
        <w:rPr>
          <w:noProof w:val="0"/>
          <w:snapToGrid w:val="0"/>
        </w:rPr>
        <w:t>ModReqItem</w:t>
      </w:r>
      <w:proofErr w:type="spellEnd"/>
      <w:r w:rsidRPr="00C37D2B">
        <w:rPr>
          <w:noProof w:val="0"/>
          <w:snapToGrid w:val="0"/>
        </w:rPr>
        <w:t>,</w:t>
      </w:r>
    </w:p>
    <w:p w14:paraId="5221D1F1" w14:textId="77777777" w:rsidR="00CF0128" w:rsidRPr="00C37D2B" w:rsidRDefault="00CF0128" w:rsidP="00CF0128">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ToBeReleased</w:t>
      </w:r>
      <w:proofErr w:type="spellEnd"/>
      <w:r w:rsidRPr="00C37D2B">
        <w:rPr>
          <w:noProof w:val="0"/>
          <w:snapToGrid w:val="0"/>
        </w:rPr>
        <w:t>-</w:t>
      </w:r>
      <w:proofErr w:type="spellStart"/>
      <w:r w:rsidRPr="00C37D2B">
        <w:rPr>
          <w:noProof w:val="0"/>
          <w:snapToGrid w:val="0"/>
        </w:rPr>
        <w:t>ModReqItem</w:t>
      </w:r>
      <w:proofErr w:type="spellEnd"/>
      <w:r w:rsidRPr="00C37D2B">
        <w:rPr>
          <w:noProof w:val="0"/>
          <w:snapToGrid w:val="0"/>
        </w:rPr>
        <w:t>,</w:t>
      </w:r>
    </w:p>
    <w:p w14:paraId="767FEA75" w14:textId="77777777" w:rsidR="00CF0128" w:rsidRPr="00C37D2B" w:rsidRDefault="00CF0128" w:rsidP="00CF0128">
      <w:pPr>
        <w:pStyle w:val="PL"/>
        <w:tabs>
          <w:tab w:val="left" w:pos="11100"/>
        </w:tabs>
        <w:rPr>
          <w:noProof w:val="0"/>
          <w:snapToGrid w:val="0"/>
        </w:rPr>
      </w:pPr>
      <w:r w:rsidRPr="00C37D2B">
        <w:rPr>
          <w:noProof w:val="0"/>
          <w:snapToGrid w:val="0"/>
        </w:rPr>
        <w:tab/>
        <w:t>id-E-RABs-Admitted-</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ModAckList</w:t>
      </w:r>
      <w:proofErr w:type="spellEnd"/>
      <w:r w:rsidRPr="00C37D2B">
        <w:rPr>
          <w:noProof w:val="0"/>
          <w:snapToGrid w:val="0"/>
        </w:rPr>
        <w:t>,</w:t>
      </w:r>
    </w:p>
    <w:p w14:paraId="24527787" w14:textId="77777777" w:rsidR="00CF0128" w:rsidRPr="00C37D2B" w:rsidRDefault="00CF0128" w:rsidP="00CF0128">
      <w:pPr>
        <w:pStyle w:val="PL"/>
        <w:tabs>
          <w:tab w:val="left" w:pos="11100"/>
        </w:tabs>
        <w:rPr>
          <w:noProof w:val="0"/>
          <w:snapToGrid w:val="0"/>
        </w:rPr>
      </w:pPr>
      <w:r w:rsidRPr="00C37D2B">
        <w:rPr>
          <w:noProof w:val="0"/>
          <w:snapToGrid w:val="0"/>
        </w:rPr>
        <w:tab/>
        <w:t>id-E-RABs-Admitted-</w:t>
      </w:r>
      <w:proofErr w:type="spellStart"/>
      <w:r w:rsidRPr="00C37D2B">
        <w:rPr>
          <w:noProof w:val="0"/>
          <w:snapToGrid w:val="0"/>
        </w:rPr>
        <w:t>ToBeModified</w:t>
      </w:r>
      <w:proofErr w:type="spellEnd"/>
      <w:r w:rsidRPr="00C37D2B">
        <w:rPr>
          <w:noProof w:val="0"/>
          <w:snapToGrid w:val="0"/>
        </w:rPr>
        <w:t>-</w:t>
      </w:r>
      <w:proofErr w:type="spellStart"/>
      <w:r w:rsidRPr="00C37D2B">
        <w:rPr>
          <w:noProof w:val="0"/>
          <w:snapToGrid w:val="0"/>
        </w:rPr>
        <w:t>ModAckList</w:t>
      </w:r>
      <w:proofErr w:type="spellEnd"/>
      <w:r w:rsidRPr="00C37D2B">
        <w:rPr>
          <w:noProof w:val="0"/>
          <w:snapToGrid w:val="0"/>
        </w:rPr>
        <w:t>,</w:t>
      </w:r>
    </w:p>
    <w:p w14:paraId="0AC0349D" w14:textId="77777777" w:rsidR="00CF0128" w:rsidRPr="00C37D2B" w:rsidRDefault="00CF0128" w:rsidP="00CF0128">
      <w:pPr>
        <w:pStyle w:val="PL"/>
        <w:tabs>
          <w:tab w:val="left" w:pos="11100"/>
        </w:tabs>
        <w:rPr>
          <w:noProof w:val="0"/>
          <w:snapToGrid w:val="0"/>
        </w:rPr>
      </w:pPr>
      <w:r w:rsidRPr="00C37D2B">
        <w:rPr>
          <w:noProof w:val="0"/>
          <w:snapToGrid w:val="0"/>
        </w:rPr>
        <w:tab/>
        <w:t>id-E-RABs-Admitted-</w:t>
      </w:r>
      <w:proofErr w:type="spellStart"/>
      <w:r w:rsidRPr="00C37D2B">
        <w:rPr>
          <w:noProof w:val="0"/>
          <w:snapToGrid w:val="0"/>
        </w:rPr>
        <w:t>ToBeReleased</w:t>
      </w:r>
      <w:proofErr w:type="spellEnd"/>
      <w:r w:rsidRPr="00C37D2B">
        <w:rPr>
          <w:noProof w:val="0"/>
          <w:snapToGrid w:val="0"/>
        </w:rPr>
        <w:t>-</w:t>
      </w:r>
      <w:proofErr w:type="spellStart"/>
      <w:r w:rsidRPr="00C37D2B">
        <w:rPr>
          <w:noProof w:val="0"/>
          <w:snapToGrid w:val="0"/>
        </w:rPr>
        <w:t>ModAckList</w:t>
      </w:r>
      <w:proofErr w:type="spellEnd"/>
      <w:r w:rsidRPr="00C37D2B">
        <w:rPr>
          <w:noProof w:val="0"/>
          <w:snapToGrid w:val="0"/>
        </w:rPr>
        <w:t>,</w:t>
      </w:r>
    </w:p>
    <w:p w14:paraId="0AAF11DA" w14:textId="77777777" w:rsidR="00CF0128" w:rsidRPr="00C37D2B" w:rsidRDefault="00CF0128" w:rsidP="00CF0128">
      <w:pPr>
        <w:pStyle w:val="PL"/>
        <w:tabs>
          <w:tab w:val="left" w:pos="11100"/>
        </w:tabs>
        <w:rPr>
          <w:noProof w:val="0"/>
          <w:snapToGrid w:val="0"/>
        </w:rPr>
      </w:pPr>
      <w:r w:rsidRPr="00C37D2B">
        <w:rPr>
          <w:noProof w:val="0"/>
          <w:snapToGrid w:val="0"/>
        </w:rPr>
        <w:tab/>
        <w:t>id-E-RABs-Admitted-</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ModAckItem</w:t>
      </w:r>
      <w:proofErr w:type="spellEnd"/>
      <w:r w:rsidRPr="00C37D2B">
        <w:rPr>
          <w:noProof w:val="0"/>
          <w:snapToGrid w:val="0"/>
        </w:rPr>
        <w:t>,</w:t>
      </w:r>
    </w:p>
    <w:p w14:paraId="794C8F1D" w14:textId="77777777" w:rsidR="00CF0128" w:rsidRPr="00C37D2B" w:rsidRDefault="00CF0128" w:rsidP="00CF0128">
      <w:pPr>
        <w:pStyle w:val="PL"/>
        <w:tabs>
          <w:tab w:val="left" w:pos="11100"/>
        </w:tabs>
        <w:rPr>
          <w:noProof w:val="0"/>
          <w:snapToGrid w:val="0"/>
        </w:rPr>
      </w:pPr>
      <w:r w:rsidRPr="00C37D2B">
        <w:rPr>
          <w:noProof w:val="0"/>
          <w:snapToGrid w:val="0"/>
        </w:rPr>
        <w:tab/>
        <w:t>id-E-RABs-Admitted-</w:t>
      </w:r>
      <w:proofErr w:type="spellStart"/>
      <w:r w:rsidRPr="00C37D2B">
        <w:rPr>
          <w:noProof w:val="0"/>
          <w:snapToGrid w:val="0"/>
        </w:rPr>
        <w:t>ToBeModified</w:t>
      </w:r>
      <w:proofErr w:type="spellEnd"/>
      <w:r w:rsidRPr="00C37D2B">
        <w:rPr>
          <w:noProof w:val="0"/>
          <w:snapToGrid w:val="0"/>
        </w:rPr>
        <w:t>-</w:t>
      </w:r>
      <w:proofErr w:type="spellStart"/>
      <w:r w:rsidRPr="00C37D2B">
        <w:rPr>
          <w:noProof w:val="0"/>
          <w:snapToGrid w:val="0"/>
        </w:rPr>
        <w:t>ModAckItem</w:t>
      </w:r>
      <w:proofErr w:type="spellEnd"/>
      <w:r w:rsidRPr="00C37D2B">
        <w:rPr>
          <w:noProof w:val="0"/>
          <w:snapToGrid w:val="0"/>
        </w:rPr>
        <w:t>,</w:t>
      </w:r>
    </w:p>
    <w:p w14:paraId="091B5136" w14:textId="77777777" w:rsidR="00CF0128" w:rsidRPr="00C37D2B" w:rsidRDefault="00CF0128" w:rsidP="00CF0128">
      <w:pPr>
        <w:pStyle w:val="PL"/>
        <w:tabs>
          <w:tab w:val="left" w:pos="11100"/>
        </w:tabs>
        <w:rPr>
          <w:noProof w:val="0"/>
          <w:snapToGrid w:val="0"/>
        </w:rPr>
      </w:pPr>
      <w:r w:rsidRPr="00C37D2B">
        <w:rPr>
          <w:noProof w:val="0"/>
          <w:snapToGrid w:val="0"/>
        </w:rPr>
        <w:tab/>
        <w:t>id-E-RABs-Admitted-</w:t>
      </w:r>
      <w:proofErr w:type="spellStart"/>
      <w:r w:rsidRPr="00C37D2B">
        <w:rPr>
          <w:noProof w:val="0"/>
          <w:snapToGrid w:val="0"/>
        </w:rPr>
        <w:t>ToBeReleased</w:t>
      </w:r>
      <w:proofErr w:type="spellEnd"/>
      <w:r w:rsidRPr="00C37D2B">
        <w:rPr>
          <w:noProof w:val="0"/>
          <w:snapToGrid w:val="0"/>
        </w:rPr>
        <w:t>-</w:t>
      </w:r>
      <w:proofErr w:type="spellStart"/>
      <w:r w:rsidRPr="00C37D2B">
        <w:rPr>
          <w:noProof w:val="0"/>
          <w:snapToGrid w:val="0"/>
        </w:rPr>
        <w:t>ModAckItem</w:t>
      </w:r>
      <w:proofErr w:type="spellEnd"/>
      <w:r w:rsidRPr="00C37D2B">
        <w:rPr>
          <w:noProof w:val="0"/>
          <w:snapToGrid w:val="0"/>
        </w:rPr>
        <w:t>,</w:t>
      </w:r>
    </w:p>
    <w:p w14:paraId="780739E3"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SCGChangeIndication</w:t>
      </w:r>
      <w:proofErr w:type="spellEnd"/>
      <w:r w:rsidRPr="00C37D2B">
        <w:rPr>
          <w:noProof w:val="0"/>
          <w:snapToGrid w:val="0"/>
        </w:rPr>
        <w:t>,</w:t>
      </w:r>
    </w:p>
    <w:p w14:paraId="4844BF49" w14:textId="77777777" w:rsidR="00CF0128" w:rsidRPr="00C37D2B" w:rsidRDefault="00CF0128" w:rsidP="00CF0128">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ToBeReleased</w:t>
      </w:r>
      <w:proofErr w:type="spellEnd"/>
      <w:r w:rsidRPr="00C37D2B">
        <w:rPr>
          <w:noProof w:val="0"/>
          <w:snapToGrid w:val="0"/>
        </w:rPr>
        <w:t>-</w:t>
      </w:r>
      <w:proofErr w:type="spellStart"/>
      <w:r w:rsidRPr="00C37D2B">
        <w:rPr>
          <w:noProof w:val="0"/>
          <w:snapToGrid w:val="0"/>
        </w:rPr>
        <w:t>ModReqd</w:t>
      </w:r>
      <w:proofErr w:type="spellEnd"/>
      <w:r w:rsidRPr="00C37D2B">
        <w:rPr>
          <w:noProof w:val="0"/>
          <w:snapToGrid w:val="0"/>
        </w:rPr>
        <w:t>,</w:t>
      </w:r>
    </w:p>
    <w:p w14:paraId="106B3D3F" w14:textId="77777777" w:rsidR="00CF0128" w:rsidRPr="00C37D2B" w:rsidRDefault="00CF0128" w:rsidP="00CF0128">
      <w:pPr>
        <w:pStyle w:val="PL"/>
        <w:tabs>
          <w:tab w:val="left" w:pos="11100"/>
        </w:tabs>
        <w:rPr>
          <w:noProof w:val="0"/>
          <w:snapToGrid w:val="0"/>
        </w:rPr>
      </w:pPr>
      <w:r w:rsidRPr="00C37D2B">
        <w:rPr>
          <w:noProof w:val="0"/>
          <w:snapToGrid w:val="0"/>
        </w:rPr>
        <w:lastRenderedPageBreak/>
        <w:tab/>
        <w:t>id-E-RABs-</w:t>
      </w:r>
      <w:proofErr w:type="spellStart"/>
      <w:r w:rsidRPr="00C37D2B">
        <w:rPr>
          <w:noProof w:val="0"/>
          <w:snapToGrid w:val="0"/>
        </w:rPr>
        <w:t>ToBeReleased</w:t>
      </w:r>
      <w:proofErr w:type="spellEnd"/>
      <w:r w:rsidRPr="00C37D2B">
        <w:rPr>
          <w:noProof w:val="0"/>
          <w:snapToGrid w:val="0"/>
        </w:rPr>
        <w:t>-</w:t>
      </w:r>
      <w:proofErr w:type="spellStart"/>
      <w:r w:rsidRPr="00C37D2B">
        <w:rPr>
          <w:noProof w:val="0"/>
          <w:snapToGrid w:val="0"/>
        </w:rPr>
        <w:t>ModReqdItem</w:t>
      </w:r>
      <w:proofErr w:type="spellEnd"/>
      <w:r w:rsidRPr="00C37D2B">
        <w:rPr>
          <w:noProof w:val="0"/>
          <w:snapToGrid w:val="0"/>
        </w:rPr>
        <w:t>,</w:t>
      </w:r>
    </w:p>
    <w:p w14:paraId="7D1958AC" w14:textId="77777777" w:rsidR="00CF0128" w:rsidRPr="00C37D2B" w:rsidRDefault="00CF0128" w:rsidP="00CF0128">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ToBeReleased</w:t>
      </w:r>
      <w:proofErr w:type="spellEnd"/>
      <w:r w:rsidRPr="00C37D2B">
        <w:rPr>
          <w:noProof w:val="0"/>
          <w:snapToGrid w:val="0"/>
        </w:rPr>
        <w:t>-List-</w:t>
      </w:r>
      <w:proofErr w:type="spellStart"/>
      <w:r w:rsidRPr="00C37D2B">
        <w:rPr>
          <w:noProof w:val="0"/>
          <w:snapToGrid w:val="0"/>
        </w:rPr>
        <w:t>RelReq</w:t>
      </w:r>
      <w:proofErr w:type="spellEnd"/>
      <w:r w:rsidRPr="00C37D2B">
        <w:rPr>
          <w:noProof w:val="0"/>
          <w:snapToGrid w:val="0"/>
        </w:rPr>
        <w:t>,</w:t>
      </w:r>
    </w:p>
    <w:p w14:paraId="506BC6EE" w14:textId="77777777" w:rsidR="00CF0128" w:rsidRPr="00C37D2B" w:rsidRDefault="00CF0128" w:rsidP="00CF0128">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ToBeReleased</w:t>
      </w:r>
      <w:proofErr w:type="spellEnd"/>
      <w:r w:rsidRPr="00C37D2B">
        <w:rPr>
          <w:noProof w:val="0"/>
          <w:snapToGrid w:val="0"/>
        </w:rPr>
        <w:t>-</w:t>
      </w:r>
      <w:proofErr w:type="spellStart"/>
      <w:r w:rsidRPr="00C37D2B">
        <w:rPr>
          <w:noProof w:val="0"/>
          <w:snapToGrid w:val="0"/>
        </w:rPr>
        <w:t>RelReqItem</w:t>
      </w:r>
      <w:proofErr w:type="spellEnd"/>
      <w:r w:rsidRPr="00C37D2B">
        <w:rPr>
          <w:noProof w:val="0"/>
          <w:snapToGrid w:val="0"/>
        </w:rPr>
        <w:t>,</w:t>
      </w:r>
    </w:p>
    <w:p w14:paraId="51BB6975" w14:textId="77777777" w:rsidR="00CF0128" w:rsidRPr="00C37D2B" w:rsidRDefault="00CF0128" w:rsidP="00CF0128">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ToBeReleased</w:t>
      </w:r>
      <w:proofErr w:type="spellEnd"/>
      <w:r w:rsidRPr="00C37D2B">
        <w:rPr>
          <w:noProof w:val="0"/>
          <w:snapToGrid w:val="0"/>
        </w:rPr>
        <w:t>-List-</w:t>
      </w:r>
      <w:proofErr w:type="spellStart"/>
      <w:r w:rsidRPr="00C37D2B">
        <w:rPr>
          <w:noProof w:val="0"/>
          <w:snapToGrid w:val="0"/>
        </w:rPr>
        <w:t>RelConf</w:t>
      </w:r>
      <w:proofErr w:type="spellEnd"/>
      <w:r w:rsidRPr="00C37D2B">
        <w:rPr>
          <w:noProof w:val="0"/>
          <w:snapToGrid w:val="0"/>
        </w:rPr>
        <w:t>,</w:t>
      </w:r>
    </w:p>
    <w:p w14:paraId="1DC994E8" w14:textId="77777777" w:rsidR="00CF0128" w:rsidRPr="00C37D2B" w:rsidRDefault="00CF0128" w:rsidP="00CF0128">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ToBeReleased</w:t>
      </w:r>
      <w:proofErr w:type="spellEnd"/>
      <w:r w:rsidRPr="00C37D2B">
        <w:rPr>
          <w:noProof w:val="0"/>
          <w:snapToGrid w:val="0"/>
        </w:rPr>
        <w:t>-</w:t>
      </w:r>
      <w:proofErr w:type="spellStart"/>
      <w:r w:rsidRPr="00C37D2B">
        <w:rPr>
          <w:noProof w:val="0"/>
          <w:snapToGrid w:val="0"/>
        </w:rPr>
        <w:t>RelConfItem</w:t>
      </w:r>
      <w:proofErr w:type="spellEnd"/>
      <w:r w:rsidRPr="00C37D2B">
        <w:rPr>
          <w:noProof w:val="0"/>
          <w:snapToGrid w:val="0"/>
        </w:rPr>
        <w:t>,</w:t>
      </w:r>
    </w:p>
    <w:p w14:paraId="5962553B" w14:textId="77777777" w:rsidR="00CF0128" w:rsidRPr="00C37D2B" w:rsidRDefault="00CF0128" w:rsidP="00CF0128">
      <w:pPr>
        <w:pStyle w:val="PL"/>
        <w:tabs>
          <w:tab w:val="left" w:pos="11100"/>
        </w:tabs>
        <w:rPr>
          <w:noProof w:val="0"/>
          <w:snapToGrid w:val="0"/>
        </w:rPr>
      </w:pPr>
      <w:r w:rsidRPr="00C37D2B">
        <w:rPr>
          <w:noProof w:val="0"/>
          <w:snapToGrid w:val="0"/>
        </w:rPr>
        <w:tab/>
        <w:t>id-E-RABs-</w:t>
      </w:r>
      <w:proofErr w:type="spellStart"/>
      <w:r w:rsidRPr="00C37D2B">
        <w:rPr>
          <w:noProof w:val="0"/>
          <w:snapToGrid w:val="0"/>
        </w:rPr>
        <w:t>SubjectToCounterCheck</w:t>
      </w:r>
      <w:proofErr w:type="spellEnd"/>
      <w:r w:rsidRPr="00C37D2B">
        <w:rPr>
          <w:noProof w:val="0"/>
          <w:snapToGrid w:val="0"/>
        </w:rPr>
        <w:t>-List,</w:t>
      </w:r>
    </w:p>
    <w:p w14:paraId="2C6CA72E" w14:textId="77777777" w:rsidR="00CF0128" w:rsidRPr="00C37D2B" w:rsidRDefault="00CF0128" w:rsidP="00CF0128">
      <w:pPr>
        <w:pStyle w:val="PL"/>
        <w:tabs>
          <w:tab w:val="left" w:pos="11100"/>
        </w:tabs>
        <w:rPr>
          <w:noProof w:val="0"/>
          <w:snapToGrid w:val="0"/>
        </w:rPr>
      </w:pPr>
      <w:r w:rsidRPr="00C37D2B">
        <w:rPr>
          <w:noProof w:val="0"/>
          <w:snapToGrid w:val="0"/>
        </w:rPr>
        <w:tab/>
        <w:t>id-E-RABs-</w:t>
      </w:r>
      <w:proofErr w:type="spellStart"/>
      <w:r w:rsidRPr="00C37D2B">
        <w:rPr>
          <w:noProof w:val="0"/>
          <w:snapToGrid w:val="0"/>
        </w:rPr>
        <w:t>SubjectToCounterCheckItem</w:t>
      </w:r>
      <w:proofErr w:type="spellEnd"/>
      <w:r w:rsidRPr="00C37D2B">
        <w:rPr>
          <w:noProof w:val="0"/>
          <w:snapToGrid w:val="0"/>
        </w:rPr>
        <w:t>,</w:t>
      </w:r>
    </w:p>
    <w:p w14:paraId="5F565505"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CoMPInformation</w:t>
      </w:r>
      <w:proofErr w:type="spellEnd"/>
      <w:r w:rsidRPr="00C37D2B">
        <w:rPr>
          <w:noProof w:val="0"/>
          <w:snapToGrid w:val="0"/>
        </w:rPr>
        <w:t>,</w:t>
      </w:r>
    </w:p>
    <w:p w14:paraId="0E087B55"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ReportingPeriodicityRSRPMR</w:t>
      </w:r>
      <w:proofErr w:type="spellEnd"/>
      <w:r w:rsidRPr="00C37D2B">
        <w:rPr>
          <w:noProof w:val="0"/>
          <w:snapToGrid w:val="0"/>
        </w:rPr>
        <w:t>,</w:t>
      </w:r>
    </w:p>
    <w:p w14:paraId="76702F89"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RSRPMRList</w:t>
      </w:r>
      <w:proofErr w:type="spellEnd"/>
      <w:r w:rsidRPr="00C37D2B">
        <w:rPr>
          <w:noProof w:val="0"/>
          <w:snapToGrid w:val="0"/>
        </w:rPr>
        <w:t>,</w:t>
      </w:r>
    </w:p>
    <w:p w14:paraId="48DC9BCC" w14:textId="77777777" w:rsidR="00CF0128" w:rsidRPr="00C37D2B" w:rsidRDefault="00CF0128" w:rsidP="00CF0128">
      <w:pPr>
        <w:pStyle w:val="PL"/>
        <w:tabs>
          <w:tab w:val="left" w:pos="11100"/>
        </w:tabs>
        <w:rPr>
          <w:noProof w:val="0"/>
          <w:snapToGrid w:val="0"/>
        </w:rPr>
      </w:pPr>
      <w:r w:rsidRPr="00C37D2B">
        <w:rPr>
          <w:noProof w:val="0"/>
          <w:snapToGrid w:val="0"/>
        </w:rPr>
        <w:tab/>
        <w:t>id-UE-RLF-Report-Container-for-extended-bands,</w:t>
      </w:r>
    </w:p>
    <w:p w14:paraId="5251B2DB"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ProSeAuthorized</w:t>
      </w:r>
      <w:proofErr w:type="spellEnd"/>
      <w:r w:rsidRPr="00C37D2B">
        <w:rPr>
          <w:noProof w:val="0"/>
          <w:snapToGrid w:val="0"/>
        </w:rPr>
        <w:t>,</w:t>
      </w:r>
    </w:p>
    <w:p w14:paraId="23475BEB"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CoverageModificationList</w:t>
      </w:r>
      <w:proofErr w:type="spellEnd"/>
      <w:r w:rsidRPr="00C37D2B">
        <w:rPr>
          <w:noProof w:val="0"/>
          <w:snapToGrid w:val="0"/>
        </w:rPr>
        <w:t>,</w:t>
      </w:r>
    </w:p>
    <w:p w14:paraId="039E107B"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ReportingPeriodicityCSIR</w:t>
      </w:r>
      <w:proofErr w:type="spellEnd"/>
      <w:r w:rsidRPr="00C37D2B">
        <w:rPr>
          <w:noProof w:val="0"/>
          <w:snapToGrid w:val="0"/>
        </w:rPr>
        <w:t>,</w:t>
      </w:r>
    </w:p>
    <w:p w14:paraId="61EAE472"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CSIReportList</w:t>
      </w:r>
      <w:proofErr w:type="spellEnd"/>
      <w:r w:rsidRPr="00C37D2B">
        <w:rPr>
          <w:noProof w:val="0"/>
          <w:snapToGrid w:val="0"/>
        </w:rPr>
        <w:t>,</w:t>
      </w:r>
    </w:p>
    <w:p w14:paraId="0B4AD83D" w14:textId="77777777" w:rsidR="00CF0128" w:rsidRPr="00C37D2B" w:rsidRDefault="00CF0128" w:rsidP="00CF0128">
      <w:pPr>
        <w:pStyle w:val="PL"/>
        <w:tabs>
          <w:tab w:val="left" w:pos="11100"/>
        </w:tabs>
        <w:rPr>
          <w:noProof w:val="0"/>
          <w:snapToGrid w:val="0"/>
        </w:rPr>
      </w:pPr>
      <w:r w:rsidRPr="00C37D2B">
        <w:rPr>
          <w:noProof w:val="0"/>
          <w:snapToGrid w:val="0"/>
        </w:rPr>
        <w:tab/>
        <w:t>id-ReceiveStatusOfULPDCPSDUsPDCP-SNlength18,</w:t>
      </w:r>
    </w:p>
    <w:p w14:paraId="51564213" w14:textId="77777777" w:rsidR="00CF0128" w:rsidRPr="00C37D2B" w:rsidRDefault="00CF0128" w:rsidP="00CF0128">
      <w:pPr>
        <w:pStyle w:val="PL"/>
        <w:tabs>
          <w:tab w:val="left" w:pos="11100"/>
        </w:tabs>
        <w:rPr>
          <w:noProof w:val="0"/>
          <w:snapToGrid w:val="0"/>
        </w:rPr>
      </w:pPr>
      <w:r w:rsidRPr="00C37D2B">
        <w:rPr>
          <w:noProof w:val="0"/>
          <w:snapToGrid w:val="0"/>
        </w:rPr>
        <w:tab/>
        <w:t>id-ULCOUNTValuePDCP-SNlength18,</w:t>
      </w:r>
    </w:p>
    <w:p w14:paraId="7531A94B" w14:textId="77777777" w:rsidR="00CF0128" w:rsidRPr="00C37D2B" w:rsidRDefault="00CF0128" w:rsidP="00CF0128">
      <w:pPr>
        <w:pStyle w:val="PL"/>
        <w:tabs>
          <w:tab w:val="left" w:pos="11100"/>
        </w:tabs>
        <w:rPr>
          <w:noProof w:val="0"/>
          <w:snapToGrid w:val="0"/>
        </w:rPr>
      </w:pPr>
      <w:r w:rsidRPr="00C37D2B">
        <w:rPr>
          <w:noProof w:val="0"/>
          <w:snapToGrid w:val="0"/>
        </w:rPr>
        <w:tab/>
        <w:t>id-DLCOUNTValuePDCP-SNlength18,</w:t>
      </w:r>
    </w:p>
    <w:p w14:paraId="0D388CA6" w14:textId="77777777" w:rsidR="00CF0128" w:rsidRPr="00C37D2B" w:rsidRDefault="00CF0128" w:rsidP="00CF0128">
      <w:pPr>
        <w:pStyle w:val="PL"/>
        <w:tabs>
          <w:tab w:val="left" w:pos="11100"/>
        </w:tabs>
        <w:rPr>
          <w:noProof w:val="0"/>
          <w:snapToGrid w:val="0"/>
        </w:rPr>
      </w:pPr>
      <w:r w:rsidRPr="00C37D2B">
        <w:rPr>
          <w:noProof w:val="0"/>
          <w:snapToGrid w:val="0"/>
        </w:rPr>
        <w:tab/>
        <w:t>id-LHN-ID,</w:t>
      </w:r>
    </w:p>
    <w:p w14:paraId="4D786D15" w14:textId="77777777" w:rsidR="00CF0128" w:rsidRPr="00C37D2B" w:rsidRDefault="00CF0128" w:rsidP="00CF0128">
      <w:pPr>
        <w:pStyle w:val="PL"/>
        <w:tabs>
          <w:tab w:val="left" w:pos="11100"/>
        </w:tabs>
        <w:rPr>
          <w:noProof w:val="0"/>
          <w:snapToGrid w:val="0"/>
        </w:rPr>
      </w:pPr>
      <w:r w:rsidRPr="00C37D2B">
        <w:rPr>
          <w:noProof w:val="0"/>
          <w:snapToGrid w:val="0"/>
        </w:rPr>
        <w:tab/>
        <w:t>id-Correlation-ID,</w:t>
      </w:r>
    </w:p>
    <w:p w14:paraId="1FFDA1FC" w14:textId="77777777" w:rsidR="00CF0128" w:rsidRPr="00C37D2B" w:rsidRDefault="00CF0128" w:rsidP="00CF0128">
      <w:pPr>
        <w:pStyle w:val="PL"/>
        <w:tabs>
          <w:tab w:val="left" w:pos="11100"/>
        </w:tabs>
        <w:rPr>
          <w:noProof w:val="0"/>
          <w:snapToGrid w:val="0"/>
        </w:rPr>
      </w:pPr>
      <w:r w:rsidRPr="00C37D2B">
        <w:rPr>
          <w:noProof w:val="0"/>
          <w:snapToGrid w:val="0"/>
        </w:rPr>
        <w:tab/>
        <w:t>id-SIPTO-Correlation-ID,</w:t>
      </w:r>
    </w:p>
    <w:p w14:paraId="603C14D7" w14:textId="77777777" w:rsidR="00CF0128" w:rsidRPr="00C37D2B" w:rsidRDefault="00CF0128" w:rsidP="00CF0128">
      <w:pPr>
        <w:pStyle w:val="PL"/>
        <w:tabs>
          <w:tab w:val="left" w:pos="11100"/>
        </w:tabs>
        <w:rPr>
          <w:noProof w:val="0"/>
          <w:snapToGrid w:val="0"/>
        </w:rPr>
      </w:pPr>
      <w:r w:rsidRPr="00C37D2B">
        <w:rPr>
          <w:noProof w:val="0"/>
          <w:snapToGrid w:val="0"/>
        </w:rPr>
        <w:tab/>
        <w:t>id-UE-</w:t>
      </w:r>
      <w:proofErr w:type="spellStart"/>
      <w:r w:rsidRPr="00C37D2B">
        <w:rPr>
          <w:noProof w:val="0"/>
          <w:snapToGrid w:val="0"/>
        </w:rPr>
        <w:t>ContextReferenceAtSeNB</w:t>
      </w:r>
      <w:proofErr w:type="spellEnd"/>
      <w:r w:rsidRPr="00C37D2B">
        <w:rPr>
          <w:noProof w:val="0"/>
          <w:snapToGrid w:val="0"/>
        </w:rPr>
        <w:t>,</w:t>
      </w:r>
    </w:p>
    <w:p w14:paraId="7BF86334" w14:textId="77777777" w:rsidR="00CF0128" w:rsidRPr="00C37D2B" w:rsidRDefault="00CF0128" w:rsidP="00CF0128">
      <w:pPr>
        <w:pStyle w:val="PL"/>
        <w:tabs>
          <w:tab w:val="left" w:pos="11100"/>
        </w:tabs>
        <w:rPr>
          <w:noProof w:val="0"/>
          <w:snapToGrid w:val="0"/>
        </w:rPr>
      </w:pPr>
      <w:r w:rsidRPr="00C37D2B">
        <w:rPr>
          <w:noProof w:val="0"/>
          <w:snapToGrid w:val="0"/>
        </w:rPr>
        <w:tab/>
        <w:t>id-UE-</w:t>
      </w:r>
      <w:proofErr w:type="spellStart"/>
      <w:r w:rsidRPr="00C37D2B">
        <w:rPr>
          <w:noProof w:val="0"/>
          <w:snapToGrid w:val="0"/>
        </w:rPr>
        <w:t>ContextReferenceAtWT</w:t>
      </w:r>
      <w:proofErr w:type="spellEnd"/>
      <w:r w:rsidRPr="00C37D2B">
        <w:rPr>
          <w:noProof w:val="0"/>
          <w:snapToGrid w:val="0"/>
        </w:rPr>
        <w:t>,</w:t>
      </w:r>
    </w:p>
    <w:p w14:paraId="0302BFB3" w14:textId="77777777" w:rsidR="00CF0128" w:rsidRPr="00C37D2B" w:rsidRDefault="00CF0128" w:rsidP="00CF0128">
      <w:pPr>
        <w:pStyle w:val="PL"/>
        <w:tabs>
          <w:tab w:val="left" w:pos="11100"/>
        </w:tabs>
        <w:rPr>
          <w:noProof w:val="0"/>
          <w:snapToGrid w:val="0"/>
        </w:rPr>
      </w:pPr>
      <w:r w:rsidRPr="00C37D2B">
        <w:rPr>
          <w:noProof w:val="0"/>
          <w:snapToGrid w:val="0"/>
        </w:rPr>
        <w:tab/>
        <w:t>id-UE-</w:t>
      </w:r>
      <w:proofErr w:type="spellStart"/>
      <w:r w:rsidRPr="00C37D2B">
        <w:rPr>
          <w:noProof w:val="0"/>
          <w:snapToGrid w:val="0"/>
        </w:rPr>
        <w:t>ContextKeptIndicator</w:t>
      </w:r>
      <w:proofErr w:type="spellEnd"/>
      <w:r w:rsidRPr="00C37D2B">
        <w:rPr>
          <w:noProof w:val="0"/>
          <w:snapToGrid w:val="0"/>
        </w:rPr>
        <w:t>,</w:t>
      </w:r>
    </w:p>
    <w:p w14:paraId="1B80E89B" w14:textId="77777777" w:rsidR="00CF0128" w:rsidRPr="00C37D2B" w:rsidRDefault="00CF0128" w:rsidP="00CF0128">
      <w:pPr>
        <w:pStyle w:val="PL"/>
        <w:tabs>
          <w:tab w:val="left" w:pos="11100"/>
        </w:tabs>
        <w:rPr>
          <w:noProof w:val="0"/>
          <w:snapToGrid w:val="0"/>
        </w:rPr>
      </w:pPr>
      <w:r w:rsidRPr="00C37D2B">
        <w:rPr>
          <w:noProof w:val="0"/>
          <w:snapToGrid w:val="0"/>
        </w:rPr>
        <w:tab/>
        <w:t>id-UEs-</w:t>
      </w:r>
      <w:proofErr w:type="spellStart"/>
      <w:r w:rsidRPr="00C37D2B">
        <w:rPr>
          <w:noProof w:val="0"/>
          <w:snapToGrid w:val="0"/>
        </w:rPr>
        <w:t>ToBeReset</w:t>
      </w:r>
      <w:proofErr w:type="spellEnd"/>
      <w:r w:rsidRPr="00C37D2B">
        <w:rPr>
          <w:noProof w:val="0"/>
          <w:snapToGrid w:val="0"/>
        </w:rPr>
        <w:t>,</w:t>
      </w:r>
    </w:p>
    <w:p w14:paraId="3B684D17" w14:textId="77777777" w:rsidR="00CF0128" w:rsidRPr="00C37D2B" w:rsidRDefault="00CF0128" w:rsidP="00CF0128">
      <w:pPr>
        <w:pStyle w:val="PL"/>
        <w:tabs>
          <w:tab w:val="left" w:pos="11100"/>
        </w:tabs>
        <w:rPr>
          <w:noProof w:val="0"/>
          <w:snapToGrid w:val="0"/>
        </w:rPr>
      </w:pPr>
      <w:r w:rsidRPr="00C37D2B">
        <w:rPr>
          <w:noProof w:val="0"/>
          <w:snapToGrid w:val="0"/>
        </w:rPr>
        <w:tab/>
        <w:t>id-UEs-Admitted-</w:t>
      </w:r>
      <w:proofErr w:type="spellStart"/>
      <w:r w:rsidRPr="00C37D2B">
        <w:rPr>
          <w:noProof w:val="0"/>
          <w:snapToGrid w:val="0"/>
        </w:rPr>
        <w:t>ToBeReset</w:t>
      </w:r>
      <w:proofErr w:type="spellEnd"/>
      <w:r w:rsidRPr="00C37D2B">
        <w:rPr>
          <w:noProof w:val="0"/>
          <w:snapToGrid w:val="0"/>
        </w:rPr>
        <w:t>,</w:t>
      </w:r>
    </w:p>
    <w:p w14:paraId="2B62407A" w14:textId="77777777" w:rsidR="00CF0128" w:rsidRPr="00C37D2B" w:rsidRDefault="00CF0128" w:rsidP="00CF0128">
      <w:pPr>
        <w:pStyle w:val="PL"/>
        <w:tabs>
          <w:tab w:val="left" w:pos="11100"/>
        </w:tabs>
        <w:rPr>
          <w:noProof w:val="0"/>
          <w:snapToGrid w:val="0"/>
        </w:rPr>
      </w:pPr>
      <w:r w:rsidRPr="00C37D2B">
        <w:rPr>
          <w:noProof w:val="0"/>
          <w:snapToGrid w:val="0"/>
        </w:rPr>
        <w:tab/>
        <w:t>id-WT-UE-</w:t>
      </w:r>
      <w:proofErr w:type="spellStart"/>
      <w:r w:rsidRPr="00C37D2B">
        <w:rPr>
          <w:noProof w:val="0"/>
          <w:snapToGrid w:val="0"/>
        </w:rPr>
        <w:t>ContextKeptIndicator</w:t>
      </w:r>
      <w:proofErr w:type="spellEnd"/>
      <w:r w:rsidRPr="00C37D2B">
        <w:rPr>
          <w:noProof w:val="0"/>
          <w:snapToGrid w:val="0"/>
        </w:rPr>
        <w:t>,</w:t>
      </w:r>
    </w:p>
    <w:p w14:paraId="735048FB" w14:textId="77777777" w:rsidR="00CF0128" w:rsidRPr="00C37D2B" w:rsidRDefault="00CF0128" w:rsidP="00CF0128">
      <w:pPr>
        <w:pStyle w:val="PL"/>
        <w:tabs>
          <w:tab w:val="left" w:pos="11100"/>
        </w:tabs>
        <w:rPr>
          <w:noProof w:val="0"/>
          <w:snapToGrid w:val="0"/>
        </w:rPr>
      </w:pPr>
      <w:r w:rsidRPr="00C37D2B">
        <w:rPr>
          <w:noProof w:val="0"/>
          <w:snapToGrid w:val="0"/>
        </w:rPr>
        <w:tab/>
        <w:t>id-New-eNB-UE-X2AP-ID-Extension,</w:t>
      </w:r>
    </w:p>
    <w:p w14:paraId="6A0CBC05" w14:textId="77777777" w:rsidR="00CF0128" w:rsidRPr="00C37D2B" w:rsidRDefault="00CF0128" w:rsidP="00CF0128">
      <w:pPr>
        <w:pStyle w:val="PL"/>
        <w:tabs>
          <w:tab w:val="left" w:pos="11100"/>
        </w:tabs>
        <w:rPr>
          <w:noProof w:val="0"/>
          <w:snapToGrid w:val="0"/>
        </w:rPr>
      </w:pPr>
      <w:r w:rsidRPr="00C37D2B">
        <w:rPr>
          <w:noProof w:val="0"/>
          <w:snapToGrid w:val="0"/>
        </w:rPr>
        <w:tab/>
        <w:t>id-Old-eNB-UE-X2AP-ID-Extension,</w:t>
      </w:r>
    </w:p>
    <w:p w14:paraId="0595E8F5" w14:textId="77777777" w:rsidR="00CF0128" w:rsidRPr="00C37D2B" w:rsidRDefault="00CF0128" w:rsidP="00CF0128">
      <w:pPr>
        <w:pStyle w:val="PL"/>
        <w:tabs>
          <w:tab w:val="left" w:pos="11100"/>
        </w:tabs>
        <w:rPr>
          <w:noProof w:val="0"/>
          <w:snapToGrid w:val="0"/>
        </w:rPr>
      </w:pPr>
      <w:r w:rsidRPr="00C37D2B">
        <w:rPr>
          <w:noProof w:val="0"/>
          <w:snapToGrid w:val="0"/>
        </w:rPr>
        <w:tab/>
        <w:t>id-MeNB-UE-X2AP-ID-Extension,</w:t>
      </w:r>
    </w:p>
    <w:p w14:paraId="6316AA03" w14:textId="77777777" w:rsidR="00CF0128" w:rsidRPr="00C37D2B" w:rsidRDefault="00CF0128" w:rsidP="00CF0128">
      <w:pPr>
        <w:pStyle w:val="PL"/>
        <w:tabs>
          <w:tab w:val="left" w:pos="11100"/>
        </w:tabs>
        <w:rPr>
          <w:noProof w:val="0"/>
          <w:snapToGrid w:val="0"/>
        </w:rPr>
      </w:pPr>
      <w:r w:rsidRPr="00C37D2B">
        <w:rPr>
          <w:noProof w:val="0"/>
          <w:snapToGrid w:val="0"/>
        </w:rPr>
        <w:tab/>
        <w:t>id-SeNB-UE-X2AP-ID-Extension,</w:t>
      </w:r>
    </w:p>
    <w:p w14:paraId="778518F7" w14:textId="77777777" w:rsidR="00CF0128" w:rsidRPr="00C37D2B" w:rsidRDefault="00CF0128" w:rsidP="00CF0128">
      <w:pPr>
        <w:pStyle w:val="PL"/>
        <w:tabs>
          <w:tab w:val="left" w:pos="11100"/>
        </w:tabs>
        <w:rPr>
          <w:noProof w:val="0"/>
          <w:snapToGrid w:val="0"/>
        </w:rPr>
      </w:pPr>
      <w:r w:rsidRPr="00C37D2B">
        <w:rPr>
          <w:noProof w:val="0"/>
          <w:snapToGrid w:val="0"/>
        </w:rPr>
        <w:tab/>
        <w:t>id-SIPTO-</w:t>
      </w:r>
      <w:proofErr w:type="spellStart"/>
      <w:r w:rsidRPr="00C37D2B">
        <w:rPr>
          <w:noProof w:val="0"/>
          <w:snapToGrid w:val="0"/>
        </w:rPr>
        <w:t>BearerDeactivationIndication</w:t>
      </w:r>
      <w:proofErr w:type="spellEnd"/>
      <w:r w:rsidRPr="00C37D2B">
        <w:rPr>
          <w:noProof w:val="0"/>
          <w:snapToGrid w:val="0"/>
        </w:rPr>
        <w:t>,</w:t>
      </w:r>
    </w:p>
    <w:p w14:paraId="481BC0CE" w14:textId="77777777" w:rsidR="00CF0128" w:rsidRPr="00C37D2B" w:rsidRDefault="00CF0128" w:rsidP="00CF0128">
      <w:pPr>
        <w:pStyle w:val="PL"/>
        <w:tabs>
          <w:tab w:val="left" w:pos="11100"/>
        </w:tabs>
        <w:rPr>
          <w:noProof w:val="0"/>
          <w:snapToGrid w:val="0"/>
        </w:rPr>
      </w:pPr>
      <w:r w:rsidRPr="00C37D2B">
        <w:rPr>
          <w:noProof w:val="0"/>
          <w:snapToGrid w:val="0"/>
        </w:rPr>
        <w:tab/>
        <w:t>id-Tunnel-Information-for-BBF,</w:t>
      </w:r>
    </w:p>
    <w:p w14:paraId="6BC06916" w14:textId="77777777" w:rsidR="00CF0128" w:rsidRPr="00C37D2B" w:rsidRDefault="00CF0128" w:rsidP="00CF0128">
      <w:pPr>
        <w:pStyle w:val="PL"/>
        <w:tabs>
          <w:tab w:val="left" w:pos="11100"/>
        </w:tabs>
      </w:pPr>
      <w:r w:rsidRPr="00C37D2B">
        <w:tab/>
        <w:t>id-SIPTO-L-GW-TransportLayerAddress,</w:t>
      </w:r>
    </w:p>
    <w:p w14:paraId="4F8C716B" w14:textId="77777777" w:rsidR="00CF0128" w:rsidRPr="00C37D2B" w:rsidRDefault="00CF0128" w:rsidP="00CF0128">
      <w:pPr>
        <w:pStyle w:val="PL"/>
        <w:tabs>
          <w:tab w:val="left" w:pos="11100"/>
        </w:tabs>
      </w:pPr>
      <w:r w:rsidRPr="00C37D2B">
        <w:tab/>
        <w:t>id-GW-TransportLayerAddress,</w:t>
      </w:r>
    </w:p>
    <w:p w14:paraId="59E7FC99" w14:textId="77777777" w:rsidR="00CF0128" w:rsidRPr="00C37D2B" w:rsidRDefault="00CF0128" w:rsidP="00CF0128">
      <w:pPr>
        <w:pStyle w:val="PL"/>
        <w:tabs>
          <w:tab w:val="left" w:pos="11100"/>
        </w:tabs>
      </w:pPr>
      <w:r w:rsidRPr="00C37D2B">
        <w:tab/>
        <w:t>id-X2RemovalThreshold,</w:t>
      </w:r>
    </w:p>
    <w:p w14:paraId="33D2548C" w14:textId="77777777" w:rsidR="00CF0128" w:rsidRPr="00C37D2B" w:rsidRDefault="00CF0128" w:rsidP="00CF0128">
      <w:pPr>
        <w:pStyle w:val="PL"/>
        <w:tabs>
          <w:tab w:val="left" w:pos="11100"/>
        </w:tabs>
      </w:pPr>
      <w:r w:rsidRPr="00C37D2B">
        <w:tab/>
        <w:t>id-CellReportingIndicator,</w:t>
      </w:r>
    </w:p>
    <w:p w14:paraId="270245F8" w14:textId="77777777" w:rsidR="00CF0128" w:rsidRPr="00C37D2B" w:rsidRDefault="00CF0128" w:rsidP="00CF0128">
      <w:pPr>
        <w:pStyle w:val="PL"/>
        <w:tabs>
          <w:tab w:val="left" w:pos="11100"/>
        </w:tabs>
      </w:pPr>
      <w:r w:rsidRPr="00C37D2B">
        <w:tab/>
        <w:t>id-V2XServicesAuthorized,</w:t>
      </w:r>
    </w:p>
    <w:p w14:paraId="1D42FD08" w14:textId="77777777" w:rsidR="00CF0128" w:rsidRPr="00C37D2B" w:rsidRDefault="00CF0128" w:rsidP="00CF0128">
      <w:pPr>
        <w:pStyle w:val="PL"/>
        <w:tabs>
          <w:tab w:val="left" w:pos="11100"/>
        </w:tabs>
      </w:pPr>
      <w:r w:rsidRPr="00C37D2B">
        <w:tab/>
        <w:t>id-resumeID,</w:t>
      </w:r>
    </w:p>
    <w:p w14:paraId="2DF1EFC1" w14:textId="77777777" w:rsidR="00CF0128" w:rsidRPr="00C37D2B" w:rsidRDefault="00CF0128" w:rsidP="00CF0128">
      <w:pPr>
        <w:pStyle w:val="PL"/>
        <w:tabs>
          <w:tab w:val="left" w:pos="11100"/>
        </w:tabs>
      </w:pPr>
      <w:r w:rsidRPr="00C37D2B">
        <w:tab/>
        <w:t>id-UE-ContextInformationRetrieve,</w:t>
      </w:r>
    </w:p>
    <w:p w14:paraId="35877C68" w14:textId="77777777" w:rsidR="00CF0128" w:rsidRPr="00C37D2B" w:rsidRDefault="00CF0128" w:rsidP="00CF0128">
      <w:pPr>
        <w:pStyle w:val="PL"/>
        <w:tabs>
          <w:tab w:val="left" w:pos="11100"/>
        </w:tabs>
      </w:pPr>
      <w:r w:rsidRPr="00C37D2B">
        <w:tab/>
        <w:t>id-E-RABs-ToBeSetupRetrieve-Item,</w:t>
      </w:r>
    </w:p>
    <w:p w14:paraId="29BC6B96" w14:textId="77777777" w:rsidR="00CF0128" w:rsidRPr="00C37D2B" w:rsidRDefault="00CF0128" w:rsidP="00CF0128">
      <w:pPr>
        <w:pStyle w:val="PL"/>
        <w:tabs>
          <w:tab w:val="left" w:pos="11100"/>
        </w:tabs>
        <w:rPr>
          <w:lang w:eastAsia="zh-CN"/>
        </w:rPr>
      </w:pPr>
      <w:r w:rsidRPr="00C37D2B">
        <w:tab/>
        <w:t>id-NewEUTRANCellIdentifier,</w:t>
      </w:r>
    </w:p>
    <w:p w14:paraId="3C78301C" w14:textId="77777777" w:rsidR="00CF0128" w:rsidRPr="00C37D2B" w:rsidRDefault="00CF0128" w:rsidP="00CF0128">
      <w:pPr>
        <w:pStyle w:val="PL"/>
        <w:tabs>
          <w:tab w:val="left" w:pos="11100"/>
        </w:tabs>
        <w:rPr>
          <w:lang w:eastAsia="zh-CN"/>
        </w:rPr>
      </w:pPr>
      <w:r w:rsidRPr="00C37D2B">
        <w:rPr>
          <w:lang w:eastAsia="zh-CN"/>
        </w:rPr>
        <w:tab/>
      </w:r>
      <w:r w:rsidRPr="00C37D2B">
        <w:rPr>
          <w:rFonts w:cs="Courier New"/>
          <w:noProof w:val="0"/>
          <w:snapToGrid w:val="0"/>
        </w:rPr>
        <w:t>id-</w:t>
      </w:r>
      <w:proofErr w:type="spellStart"/>
      <w:r w:rsidRPr="00C37D2B">
        <w:rPr>
          <w:lang w:eastAsia="zh-CN"/>
        </w:rPr>
        <w:t>M</w:t>
      </w:r>
      <w:r w:rsidRPr="00C37D2B">
        <w:rPr>
          <w:lang w:eastAsia="ja-JP"/>
        </w:rPr>
        <w:t>akeBeforeBreak</w:t>
      </w:r>
      <w:r w:rsidRPr="00C37D2B">
        <w:rPr>
          <w:lang w:eastAsia="zh-CN"/>
        </w:rPr>
        <w:t>I</w:t>
      </w:r>
      <w:r w:rsidRPr="00C37D2B">
        <w:rPr>
          <w:lang w:eastAsia="ja-JP"/>
        </w:rPr>
        <w:t>ndicator</w:t>
      </w:r>
      <w:proofErr w:type="spellEnd"/>
      <w:r w:rsidRPr="00C37D2B">
        <w:rPr>
          <w:lang w:eastAsia="zh-CN"/>
        </w:rPr>
        <w:t>,</w:t>
      </w:r>
    </w:p>
    <w:p w14:paraId="69DA7B1C" w14:textId="77777777" w:rsidR="00CF0128" w:rsidRPr="00C37D2B" w:rsidRDefault="00CF0128" w:rsidP="00CF0128">
      <w:pPr>
        <w:pStyle w:val="PL"/>
        <w:tabs>
          <w:tab w:val="left" w:pos="11100"/>
        </w:tabs>
        <w:rPr>
          <w:noProof w:val="0"/>
          <w:snapToGrid w:val="0"/>
        </w:rPr>
      </w:pPr>
      <w:r w:rsidRPr="00C37D2B">
        <w:rPr>
          <w:lang w:eastAsia="zh-CN"/>
        </w:rPr>
        <w:tab/>
        <w:t>id-</w:t>
      </w:r>
      <w:proofErr w:type="spellStart"/>
      <w:r w:rsidRPr="00C37D2B">
        <w:rPr>
          <w:noProof w:val="0"/>
          <w:snapToGrid w:val="0"/>
        </w:rPr>
        <w:t>UE</w:t>
      </w:r>
      <w:r w:rsidRPr="00C37D2B">
        <w:rPr>
          <w:noProof w:val="0"/>
          <w:snapToGrid w:val="0"/>
          <w:lang w:eastAsia="zh-CN"/>
        </w:rPr>
        <w:t>Sidelink</w:t>
      </w:r>
      <w:r w:rsidRPr="00C37D2B">
        <w:rPr>
          <w:noProof w:val="0"/>
          <w:snapToGrid w:val="0"/>
        </w:rPr>
        <w:t>AggregateMaximumBitRate</w:t>
      </w:r>
      <w:proofErr w:type="spellEnd"/>
      <w:r w:rsidRPr="00C37D2B">
        <w:rPr>
          <w:noProof w:val="0"/>
          <w:snapToGrid w:val="0"/>
        </w:rPr>
        <w:t>,</w:t>
      </w:r>
    </w:p>
    <w:p w14:paraId="7DB1D24F" w14:textId="77777777" w:rsidR="00CF0128" w:rsidRPr="00C37D2B" w:rsidRDefault="00CF0128" w:rsidP="00CF0128">
      <w:pPr>
        <w:pStyle w:val="PL"/>
        <w:tabs>
          <w:tab w:val="left" w:pos="11100"/>
        </w:tabs>
        <w:rPr>
          <w:noProof w:val="0"/>
        </w:rPr>
      </w:pPr>
      <w:r w:rsidRPr="00C37D2B">
        <w:rPr>
          <w:noProof w:val="0"/>
          <w:snapToGrid w:val="0"/>
        </w:rPr>
        <w:tab/>
        <w:t>id-</w:t>
      </w:r>
      <w:proofErr w:type="spellStart"/>
      <w:r w:rsidRPr="00C37D2B">
        <w:rPr>
          <w:noProof w:val="0"/>
        </w:rPr>
        <w:t>uL</w:t>
      </w:r>
      <w:proofErr w:type="spellEnd"/>
      <w:r w:rsidRPr="00C37D2B">
        <w:rPr>
          <w:noProof w:val="0"/>
        </w:rPr>
        <w:t>-</w:t>
      </w:r>
      <w:proofErr w:type="spellStart"/>
      <w:r w:rsidRPr="00C37D2B">
        <w:rPr>
          <w:noProof w:val="0"/>
        </w:rPr>
        <w:t>GTPtunnelEndpoint</w:t>
      </w:r>
      <w:proofErr w:type="spellEnd"/>
      <w:r w:rsidRPr="00C37D2B">
        <w:rPr>
          <w:noProof w:val="0"/>
        </w:rPr>
        <w:t>,</w:t>
      </w:r>
    </w:p>
    <w:p w14:paraId="29DE2B8B" w14:textId="77777777" w:rsidR="00CF0128" w:rsidRPr="00C37D2B" w:rsidRDefault="00CF0128" w:rsidP="00CF0128">
      <w:pPr>
        <w:pStyle w:val="PL"/>
        <w:tabs>
          <w:tab w:val="left" w:pos="11100"/>
        </w:tabs>
      </w:pPr>
      <w:r w:rsidRPr="00C37D2B">
        <w:tab/>
        <w:t>id-SgNBSecurityKey,</w:t>
      </w:r>
    </w:p>
    <w:p w14:paraId="4B393D4D" w14:textId="77777777" w:rsidR="00CF0128" w:rsidRPr="00C37D2B" w:rsidRDefault="00CF0128" w:rsidP="00CF0128">
      <w:pPr>
        <w:pStyle w:val="PL"/>
        <w:tabs>
          <w:tab w:val="left" w:pos="11100"/>
        </w:tabs>
      </w:pPr>
      <w:r w:rsidRPr="00C37D2B">
        <w:tab/>
        <w:t>id-SgNBUEAggregateMaximumBitRate,</w:t>
      </w:r>
    </w:p>
    <w:p w14:paraId="6DF18996" w14:textId="77777777" w:rsidR="00CF0128" w:rsidRPr="00C37D2B" w:rsidRDefault="00CF0128" w:rsidP="00CF0128">
      <w:pPr>
        <w:pStyle w:val="PL"/>
        <w:tabs>
          <w:tab w:val="left" w:pos="11100"/>
        </w:tabs>
      </w:pPr>
      <w:r w:rsidRPr="00C37D2B">
        <w:tab/>
        <w:t>id-E-RABs-ToBeAdded-SgNBAddReqList,</w:t>
      </w:r>
    </w:p>
    <w:p w14:paraId="66383ECB" w14:textId="77777777" w:rsidR="00CF0128" w:rsidRPr="00C37D2B" w:rsidRDefault="00CF0128" w:rsidP="00CF0128">
      <w:pPr>
        <w:pStyle w:val="PL"/>
        <w:tabs>
          <w:tab w:val="left" w:pos="11100"/>
        </w:tabs>
      </w:pPr>
      <w:r w:rsidRPr="00C37D2B">
        <w:tab/>
        <w:t>id-MeNBtoSgNBContainer,</w:t>
      </w:r>
    </w:p>
    <w:p w14:paraId="16CDE2F7" w14:textId="77777777" w:rsidR="00CF0128" w:rsidRPr="00C37D2B" w:rsidRDefault="00CF0128" w:rsidP="00CF0128">
      <w:pPr>
        <w:pStyle w:val="PL"/>
        <w:tabs>
          <w:tab w:val="left" w:pos="11100"/>
        </w:tabs>
      </w:pPr>
      <w:r w:rsidRPr="00C37D2B">
        <w:tab/>
        <w:t>id-SgNB-UE-X2AP-ID,</w:t>
      </w:r>
    </w:p>
    <w:p w14:paraId="7388E2D0" w14:textId="77777777" w:rsidR="00CF0128" w:rsidRPr="00C37D2B" w:rsidRDefault="00CF0128" w:rsidP="00CF0128">
      <w:pPr>
        <w:pStyle w:val="PL"/>
        <w:tabs>
          <w:tab w:val="left" w:pos="11100"/>
        </w:tabs>
      </w:pPr>
      <w:r w:rsidRPr="00C37D2B">
        <w:tab/>
        <w:t>id-RequestedSplitSRBs,</w:t>
      </w:r>
    </w:p>
    <w:p w14:paraId="65723188" w14:textId="77777777" w:rsidR="00CF0128" w:rsidRPr="00C37D2B" w:rsidRDefault="00CF0128" w:rsidP="00CF0128">
      <w:pPr>
        <w:pStyle w:val="PL"/>
        <w:tabs>
          <w:tab w:val="left" w:pos="11100"/>
        </w:tabs>
      </w:pPr>
      <w:r w:rsidRPr="00C37D2B">
        <w:tab/>
        <w:t>id-E-RABs-ToBeAdded-SgNBAddReq-Item,</w:t>
      </w:r>
    </w:p>
    <w:p w14:paraId="68E324DE" w14:textId="77777777" w:rsidR="00CF0128" w:rsidRPr="00C37D2B" w:rsidRDefault="00CF0128" w:rsidP="00CF0128">
      <w:pPr>
        <w:pStyle w:val="PL"/>
        <w:tabs>
          <w:tab w:val="left" w:pos="11100"/>
        </w:tabs>
      </w:pPr>
      <w:r w:rsidRPr="00C37D2B">
        <w:tab/>
        <w:t>id-E-RABs-Admitted-ToBeAdded-SgNBAddReqAckList,</w:t>
      </w:r>
    </w:p>
    <w:p w14:paraId="6D0A3927" w14:textId="77777777" w:rsidR="00CF0128" w:rsidRPr="00C37D2B" w:rsidRDefault="00CF0128" w:rsidP="00CF0128">
      <w:pPr>
        <w:pStyle w:val="PL"/>
        <w:tabs>
          <w:tab w:val="left" w:pos="11100"/>
        </w:tabs>
      </w:pPr>
      <w:r w:rsidRPr="00C37D2B">
        <w:lastRenderedPageBreak/>
        <w:tab/>
        <w:t>id-SgNBtoMeNBContainer,</w:t>
      </w:r>
    </w:p>
    <w:p w14:paraId="3C3F8B93" w14:textId="77777777" w:rsidR="00CF0128" w:rsidRPr="00C37D2B" w:rsidRDefault="00CF0128" w:rsidP="00CF0128">
      <w:pPr>
        <w:pStyle w:val="PL"/>
        <w:tabs>
          <w:tab w:val="left" w:pos="11100"/>
        </w:tabs>
      </w:pPr>
      <w:r w:rsidRPr="00C37D2B">
        <w:tab/>
        <w:t>id-AdmittedSplitSRBs,</w:t>
      </w:r>
    </w:p>
    <w:p w14:paraId="6CDA4A5C" w14:textId="77777777" w:rsidR="00CF0128" w:rsidRPr="00C37D2B" w:rsidRDefault="00CF0128" w:rsidP="00CF0128">
      <w:pPr>
        <w:pStyle w:val="PL"/>
        <w:tabs>
          <w:tab w:val="left" w:pos="11100"/>
        </w:tabs>
      </w:pPr>
      <w:r w:rsidRPr="00C37D2B">
        <w:tab/>
        <w:t>id-E-RABs-Admitted-ToBeAdded-SgNBAddReqAck-Item,</w:t>
      </w:r>
    </w:p>
    <w:p w14:paraId="0D63A1F6" w14:textId="77777777" w:rsidR="00CF0128" w:rsidRPr="00C37D2B" w:rsidRDefault="00CF0128" w:rsidP="00CF0128">
      <w:pPr>
        <w:pStyle w:val="PL"/>
        <w:tabs>
          <w:tab w:val="left" w:pos="11100"/>
        </w:tabs>
      </w:pPr>
      <w:r w:rsidRPr="00C37D2B">
        <w:tab/>
        <w:t>id-ResponseInformationSgNBReconfComp,</w:t>
      </w:r>
    </w:p>
    <w:p w14:paraId="42491BA1" w14:textId="77777777" w:rsidR="00CF0128" w:rsidRPr="00C37D2B" w:rsidRDefault="00CF0128" w:rsidP="00CF0128">
      <w:pPr>
        <w:pStyle w:val="PL"/>
        <w:tabs>
          <w:tab w:val="left" w:pos="11100"/>
        </w:tabs>
      </w:pPr>
      <w:r w:rsidRPr="00C37D2B">
        <w:tab/>
        <w:t>id-UE-ContextInformation-SgNBModReq,</w:t>
      </w:r>
    </w:p>
    <w:p w14:paraId="09B5D159" w14:textId="77777777" w:rsidR="00CF0128" w:rsidRPr="00C37D2B" w:rsidRDefault="00CF0128" w:rsidP="00CF0128">
      <w:pPr>
        <w:pStyle w:val="PL"/>
        <w:tabs>
          <w:tab w:val="left" w:pos="11100"/>
        </w:tabs>
      </w:pPr>
      <w:r w:rsidRPr="00C37D2B">
        <w:tab/>
        <w:t>id-E-RABs-ToBeAdded-SgNBModReq-Item,</w:t>
      </w:r>
    </w:p>
    <w:p w14:paraId="1F2CFF5A" w14:textId="77777777" w:rsidR="00CF0128" w:rsidRPr="00C37D2B" w:rsidRDefault="00CF0128" w:rsidP="00CF0128">
      <w:pPr>
        <w:pStyle w:val="PL"/>
        <w:tabs>
          <w:tab w:val="left" w:pos="11100"/>
        </w:tabs>
      </w:pPr>
      <w:r w:rsidRPr="00C37D2B">
        <w:tab/>
        <w:t>id-E-RABs-ToBeModified-SgNBModReq-Item,</w:t>
      </w:r>
    </w:p>
    <w:p w14:paraId="1C4CE621" w14:textId="77777777" w:rsidR="00CF0128" w:rsidRPr="00C37D2B" w:rsidRDefault="00CF0128" w:rsidP="00CF0128">
      <w:pPr>
        <w:pStyle w:val="PL"/>
        <w:tabs>
          <w:tab w:val="left" w:pos="11100"/>
        </w:tabs>
      </w:pPr>
      <w:r w:rsidRPr="00C37D2B">
        <w:tab/>
        <w:t>id-E-RABs-ToBeReleased-SgNBModReq-Item,</w:t>
      </w:r>
    </w:p>
    <w:p w14:paraId="4D254FF0" w14:textId="77777777" w:rsidR="00CF0128" w:rsidRPr="00C37D2B" w:rsidRDefault="00CF0128" w:rsidP="00CF0128">
      <w:pPr>
        <w:pStyle w:val="PL"/>
        <w:tabs>
          <w:tab w:val="left" w:pos="11100"/>
        </w:tabs>
      </w:pPr>
      <w:r w:rsidRPr="00C37D2B">
        <w:tab/>
        <w:t>id-E-RABs-Admitted-ToBeAdded-SgNBModAckList,</w:t>
      </w:r>
    </w:p>
    <w:p w14:paraId="2B787CC3" w14:textId="77777777" w:rsidR="00CF0128" w:rsidRPr="00C37D2B" w:rsidRDefault="00CF0128" w:rsidP="00CF0128">
      <w:pPr>
        <w:pStyle w:val="PL"/>
        <w:tabs>
          <w:tab w:val="left" w:pos="11100"/>
        </w:tabs>
      </w:pPr>
      <w:r w:rsidRPr="00C37D2B">
        <w:tab/>
        <w:t>id-E-RABs-Admitted-ToBeModified-SgNBModAckList,</w:t>
      </w:r>
    </w:p>
    <w:p w14:paraId="4856FEC2" w14:textId="77777777" w:rsidR="00CF0128" w:rsidRPr="00C37D2B" w:rsidRDefault="00CF0128" w:rsidP="00CF0128">
      <w:pPr>
        <w:pStyle w:val="PL"/>
        <w:tabs>
          <w:tab w:val="left" w:pos="11100"/>
        </w:tabs>
      </w:pPr>
      <w:r w:rsidRPr="00C37D2B">
        <w:tab/>
        <w:t>id-E-RABs-Admitted-ToBeReleased-SgNBModAckList,</w:t>
      </w:r>
    </w:p>
    <w:p w14:paraId="4C7841FA" w14:textId="77777777" w:rsidR="00CF0128" w:rsidRPr="00C37D2B" w:rsidRDefault="00CF0128" w:rsidP="00CF0128">
      <w:pPr>
        <w:pStyle w:val="PL"/>
        <w:tabs>
          <w:tab w:val="left" w:pos="11100"/>
        </w:tabs>
      </w:pPr>
      <w:r w:rsidRPr="00C37D2B">
        <w:tab/>
        <w:t>id-E-RABs-Admitted-ToBeAdded-SgNBModAck-Item,</w:t>
      </w:r>
    </w:p>
    <w:p w14:paraId="3C87E412" w14:textId="77777777" w:rsidR="00CF0128" w:rsidRPr="00C37D2B" w:rsidRDefault="00CF0128" w:rsidP="00CF0128">
      <w:pPr>
        <w:pStyle w:val="PL"/>
        <w:tabs>
          <w:tab w:val="left" w:pos="11100"/>
        </w:tabs>
      </w:pPr>
      <w:r w:rsidRPr="00C37D2B">
        <w:tab/>
        <w:t>id-E-RABs-Admitted-ToBeModified-SgNBModAck-Item,</w:t>
      </w:r>
    </w:p>
    <w:p w14:paraId="44454E9F" w14:textId="77777777" w:rsidR="00CF0128" w:rsidRPr="00C37D2B" w:rsidRDefault="00CF0128" w:rsidP="00CF0128">
      <w:pPr>
        <w:pStyle w:val="PL"/>
        <w:tabs>
          <w:tab w:val="left" w:pos="11100"/>
        </w:tabs>
      </w:pPr>
      <w:r w:rsidRPr="00C37D2B">
        <w:tab/>
        <w:t>id-E-RABs-Admitted-ToBeReleased-SgNBModAck-Item,</w:t>
      </w:r>
    </w:p>
    <w:p w14:paraId="31E5F990" w14:textId="77777777" w:rsidR="00CF0128" w:rsidRPr="00C37D2B" w:rsidRDefault="00CF0128" w:rsidP="00CF0128">
      <w:pPr>
        <w:pStyle w:val="PL"/>
        <w:tabs>
          <w:tab w:val="left" w:pos="11100"/>
        </w:tabs>
      </w:pPr>
      <w:r w:rsidRPr="00C37D2B">
        <w:tab/>
        <w:t>id-E-RABs-</w:t>
      </w:r>
      <w:r w:rsidRPr="00C37D2B">
        <w:rPr>
          <w:rFonts w:eastAsia="DengXian"/>
          <w:snapToGrid w:val="0"/>
          <w:lang w:eastAsia="zh-CN"/>
        </w:rPr>
        <w:t>Admitted-</w:t>
      </w:r>
      <w:r w:rsidRPr="00C37D2B">
        <w:t>ToBeReleased-SgNBRelReqAckList,</w:t>
      </w:r>
    </w:p>
    <w:p w14:paraId="5EA3CDF2" w14:textId="77777777" w:rsidR="00CF0128" w:rsidRPr="00C37D2B" w:rsidRDefault="00CF0128" w:rsidP="00CF0128">
      <w:pPr>
        <w:pStyle w:val="PL"/>
        <w:tabs>
          <w:tab w:val="left" w:pos="11100"/>
        </w:tabs>
      </w:pPr>
      <w:r w:rsidRPr="00C37D2B">
        <w:tab/>
        <w:t>id-E-RABs-</w:t>
      </w:r>
      <w:r w:rsidRPr="00C37D2B">
        <w:rPr>
          <w:rFonts w:eastAsia="DengXian"/>
          <w:snapToGrid w:val="0"/>
          <w:lang w:eastAsia="zh-CN"/>
        </w:rPr>
        <w:t>Admitted-</w:t>
      </w:r>
      <w:r w:rsidRPr="00C37D2B">
        <w:t>ToBeReleased-SgNBRelReqAck-Item,</w:t>
      </w:r>
    </w:p>
    <w:p w14:paraId="4D20A570" w14:textId="77777777" w:rsidR="00CF0128" w:rsidRPr="00C37D2B" w:rsidRDefault="00CF0128" w:rsidP="00CF0128">
      <w:pPr>
        <w:pStyle w:val="PL"/>
        <w:tabs>
          <w:tab w:val="left" w:pos="11100"/>
        </w:tabs>
      </w:pPr>
      <w:r w:rsidRPr="00C37D2B">
        <w:tab/>
        <w:t>id-E-RABs-ToBeReleased-SgNBModReqdList,</w:t>
      </w:r>
    </w:p>
    <w:p w14:paraId="7877A26F" w14:textId="77777777" w:rsidR="00CF0128" w:rsidRPr="00C37D2B" w:rsidRDefault="00CF0128" w:rsidP="00CF0128">
      <w:pPr>
        <w:pStyle w:val="PL"/>
        <w:tabs>
          <w:tab w:val="left" w:pos="11100"/>
        </w:tabs>
      </w:pPr>
      <w:r w:rsidRPr="00C37D2B">
        <w:tab/>
        <w:t>id-E-RABs-ToBeModified-SgNBModReqdList,</w:t>
      </w:r>
    </w:p>
    <w:p w14:paraId="209F79FB" w14:textId="77777777" w:rsidR="00CF0128" w:rsidRPr="00C37D2B" w:rsidRDefault="00CF0128" w:rsidP="00CF0128">
      <w:pPr>
        <w:pStyle w:val="PL"/>
        <w:tabs>
          <w:tab w:val="left" w:pos="11100"/>
        </w:tabs>
      </w:pPr>
      <w:r w:rsidRPr="00C37D2B">
        <w:tab/>
        <w:t>id-E-RABs-ToBeReleased-SgNBModReqd-Item,</w:t>
      </w:r>
    </w:p>
    <w:p w14:paraId="21175D30" w14:textId="77777777" w:rsidR="00CF0128" w:rsidRPr="00C37D2B" w:rsidRDefault="00CF0128" w:rsidP="00CF0128">
      <w:pPr>
        <w:pStyle w:val="PL"/>
        <w:tabs>
          <w:tab w:val="left" w:pos="11100"/>
        </w:tabs>
      </w:pPr>
      <w:r w:rsidRPr="00C37D2B">
        <w:tab/>
        <w:t>id-E-RABs-ToBeModified-SgNBModReqd-Item,</w:t>
      </w:r>
    </w:p>
    <w:p w14:paraId="185ECD76" w14:textId="77777777" w:rsidR="00CF0128" w:rsidRPr="00C37D2B" w:rsidRDefault="00CF0128" w:rsidP="00CF0128">
      <w:pPr>
        <w:pStyle w:val="PL"/>
        <w:tabs>
          <w:tab w:val="left" w:pos="11100"/>
        </w:tabs>
      </w:pPr>
      <w:r w:rsidRPr="00C37D2B">
        <w:tab/>
        <w:t>id-E-RABs-ToBeReleased-SgNBChaConfList,</w:t>
      </w:r>
    </w:p>
    <w:p w14:paraId="07FCE53D" w14:textId="77777777" w:rsidR="00CF0128" w:rsidRPr="00C37D2B" w:rsidRDefault="00CF0128" w:rsidP="00CF0128">
      <w:pPr>
        <w:pStyle w:val="PL"/>
        <w:tabs>
          <w:tab w:val="left" w:pos="11100"/>
        </w:tabs>
      </w:pPr>
      <w:r w:rsidRPr="00C37D2B">
        <w:tab/>
        <w:t>id-E-RABs-ToBeReleased-SgNBChaConf-Item,</w:t>
      </w:r>
    </w:p>
    <w:p w14:paraId="0BF2FF93" w14:textId="77777777" w:rsidR="00CF0128" w:rsidRPr="00C37D2B" w:rsidRDefault="00CF0128" w:rsidP="00CF0128">
      <w:pPr>
        <w:pStyle w:val="PL"/>
        <w:tabs>
          <w:tab w:val="left" w:pos="11100"/>
        </w:tabs>
      </w:pPr>
      <w:r w:rsidRPr="00C37D2B">
        <w:tab/>
        <w:t>id-E-RABs-ToBeReleased-SgNBRelReqList,</w:t>
      </w:r>
    </w:p>
    <w:p w14:paraId="0443568A" w14:textId="77777777" w:rsidR="00CF0128" w:rsidRPr="00C37D2B" w:rsidRDefault="00CF0128" w:rsidP="00CF0128">
      <w:pPr>
        <w:pStyle w:val="PL"/>
        <w:tabs>
          <w:tab w:val="left" w:pos="11100"/>
        </w:tabs>
      </w:pPr>
      <w:r w:rsidRPr="00C37D2B">
        <w:tab/>
        <w:t>id-E-RABs-ToBeReleased-SgNBRelReq-Item,</w:t>
      </w:r>
    </w:p>
    <w:p w14:paraId="265B9F16" w14:textId="77777777" w:rsidR="00CF0128" w:rsidRPr="00C37D2B" w:rsidRDefault="00CF0128" w:rsidP="00CF0128">
      <w:pPr>
        <w:pStyle w:val="PL"/>
        <w:tabs>
          <w:tab w:val="left" w:pos="11100"/>
        </w:tabs>
      </w:pPr>
      <w:r w:rsidRPr="00C37D2B">
        <w:tab/>
        <w:t>id-E-RABs-ToBeReleased-SgNBRelConfList,</w:t>
      </w:r>
    </w:p>
    <w:p w14:paraId="23F2D640" w14:textId="77777777" w:rsidR="00CF0128" w:rsidRPr="00C37D2B" w:rsidRDefault="00CF0128" w:rsidP="00CF0128">
      <w:pPr>
        <w:pStyle w:val="PL"/>
        <w:tabs>
          <w:tab w:val="left" w:pos="11100"/>
        </w:tabs>
      </w:pPr>
      <w:r w:rsidRPr="00C37D2B">
        <w:tab/>
        <w:t>id-E-RABs-ToBeReleased-SgNBRelConf-Item,</w:t>
      </w:r>
    </w:p>
    <w:p w14:paraId="36122520" w14:textId="77777777" w:rsidR="00CF0128" w:rsidRPr="00C37D2B" w:rsidRDefault="00CF0128" w:rsidP="00CF0128">
      <w:pPr>
        <w:pStyle w:val="PL"/>
        <w:tabs>
          <w:tab w:val="left" w:pos="11100"/>
        </w:tabs>
      </w:pPr>
      <w:r w:rsidRPr="00C37D2B">
        <w:tab/>
        <w:t>id-E-RABs-ToBeReleased-SgNBRelReqdList,</w:t>
      </w:r>
    </w:p>
    <w:p w14:paraId="7127083A" w14:textId="77777777" w:rsidR="00CF0128" w:rsidRPr="00C37D2B" w:rsidRDefault="00CF0128" w:rsidP="00CF0128">
      <w:pPr>
        <w:pStyle w:val="PL"/>
        <w:tabs>
          <w:tab w:val="left" w:pos="11100"/>
        </w:tabs>
      </w:pPr>
      <w:r w:rsidRPr="00C37D2B">
        <w:tab/>
        <w:t>id-E-RABs-ToBeReleased-SgNBRelReqd-Item,</w:t>
      </w:r>
    </w:p>
    <w:p w14:paraId="01737D7A" w14:textId="77777777" w:rsidR="00CF0128" w:rsidRPr="00C37D2B" w:rsidRDefault="00CF0128" w:rsidP="00CF0128">
      <w:pPr>
        <w:pStyle w:val="PL"/>
        <w:tabs>
          <w:tab w:val="left" w:pos="11100"/>
        </w:tabs>
      </w:pPr>
      <w:r w:rsidRPr="00C37D2B">
        <w:tab/>
        <w:t>id-E-RABs-SubjectToSgNBCounterCheck-List,</w:t>
      </w:r>
    </w:p>
    <w:p w14:paraId="46A17415" w14:textId="77777777" w:rsidR="00CF0128" w:rsidRPr="00C37D2B" w:rsidRDefault="00CF0128" w:rsidP="00CF0128">
      <w:pPr>
        <w:pStyle w:val="PL"/>
        <w:tabs>
          <w:tab w:val="left" w:pos="11100"/>
        </w:tabs>
      </w:pPr>
      <w:r w:rsidRPr="00C37D2B">
        <w:tab/>
        <w:t>id-E-RABs-SubjectToSgNBCounterCheck-Item,</w:t>
      </w:r>
    </w:p>
    <w:p w14:paraId="3AEF1D67" w14:textId="77777777" w:rsidR="00CF0128" w:rsidRPr="00C37D2B" w:rsidRDefault="00CF0128" w:rsidP="00CF0128">
      <w:pPr>
        <w:pStyle w:val="PL"/>
        <w:tabs>
          <w:tab w:val="left" w:pos="11100"/>
        </w:tabs>
      </w:pPr>
      <w:r w:rsidRPr="00C37D2B">
        <w:tab/>
        <w:t>id-Target-SgNB-ID,</w:t>
      </w:r>
    </w:p>
    <w:p w14:paraId="0247BA36" w14:textId="77777777" w:rsidR="00CF0128" w:rsidRPr="00C37D2B" w:rsidRDefault="00CF0128" w:rsidP="00CF0128">
      <w:pPr>
        <w:pStyle w:val="PL"/>
        <w:tabs>
          <w:tab w:val="left" w:pos="11100"/>
        </w:tabs>
      </w:pPr>
      <w:r w:rsidRPr="00C37D2B">
        <w:tab/>
        <w:t>id-RRCContainer,</w:t>
      </w:r>
    </w:p>
    <w:p w14:paraId="14BF492A" w14:textId="77777777" w:rsidR="00CF0128" w:rsidRPr="00C37D2B" w:rsidRDefault="00CF0128" w:rsidP="00CF0128">
      <w:pPr>
        <w:pStyle w:val="PL"/>
        <w:tabs>
          <w:tab w:val="left" w:pos="11100"/>
        </w:tabs>
      </w:pPr>
      <w:r w:rsidRPr="00C37D2B">
        <w:tab/>
        <w:t>id-SRBType,</w:t>
      </w:r>
    </w:p>
    <w:p w14:paraId="096695CC" w14:textId="77777777" w:rsidR="00CF0128" w:rsidRPr="00C37D2B" w:rsidRDefault="00CF0128" w:rsidP="00CF0128">
      <w:pPr>
        <w:pStyle w:val="PL"/>
        <w:tabs>
          <w:tab w:val="left" w:pos="11100"/>
        </w:tabs>
      </w:pPr>
      <w:r w:rsidRPr="00C37D2B">
        <w:tab/>
        <w:t>id-HandoverRestrictionList,</w:t>
      </w:r>
    </w:p>
    <w:p w14:paraId="3F8D6CCE" w14:textId="77777777" w:rsidR="00CF0128" w:rsidRPr="00C37D2B" w:rsidRDefault="00CF0128" w:rsidP="00CF0128">
      <w:pPr>
        <w:pStyle w:val="PL"/>
        <w:tabs>
          <w:tab w:val="left" w:pos="11100"/>
        </w:tabs>
      </w:pPr>
      <w:r w:rsidRPr="00C37D2B">
        <w:tab/>
        <w:t>id-SCGConfigurationQuery,</w:t>
      </w:r>
    </w:p>
    <w:p w14:paraId="2F93EF6E" w14:textId="77777777" w:rsidR="00CF0128" w:rsidRPr="00C37D2B" w:rsidRDefault="00CF0128" w:rsidP="00CF0128">
      <w:pPr>
        <w:pStyle w:val="PL"/>
        <w:tabs>
          <w:tab w:val="left" w:pos="11100"/>
        </w:tabs>
      </w:pPr>
      <w:r w:rsidRPr="00C37D2B">
        <w:tab/>
        <w:t>id-SplitSRB,</w:t>
      </w:r>
    </w:p>
    <w:p w14:paraId="59552B92" w14:textId="77777777" w:rsidR="00CF0128" w:rsidRPr="00C37D2B" w:rsidRDefault="00CF0128" w:rsidP="00CF0128">
      <w:pPr>
        <w:pStyle w:val="PL"/>
        <w:tabs>
          <w:tab w:val="left" w:pos="11100"/>
        </w:tabs>
      </w:pPr>
      <w:r w:rsidRPr="00C37D2B">
        <w:tab/>
        <w:t>id-NRUeReport,</w:t>
      </w:r>
    </w:p>
    <w:p w14:paraId="33756D5C" w14:textId="77777777" w:rsidR="00CF0128" w:rsidRPr="00C37D2B" w:rsidRDefault="00CF0128" w:rsidP="00CF0128">
      <w:pPr>
        <w:pStyle w:val="PL"/>
        <w:tabs>
          <w:tab w:val="left" w:pos="11100"/>
        </w:tabs>
      </w:pPr>
      <w:r w:rsidRPr="00C37D2B">
        <w:tab/>
        <w:t>id-InitiatingNodeType-EndcX2Setup,</w:t>
      </w:r>
    </w:p>
    <w:p w14:paraId="3AF13CC9" w14:textId="77777777" w:rsidR="00CF0128" w:rsidRPr="00C37D2B" w:rsidRDefault="00CF0128" w:rsidP="00CF0128">
      <w:pPr>
        <w:pStyle w:val="PL"/>
        <w:tabs>
          <w:tab w:val="left" w:pos="11100"/>
        </w:tabs>
      </w:pPr>
      <w:r w:rsidRPr="00C37D2B">
        <w:tab/>
        <w:t>id-InitiatingNodeType-EndcConfigUpdate,</w:t>
      </w:r>
    </w:p>
    <w:p w14:paraId="53B5C71B" w14:textId="77777777" w:rsidR="00CF0128" w:rsidRPr="00C37D2B" w:rsidRDefault="00CF0128" w:rsidP="00CF0128">
      <w:pPr>
        <w:pStyle w:val="PL"/>
        <w:tabs>
          <w:tab w:val="left" w:pos="11100"/>
        </w:tabs>
      </w:pPr>
      <w:r w:rsidRPr="00C37D2B">
        <w:tab/>
        <w:t>id-RespondingNodeType-EndcX2Setup,</w:t>
      </w:r>
    </w:p>
    <w:p w14:paraId="7FA439B6" w14:textId="77777777" w:rsidR="00CF0128" w:rsidRPr="00C37D2B" w:rsidRDefault="00CF0128" w:rsidP="00CF0128">
      <w:pPr>
        <w:pStyle w:val="PL"/>
        <w:tabs>
          <w:tab w:val="left" w:pos="11100"/>
        </w:tabs>
      </w:pPr>
      <w:r w:rsidRPr="00C37D2B">
        <w:tab/>
        <w:t>id-RespondingNodeType-EndcConfigUpdate,</w:t>
      </w:r>
    </w:p>
    <w:p w14:paraId="5A46F254" w14:textId="77777777" w:rsidR="00CF0128" w:rsidRPr="00C37D2B" w:rsidRDefault="00CF0128" w:rsidP="00CF0128">
      <w:pPr>
        <w:pStyle w:val="PL"/>
        <w:tabs>
          <w:tab w:val="left" w:pos="11100"/>
        </w:tabs>
      </w:pPr>
      <w:r w:rsidRPr="00C37D2B">
        <w:tab/>
        <w:t>id-NRUESecurityCapabilities,</w:t>
      </w:r>
    </w:p>
    <w:p w14:paraId="6ECB5A0D" w14:textId="77777777" w:rsidR="00CF0128" w:rsidRPr="00C37D2B" w:rsidRDefault="00CF0128" w:rsidP="00CF0128">
      <w:pPr>
        <w:pStyle w:val="PL"/>
        <w:tabs>
          <w:tab w:val="left" w:pos="11100"/>
        </w:tabs>
      </w:pPr>
      <w:r w:rsidRPr="00C37D2B">
        <w:tab/>
        <w:t>id-PDCPChangeIndication,</w:t>
      </w:r>
    </w:p>
    <w:p w14:paraId="0A4AA740" w14:textId="77777777" w:rsidR="00CF0128" w:rsidRPr="00C37D2B" w:rsidRDefault="00CF0128" w:rsidP="00CF0128">
      <w:pPr>
        <w:pStyle w:val="PL"/>
        <w:tabs>
          <w:tab w:val="left" w:pos="11100"/>
        </w:tabs>
      </w:pPr>
      <w:r w:rsidRPr="00C37D2B">
        <w:tab/>
        <w:t>id-ServedEUTRAcellsENDCX2ManagementList,</w:t>
      </w:r>
    </w:p>
    <w:p w14:paraId="6CFF05E8" w14:textId="77777777" w:rsidR="00CF0128" w:rsidRPr="00C37D2B" w:rsidRDefault="00CF0128" w:rsidP="00CF0128">
      <w:pPr>
        <w:pStyle w:val="PL"/>
        <w:tabs>
          <w:tab w:val="left" w:pos="11100"/>
        </w:tabs>
      </w:pPr>
      <w:r w:rsidRPr="00C37D2B">
        <w:tab/>
        <w:t>id-ServedEUTRAcellsToModifyListENDCConfUpd,</w:t>
      </w:r>
    </w:p>
    <w:p w14:paraId="0E929650" w14:textId="77777777" w:rsidR="00CF0128" w:rsidRPr="00C37D2B" w:rsidRDefault="00CF0128" w:rsidP="00CF0128">
      <w:pPr>
        <w:pStyle w:val="PL"/>
        <w:tabs>
          <w:tab w:val="left" w:pos="11100"/>
        </w:tabs>
      </w:pPr>
      <w:r w:rsidRPr="00C37D2B">
        <w:tab/>
        <w:t>id-ServedEUTRAcellsToDeleteListENDCConfUpd,</w:t>
      </w:r>
    </w:p>
    <w:p w14:paraId="289D2673" w14:textId="77777777" w:rsidR="00CF0128" w:rsidRPr="00C37D2B" w:rsidRDefault="00CF0128" w:rsidP="00CF0128">
      <w:pPr>
        <w:pStyle w:val="PL"/>
        <w:tabs>
          <w:tab w:val="left" w:pos="11100"/>
        </w:tabs>
      </w:pPr>
      <w:r w:rsidRPr="00C37D2B">
        <w:tab/>
        <w:t>id-ServedNRcellsToModifyListENDCConfUpd,</w:t>
      </w:r>
    </w:p>
    <w:p w14:paraId="2FD8C3C6" w14:textId="77777777" w:rsidR="00CF0128" w:rsidRPr="00C37D2B" w:rsidRDefault="00CF0128" w:rsidP="00CF0128">
      <w:pPr>
        <w:pStyle w:val="PL"/>
        <w:tabs>
          <w:tab w:val="left" w:pos="11100"/>
        </w:tabs>
      </w:pPr>
      <w:r w:rsidRPr="00C37D2B">
        <w:tab/>
        <w:t>id-ServedNRcellsToDeleteListENDCConfUpd,</w:t>
      </w:r>
    </w:p>
    <w:p w14:paraId="29DB4D09" w14:textId="77777777" w:rsidR="00CF0128" w:rsidRPr="00C37D2B" w:rsidRDefault="00CF0128" w:rsidP="00CF0128">
      <w:pPr>
        <w:pStyle w:val="PL"/>
        <w:tabs>
          <w:tab w:val="left" w:pos="11100"/>
        </w:tabs>
      </w:pPr>
      <w:r w:rsidRPr="00C37D2B">
        <w:tab/>
        <w:t>id-CellAssistanceInformation,</w:t>
      </w:r>
    </w:p>
    <w:p w14:paraId="5D271E65" w14:textId="77777777" w:rsidR="00CF0128" w:rsidRPr="00C37D2B" w:rsidRDefault="00CF0128" w:rsidP="00CF0128">
      <w:pPr>
        <w:pStyle w:val="PL"/>
        <w:tabs>
          <w:tab w:val="left" w:pos="11100"/>
        </w:tabs>
      </w:pPr>
      <w:r w:rsidRPr="00C37D2B">
        <w:tab/>
        <w:t>id-Globalen-gNB-ID,</w:t>
      </w:r>
    </w:p>
    <w:p w14:paraId="40C5F783" w14:textId="77777777" w:rsidR="00CF0128" w:rsidRPr="00C37D2B" w:rsidRDefault="00CF0128" w:rsidP="00CF0128">
      <w:pPr>
        <w:pStyle w:val="PL"/>
        <w:tabs>
          <w:tab w:val="left" w:pos="11100"/>
        </w:tabs>
      </w:pPr>
      <w:r w:rsidRPr="00C37D2B">
        <w:tab/>
        <w:t>id-ServedNRcellsENDCX2ManagementList,</w:t>
      </w:r>
    </w:p>
    <w:p w14:paraId="05B528DF" w14:textId="77777777" w:rsidR="00CF0128" w:rsidRPr="00C37D2B" w:rsidRDefault="00CF0128" w:rsidP="00CF0128">
      <w:pPr>
        <w:pStyle w:val="PL"/>
        <w:tabs>
          <w:tab w:val="left" w:pos="11100"/>
        </w:tabs>
      </w:pPr>
      <w:r w:rsidRPr="00C37D2B">
        <w:tab/>
        <w:t>id-Old-SgNB-UE-X2AP-ID,</w:t>
      </w:r>
    </w:p>
    <w:p w14:paraId="11EDA30B" w14:textId="77777777" w:rsidR="00CF0128" w:rsidRPr="00C37D2B" w:rsidRDefault="00CF0128" w:rsidP="00CF0128">
      <w:pPr>
        <w:pStyle w:val="PL"/>
        <w:tabs>
          <w:tab w:val="left" w:pos="11100"/>
        </w:tabs>
      </w:pPr>
      <w:r w:rsidRPr="00C37D2B">
        <w:tab/>
        <w:t>id-UE-ContextReferenceAtSgNB,</w:t>
      </w:r>
    </w:p>
    <w:p w14:paraId="6494A107" w14:textId="77777777" w:rsidR="00CF0128" w:rsidRPr="00C37D2B" w:rsidRDefault="00CF0128" w:rsidP="00CF0128">
      <w:pPr>
        <w:pStyle w:val="PL"/>
        <w:tabs>
          <w:tab w:val="left" w:pos="11100"/>
        </w:tabs>
      </w:pPr>
      <w:r w:rsidRPr="00C37D2B">
        <w:lastRenderedPageBreak/>
        <w:tab/>
        <w:t>id-SecondaryRATUsageReportList,</w:t>
      </w:r>
    </w:p>
    <w:p w14:paraId="34F2870D" w14:textId="77777777" w:rsidR="00CF0128" w:rsidRPr="00C37D2B" w:rsidRDefault="00CF0128" w:rsidP="00CF0128">
      <w:pPr>
        <w:pStyle w:val="PL"/>
        <w:tabs>
          <w:tab w:val="left" w:pos="11100"/>
        </w:tabs>
      </w:pPr>
      <w:r w:rsidRPr="00C37D2B">
        <w:tab/>
        <w:t>id-ActivationID,</w:t>
      </w:r>
    </w:p>
    <w:p w14:paraId="5733BAB7" w14:textId="77777777" w:rsidR="00CF0128" w:rsidRPr="00C37D2B" w:rsidRDefault="00CF0128" w:rsidP="00CF0128">
      <w:pPr>
        <w:pStyle w:val="PL"/>
        <w:tabs>
          <w:tab w:val="left" w:pos="11100"/>
        </w:tabs>
      </w:pPr>
      <w:r w:rsidRPr="00C37D2B">
        <w:tab/>
        <w:t>id-ServedNRCellsToActivate,</w:t>
      </w:r>
    </w:p>
    <w:p w14:paraId="768ED2C6" w14:textId="77777777" w:rsidR="00CF0128" w:rsidRPr="00C37D2B" w:rsidRDefault="00CF0128" w:rsidP="00CF0128">
      <w:pPr>
        <w:pStyle w:val="PL"/>
        <w:tabs>
          <w:tab w:val="left" w:pos="11100"/>
        </w:tabs>
      </w:pPr>
      <w:r w:rsidRPr="00C37D2B">
        <w:tab/>
        <w:t>id-ActivatedNRCellList,</w:t>
      </w:r>
    </w:p>
    <w:p w14:paraId="6038DD08" w14:textId="77777777" w:rsidR="00CF0128" w:rsidRPr="00C37D2B" w:rsidRDefault="00CF0128" w:rsidP="00CF0128">
      <w:pPr>
        <w:pStyle w:val="PL"/>
        <w:tabs>
          <w:tab w:val="left" w:pos="11100"/>
        </w:tabs>
      </w:pPr>
      <w:r w:rsidRPr="00C37D2B">
        <w:tab/>
        <w:t>id-MeNBResourceCoordinationInformation,</w:t>
      </w:r>
    </w:p>
    <w:p w14:paraId="0084535A" w14:textId="77777777" w:rsidR="00CF0128" w:rsidRPr="00C37D2B" w:rsidRDefault="00CF0128" w:rsidP="00CF0128">
      <w:pPr>
        <w:pStyle w:val="PL"/>
        <w:tabs>
          <w:tab w:val="left" w:pos="11100"/>
        </w:tabs>
      </w:pPr>
      <w:r w:rsidRPr="00C37D2B">
        <w:tab/>
        <w:t>id-SgNBResourceCoordinationInformation,</w:t>
      </w:r>
    </w:p>
    <w:p w14:paraId="6F7E5632" w14:textId="77777777" w:rsidR="00CF0128" w:rsidRPr="00C37D2B" w:rsidRDefault="00CF0128" w:rsidP="00CF0128">
      <w:pPr>
        <w:pStyle w:val="PL"/>
        <w:tabs>
          <w:tab w:val="left" w:pos="11100"/>
        </w:tabs>
        <w:rPr>
          <w:noProof w:val="0"/>
          <w:snapToGrid w:val="0"/>
        </w:rPr>
      </w:pPr>
      <w:r w:rsidRPr="00C37D2B">
        <w:rPr>
          <w:noProof w:val="0"/>
        </w:rPr>
        <w:tab/>
      </w:r>
      <w:r w:rsidRPr="00C37D2B">
        <w:rPr>
          <w:noProof w:val="0"/>
          <w:snapToGrid w:val="0"/>
        </w:rPr>
        <w:t>id-</w:t>
      </w:r>
      <w:proofErr w:type="spellStart"/>
      <w:r w:rsidRPr="00C37D2B">
        <w:rPr>
          <w:noProof w:val="0"/>
          <w:snapToGrid w:val="0"/>
        </w:rPr>
        <w:t>UEAppLayerMeasConfig</w:t>
      </w:r>
      <w:proofErr w:type="spellEnd"/>
      <w:r w:rsidRPr="00C37D2B">
        <w:rPr>
          <w:noProof w:val="0"/>
          <w:snapToGrid w:val="0"/>
        </w:rPr>
        <w:t>,</w:t>
      </w:r>
    </w:p>
    <w:p w14:paraId="5CBDA656" w14:textId="77777777" w:rsidR="00CF0128" w:rsidRPr="00C37D2B" w:rsidRDefault="00CF0128" w:rsidP="00CF0128">
      <w:pPr>
        <w:pStyle w:val="PL"/>
        <w:rPr>
          <w:noProof w:val="0"/>
          <w:snapToGrid w:val="0"/>
        </w:rPr>
      </w:pPr>
      <w:r w:rsidRPr="00C37D2B">
        <w:rPr>
          <w:noProof w:val="0"/>
          <w:snapToGrid w:val="0"/>
        </w:rPr>
        <w:tab/>
        <w:t>id-</w:t>
      </w:r>
      <w:proofErr w:type="spellStart"/>
      <w:r w:rsidRPr="00C37D2B">
        <w:rPr>
          <w:noProof w:val="0"/>
          <w:snapToGrid w:val="0"/>
        </w:rPr>
        <w:t>SelectedPLMN</w:t>
      </w:r>
      <w:proofErr w:type="spellEnd"/>
      <w:r w:rsidRPr="00C37D2B">
        <w:rPr>
          <w:noProof w:val="0"/>
          <w:snapToGrid w:val="0"/>
        </w:rPr>
        <w:t>,</w:t>
      </w:r>
    </w:p>
    <w:p w14:paraId="72A32574" w14:textId="77777777" w:rsidR="00CF0128" w:rsidRPr="00C37D2B" w:rsidRDefault="00CF0128" w:rsidP="00CF0128">
      <w:pPr>
        <w:pStyle w:val="PL"/>
        <w:rPr>
          <w:snapToGrid w:val="0"/>
          <w:lang w:eastAsia="zh-CN"/>
        </w:rPr>
      </w:pPr>
      <w:r w:rsidRPr="00C37D2B">
        <w:rPr>
          <w:snapToGrid w:val="0"/>
        </w:rPr>
        <w:tab/>
        <w:t>id-SubscriberProfileIDforRFP</w:t>
      </w:r>
      <w:r w:rsidRPr="00C37D2B">
        <w:rPr>
          <w:snapToGrid w:val="0"/>
          <w:lang w:eastAsia="zh-CN"/>
        </w:rPr>
        <w:t>,</w:t>
      </w:r>
    </w:p>
    <w:p w14:paraId="77E0C8C6" w14:textId="77777777" w:rsidR="00CF0128" w:rsidRPr="00C37D2B" w:rsidRDefault="00CF0128" w:rsidP="00CF0128">
      <w:pPr>
        <w:pStyle w:val="PL"/>
        <w:tabs>
          <w:tab w:val="left" w:pos="11100"/>
        </w:tabs>
      </w:pPr>
      <w:r w:rsidRPr="00C37D2B">
        <w:tab/>
        <w:t>id-InitiatingNodeType-EutranrCellResourceCoordination,</w:t>
      </w:r>
    </w:p>
    <w:p w14:paraId="05835B07" w14:textId="77777777" w:rsidR="00CF0128" w:rsidRPr="00C37D2B" w:rsidRDefault="00CF0128" w:rsidP="00CF0128">
      <w:pPr>
        <w:pStyle w:val="PL"/>
        <w:tabs>
          <w:tab w:val="left" w:pos="11100"/>
        </w:tabs>
      </w:pPr>
      <w:r w:rsidRPr="00C37D2B">
        <w:tab/>
        <w:t>id-RespondingNodeType-EutranrCellResourceCoordination,</w:t>
      </w:r>
    </w:p>
    <w:p w14:paraId="1B47E234" w14:textId="77777777" w:rsidR="00CF0128" w:rsidRPr="00C37D2B" w:rsidRDefault="00CF0128" w:rsidP="00CF0128">
      <w:pPr>
        <w:pStyle w:val="PL"/>
        <w:tabs>
          <w:tab w:val="left" w:pos="11100"/>
        </w:tabs>
      </w:pPr>
      <w:r w:rsidRPr="00C37D2B">
        <w:tab/>
        <w:t>id-DataTrafficResourceIndication,</w:t>
      </w:r>
    </w:p>
    <w:p w14:paraId="2FBDA362" w14:textId="77777777" w:rsidR="00CF0128" w:rsidRPr="00C37D2B" w:rsidRDefault="00CF0128" w:rsidP="00CF0128">
      <w:pPr>
        <w:pStyle w:val="PL"/>
        <w:tabs>
          <w:tab w:val="left" w:pos="11100"/>
        </w:tabs>
      </w:pPr>
      <w:r w:rsidRPr="00C37D2B">
        <w:tab/>
        <w:t>id-SpectrumSharingGroupID,</w:t>
      </w:r>
    </w:p>
    <w:p w14:paraId="1931ACD0" w14:textId="77777777" w:rsidR="00CF0128" w:rsidRPr="00C37D2B" w:rsidRDefault="00CF0128" w:rsidP="00CF0128">
      <w:pPr>
        <w:pStyle w:val="PL"/>
        <w:tabs>
          <w:tab w:val="left" w:pos="11100"/>
        </w:tabs>
      </w:pPr>
      <w:r w:rsidRPr="00C37D2B">
        <w:tab/>
        <w:t>id-ListofEUTRACellsinEUTRACoordinationReq,</w:t>
      </w:r>
    </w:p>
    <w:p w14:paraId="21BF629C" w14:textId="77777777" w:rsidR="00CF0128" w:rsidRPr="00C37D2B" w:rsidRDefault="00CF0128" w:rsidP="00CF0128">
      <w:pPr>
        <w:pStyle w:val="PL"/>
        <w:tabs>
          <w:tab w:val="left" w:pos="11100"/>
        </w:tabs>
      </w:pPr>
      <w:r w:rsidRPr="00C37D2B">
        <w:tab/>
        <w:t>id-ListofEUTRACellsinEUTRACoordinationResp,</w:t>
      </w:r>
    </w:p>
    <w:p w14:paraId="4636B33E" w14:textId="77777777" w:rsidR="00CF0128" w:rsidRPr="00C37D2B" w:rsidRDefault="00CF0128" w:rsidP="00CF0128">
      <w:pPr>
        <w:pStyle w:val="PL"/>
        <w:tabs>
          <w:tab w:val="left" w:pos="11100"/>
        </w:tabs>
      </w:pPr>
      <w:r w:rsidRPr="00C37D2B">
        <w:tab/>
        <w:t>id-ListofEUTRACellsinNRCoordinationReq,</w:t>
      </w:r>
    </w:p>
    <w:p w14:paraId="3B8730AF" w14:textId="77777777" w:rsidR="00CF0128" w:rsidRPr="00C37D2B" w:rsidRDefault="00CF0128" w:rsidP="00CF0128">
      <w:pPr>
        <w:pStyle w:val="PL"/>
        <w:tabs>
          <w:tab w:val="left" w:pos="11100"/>
        </w:tabs>
      </w:pPr>
      <w:r w:rsidRPr="00C37D2B">
        <w:tab/>
        <w:t>id-ListofNRCellsinNRCoordinationReq,</w:t>
      </w:r>
    </w:p>
    <w:p w14:paraId="4C637746" w14:textId="77777777" w:rsidR="00CF0128" w:rsidRPr="00C37D2B" w:rsidRDefault="00CF0128" w:rsidP="00CF0128">
      <w:pPr>
        <w:pStyle w:val="PL"/>
      </w:pPr>
      <w:r w:rsidRPr="00C37D2B">
        <w:tab/>
        <w:t>id-ListofNRCellsinNRCoordinationResp,</w:t>
      </w:r>
    </w:p>
    <w:p w14:paraId="1EE3A022" w14:textId="77777777" w:rsidR="00CF0128" w:rsidRPr="00C37D2B" w:rsidRDefault="00CF0128" w:rsidP="00CF0128">
      <w:pPr>
        <w:pStyle w:val="PL"/>
      </w:pPr>
      <w:r w:rsidRPr="00C37D2B">
        <w:tab/>
        <w:t>id-RRCConfigIndication,</w:t>
      </w:r>
    </w:p>
    <w:p w14:paraId="1D82FAD1" w14:textId="77777777" w:rsidR="00CF0128" w:rsidRPr="00C37D2B" w:rsidRDefault="00CF0128" w:rsidP="00CF0128">
      <w:pPr>
        <w:pStyle w:val="PL"/>
      </w:pPr>
      <w:r w:rsidRPr="00C37D2B">
        <w:tab/>
        <w:t>id-SGNB-Addition-Trigger-Ind,</w:t>
      </w:r>
    </w:p>
    <w:p w14:paraId="44DCDBD3" w14:textId="77777777" w:rsidR="00CF0128" w:rsidRPr="00C37D2B" w:rsidRDefault="00CF0128" w:rsidP="00CF0128">
      <w:pPr>
        <w:pStyle w:val="PL"/>
        <w:tabs>
          <w:tab w:val="left" w:pos="11100"/>
        </w:tabs>
        <w:rPr>
          <w:noProof w:val="0"/>
          <w:snapToGrid w:val="0"/>
        </w:rPr>
      </w:pPr>
      <w:r w:rsidRPr="00C37D2B">
        <w:tab/>
        <w:t>id-RequestedSplitSRBsrelease,</w:t>
      </w:r>
    </w:p>
    <w:p w14:paraId="67E9F475" w14:textId="77777777" w:rsidR="00CF0128" w:rsidRPr="00C37D2B" w:rsidRDefault="00CF0128" w:rsidP="00CF0128">
      <w:pPr>
        <w:pStyle w:val="PL"/>
      </w:pPr>
      <w:r w:rsidRPr="00C37D2B">
        <w:tab/>
        <w:t>id-AdmittedSplitSRBsrelease,</w:t>
      </w:r>
    </w:p>
    <w:p w14:paraId="15541F4C" w14:textId="77777777" w:rsidR="00CF0128" w:rsidRPr="00C37D2B" w:rsidRDefault="00CF0128" w:rsidP="00CF0128">
      <w:pPr>
        <w:pStyle w:val="PL"/>
        <w:rPr>
          <w:noProof w:val="0"/>
          <w:snapToGrid w:val="0"/>
          <w:lang w:eastAsia="zh-CN"/>
        </w:rPr>
      </w:pPr>
      <w:r w:rsidRPr="00C37D2B">
        <w:rPr>
          <w:noProof w:val="0"/>
          <w:snapToGrid w:val="0"/>
          <w:lang w:eastAsia="zh-CN"/>
        </w:rPr>
        <w:tab/>
        <w:t>id-E-RABs-</w:t>
      </w:r>
      <w:proofErr w:type="spellStart"/>
      <w:r w:rsidRPr="00C37D2B">
        <w:rPr>
          <w:noProof w:val="0"/>
          <w:snapToGrid w:val="0"/>
          <w:lang w:eastAsia="zh-CN"/>
        </w:rPr>
        <w:t>AdmittedToBeModified</w:t>
      </w:r>
      <w:proofErr w:type="spellEnd"/>
      <w:r w:rsidRPr="00C37D2B">
        <w:rPr>
          <w:noProof w:val="0"/>
          <w:snapToGrid w:val="0"/>
          <w:lang w:eastAsia="zh-CN"/>
        </w:rPr>
        <w:t>-</w:t>
      </w:r>
      <w:proofErr w:type="spellStart"/>
      <w:r w:rsidRPr="00C37D2B">
        <w:rPr>
          <w:noProof w:val="0"/>
          <w:snapToGrid w:val="0"/>
          <w:lang w:eastAsia="zh-CN"/>
        </w:rPr>
        <w:t>SgNBModConfList</w:t>
      </w:r>
      <w:proofErr w:type="spellEnd"/>
      <w:r w:rsidRPr="00C37D2B">
        <w:rPr>
          <w:noProof w:val="0"/>
          <w:snapToGrid w:val="0"/>
          <w:lang w:eastAsia="zh-CN"/>
        </w:rPr>
        <w:t>,</w:t>
      </w:r>
    </w:p>
    <w:p w14:paraId="57416493" w14:textId="77777777" w:rsidR="00CF0128" w:rsidRPr="00C37D2B" w:rsidRDefault="00CF0128" w:rsidP="00CF0128">
      <w:pPr>
        <w:pStyle w:val="PL"/>
        <w:rPr>
          <w:noProof w:val="0"/>
          <w:snapToGrid w:val="0"/>
          <w:lang w:eastAsia="zh-CN"/>
        </w:rPr>
      </w:pPr>
      <w:r w:rsidRPr="00C37D2B">
        <w:rPr>
          <w:noProof w:val="0"/>
          <w:snapToGrid w:val="0"/>
          <w:lang w:eastAsia="zh-CN"/>
        </w:rPr>
        <w:tab/>
        <w:t>id-E-RABs-</w:t>
      </w:r>
      <w:proofErr w:type="spellStart"/>
      <w:r w:rsidRPr="00C37D2B">
        <w:rPr>
          <w:noProof w:val="0"/>
          <w:snapToGrid w:val="0"/>
          <w:lang w:eastAsia="zh-CN"/>
        </w:rPr>
        <w:t>AdmittedToBeModified</w:t>
      </w:r>
      <w:proofErr w:type="spellEnd"/>
      <w:r w:rsidRPr="00C37D2B">
        <w:rPr>
          <w:noProof w:val="0"/>
          <w:snapToGrid w:val="0"/>
          <w:lang w:eastAsia="zh-CN"/>
        </w:rPr>
        <w:t>-</w:t>
      </w:r>
      <w:proofErr w:type="spellStart"/>
      <w:r w:rsidRPr="00C37D2B">
        <w:rPr>
          <w:noProof w:val="0"/>
          <w:snapToGrid w:val="0"/>
          <w:lang w:eastAsia="zh-CN"/>
        </w:rPr>
        <w:t>SgNBModConf</w:t>
      </w:r>
      <w:proofErr w:type="spellEnd"/>
      <w:r w:rsidRPr="00C37D2B">
        <w:rPr>
          <w:noProof w:val="0"/>
          <w:snapToGrid w:val="0"/>
          <w:lang w:eastAsia="zh-CN"/>
        </w:rPr>
        <w:t>-Item,</w:t>
      </w:r>
    </w:p>
    <w:p w14:paraId="02BC3D90" w14:textId="77777777" w:rsidR="00CF0128" w:rsidRPr="00C37D2B" w:rsidRDefault="00CF0128" w:rsidP="00CF0128">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UEContextLevelUserPlaneActivity</w:t>
      </w:r>
      <w:proofErr w:type="spellEnd"/>
      <w:r w:rsidRPr="00C37D2B">
        <w:rPr>
          <w:noProof w:val="0"/>
          <w:snapToGrid w:val="0"/>
          <w:lang w:eastAsia="zh-CN"/>
        </w:rPr>
        <w:t>,</w:t>
      </w:r>
    </w:p>
    <w:p w14:paraId="0A926ED8" w14:textId="77777777" w:rsidR="00CF0128" w:rsidRPr="00C37D2B" w:rsidRDefault="00CF0128" w:rsidP="00CF0128">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ERABActivityNotifyItemList</w:t>
      </w:r>
      <w:proofErr w:type="spellEnd"/>
      <w:r w:rsidRPr="00C37D2B">
        <w:rPr>
          <w:noProof w:val="0"/>
          <w:snapToGrid w:val="0"/>
          <w:lang w:eastAsia="zh-CN"/>
        </w:rPr>
        <w:t>,</w:t>
      </w:r>
    </w:p>
    <w:p w14:paraId="2EB30A6C" w14:textId="77777777" w:rsidR="00CF0128" w:rsidRPr="00C37D2B" w:rsidRDefault="00CF0128" w:rsidP="00CF0128">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MeNBCell</w:t>
      </w:r>
      <w:proofErr w:type="spellEnd"/>
      <w:r w:rsidRPr="00C37D2B">
        <w:rPr>
          <w:noProof w:val="0"/>
          <w:snapToGrid w:val="0"/>
          <w:lang w:eastAsia="zh-CN"/>
        </w:rPr>
        <w:t>-ID,</w:t>
      </w:r>
    </w:p>
    <w:p w14:paraId="25A39350" w14:textId="77777777" w:rsidR="00CF0128" w:rsidRPr="00C37D2B" w:rsidRDefault="00CF0128" w:rsidP="00CF0128">
      <w:pPr>
        <w:pStyle w:val="PL"/>
        <w:rPr>
          <w:noProof w:val="0"/>
          <w:snapToGrid w:val="0"/>
          <w:lang w:eastAsia="zh-CN"/>
        </w:rPr>
      </w:pPr>
      <w:r w:rsidRPr="00C37D2B">
        <w:rPr>
          <w:noProof w:val="0"/>
          <w:snapToGrid w:val="0"/>
          <w:lang w:eastAsia="zh-CN"/>
        </w:rPr>
        <w:tab/>
        <w:t>id-InitiatingNodeType-EndcX2Removal,</w:t>
      </w:r>
    </w:p>
    <w:p w14:paraId="0F573699" w14:textId="77777777" w:rsidR="00CF0128" w:rsidRPr="00C37D2B" w:rsidRDefault="00CF0128" w:rsidP="00CF0128">
      <w:pPr>
        <w:pStyle w:val="PL"/>
        <w:rPr>
          <w:noProof w:val="0"/>
          <w:snapToGrid w:val="0"/>
          <w:lang w:eastAsia="zh-CN"/>
        </w:rPr>
      </w:pPr>
      <w:r w:rsidRPr="00C37D2B">
        <w:rPr>
          <w:noProof w:val="0"/>
          <w:snapToGrid w:val="0"/>
          <w:lang w:eastAsia="zh-CN"/>
        </w:rPr>
        <w:tab/>
        <w:t>id-RespondingNodeType-EndcX2Removal,</w:t>
      </w:r>
    </w:p>
    <w:p w14:paraId="1FD65534" w14:textId="77777777" w:rsidR="00CF0128" w:rsidRPr="00C37D2B" w:rsidRDefault="00CF0128" w:rsidP="00CF0128">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uLpDCPSnLength</w:t>
      </w:r>
      <w:proofErr w:type="spellEnd"/>
      <w:r w:rsidRPr="00C37D2B">
        <w:rPr>
          <w:noProof w:val="0"/>
          <w:snapToGrid w:val="0"/>
          <w:lang w:eastAsia="zh-CN"/>
        </w:rPr>
        <w:t>,</w:t>
      </w:r>
    </w:p>
    <w:p w14:paraId="7C8F5DE7" w14:textId="77777777" w:rsidR="00CF0128" w:rsidRPr="00C37D2B" w:rsidRDefault="00CF0128" w:rsidP="00CF0128">
      <w:pPr>
        <w:pStyle w:val="PL"/>
        <w:rPr>
          <w:noProof w:val="0"/>
          <w:snapToGrid w:val="0"/>
          <w:lang w:eastAsia="zh-CN"/>
        </w:rPr>
      </w:pPr>
      <w:r w:rsidRPr="00C37D2B">
        <w:rPr>
          <w:noProof w:val="0"/>
          <w:snapToGrid w:val="0"/>
          <w:lang w:eastAsia="zh-CN"/>
        </w:rPr>
        <w:tab/>
        <w:t>id-dL-Forwarding,</w:t>
      </w:r>
    </w:p>
    <w:p w14:paraId="23125D58" w14:textId="77777777" w:rsidR="00CF0128" w:rsidRPr="00C37D2B" w:rsidRDefault="00CF0128" w:rsidP="00CF0128">
      <w:pPr>
        <w:pStyle w:val="PL"/>
        <w:rPr>
          <w:noProof w:val="0"/>
          <w:snapToGrid w:val="0"/>
          <w:lang w:eastAsia="zh-CN"/>
        </w:rPr>
      </w:pPr>
      <w:r w:rsidRPr="00C37D2B">
        <w:rPr>
          <w:noProof w:val="0"/>
          <w:snapToGrid w:val="0"/>
          <w:lang w:eastAsia="zh-CN"/>
        </w:rPr>
        <w:tab/>
        <w:t>id-E-RABs-</w:t>
      </w:r>
      <w:proofErr w:type="spellStart"/>
      <w:r w:rsidRPr="00C37D2B">
        <w:rPr>
          <w:noProof w:val="0"/>
          <w:snapToGrid w:val="0"/>
          <w:lang w:eastAsia="zh-CN"/>
        </w:rPr>
        <w:t>DataForwardingAddress</w:t>
      </w:r>
      <w:proofErr w:type="spellEnd"/>
      <w:r w:rsidRPr="00C37D2B">
        <w:rPr>
          <w:noProof w:val="0"/>
          <w:snapToGrid w:val="0"/>
          <w:lang w:eastAsia="zh-CN"/>
        </w:rPr>
        <w:t>-List,</w:t>
      </w:r>
    </w:p>
    <w:p w14:paraId="1293C2ED" w14:textId="77777777" w:rsidR="00CF0128" w:rsidRPr="00C37D2B" w:rsidRDefault="00CF0128" w:rsidP="00CF0128">
      <w:pPr>
        <w:pStyle w:val="PL"/>
        <w:rPr>
          <w:noProof w:val="0"/>
          <w:snapToGrid w:val="0"/>
          <w:lang w:eastAsia="zh-CN"/>
        </w:rPr>
      </w:pPr>
      <w:r w:rsidRPr="00C37D2B">
        <w:rPr>
          <w:noProof w:val="0"/>
          <w:snapToGrid w:val="0"/>
          <w:lang w:eastAsia="zh-CN"/>
        </w:rPr>
        <w:tab/>
        <w:t>id-E-RABs-</w:t>
      </w:r>
      <w:proofErr w:type="spellStart"/>
      <w:r w:rsidRPr="00C37D2B">
        <w:rPr>
          <w:noProof w:val="0"/>
          <w:snapToGrid w:val="0"/>
          <w:lang w:eastAsia="zh-CN"/>
        </w:rPr>
        <w:t>DataForwardingAddress</w:t>
      </w:r>
      <w:proofErr w:type="spellEnd"/>
      <w:r w:rsidRPr="00C37D2B">
        <w:rPr>
          <w:noProof w:val="0"/>
          <w:snapToGrid w:val="0"/>
          <w:lang w:eastAsia="zh-CN"/>
        </w:rPr>
        <w:t>-Item,</w:t>
      </w:r>
    </w:p>
    <w:p w14:paraId="49A9BC4A" w14:textId="77777777" w:rsidR="00CF0128" w:rsidRPr="00C37D2B" w:rsidRDefault="00CF0128" w:rsidP="00CF0128">
      <w:pPr>
        <w:pStyle w:val="PL"/>
        <w:rPr>
          <w:noProof w:val="0"/>
          <w:snapToGrid w:val="0"/>
          <w:lang w:eastAsia="zh-CN"/>
        </w:rPr>
      </w:pPr>
      <w:r w:rsidRPr="00C37D2B">
        <w:rPr>
          <w:noProof w:val="0"/>
          <w:snapToGrid w:val="0"/>
          <w:lang w:eastAsia="zh-CN"/>
        </w:rPr>
        <w:tab/>
        <w:t>id-Subscription-Based-UE-</w:t>
      </w:r>
      <w:proofErr w:type="spellStart"/>
      <w:r w:rsidRPr="00C37D2B">
        <w:rPr>
          <w:noProof w:val="0"/>
          <w:snapToGrid w:val="0"/>
          <w:lang w:eastAsia="zh-CN"/>
        </w:rPr>
        <w:t>DifferentiationInfo</w:t>
      </w:r>
      <w:proofErr w:type="spellEnd"/>
      <w:r w:rsidRPr="00C37D2B">
        <w:rPr>
          <w:noProof w:val="0"/>
          <w:snapToGrid w:val="0"/>
          <w:lang w:eastAsia="zh-CN"/>
        </w:rPr>
        <w:t>,</w:t>
      </w:r>
    </w:p>
    <w:p w14:paraId="0FA93395" w14:textId="77777777" w:rsidR="00CF0128" w:rsidRPr="00C37D2B" w:rsidRDefault="00CF0128" w:rsidP="00CF0128">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RLCMode</w:t>
      </w:r>
      <w:proofErr w:type="spellEnd"/>
      <w:r w:rsidRPr="00C37D2B">
        <w:rPr>
          <w:noProof w:val="0"/>
          <w:snapToGrid w:val="0"/>
          <w:lang w:eastAsia="zh-CN"/>
        </w:rPr>
        <w:t>-transferred,</w:t>
      </w:r>
    </w:p>
    <w:p w14:paraId="692CA6A8" w14:textId="77777777" w:rsidR="00CF0128" w:rsidRPr="00C37D2B" w:rsidRDefault="00CF0128" w:rsidP="00CF0128">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dLPDCPSnLength</w:t>
      </w:r>
      <w:proofErr w:type="spellEnd"/>
      <w:r w:rsidRPr="00C37D2B">
        <w:rPr>
          <w:noProof w:val="0"/>
          <w:snapToGrid w:val="0"/>
          <w:lang w:eastAsia="zh-CN"/>
        </w:rPr>
        <w:t>,</w:t>
      </w:r>
    </w:p>
    <w:p w14:paraId="71025877" w14:textId="77777777" w:rsidR="00CF0128" w:rsidRPr="00C37D2B" w:rsidRDefault="00CF0128" w:rsidP="00CF0128">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secondarysgNBDLGTPTEIDatPDCP</w:t>
      </w:r>
      <w:proofErr w:type="spellEnd"/>
      <w:r w:rsidRPr="00C37D2B">
        <w:rPr>
          <w:noProof w:val="0"/>
          <w:snapToGrid w:val="0"/>
          <w:lang w:eastAsia="zh-CN"/>
        </w:rPr>
        <w:t>,</w:t>
      </w:r>
    </w:p>
    <w:p w14:paraId="0208BA7B" w14:textId="77777777" w:rsidR="00CF0128" w:rsidRPr="00C37D2B" w:rsidRDefault="00CF0128" w:rsidP="00CF0128">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secondarymeNBULGTPTEIDatPDCP</w:t>
      </w:r>
      <w:proofErr w:type="spellEnd"/>
      <w:r w:rsidRPr="00C37D2B">
        <w:rPr>
          <w:noProof w:val="0"/>
          <w:snapToGrid w:val="0"/>
          <w:lang w:eastAsia="zh-CN"/>
        </w:rPr>
        <w:t>,</w:t>
      </w:r>
    </w:p>
    <w:p w14:paraId="23E6ADDE" w14:textId="77777777" w:rsidR="00CF0128" w:rsidRPr="00C37D2B" w:rsidRDefault="00CF0128" w:rsidP="00CF0128">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lCID</w:t>
      </w:r>
      <w:proofErr w:type="spellEnd"/>
      <w:r w:rsidRPr="00C37D2B">
        <w:rPr>
          <w:noProof w:val="0"/>
          <w:snapToGrid w:val="0"/>
          <w:lang w:eastAsia="zh-CN"/>
        </w:rPr>
        <w:t>,</w:t>
      </w:r>
    </w:p>
    <w:p w14:paraId="63A8E56E" w14:textId="77777777" w:rsidR="00CF0128" w:rsidRPr="00C37D2B" w:rsidRDefault="00CF0128" w:rsidP="00CF0128">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duplicationActivation</w:t>
      </w:r>
      <w:proofErr w:type="spellEnd"/>
      <w:r w:rsidRPr="00C37D2B">
        <w:rPr>
          <w:noProof w:val="0"/>
          <w:snapToGrid w:val="0"/>
          <w:lang w:eastAsia="zh-CN"/>
        </w:rPr>
        <w:t>,</w:t>
      </w:r>
    </w:p>
    <w:p w14:paraId="61769E40" w14:textId="77777777" w:rsidR="00CF0128" w:rsidRPr="00C37D2B" w:rsidRDefault="00CF0128" w:rsidP="00CF0128">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GNBOverloadInformation</w:t>
      </w:r>
      <w:proofErr w:type="spellEnd"/>
      <w:r w:rsidRPr="00C37D2B">
        <w:rPr>
          <w:noProof w:val="0"/>
          <w:snapToGrid w:val="0"/>
          <w:lang w:eastAsia="zh-CN"/>
        </w:rPr>
        <w:t>,</w:t>
      </w:r>
    </w:p>
    <w:p w14:paraId="1EA1EFAB" w14:textId="77777777" w:rsidR="00CF0128" w:rsidRPr="00C37D2B" w:rsidRDefault="00CF0128" w:rsidP="00CF0128">
      <w:pPr>
        <w:pStyle w:val="PL"/>
        <w:rPr>
          <w:noProof w:val="0"/>
          <w:snapToGrid w:val="0"/>
          <w:lang w:eastAsia="zh-CN"/>
        </w:rPr>
      </w:pPr>
      <w:r w:rsidRPr="00C37D2B">
        <w:rPr>
          <w:noProof w:val="0"/>
          <w:snapToGrid w:val="0"/>
          <w:lang w:eastAsia="zh-CN"/>
        </w:rPr>
        <w:tab/>
        <w:t>id-new-</w:t>
      </w:r>
      <w:proofErr w:type="spellStart"/>
      <w:r w:rsidRPr="00C37D2B">
        <w:rPr>
          <w:noProof w:val="0"/>
          <w:snapToGrid w:val="0"/>
          <w:lang w:eastAsia="zh-CN"/>
        </w:rPr>
        <w:t>drb</w:t>
      </w:r>
      <w:proofErr w:type="spellEnd"/>
      <w:r w:rsidRPr="00C37D2B">
        <w:rPr>
          <w:noProof w:val="0"/>
          <w:snapToGrid w:val="0"/>
          <w:lang w:eastAsia="zh-CN"/>
        </w:rPr>
        <w:t>-ID-</w:t>
      </w:r>
      <w:proofErr w:type="spellStart"/>
      <w:r w:rsidRPr="00C37D2B">
        <w:rPr>
          <w:noProof w:val="0"/>
          <w:snapToGrid w:val="0"/>
          <w:lang w:eastAsia="zh-CN"/>
        </w:rPr>
        <w:t>req</w:t>
      </w:r>
      <w:proofErr w:type="spellEnd"/>
      <w:r w:rsidRPr="00C37D2B">
        <w:rPr>
          <w:noProof w:val="0"/>
          <w:snapToGrid w:val="0"/>
          <w:lang w:eastAsia="zh-CN"/>
        </w:rPr>
        <w:t>,</w:t>
      </w:r>
    </w:p>
    <w:p w14:paraId="4574349C" w14:textId="77777777" w:rsidR="00CF0128" w:rsidRPr="00C37D2B" w:rsidRDefault="00CF0128" w:rsidP="00CF0128">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NRNeighbourInfoToModify</w:t>
      </w:r>
      <w:proofErr w:type="spellEnd"/>
      <w:r w:rsidRPr="00C37D2B">
        <w:rPr>
          <w:noProof w:val="0"/>
          <w:snapToGrid w:val="0"/>
          <w:lang w:eastAsia="zh-CN"/>
        </w:rPr>
        <w:t>,</w:t>
      </w:r>
    </w:p>
    <w:p w14:paraId="16131513" w14:textId="77777777" w:rsidR="00CF0128" w:rsidRPr="00C37D2B" w:rsidRDefault="00CF0128" w:rsidP="00CF0128">
      <w:pPr>
        <w:pStyle w:val="PL"/>
        <w:tabs>
          <w:tab w:val="left" w:pos="11100"/>
        </w:tabs>
      </w:pPr>
      <w:r w:rsidRPr="00C37D2B">
        <w:tab/>
        <w:t>id-DesiredActNotificationLevel,</w:t>
      </w:r>
    </w:p>
    <w:p w14:paraId="751C298E" w14:textId="77777777" w:rsidR="00CF0128" w:rsidRPr="00C37D2B" w:rsidRDefault="00CF0128" w:rsidP="00CF0128">
      <w:pPr>
        <w:pStyle w:val="PL"/>
        <w:tabs>
          <w:tab w:val="left" w:pos="11100"/>
        </w:tabs>
      </w:pPr>
      <w:r w:rsidRPr="00C37D2B">
        <w:tab/>
        <w:t>id-LocationInformationSgNB,</w:t>
      </w:r>
    </w:p>
    <w:p w14:paraId="54731A81" w14:textId="77777777" w:rsidR="00CF0128" w:rsidRPr="00C37D2B" w:rsidRDefault="00CF0128" w:rsidP="00CF0128">
      <w:pPr>
        <w:pStyle w:val="PL"/>
        <w:tabs>
          <w:tab w:val="left" w:pos="11100"/>
        </w:tabs>
      </w:pPr>
      <w:r w:rsidRPr="00C37D2B">
        <w:tab/>
        <w:t>id-LocationInformationSgNBReporting,</w:t>
      </w:r>
    </w:p>
    <w:p w14:paraId="5ECCB2AF" w14:textId="77777777" w:rsidR="00CF0128" w:rsidRPr="00C37D2B" w:rsidRDefault="00CF0128" w:rsidP="00CF0128">
      <w:pPr>
        <w:pStyle w:val="PL"/>
        <w:tabs>
          <w:tab w:val="left" w:pos="11100"/>
        </w:tabs>
      </w:pPr>
      <w:r w:rsidRPr="00C37D2B">
        <w:tab/>
        <w:t>id-endcSONConfigurationTransfer,</w:t>
      </w:r>
    </w:p>
    <w:p w14:paraId="6DEFCC06" w14:textId="77777777" w:rsidR="00CF0128" w:rsidRPr="00C37D2B" w:rsidRDefault="00CF0128" w:rsidP="00CF0128">
      <w:pPr>
        <w:pStyle w:val="PL"/>
        <w:tabs>
          <w:tab w:val="left" w:pos="11100"/>
        </w:tabs>
      </w:pPr>
      <w:r w:rsidRPr="00C37D2B">
        <w:tab/>
        <w:t>id-EUTRANTraceID,</w:t>
      </w:r>
    </w:p>
    <w:p w14:paraId="2372E3F7" w14:textId="77777777" w:rsidR="00CF0128" w:rsidRPr="00C37D2B" w:rsidRDefault="00CF0128" w:rsidP="00CF0128">
      <w:pPr>
        <w:pStyle w:val="PL"/>
        <w:tabs>
          <w:tab w:val="left" w:pos="11100"/>
        </w:tabs>
        <w:rPr>
          <w:rFonts w:eastAsia="DengXian"/>
          <w:snapToGrid w:val="0"/>
          <w:lang w:eastAsia="zh-CN"/>
        </w:rPr>
      </w:pPr>
      <w:r w:rsidRPr="00C37D2B">
        <w:tab/>
        <w:t>id-a</w:t>
      </w:r>
      <w:r w:rsidRPr="00C37D2B">
        <w:rPr>
          <w:rFonts w:eastAsia="DengXian"/>
          <w:snapToGrid w:val="0"/>
          <w:lang w:eastAsia="zh-CN"/>
        </w:rPr>
        <w:t>dditionalPLMNs-Item,</w:t>
      </w:r>
    </w:p>
    <w:p w14:paraId="09A02FDC" w14:textId="77777777" w:rsidR="00CF0128" w:rsidRPr="00C37D2B" w:rsidRDefault="00CF0128" w:rsidP="00CF0128">
      <w:pPr>
        <w:pStyle w:val="PL"/>
        <w:tabs>
          <w:tab w:val="left" w:pos="11100"/>
        </w:tabs>
        <w:rPr>
          <w:rFonts w:eastAsia="DengXian"/>
          <w:snapToGrid w:val="0"/>
          <w:lang w:eastAsia="zh-CN"/>
        </w:rPr>
      </w:pPr>
      <w:r w:rsidRPr="00C37D2B">
        <w:rPr>
          <w:rFonts w:eastAsia="DengXian"/>
          <w:snapToGrid w:val="0"/>
          <w:lang w:eastAsia="zh-CN"/>
        </w:rPr>
        <w:tab/>
        <w:t>id-InterfaceInstanceIndication,</w:t>
      </w:r>
    </w:p>
    <w:p w14:paraId="6158B614" w14:textId="77777777" w:rsidR="00CF0128" w:rsidRDefault="00CF0128" w:rsidP="00CF0128">
      <w:pPr>
        <w:pStyle w:val="PL"/>
        <w:tabs>
          <w:tab w:val="left" w:pos="11100"/>
        </w:tabs>
        <w:rPr>
          <w:rFonts w:eastAsia="DengXian"/>
          <w:snapToGrid w:val="0"/>
          <w:lang w:eastAsia="zh-CN"/>
        </w:rPr>
      </w:pPr>
      <w:r w:rsidRPr="00C37D2B">
        <w:rPr>
          <w:rFonts w:eastAsia="DengXian"/>
          <w:snapToGrid w:val="0"/>
          <w:lang w:eastAsia="zh-CN"/>
        </w:rPr>
        <w:tab/>
        <w:t>id-BPLMN-ID-Info-NR,</w:t>
      </w:r>
    </w:p>
    <w:p w14:paraId="234E0F15" w14:textId="77777777" w:rsidR="00CF0128" w:rsidRPr="00C37D2B" w:rsidRDefault="00CF0128" w:rsidP="00CF0128">
      <w:pPr>
        <w:pStyle w:val="PL"/>
        <w:tabs>
          <w:tab w:val="left" w:pos="11100"/>
        </w:tabs>
      </w:pPr>
      <w:r>
        <w:rPr>
          <w:rFonts w:eastAsia="DengXian"/>
          <w:snapToGrid w:val="0"/>
          <w:lang w:eastAsia="zh-CN"/>
        </w:rPr>
        <w:tab/>
        <w:t>id-</w:t>
      </w:r>
      <w:r w:rsidRPr="00B6743F">
        <w:rPr>
          <w:rFonts w:eastAsia="DengXian"/>
          <w:snapToGrid w:val="0"/>
          <w:lang w:val="en-US" w:eastAsia="zh-CN"/>
        </w:rPr>
        <w:t>SNtriggered</w:t>
      </w:r>
      <w:r w:rsidRPr="00B6743F">
        <w:rPr>
          <w:rFonts w:eastAsia="DengXian" w:cs="Mangal"/>
          <w:snapToGrid w:val="0"/>
          <w:lang w:eastAsia="zh-CN"/>
        </w:rPr>
        <w:t>,</w:t>
      </w:r>
    </w:p>
    <w:p w14:paraId="04A56F1A" w14:textId="77777777" w:rsidR="00CF0128" w:rsidRDefault="00CF0128" w:rsidP="00CF0128">
      <w:pPr>
        <w:pStyle w:val="PL"/>
        <w:tabs>
          <w:tab w:val="left" w:pos="11100"/>
        </w:tabs>
      </w:pPr>
      <w:r w:rsidRPr="000B3F8F">
        <w:tab/>
        <w:t>id-EPCHandoverRestrictionListContainer,</w:t>
      </w:r>
    </w:p>
    <w:p w14:paraId="59A3DD16" w14:textId="77777777" w:rsidR="00CF0128" w:rsidRPr="00C37D2B" w:rsidRDefault="00CF0128" w:rsidP="00CF0128">
      <w:pPr>
        <w:pStyle w:val="PL"/>
        <w:tabs>
          <w:tab w:val="left" w:pos="11100"/>
        </w:tabs>
        <w:rPr>
          <w:snapToGrid w:val="0"/>
        </w:rPr>
      </w:pPr>
      <w:r w:rsidRPr="00C37D2B">
        <w:lastRenderedPageBreak/>
        <w:tab/>
      </w:r>
      <w:r w:rsidRPr="00C37D2B">
        <w:rPr>
          <w:snapToGrid w:val="0"/>
        </w:rPr>
        <w:t>id-ERABs-transferred-to-MeNB,</w:t>
      </w:r>
    </w:p>
    <w:p w14:paraId="7E656802" w14:textId="77777777" w:rsidR="00CF0128" w:rsidRPr="00C37D2B" w:rsidRDefault="00CF0128" w:rsidP="00CF0128">
      <w:pPr>
        <w:pStyle w:val="PL"/>
        <w:tabs>
          <w:tab w:val="left" w:pos="11100"/>
        </w:tabs>
        <w:rPr>
          <w:rFonts w:eastAsia="DengXian"/>
          <w:snapToGrid w:val="0"/>
          <w:lang w:eastAsia="zh-CN"/>
        </w:rPr>
      </w:pPr>
      <w:r w:rsidRPr="00C37D2B">
        <w:tab/>
      </w:r>
      <w:r w:rsidRPr="00C37D2B">
        <w:rPr>
          <w:noProof w:val="0"/>
          <w:snapToGrid w:val="0"/>
        </w:rPr>
        <w:t>id-</w:t>
      </w:r>
      <w:proofErr w:type="spellStart"/>
      <w:r w:rsidRPr="00C37D2B">
        <w:rPr>
          <w:noProof w:val="0"/>
          <w:snapToGrid w:val="0"/>
        </w:rPr>
        <w:t>AdditionalRRMPriorityIndex</w:t>
      </w:r>
      <w:proofErr w:type="spellEnd"/>
      <w:r w:rsidRPr="00C37D2B">
        <w:rPr>
          <w:noProof w:val="0"/>
          <w:snapToGrid w:val="0"/>
        </w:rPr>
        <w:t>,</w:t>
      </w:r>
    </w:p>
    <w:p w14:paraId="13541ED3" w14:textId="77777777" w:rsidR="00CF0128" w:rsidRPr="00C37D2B" w:rsidRDefault="00CF0128" w:rsidP="00CF0128">
      <w:pPr>
        <w:pStyle w:val="PL"/>
        <w:tabs>
          <w:tab w:val="left" w:pos="11100"/>
        </w:tabs>
        <w:rPr>
          <w:bCs/>
          <w:iCs/>
          <w:lang w:eastAsia="ja-JP"/>
        </w:rPr>
      </w:pPr>
      <w:r w:rsidRPr="00C37D2B">
        <w:rPr>
          <w:rFonts w:eastAsia="DengXian"/>
          <w:snapToGrid w:val="0"/>
          <w:lang w:eastAsia="zh-CN"/>
        </w:rPr>
        <w:tab/>
      </w:r>
      <w:r w:rsidRPr="00C37D2B">
        <w:rPr>
          <w:noProof w:val="0"/>
          <w:snapToGrid w:val="0"/>
        </w:rPr>
        <w:t>id-</w:t>
      </w:r>
      <w:proofErr w:type="spellStart"/>
      <w:r w:rsidRPr="00C37D2B">
        <w:rPr>
          <w:bCs/>
          <w:iCs/>
          <w:lang w:eastAsia="ja-JP"/>
        </w:rPr>
        <w:t>LowerLayerPresenceStatusChange</w:t>
      </w:r>
      <w:proofErr w:type="spellEnd"/>
      <w:r w:rsidRPr="00C37D2B">
        <w:rPr>
          <w:bCs/>
          <w:iCs/>
          <w:lang w:eastAsia="ja-JP"/>
        </w:rPr>
        <w:t>,</w:t>
      </w:r>
    </w:p>
    <w:p w14:paraId="1D2F2F24" w14:textId="77777777" w:rsidR="00CF0128" w:rsidRPr="00C37D2B" w:rsidRDefault="00CF0128" w:rsidP="00CF0128">
      <w:pPr>
        <w:pStyle w:val="PL"/>
        <w:tabs>
          <w:tab w:val="left" w:pos="11100"/>
        </w:tabs>
      </w:pPr>
      <w:r w:rsidRPr="00C37D2B">
        <w:tab/>
        <w:t>id-FastMCGRecovery-SN-to-MN,</w:t>
      </w:r>
    </w:p>
    <w:p w14:paraId="36302B2E" w14:textId="77777777" w:rsidR="00CF0128" w:rsidRPr="00C37D2B" w:rsidRDefault="00CF0128" w:rsidP="00CF0128">
      <w:pPr>
        <w:pStyle w:val="PL"/>
        <w:tabs>
          <w:tab w:val="left" w:pos="11100"/>
        </w:tabs>
      </w:pPr>
      <w:r w:rsidRPr="00C37D2B">
        <w:tab/>
        <w:t>id-FastMCGRecovery-MN-to-SN,</w:t>
      </w:r>
    </w:p>
    <w:p w14:paraId="70F558E7" w14:textId="77777777" w:rsidR="00CF0128" w:rsidRPr="00C37D2B" w:rsidRDefault="00CF0128" w:rsidP="00CF0128">
      <w:pPr>
        <w:pStyle w:val="PL"/>
        <w:tabs>
          <w:tab w:val="left" w:pos="11100"/>
        </w:tabs>
      </w:pPr>
      <w:r w:rsidRPr="00C37D2B">
        <w:tab/>
        <w:t>id-</w:t>
      </w:r>
      <w:r>
        <w:t>R</w:t>
      </w:r>
      <w:r w:rsidRPr="00C37D2B">
        <w:t>equestedFastMCGRecoveryViaSRB3,</w:t>
      </w:r>
    </w:p>
    <w:p w14:paraId="0F6083EA" w14:textId="77777777" w:rsidR="00CF0128" w:rsidRPr="00C37D2B" w:rsidRDefault="00CF0128" w:rsidP="00CF0128">
      <w:pPr>
        <w:pStyle w:val="PL"/>
        <w:tabs>
          <w:tab w:val="left" w:pos="11100"/>
        </w:tabs>
      </w:pPr>
      <w:r w:rsidRPr="00C37D2B">
        <w:tab/>
        <w:t>id-</w:t>
      </w:r>
      <w:r>
        <w:t>Available</w:t>
      </w:r>
      <w:r w:rsidRPr="00C37D2B">
        <w:t>FastMCGRecoveryViaSRB3,</w:t>
      </w:r>
    </w:p>
    <w:p w14:paraId="04B1745D" w14:textId="77777777" w:rsidR="00CF0128" w:rsidRPr="00C37D2B" w:rsidRDefault="00CF0128" w:rsidP="00CF0128">
      <w:pPr>
        <w:pStyle w:val="PL"/>
        <w:tabs>
          <w:tab w:val="left" w:pos="11100"/>
        </w:tabs>
      </w:pPr>
      <w:r w:rsidRPr="00C37D2B">
        <w:tab/>
        <w:t>id-</w:t>
      </w:r>
      <w:r>
        <w:t>R</w:t>
      </w:r>
      <w:r w:rsidRPr="00C37D2B">
        <w:t>equestedFastMCGRecoveryViaSRB3Release,</w:t>
      </w:r>
    </w:p>
    <w:p w14:paraId="26C9CAC9" w14:textId="77777777" w:rsidR="00CF0128" w:rsidRPr="00C37D2B" w:rsidRDefault="00CF0128" w:rsidP="00CF0128">
      <w:pPr>
        <w:pStyle w:val="PL"/>
        <w:tabs>
          <w:tab w:val="left" w:pos="11100"/>
        </w:tabs>
      </w:pPr>
      <w:r w:rsidRPr="00C37D2B">
        <w:tab/>
        <w:t>id-ReleaseFastMCGRecoveryViaSRB3,</w:t>
      </w:r>
    </w:p>
    <w:p w14:paraId="267540EF" w14:textId="77777777" w:rsidR="00CF0128" w:rsidRPr="00C37D2B" w:rsidRDefault="00CF0128" w:rsidP="00CF0128">
      <w:pPr>
        <w:pStyle w:val="PL"/>
        <w:tabs>
          <w:tab w:val="left" w:pos="11100"/>
        </w:tabs>
      </w:pPr>
      <w:r w:rsidRPr="00C37D2B">
        <w:tab/>
        <w:t>id-PartialListIndicator,</w:t>
      </w:r>
    </w:p>
    <w:p w14:paraId="7B48E856" w14:textId="77777777" w:rsidR="00CF0128" w:rsidRPr="00C37D2B" w:rsidRDefault="00CF0128" w:rsidP="00CF0128">
      <w:pPr>
        <w:pStyle w:val="PL"/>
        <w:tabs>
          <w:tab w:val="left" w:pos="11100"/>
        </w:tabs>
      </w:pPr>
      <w:r w:rsidRPr="00C37D2B">
        <w:tab/>
        <w:t>id-MaximumCellListSize,</w:t>
      </w:r>
    </w:p>
    <w:p w14:paraId="37063171" w14:textId="77777777" w:rsidR="00CF0128" w:rsidRPr="00C37D2B" w:rsidRDefault="00CF0128" w:rsidP="00CF0128">
      <w:pPr>
        <w:pStyle w:val="PL"/>
        <w:tabs>
          <w:tab w:val="left" w:pos="11100"/>
        </w:tabs>
      </w:pPr>
      <w:r w:rsidRPr="00C37D2B">
        <w:tab/>
        <w:t>id-MessageOversizeNotification,</w:t>
      </w:r>
    </w:p>
    <w:p w14:paraId="03A37BD2" w14:textId="77777777" w:rsidR="00CF0128" w:rsidRPr="00C37D2B" w:rsidRDefault="00CF0128" w:rsidP="00CF0128">
      <w:pPr>
        <w:pStyle w:val="PL"/>
        <w:tabs>
          <w:tab w:val="left" w:pos="11100"/>
        </w:tabs>
      </w:pPr>
      <w:r w:rsidRPr="00C37D2B">
        <w:tab/>
        <w:t>id-CellandCapacityAssistInfo,</w:t>
      </w:r>
    </w:p>
    <w:p w14:paraId="31D1CA82" w14:textId="77777777" w:rsidR="00CF0128" w:rsidRPr="00C37D2B" w:rsidRDefault="00CF0128" w:rsidP="00CF0128">
      <w:pPr>
        <w:pStyle w:val="PL"/>
        <w:tabs>
          <w:tab w:val="left" w:pos="11100"/>
        </w:tabs>
      </w:pPr>
      <w:r w:rsidRPr="00C37D2B">
        <w:tab/>
        <w:t>id-TNLConfigurationInfo,</w:t>
      </w:r>
    </w:p>
    <w:p w14:paraId="58529EF0" w14:textId="77777777" w:rsidR="00CF0128" w:rsidRDefault="00CF0128" w:rsidP="00CF0128">
      <w:pPr>
        <w:pStyle w:val="PL"/>
      </w:pPr>
      <w:r>
        <w:tab/>
        <w:t>id-TNLA-To-Add-List,</w:t>
      </w:r>
    </w:p>
    <w:p w14:paraId="74A8427D" w14:textId="77777777" w:rsidR="00CF0128" w:rsidRDefault="00CF0128" w:rsidP="00CF0128">
      <w:pPr>
        <w:pStyle w:val="PL"/>
      </w:pPr>
      <w:r>
        <w:tab/>
        <w:t>id-TNLA-To-Update-List,</w:t>
      </w:r>
    </w:p>
    <w:p w14:paraId="760BA56D" w14:textId="77777777" w:rsidR="00CF0128" w:rsidRDefault="00CF0128" w:rsidP="00CF0128">
      <w:pPr>
        <w:pStyle w:val="PL"/>
      </w:pPr>
      <w:r>
        <w:tab/>
        <w:t>id-TNLA-To-Remove-List,</w:t>
      </w:r>
    </w:p>
    <w:p w14:paraId="37D635B8" w14:textId="77777777" w:rsidR="00CF0128" w:rsidRDefault="00CF0128" w:rsidP="00CF0128">
      <w:pPr>
        <w:pStyle w:val="PL"/>
      </w:pPr>
      <w:r>
        <w:tab/>
        <w:t>id-TNLA-Setup-List,</w:t>
      </w:r>
    </w:p>
    <w:p w14:paraId="2FD795B5" w14:textId="77777777" w:rsidR="00CF0128" w:rsidRDefault="00CF0128" w:rsidP="00CF0128">
      <w:pPr>
        <w:pStyle w:val="PL"/>
      </w:pPr>
      <w:r>
        <w:tab/>
        <w:t>id-TNLA-Failed-To-Setup-List,</w:t>
      </w:r>
    </w:p>
    <w:p w14:paraId="7C970DA1" w14:textId="77777777" w:rsidR="00CF0128" w:rsidRDefault="00CF0128" w:rsidP="00CF0128">
      <w:pPr>
        <w:pStyle w:val="PL"/>
      </w:pPr>
      <w:r w:rsidRPr="00835BDB">
        <w:tab/>
        <w:t>id-UEContextReferenceatSourceNGRAN,</w:t>
      </w:r>
    </w:p>
    <w:p w14:paraId="49F2C144" w14:textId="77777777" w:rsidR="00CF0128" w:rsidRDefault="00CF0128" w:rsidP="00CF0128">
      <w:pPr>
        <w:pStyle w:val="PL"/>
      </w:pPr>
      <w:r>
        <w:tab/>
        <w:t>id-CHOinformation-REQ,</w:t>
      </w:r>
    </w:p>
    <w:p w14:paraId="00ED1736" w14:textId="77777777" w:rsidR="00CF0128" w:rsidRDefault="00CF0128" w:rsidP="00CF0128">
      <w:pPr>
        <w:pStyle w:val="PL"/>
      </w:pPr>
      <w:r>
        <w:tab/>
        <w:t>id-CHOinformation-ACK,</w:t>
      </w:r>
    </w:p>
    <w:p w14:paraId="22A02D5D" w14:textId="77777777" w:rsidR="00CF0128" w:rsidRDefault="00CF0128" w:rsidP="00CF0128">
      <w:pPr>
        <w:pStyle w:val="PL"/>
        <w:rPr>
          <w:lang w:eastAsia="ja-JP"/>
        </w:rPr>
      </w:pPr>
      <w:r>
        <w:tab/>
      </w:r>
      <w:r>
        <w:rPr>
          <w:noProof w:val="0"/>
          <w:snapToGrid w:val="0"/>
        </w:rPr>
        <w:t>id-</w:t>
      </w:r>
      <w:proofErr w:type="spellStart"/>
      <w:r>
        <w:rPr>
          <w:lang w:eastAsia="ja-JP"/>
        </w:rPr>
        <w:t>DAPS</w:t>
      </w:r>
      <w:r w:rsidRPr="009A7B12">
        <w:rPr>
          <w:lang w:eastAsia="ja-JP"/>
        </w:rPr>
        <w:t>Request</w:t>
      </w:r>
      <w:r>
        <w:rPr>
          <w:lang w:eastAsia="ja-JP"/>
        </w:rPr>
        <w:t>Info</w:t>
      </w:r>
      <w:proofErr w:type="spellEnd"/>
      <w:r>
        <w:rPr>
          <w:lang w:eastAsia="ja-JP"/>
        </w:rPr>
        <w:t>,</w:t>
      </w:r>
    </w:p>
    <w:p w14:paraId="75F90BD8" w14:textId="77777777" w:rsidR="00CF0128" w:rsidRDefault="00CF0128" w:rsidP="00CF0128">
      <w:pPr>
        <w:pStyle w:val="PL"/>
        <w:rPr>
          <w:noProof w:val="0"/>
          <w:snapToGrid w:val="0"/>
        </w:rPr>
      </w:pPr>
      <w:r>
        <w:rPr>
          <w:lang w:eastAsia="ja-JP"/>
        </w:rPr>
        <w:tab/>
      </w:r>
      <w:r w:rsidRPr="00AA5DA2">
        <w:rPr>
          <w:noProof w:val="0"/>
          <w:snapToGrid w:val="0"/>
        </w:rPr>
        <w:t>id-</w:t>
      </w:r>
      <w:proofErr w:type="spellStart"/>
      <w:r w:rsidRPr="00B81F6C">
        <w:rPr>
          <w:noProof w:val="0"/>
          <w:snapToGrid w:val="0"/>
        </w:rPr>
        <w:t>RequestedTargetCellID</w:t>
      </w:r>
      <w:proofErr w:type="spellEnd"/>
      <w:r>
        <w:rPr>
          <w:noProof w:val="0"/>
          <w:snapToGrid w:val="0"/>
        </w:rPr>
        <w:t>,</w:t>
      </w:r>
    </w:p>
    <w:p w14:paraId="6E48589C" w14:textId="77777777" w:rsidR="00CF0128" w:rsidRDefault="00CF0128" w:rsidP="00CF0128">
      <w:pPr>
        <w:pStyle w:val="PL"/>
        <w:rPr>
          <w:lang w:eastAsia="ja-JP"/>
        </w:rPr>
      </w:pPr>
      <w:r>
        <w:rPr>
          <w:lang w:eastAsia="ja-JP"/>
        </w:rPr>
        <w:tab/>
      </w:r>
      <w:r w:rsidRPr="009E08E6">
        <w:rPr>
          <w:lang w:eastAsia="ja-JP"/>
        </w:rPr>
        <w:t>id-CandidateCellsToBeCancelledList</w:t>
      </w:r>
      <w:r>
        <w:rPr>
          <w:lang w:eastAsia="ja-JP"/>
        </w:rPr>
        <w:t>,</w:t>
      </w:r>
    </w:p>
    <w:p w14:paraId="687C59EC" w14:textId="77777777" w:rsidR="00CF0128" w:rsidRDefault="00CF0128" w:rsidP="00CF0128">
      <w:pPr>
        <w:pStyle w:val="PL"/>
        <w:rPr>
          <w:lang w:eastAsia="ja-JP"/>
        </w:rPr>
      </w:pPr>
      <w:r>
        <w:rPr>
          <w:lang w:eastAsia="ja-JP"/>
        </w:rPr>
        <w:tab/>
      </w:r>
      <w:r w:rsidRPr="00AA5DA2">
        <w:rPr>
          <w:noProof w:val="0"/>
          <w:snapToGrid w:val="0"/>
        </w:rPr>
        <w:t>id-</w:t>
      </w:r>
      <w:proofErr w:type="spellStart"/>
      <w:r>
        <w:rPr>
          <w:lang w:eastAsia="ja-JP"/>
        </w:rPr>
        <w:t>DAPS</w:t>
      </w:r>
      <w:r>
        <w:rPr>
          <w:rFonts w:hint="eastAsia"/>
          <w:lang w:eastAsia="zh-CN"/>
        </w:rPr>
        <w:t>Response</w:t>
      </w:r>
      <w:r>
        <w:rPr>
          <w:lang w:eastAsia="ja-JP"/>
        </w:rPr>
        <w:t>Info</w:t>
      </w:r>
      <w:proofErr w:type="spellEnd"/>
      <w:r>
        <w:rPr>
          <w:lang w:eastAsia="ja-JP"/>
        </w:rPr>
        <w:t>,</w:t>
      </w:r>
    </w:p>
    <w:p w14:paraId="05929951" w14:textId="77777777" w:rsidR="00CF0128" w:rsidRDefault="00CF0128" w:rsidP="00CF0128">
      <w:pPr>
        <w:pStyle w:val="PL"/>
        <w:rPr>
          <w:snapToGrid w:val="0"/>
        </w:rPr>
      </w:pPr>
      <w:r>
        <w:rPr>
          <w:lang w:eastAsia="ja-JP"/>
        </w:rPr>
        <w:tab/>
        <w:t>id-</w:t>
      </w:r>
      <w:r>
        <w:rPr>
          <w:snapToGrid w:val="0"/>
        </w:rPr>
        <w:t>ProcedureStage,</w:t>
      </w:r>
    </w:p>
    <w:p w14:paraId="64105F16" w14:textId="77777777" w:rsidR="00CF0128" w:rsidRDefault="00CF0128" w:rsidP="00CF0128">
      <w:pPr>
        <w:pStyle w:val="PL"/>
        <w:tabs>
          <w:tab w:val="left" w:pos="11100"/>
        </w:tabs>
      </w:pPr>
      <w:r>
        <w:rPr>
          <w:snapToGrid w:val="0"/>
        </w:rPr>
        <w:tab/>
      </w:r>
      <w:r>
        <w:t>id-</w:t>
      </w:r>
      <w:r>
        <w:rPr>
          <w:snapToGrid w:val="0"/>
        </w:rPr>
        <w:t>CHO-DC-</w:t>
      </w:r>
      <w:r w:rsidRPr="00B818AB">
        <w:rPr>
          <w:snapToGrid w:val="0"/>
        </w:rPr>
        <w:t>Indicator</w:t>
      </w:r>
      <w:r>
        <w:rPr>
          <w:snapToGrid w:val="0"/>
        </w:rPr>
        <w:t>,</w:t>
      </w:r>
    </w:p>
    <w:p w14:paraId="631CC4B4" w14:textId="77777777" w:rsidR="00CF0128" w:rsidRPr="00ED2C49" w:rsidRDefault="00CF0128" w:rsidP="00CF0128">
      <w:pPr>
        <w:pStyle w:val="PL"/>
        <w:tabs>
          <w:tab w:val="left" w:pos="11100"/>
        </w:tabs>
        <w:rPr>
          <w:lang w:eastAsia="zh-CN"/>
        </w:rPr>
      </w:pPr>
      <w:r>
        <w:rPr>
          <w:rFonts w:eastAsia="DengXian"/>
          <w:snapToGrid w:val="0"/>
          <w:lang w:eastAsia="zh-CN"/>
        </w:rPr>
        <w:tab/>
        <w:t>id-</w:t>
      </w:r>
      <w:r>
        <w:rPr>
          <w:rFonts w:hint="eastAsia"/>
          <w:lang w:eastAsia="zh-CN"/>
        </w:rPr>
        <w:t>Ethernet</w:t>
      </w:r>
      <w:r>
        <w:rPr>
          <w:rFonts w:cs="Courier New"/>
          <w:lang w:val="en-US"/>
        </w:rPr>
        <w:t>-Type,</w:t>
      </w:r>
    </w:p>
    <w:p w14:paraId="61B314F1" w14:textId="77777777" w:rsidR="00CF0128" w:rsidRDefault="00CF0128" w:rsidP="00CF0128">
      <w:pPr>
        <w:pStyle w:val="PL"/>
        <w:rPr>
          <w:lang w:eastAsia="zh-CN"/>
        </w:rPr>
      </w:pPr>
      <w:r w:rsidRPr="00AA5DA2">
        <w:tab/>
      </w:r>
      <w:r>
        <w:rPr>
          <w:rFonts w:hint="eastAsia"/>
          <w:lang w:eastAsia="zh-CN"/>
        </w:rPr>
        <w:t>id-NR</w:t>
      </w:r>
      <w:r w:rsidRPr="00AA5DA2">
        <w:t>V2XServicesAuthorized,</w:t>
      </w:r>
    </w:p>
    <w:p w14:paraId="2E373C71" w14:textId="77777777" w:rsidR="00CF0128" w:rsidRPr="00AA5DA2" w:rsidRDefault="00CF0128" w:rsidP="00CF0128">
      <w:pPr>
        <w:pStyle w:val="PL"/>
        <w:rPr>
          <w:rFonts w:eastAsia="DengXian"/>
          <w:snapToGrid w:val="0"/>
          <w:lang w:eastAsia="zh-CN"/>
        </w:rPr>
      </w:pPr>
      <w:r w:rsidRPr="00AA5DA2">
        <w:tab/>
      </w:r>
      <w:r>
        <w:rPr>
          <w:rFonts w:hint="eastAsia"/>
          <w:lang w:eastAsia="zh-CN"/>
        </w:rPr>
        <w:t>id-NR</w:t>
      </w:r>
      <w:r w:rsidRPr="00AA5DA2">
        <w:rPr>
          <w:lang w:eastAsia="ja-JP"/>
        </w:rPr>
        <w:t>UESidelinkAggregateMaximumBitRate</w:t>
      </w:r>
      <w:r>
        <w:rPr>
          <w:rFonts w:hint="eastAsia"/>
          <w:lang w:eastAsia="zh-CN"/>
        </w:rPr>
        <w:t>,</w:t>
      </w:r>
    </w:p>
    <w:p w14:paraId="18167B31" w14:textId="77777777" w:rsidR="00CF0128" w:rsidRDefault="00CF0128" w:rsidP="00CF0128">
      <w:pPr>
        <w:pStyle w:val="PL"/>
        <w:rPr>
          <w:lang w:eastAsia="zh-CN"/>
        </w:rPr>
      </w:pPr>
      <w:r>
        <w:rPr>
          <w:rFonts w:hint="eastAsia"/>
          <w:lang w:eastAsia="zh-CN"/>
        </w:rPr>
        <w:tab/>
      </w:r>
      <w:r w:rsidRPr="00AC30F0">
        <w:rPr>
          <w:lang w:eastAsia="zh-CN"/>
        </w:rPr>
        <w:t>id-</w:t>
      </w:r>
      <w:r w:rsidRPr="00AC30F0">
        <w:rPr>
          <w:rFonts w:hint="eastAsia"/>
          <w:lang w:eastAsia="zh-CN"/>
        </w:rPr>
        <w:t>PC5QoSParameters,</w:t>
      </w:r>
    </w:p>
    <w:p w14:paraId="3180CCDC" w14:textId="77777777" w:rsidR="00CF0128" w:rsidRDefault="00CF0128" w:rsidP="00CF0128">
      <w:pPr>
        <w:pStyle w:val="PL"/>
        <w:rPr>
          <w:lang w:eastAsia="zh-CN"/>
        </w:rPr>
      </w:pPr>
      <w:r>
        <w:tab/>
        <w:t>id-TargetCellInNGRAN,</w:t>
      </w:r>
    </w:p>
    <w:p w14:paraId="353FE765" w14:textId="77777777" w:rsidR="00CF0128" w:rsidRDefault="00CF0128" w:rsidP="00CF0128">
      <w:pPr>
        <w:pStyle w:val="PL"/>
        <w:rPr>
          <w:snapToGrid w:val="0"/>
          <w:lang w:eastAsia="zh-CN"/>
        </w:rPr>
      </w:pPr>
      <w:r>
        <w:rPr>
          <w:lang w:eastAsia="zh-CN"/>
        </w:rPr>
        <w:tab/>
      </w:r>
      <w:r>
        <w:rPr>
          <w:snapToGrid w:val="0"/>
        </w:rPr>
        <w:t>id-</w:t>
      </w:r>
      <w:r>
        <w:rPr>
          <w:snapToGrid w:val="0"/>
          <w:lang w:eastAsia="zh-CN"/>
        </w:rPr>
        <w:t>e</w:t>
      </w:r>
      <w:r>
        <w:rPr>
          <w:snapToGrid w:val="0"/>
        </w:rPr>
        <w:t>NB-Measurement-ID</w:t>
      </w:r>
      <w:r>
        <w:rPr>
          <w:snapToGrid w:val="0"/>
          <w:lang w:eastAsia="zh-CN"/>
        </w:rPr>
        <w:t>-ENDC,</w:t>
      </w:r>
    </w:p>
    <w:p w14:paraId="6F9CCE80" w14:textId="77777777" w:rsidR="00CF0128" w:rsidRDefault="00CF0128" w:rsidP="00CF0128">
      <w:pPr>
        <w:pStyle w:val="PL"/>
        <w:rPr>
          <w:snapToGrid w:val="0"/>
          <w:lang w:eastAsia="zh-CN"/>
        </w:rPr>
      </w:pPr>
      <w:r>
        <w:rPr>
          <w:lang w:eastAsia="zh-CN"/>
        </w:rPr>
        <w:tab/>
      </w:r>
      <w:r>
        <w:rPr>
          <w:snapToGrid w:val="0"/>
        </w:rPr>
        <w:t>id-</w:t>
      </w:r>
      <w:r>
        <w:rPr>
          <w:snapToGrid w:val="0"/>
          <w:lang w:eastAsia="zh-CN"/>
        </w:rPr>
        <w:t>eng</w:t>
      </w:r>
      <w:r>
        <w:rPr>
          <w:snapToGrid w:val="0"/>
        </w:rPr>
        <w:t>NB-Measurement-ID</w:t>
      </w:r>
      <w:r>
        <w:rPr>
          <w:snapToGrid w:val="0"/>
          <w:lang w:eastAsia="zh-CN"/>
        </w:rPr>
        <w:t>-ENDC,</w:t>
      </w:r>
    </w:p>
    <w:p w14:paraId="6DAB0945" w14:textId="77777777" w:rsidR="00CF0128" w:rsidRDefault="00CF0128" w:rsidP="00CF0128">
      <w:pPr>
        <w:pStyle w:val="PL"/>
        <w:rPr>
          <w:snapToGrid w:val="0"/>
          <w:lang w:eastAsia="zh-CN"/>
        </w:rPr>
      </w:pPr>
      <w:r>
        <w:rPr>
          <w:snapToGrid w:val="0"/>
          <w:lang w:eastAsia="zh-CN"/>
        </w:rPr>
        <w:tab/>
        <w:t>id-TDDULDLConfigurationCommonNR,</w:t>
      </w:r>
    </w:p>
    <w:p w14:paraId="558F972C" w14:textId="77777777" w:rsidR="00CF0128" w:rsidRDefault="00CF0128" w:rsidP="00CF0128">
      <w:pPr>
        <w:pStyle w:val="PL"/>
        <w:rPr>
          <w:snapToGrid w:val="0"/>
        </w:rPr>
      </w:pPr>
      <w:r>
        <w:rPr>
          <w:snapToGrid w:val="0"/>
        </w:rPr>
        <w:tab/>
      </w:r>
      <w:r>
        <w:rPr>
          <w:snapToGrid w:val="0"/>
          <w:lang w:eastAsia="zh-CN"/>
        </w:rPr>
        <w:t>id-CarrierList,</w:t>
      </w:r>
    </w:p>
    <w:p w14:paraId="00A75D9D" w14:textId="77777777" w:rsidR="00CF0128" w:rsidRDefault="00CF0128" w:rsidP="00CF0128">
      <w:pPr>
        <w:pStyle w:val="PL"/>
        <w:rPr>
          <w:snapToGrid w:val="0"/>
          <w:lang w:eastAsia="zh-CN"/>
        </w:rPr>
      </w:pPr>
      <w:r>
        <w:rPr>
          <w:snapToGrid w:val="0"/>
        </w:rPr>
        <w:tab/>
      </w:r>
      <w:r>
        <w:rPr>
          <w:snapToGrid w:val="0"/>
          <w:lang w:eastAsia="zh-CN"/>
        </w:rPr>
        <w:t>id-ULCarrierList,</w:t>
      </w:r>
    </w:p>
    <w:p w14:paraId="2FBEEF5B" w14:textId="77777777" w:rsidR="00CF0128" w:rsidRDefault="00CF0128" w:rsidP="00CF0128">
      <w:pPr>
        <w:pStyle w:val="PL"/>
      </w:pPr>
      <w:r>
        <w:rPr>
          <w:snapToGrid w:val="0"/>
        </w:rPr>
        <w:tab/>
      </w:r>
      <w:r>
        <w:rPr>
          <w:snapToGrid w:val="0"/>
          <w:lang w:eastAsia="zh-CN"/>
        </w:rPr>
        <w:t>id-SSB-PositionsInBurst,</w:t>
      </w:r>
    </w:p>
    <w:p w14:paraId="4AF14D0D" w14:textId="77777777" w:rsidR="00CF0128" w:rsidRDefault="00CF0128" w:rsidP="00CF0128">
      <w:pPr>
        <w:pStyle w:val="PL"/>
        <w:rPr>
          <w:snapToGrid w:val="0"/>
        </w:rPr>
      </w:pPr>
      <w:r>
        <w:rPr>
          <w:snapToGrid w:val="0"/>
        </w:rPr>
        <w:tab/>
        <w:t>id-</w:t>
      </w:r>
      <w:r>
        <w:rPr>
          <w:snapToGrid w:val="0"/>
          <w:lang w:eastAsia="zh-CN"/>
        </w:rPr>
        <w:t>NRCellPRACHConfig</w:t>
      </w:r>
      <w:r>
        <w:rPr>
          <w:snapToGrid w:val="0"/>
        </w:rPr>
        <w:t>,</w:t>
      </w:r>
    </w:p>
    <w:p w14:paraId="2625CCA5" w14:textId="77777777" w:rsidR="00CF0128" w:rsidRPr="00222BED" w:rsidRDefault="00CF0128" w:rsidP="00CF0128">
      <w:pPr>
        <w:pStyle w:val="PL"/>
        <w:spacing w:line="0" w:lineRule="atLeast"/>
        <w:rPr>
          <w:noProof w:val="0"/>
          <w:snapToGrid w:val="0"/>
        </w:rPr>
      </w:pPr>
      <w:r>
        <w:rPr>
          <w:noProof w:val="0"/>
          <w:snapToGrid w:val="0"/>
        </w:rPr>
        <w:tab/>
        <w:t>id-</w:t>
      </w:r>
      <w:proofErr w:type="spellStart"/>
      <w:r w:rsidRPr="00616B86">
        <w:rPr>
          <w:noProof w:val="0"/>
          <w:snapToGrid w:val="0"/>
        </w:rPr>
        <w:t>NBIoT</w:t>
      </w:r>
      <w:proofErr w:type="spellEnd"/>
      <w:r w:rsidRPr="00616B86">
        <w:rPr>
          <w:noProof w:val="0"/>
          <w:snapToGrid w:val="0"/>
        </w:rPr>
        <w:t>-RLF-Report-Container</w:t>
      </w:r>
      <w:r>
        <w:rPr>
          <w:noProof w:val="0"/>
          <w:snapToGrid w:val="0"/>
        </w:rPr>
        <w:t>,</w:t>
      </w:r>
    </w:p>
    <w:p w14:paraId="13289ABB" w14:textId="77777777" w:rsidR="00CF0128" w:rsidRPr="00955374" w:rsidRDefault="00CF0128" w:rsidP="00CF0128">
      <w:pPr>
        <w:pStyle w:val="PL"/>
        <w:rPr>
          <w:rFonts w:eastAsia="SimSun"/>
          <w:snapToGrid w:val="0"/>
        </w:rPr>
      </w:pPr>
      <w:r w:rsidRPr="00955374">
        <w:rPr>
          <w:rFonts w:eastAsia="SimSun"/>
          <w:snapToGrid w:val="0"/>
        </w:rPr>
        <w:tab/>
        <w:t>id-MDTConfigurationNR,</w:t>
      </w:r>
    </w:p>
    <w:p w14:paraId="17C4A1AC" w14:textId="77777777" w:rsidR="00CF0128" w:rsidRDefault="00CF0128" w:rsidP="00CF0128">
      <w:pPr>
        <w:pStyle w:val="PL"/>
        <w:rPr>
          <w:rFonts w:eastAsia="SimSun"/>
        </w:rPr>
      </w:pPr>
      <w:r w:rsidRPr="000421B1">
        <w:rPr>
          <w:rFonts w:eastAsia="SimSun"/>
        </w:rPr>
        <w:tab/>
        <w:t>id-PrivacyIndicator,</w:t>
      </w:r>
    </w:p>
    <w:p w14:paraId="6D7AFDA0" w14:textId="77777777" w:rsidR="00CF0128" w:rsidRPr="00844ECD" w:rsidRDefault="00CF0128" w:rsidP="00CF0128">
      <w:pPr>
        <w:pStyle w:val="PL"/>
        <w:rPr>
          <w:rFonts w:eastAsia="SimSun"/>
          <w:snapToGrid w:val="0"/>
        </w:rPr>
      </w:pPr>
      <w:r w:rsidRPr="00844ECD">
        <w:rPr>
          <w:rFonts w:eastAsia="SimSun"/>
          <w:snapToGrid w:val="0"/>
        </w:rPr>
        <w:tab/>
        <w:t>id-TraceCollectionEntityIPAddress,</w:t>
      </w:r>
    </w:p>
    <w:p w14:paraId="2260E188" w14:textId="77777777" w:rsidR="00CF0128" w:rsidRDefault="00CF0128" w:rsidP="00CF0128">
      <w:pPr>
        <w:pStyle w:val="PL"/>
      </w:pPr>
      <w:r>
        <w:tab/>
        <w:t>id-UERadioCapabilityID,</w:t>
      </w:r>
    </w:p>
    <w:p w14:paraId="79B8E25D" w14:textId="77777777" w:rsidR="00CF0128" w:rsidRDefault="00CF0128" w:rsidP="00CF0128">
      <w:pPr>
        <w:pStyle w:val="PL"/>
        <w:rPr>
          <w:lang w:val="en-US"/>
        </w:rPr>
      </w:pPr>
      <w:r>
        <w:rPr>
          <w:lang w:val="en-US"/>
        </w:rPr>
        <w:tab/>
        <w:t>id-CSI-RSTransmissionIndication,</w:t>
      </w:r>
    </w:p>
    <w:p w14:paraId="44D10052" w14:textId="77777777" w:rsidR="00CF0128" w:rsidRDefault="00CF0128" w:rsidP="00CF0128">
      <w:pPr>
        <w:pStyle w:val="PL"/>
        <w:rPr>
          <w:szCs w:val="16"/>
        </w:rPr>
      </w:pPr>
      <w:r>
        <w:rPr>
          <w:szCs w:val="16"/>
        </w:rPr>
        <w:tab/>
        <w:t>id-DLCarrierList,</w:t>
      </w:r>
    </w:p>
    <w:p w14:paraId="2106316B" w14:textId="77777777" w:rsidR="00CF0128" w:rsidRDefault="00CF0128" w:rsidP="00CF0128">
      <w:pPr>
        <w:pStyle w:val="PL"/>
        <w:rPr>
          <w:lang w:eastAsia="ja-JP"/>
        </w:rPr>
      </w:pPr>
      <w:r>
        <w:rPr>
          <w:lang w:eastAsia="ja-JP"/>
        </w:rPr>
        <w:tab/>
        <w:t>id-IABNodeIndication,</w:t>
      </w:r>
    </w:p>
    <w:p w14:paraId="05A2915E" w14:textId="77777777" w:rsidR="00CF0128" w:rsidRDefault="00CF0128" w:rsidP="00CF0128">
      <w:pPr>
        <w:pStyle w:val="PL"/>
        <w:rPr>
          <w:lang w:eastAsia="ja-JP"/>
        </w:rPr>
      </w:pPr>
      <w:r>
        <w:rPr>
          <w:lang w:eastAsia="ja-JP"/>
        </w:rPr>
        <w:tab/>
        <w:t>id-F1CTrafficContainer,</w:t>
      </w:r>
    </w:p>
    <w:p w14:paraId="48AF7F2A" w14:textId="77777777" w:rsidR="00CF0128" w:rsidRPr="00C37D2B" w:rsidRDefault="00CF0128" w:rsidP="00CF0128">
      <w:pPr>
        <w:pStyle w:val="PL"/>
      </w:pPr>
      <w:r>
        <w:rPr>
          <w:lang w:eastAsia="ja-JP"/>
        </w:rPr>
        <w:tab/>
        <w:t>id-IABInformation,</w:t>
      </w:r>
    </w:p>
    <w:p w14:paraId="4905F348" w14:textId="77777777" w:rsidR="0080698C" w:rsidRDefault="0080698C">
      <w:pPr>
        <w:pStyle w:val="PL"/>
        <w:tabs>
          <w:tab w:val="left" w:pos="11100"/>
        </w:tabs>
        <w:rPr>
          <w:ins w:id="633" w:author="Ericsson User" w:date="2020-08-06T09:02:00Z"/>
        </w:rPr>
        <w:pPrChange w:id="634" w:author="배범식/5G/6G표준Lab(SR)/Principal Engineer/삼성전자" w:date="2020-03-31T17:05:00Z">
          <w:pPr>
            <w:pStyle w:val="PL"/>
          </w:pPr>
        </w:pPrChange>
      </w:pPr>
      <w:ins w:id="635" w:author="Ericsson User" w:date="2020-08-06T09:02:00Z">
        <w:r>
          <w:tab/>
        </w:r>
        <w:r w:rsidRPr="0080698C">
          <w:t>id-UERadioCapability,</w:t>
        </w:r>
      </w:ins>
    </w:p>
    <w:p w14:paraId="0FAE5B0F" w14:textId="77777777" w:rsidR="00CF0128" w:rsidRPr="00C37D2B" w:rsidRDefault="00CF0128" w:rsidP="00CF0128">
      <w:pPr>
        <w:pStyle w:val="PL"/>
        <w:rPr>
          <w:noProof w:val="0"/>
        </w:rPr>
      </w:pPr>
      <w:r w:rsidRPr="00C37D2B">
        <w:rPr>
          <w:noProof w:val="0"/>
          <w:szCs w:val="16"/>
        </w:rPr>
        <w:tab/>
      </w:r>
      <w:proofErr w:type="spellStart"/>
      <w:r w:rsidRPr="00C37D2B">
        <w:rPr>
          <w:noProof w:val="0"/>
          <w:szCs w:val="16"/>
        </w:rPr>
        <w:t>maxCellineNB</w:t>
      </w:r>
      <w:proofErr w:type="spellEnd"/>
      <w:r w:rsidRPr="00C37D2B">
        <w:rPr>
          <w:noProof w:val="0"/>
          <w:szCs w:val="16"/>
        </w:rPr>
        <w:t>,</w:t>
      </w:r>
    </w:p>
    <w:p w14:paraId="2EE7F809" w14:textId="77777777" w:rsidR="00CF0128" w:rsidRPr="00C37D2B" w:rsidRDefault="00CF0128" w:rsidP="00CF0128">
      <w:pPr>
        <w:pStyle w:val="PL"/>
        <w:rPr>
          <w:noProof w:val="0"/>
        </w:rPr>
      </w:pPr>
      <w:r w:rsidRPr="00C37D2B">
        <w:rPr>
          <w:noProof w:val="0"/>
        </w:rPr>
        <w:tab/>
      </w:r>
      <w:proofErr w:type="spellStart"/>
      <w:r w:rsidRPr="00C37D2B">
        <w:rPr>
          <w:noProof w:val="0"/>
        </w:rPr>
        <w:t>maxnoofBearers</w:t>
      </w:r>
      <w:proofErr w:type="spellEnd"/>
      <w:r w:rsidRPr="00C37D2B">
        <w:rPr>
          <w:noProof w:val="0"/>
        </w:rPr>
        <w:t>,</w:t>
      </w:r>
    </w:p>
    <w:p w14:paraId="142343D8" w14:textId="77777777" w:rsidR="00CF0128" w:rsidRPr="00C37D2B" w:rsidRDefault="00CF0128" w:rsidP="00CF0128">
      <w:pPr>
        <w:pStyle w:val="PL"/>
        <w:rPr>
          <w:noProof w:val="0"/>
        </w:rPr>
      </w:pPr>
      <w:r w:rsidRPr="00C37D2B">
        <w:rPr>
          <w:noProof w:val="0"/>
        </w:rPr>
        <w:lastRenderedPageBreak/>
        <w:tab/>
      </w:r>
      <w:proofErr w:type="spellStart"/>
      <w:r w:rsidRPr="00C37D2B">
        <w:rPr>
          <w:noProof w:val="0"/>
          <w:szCs w:val="16"/>
        </w:rPr>
        <w:t>maxnoofPDCP</w:t>
      </w:r>
      <w:proofErr w:type="spellEnd"/>
      <w:r w:rsidRPr="00C37D2B">
        <w:rPr>
          <w:noProof w:val="0"/>
          <w:szCs w:val="16"/>
        </w:rPr>
        <w:t>-SN,</w:t>
      </w:r>
    </w:p>
    <w:p w14:paraId="27EE6F64" w14:textId="77777777" w:rsidR="00CF0128" w:rsidRPr="00C37D2B" w:rsidRDefault="00CF0128" w:rsidP="00CF0128">
      <w:pPr>
        <w:pStyle w:val="PL"/>
        <w:rPr>
          <w:noProof w:val="0"/>
        </w:rPr>
      </w:pPr>
      <w:r w:rsidRPr="00C37D2B">
        <w:rPr>
          <w:noProof w:val="0"/>
        </w:rPr>
        <w:tab/>
      </w:r>
      <w:proofErr w:type="spellStart"/>
      <w:r w:rsidRPr="00C37D2B">
        <w:rPr>
          <w:noProof w:val="0"/>
        </w:rPr>
        <w:t>maxFailedMeasObjects</w:t>
      </w:r>
      <w:proofErr w:type="spellEnd"/>
      <w:r w:rsidRPr="00C37D2B">
        <w:rPr>
          <w:noProof w:val="0"/>
        </w:rPr>
        <w:t>,</w:t>
      </w:r>
    </w:p>
    <w:p w14:paraId="01341278" w14:textId="77777777" w:rsidR="00CF0128" w:rsidRPr="00C37D2B" w:rsidRDefault="00CF0128" w:rsidP="00CF0128">
      <w:pPr>
        <w:pStyle w:val="PL"/>
        <w:rPr>
          <w:noProof w:val="0"/>
        </w:rPr>
      </w:pPr>
      <w:r w:rsidRPr="00C37D2B">
        <w:rPr>
          <w:noProof w:val="0"/>
        </w:rPr>
        <w:tab/>
      </w:r>
      <w:proofErr w:type="spellStart"/>
      <w:r w:rsidRPr="00C37D2B">
        <w:rPr>
          <w:noProof w:val="0"/>
        </w:rPr>
        <w:t>maxnoofCellIDforMDT</w:t>
      </w:r>
      <w:proofErr w:type="spellEnd"/>
      <w:r w:rsidRPr="00C37D2B">
        <w:rPr>
          <w:noProof w:val="0"/>
        </w:rPr>
        <w:t>,</w:t>
      </w:r>
    </w:p>
    <w:p w14:paraId="45B52F7B" w14:textId="77777777" w:rsidR="00CF0128" w:rsidRPr="00C37D2B" w:rsidRDefault="00CF0128" w:rsidP="00CF0128">
      <w:pPr>
        <w:pStyle w:val="PL"/>
        <w:rPr>
          <w:noProof w:val="0"/>
        </w:rPr>
      </w:pPr>
      <w:r w:rsidRPr="00C37D2B">
        <w:rPr>
          <w:noProof w:val="0"/>
        </w:rPr>
        <w:tab/>
      </w:r>
      <w:proofErr w:type="spellStart"/>
      <w:r w:rsidRPr="00C37D2B">
        <w:rPr>
          <w:noProof w:val="0"/>
        </w:rPr>
        <w:t>maxnoofTAforMDT</w:t>
      </w:r>
      <w:proofErr w:type="spellEnd"/>
      <w:r w:rsidRPr="00C37D2B">
        <w:rPr>
          <w:noProof w:val="0"/>
        </w:rPr>
        <w:t>,</w:t>
      </w:r>
    </w:p>
    <w:p w14:paraId="52EB49C4" w14:textId="77777777" w:rsidR="00CF0128" w:rsidRPr="00C37D2B" w:rsidRDefault="00CF0128" w:rsidP="00CF0128">
      <w:pPr>
        <w:pStyle w:val="PL"/>
        <w:rPr>
          <w:rFonts w:eastAsia="DengXian"/>
          <w:lang w:eastAsia="zh-CN"/>
        </w:rPr>
      </w:pPr>
      <w:r w:rsidRPr="00C37D2B">
        <w:rPr>
          <w:rFonts w:eastAsia="DengXian"/>
          <w:lang w:eastAsia="zh-CN"/>
        </w:rPr>
        <w:tab/>
        <w:t>maxCellinengNB,</w:t>
      </w:r>
    </w:p>
    <w:p w14:paraId="2779BF78" w14:textId="77777777" w:rsidR="00CF0128" w:rsidRPr="00C37D2B" w:rsidRDefault="00CF0128" w:rsidP="00CF0128">
      <w:pPr>
        <w:pStyle w:val="PL"/>
        <w:rPr>
          <w:noProof w:val="0"/>
        </w:rPr>
      </w:pPr>
      <w:r w:rsidRPr="00C37D2B">
        <w:rPr>
          <w:noProof w:val="0"/>
        </w:rPr>
        <w:tab/>
      </w:r>
      <w:proofErr w:type="spellStart"/>
      <w:r w:rsidRPr="00C37D2B">
        <w:rPr>
          <w:noProof w:val="0"/>
        </w:rPr>
        <w:t>maxnoofCellIDforQMC</w:t>
      </w:r>
      <w:proofErr w:type="spellEnd"/>
      <w:r w:rsidRPr="00C37D2B">
        <w:rPr>
          <w:noProof w:val="0"/>
        </w:rPr>
        <w:t>,</w:t>
      </w:r>
    </w:p>
    <w:p w14:paraId="04B31B37" w14:textId="77777777" w:rsidR="00CF0128" w:rsidRPr="00C37D2B" w:rsidRDefault="00CF0128" w:rsidP="00CF0128">
      <w:pPr>
        <w:pStyle w:val="PL"/>
        <w:rPr>
          <w:noProof w:val="0"/>
        </w:rPr>
      </w:pPr>
      <w:r w:rsidRPr="00C37D2B">
        <w:rPr>
          <w:noProof w:val="0"/>
        </w:rPr>
        <w:tab/>
      </w:r>
      <w:proofErr w:type="spellStart"/>
      <w:r w:rsidRPr="00C37D2B">
        <w:rPr>
          <w:noProof w:val="0"/>
        </w:rPr>
        <w:t>maxnoofTAforQMC</w:t>
      </w:r>
      <w:proofErr w:type="spellEnd"/>
      <w:r w:rsidRPr="00C37D2B">
        <w:rPr>
          <w:noProof w:val="0"/>
        </w:rPr>
        <w:t>,</w:t>
      </w:r>
    </w:p>
    <w:p w14:paraId="6627BE6E" w14:textId="77777777" w:rsidR="00CF0128" w:rsidRPr="00C37D2B" w:rsidRDefault="00CF0128" w:rsidP="00CF0128">
      <w:pPr>
        <w:pStyle w:val="PL"/>
        <w:tabs>
          <w:tab w:val="left" w:pos="11100"/>
        </w:tabs>
        <w:rPr>
          <w:noProof w:val="0"/>
        </w:rPr>
      </w:pPr>
      <w:r w:rsidRPr="00C37D2B">
        <w:rPr>
          <w:noProof w:val="0"/>
        </w:rPr>
        <w:tab/>
      </w:r>
      <w:proofErr w:type="spellStart"/>
      <w:r w:rsidRPr="00C37D2B">
        <w:rPr>
          <w:noProof w:val="0"/>
        </w:rPr>
        <w:t>maxnoofPLMNforQMC</w:t>
      </w:r>
      <w:proofErr w:type="spellEnd"/>
      <w:r w:rsidRPr="00C37D2B">
        <w:rPr>
          <w:noProof w:val="0"/>
        </w:rPr>
        <w:t>,</w:t>
      </w:r>
    </w:p>
    <w:p w14:paraId="1DC17DAC" w14:textId="77777777" w:rsidR="00CF0128" w:rsidRPr="00C37D2B" w:rsidRDefault="00CF0128" w:rsidP="00CF0128">
      <w:pPr>
        <w:pStyle w:val="PL"/>
        <w:tabs>
          <w:tab w:val="left" w:pos="11100"/>
        </w:tabs>
        <w:rPr>
          <w:noProof w:val="0"/>
        </w:rPr>
      </w:pPr>
      <w:r w:rsidRPr="00C37D2B">
        <w:rPr>
          <w:noProof w:val="0"/>
        </w:rPr>
        <w:tab/>
      </w:r>
      <w:proofErr w:type="spellStart"/>
      <w:r w:rsidRPr="00C37D2B">
        <w:rPr>
          <w:noProof w:val="0"/>
        </w:rPr>
        <w:t>maxnoofProtectedResourcePatterns</w:t>
      </w:r>
      <w:proofErr w:type="spellEnd"/>
      <w:r w:rsidRPr="00C37D2B">
        <w:rPr>
          <w:noProof w:val="0"/>
        </w:rPr>
        <w:t>,</w:t>
      </w:r>
    </w:p>
    <w:p w14:paraId="22FEDEB1" w14:textId="77777777" w:rsidR="00CF0128" w:rsidRPr="00C37D2B" w:rsidRDefault="00CF0128" w:rsidP="00CF0128">
      <w:pPr>
        <w:pStyle w:val="PL"/>
        <w:tabs>
          <w:tab w:val="left" w:pos="11100"/>
        </w:tabs>
        <w:rPr>
          <w:noProof w:val="0"/>
        </w:rPr>
      </w:pPr>
      <w:r w:rsidRPr="00C37D2B">
        <w:rPr>
          <w:noProof w:val="0"/>
        </w:rPr>
        <w:tab/>
      </w:r>
      <w:proofErr w:type="spellStart"/>
      <w:r w:rsidRPr="00C37D2B">
        <w:rPr>
          <w:noProof w:val="0"/>
        </w:rPr>
        <w:t>maxnoNRcellsSpectrumSharingWithE</w:t>
      </w:r>
      <w:proofErr w:type="spellEnd"/>
      <w:r w:rsidRPr="00C37D2B">
        <w:rPr>
          <w:noProof w:val="0"/>
        </w:rPr>
        <w:t>-UTRA,</w:t>
      </w:r>
    </w:p>
    <w:p w14:paraId="26B1F06A" w14:textId="77777777" w:rsidR="00CF0128" w:rsidRDefault="00CF0128" w:rsidP="00CF0128">
      <w:pPr>
        <w:pStyle w:val="PL"/>
        <w:tabs>
          <w:tab w:val="left" w:pos="11100"/>
        </w:tabs>
        <w:rPr>
          <w:lang w:eastAsia="zh-CN"/>
        </w:rPr>
      </w:pPr>
      <w:r w:rsidRPr="00C37D2B">
        <w:rPr>
          <w:noProof w:val="0"/>
        </w:rPr>
        <w:tab/>
      </w:r>
      <w:proofErr w:type="spellStart"/>
      <w:r w:rsidRPr="00C37D2B">
        <w:rPr>
          <w:noProof w:val="0"/>
        </w:rPr>
        <w:t>maxnoofNrCellBands</w:t>
      </w:r>
      <w:proofErr w:type="spellEnd"/>
      <w:r>
        <w:rPr>
          <w:lang w:eastAsia="zh-CN"/>
        </w:rPr>
        <w:t>,</w:t>
      </w:r>
    </w:p>
    <w:p w14:paraId="1360CA42" w14:textId="77777777" w:rsidR="00CF0128" w:rsidRPr="00C37D2B" w:rsidRDefault="00CF0128" w:rsidP="00CF0128">
      <w:pPr>
        <w:pStyle w:val="PL"/>
        <w:tabs>
          <w:tab w:val="left" w:pos="11100"/>
        </w:tabs>
        <w:rPr>
          <w:noProof w:val="0"/>
        </w:rPr>
      </w:pPr>
      <w:r>
        <w:rPr>
          <w:lang w:eastAsia="zh-CN"/>
        </w:rPr>
        <w:tab/>
      </w:r>
      <w:r>
        <w:rPr>
          <w:szCs w:val="16"/>
        </w:rPr>
        <w:t>maxnoofSSBAreas</w:t>
      </w:r>
    </w:p>
    <w:p w14:paraId="033BFEDA" w14:textId="77777777" w:rsidR="00CF0128" w:rsidRPr="00C37D2B" w:rsidRDefault="00CF0128" w:rsidP="00CF0128">
      <w:pPr>
        <w:pStyle w:val="PL"/>
        <w:tabs>
          <w:tab w:val="left" w:pos="11100"/>
        </w:tabs>
        <w:rPr>
          <w:noProof w:val="0"/>
        </w:rPr>
      </w:pPr>
    </w:p>
    <w:p w14:paraId="2FAC9F81" w14:textId="77777777" w:rsidR="00CF0128" w:rsidRPr="00C37D2B" w:rsidRDefault="00CF0128" w:rsidP="00CF0128">
      <w:pPr>
        <w:pStyle w:val="PL"/>
        <w:spacing w:line="0" w:lineRule="atLeast"/>
        <w:rPr>
          <w:noProof w:val="0"/>
          <w:snapToGrid w:val="0"/>
        </w:rPr>
      </w:pPr>
      <w:r w:rsidRPr="00C37D2B">
        <w:rPr>
          <w:noProof w:val="0"/>
          <w:snapToGrid w:val="0"/>
        </w:rPr>
        <w:t>FROM X2AP-Constants;</w:t>
      </w:r>
    </w:p>
    <w:p w14:paraId="0C6FD516" w14:textId="77777777" w:rsidR="00CF0128" w:rsidRPr="00C37D2B" w:rsidRDefault="00CF0128" w:rsidP="00CF0128">
      <w:pPr>
        <w:pStyle w:val="PL"/>
        <w:spacing w:line="0" w:lineRule="atLeast"/>
        <w:rPr>
          <w:noProof w:val="0"/>
          <w:snapToGrid w:val="0"/>
        </w:rPr>
      </w:pPr>
    </w:p>
    <w:p w14:paraId="1BD2E0DE" w14:textId="77777777" w:rsidR="0080698C" w:rsidRPr="00CE63E2" w:rsidRDefault="0080698C" w:rsidP="0080698C">
      <w:pPr>
        <w:pStyle w:val="FirstChange"/>
      </w:pPr>
      <w:r w:rsidRPr="00CE63E2">
        <w:t xml:space="preserve">&lt;&lt;&lt;&lt;&lt;&lt;&lt;&lt;&lt;&lt;&lt;&lt;&lt;&lt;&lt;&lt;&lt;&lt;&lt;&lt; </w:t>
      </w:r>
      <w:r>
        <w:t>Unmodified Text</w:t>
      </w:r>
      <w:r w:rsidRPr="00CE63E2">
        <w:t xml:space="preserve"> </w:t>
      </w:r>
      <w:r>
        <w:t xml:space="preserve">omitted </w:t>
      </w:r>
      <w:r w:rsidRPr="00CE63E2">
        <w:t>&gt;&gt;&gt;&gt;&gt;&gt;&gt;&gt;&gt;&gt;&gt;&gt;&gt;&gt;&gt;&gt;&gt;&gt;&gt;&gt;</w:t>
      </w:r>
    </w:p>
    <w:p w14:paraId="2E121B6A" w14:textId="77777777" w:rsidR="0080698C" w:rsidRPr="0080698C" w:rsidRDefault="0080698C" w:rsidP="0080698C">
      <w:pPr>
        <w:pStyle w:val="PL"/>
        <w:spacing w:line="0" w:lineRule="atLeast"/>
        <w:rPr>
          <w:ins w:id="636" w:author="Ericsson User" w:date="2020-08-06T09:04:00Z"/>
          <w:noProof w:val="0"/>
          <w:snapToGrid w:val="0"/>
          <w:rPrChange w:id="637" w:author="Ericsson User" w:date="2020-08-06T09:04:00Z">
            <w:rPr>
              <w:ins w:id="638" w:author="Ericsson User" w:date="2020-08-06T09:04:00Z"/>
              <w:noProof w:val="0"/>
              <w:snapToGrid w:val="0"/>
              <w:highlight w:val="cyan"/>
            </w:rPr>
          </w:rPrChange>
        </w:rPr>
      </w:pPr>
      <w:ins w:id="639" w:author="Ericsson User" w:date="2020-08-06T09:04:00Z">
        <w:r w:rsidRPr="0080698C">
          <w:rPr>
            <w:noProof w:val="0"/>
            <w:snapToGrid w:val="0"/>
            <w:rPrChange w:id="640" w:author="Ericsson User" w:date="2020-08-06T09:04:00Z">
              <w:rPr>
                <w:noProof w:val="0"/>
                <w:snapToGrid w:val="0"/>
                <w:highlight w:val="cyan"/>
              </w:rPr>
            </w:rPrChange>
          </w:rPr>
          <w:t>-- **************************************************************</w:t>
        </w:r>
      </w:ins>
    </w:p>
    <w:p w14:paraId="07B270C0" w14:textId="77777777" w:rsidR="0080698C" w:rsidRPr="0080698C" w:rsidRDefault="0080698C" w:rsidP="0080698C">
      <w:pPr>
        <w:pStyle w:val="PL"/>
        <w:spacing w:line="0" w:lineRule="atLeast"/>
        <w:rPr>
          <w:ins w:id="641" w:author="Ericsson User" w:date="2020-08-06T09:04:00Z"/>
          <w:noProof w:val="0"/>
          <w:snapToGrid w:val="0"/>
          <w:rPrChange w:id="642" w:author="Ericsson User" w:date="2020-08-06T09:04:00Z">
            <w:rPr>
              <w:ins w:id="643" w:author="Ericsson User" w:date="2020-08-06T09:04:00Z"/>
              <w:noProof w:val="0"/>
              <w:snapToGrid w:val="0"/>
              <w:highlight w:val="cyan"/>
            </w:rPr>
          </w:rPrChange>
        </w:rPr>
      </w:pPr>
      <w:ins w:id="644" w:author="Ericsson User" w:date="2020-08-06T09:04:00Z">
        <w:r w:rsidRPr="0080698C">
          <w:rPr>
            <w:noProof w:val="0"/>
            <w:snapToGrid w:val="0"/>
            <w:rPrChange w:id="645" w:author="Ericsson User" w:date="2020-08-06T09:04:00Z">
              <w:rPr>
                <w:noProof w:val="0"/>
                <w:snapToGrid w:val="0"/>
                <w:highlight w:val="cyan"/>
              </w:rPr>
            </w:rPrChange>
          </w:rPr>
          <w:t>--</w:t>
        </w:r>
      </w:ins>
    </w:p>
    <w:p w14:paraId="639C34EA"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ins w:id="646" w:author="Ericsson User" w:date="2020-08-06T09:04:00Z"/>
          <w:rFonts w:ascii="Courier New" w:hAnsi="Courier New"/>
          <w:snapToGrid w:val="0"/>
          <w:sz w:val="16"/>
          <w:lang w:eastAsia="en-GB"/>
          <w:rPrChange w:id="647" w:author="Ericsson User" w:date="2020-08-06T09:04:00Z">
            <w:rPr>
              <w:ins w:id="648" w:author="Ericsson User" w:date="2020-08-06T09:04:00Z"/>
              <w:rFonts w:ascii="Courier New" w:hAnsi="Courier New"/>
              <w:snapToGrid w:val="0"/>
              <w:sz w:val="16"/>
              <w:highlight w:val="cyan"/>
              <w:lang w:eastAsia="en-GB"/>
            </w:rPr>
          </w:rPrChange>
        </w:rPr>
      </w:pPr>
      <w:ins w:id="649" w:author="Ericsson User" w:date="2020-08-06T09:04:00Z">
        <w:r w:rsidRPr="0080698C">
          <w:rPr>
            <w:rFonts w:ascii="Courier New" w:hAnsi="Courier New"/>
            <w:snapToGrid w:val="0"/>
            <w:sz w:val="16"/>
            <w:lang w:eastAsia="en-GB"/>
            <w:rPrChange w:id="650" w:author="Ericsson User" w:date="2020-08-06T09:04:00Z">
              <w:rPr>
                <w:rFonts w:ascii="Courier New" w:hAnsi="Courier New"/>
                <w:snapToGrid w:val="0"/>
                <w:sz w:val="16"/>
                <w:highlight w:val="cyan"/>
                <w:lang w:eastAsia="en-GB"/>
              </w:rPr>
            </w:rPrChange>
          </w:rPr>
          <w:t>-- UE RADIO CAPABILITY ID MAPPING REQUEST</w:t>
        </w:r>
      </w:ins>
    </w:p>
    <w:p w14:paraId="7AA6D390"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1" w:author="Ericsson User" w:date="2020-08-06T09:04:00Z"/>
          <w:rFonts w:ascii="Courier New" w:hAnsi="Courier New"/>
          <w:snapToGrid w:val="0"/>
          <w:sz w:val="16"/>
          <w:lang w:eastAsia="en-GB"/>
          <w:rPrChange w:id="652" w:author="Ericsson User" w:date="2020-08-06T09:04:00Z">
            <w:rPr>
              <w:ins w:id="653" w:author="Ericsson User" w:date="2020-08-06T09:04:00Z"/>
              <w:rFonts w:ascii="Courier New" w:hAnsi="Courier New"/>
              <w:snapToGrid w:val="0"/>
              <w:sz w:val="16"/>
              <w:highlight w:val="cyan"/>
              <w:lang w:eastAsia="en-GB"/>
            </w:rPr>
          </w:rPrChange>
        </w:rPr>
      </w:pPr>
      <w:ins w:id="654" w:author="Ericsson User" w:date="2020-08-06T09:04:00Z">
        <w:r w:rsidRPr="0080698C">
          <w:rPr>
            <w:rFonts w:ascii="Courier New" w:hAnsi="Courier New"/>
            <w:snapToGrid w:val="0"/>
            <w:sz w:val="16"/>
            <w:lang w:eastAsia="en-GB"/>
            <w:rPrChange w:id="655" w:author="Ericsson User" w:date="2020-08-06T09:04:00Z">
              <w:rPr>
                <w:rFonts w:ascii="Courier New" w:hAnsi="Courier New"/>
                <w:snapToGrid w:val="0"/>
                <w:sz w:val="16"/>
                <w:highlight w:val="cyan"/>
                <w:lang w:eastAsia="en-GB"/>
              </w:rPr>
            </w:rPrChange>
          </w:rPr>
          <w:t>--</w:t>
        </w:r>
      </w:ins>
    </w:p>
    <w:p w14:paraId="6D0F445B"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6" w:author="Ericsson User" w:date="2020-08-06T09:04:00Z"/>
          <w:rFonts w:ascii="Courier New" w:hAnsi="Courier New"/>
          <w:snapToGrid w:val="0"/>
          <w:sz w:val="16"/>
          <w:lang w:eastAsia="en-GB"/>
          <w:rPrChange w:id="657" w:author="Ericsson User" w:date="2020-08-06T09:04:00Z">
            <w:rPr>
              <w:ins w:id="658" w:author="Ericsson User" w:date="2020-08-06T09:04:00Z"/>
              <w:rFonts w:ascii="Courier New" w:hAnsi="Courier New"/>
              <w:snapToGrid w:val="0"/>
              <w:sz w:val="16"/>
              <w:highlight w:val="cyan"/>
              <w:lang w:eastAsia="en-GB"/>
            </w:rPr>
          </w:rPrChange>
        </w:rPr>
      </w:pPr>
      <w:ins w:id="659" w:author="Ericsson User" w:date="2020-08-06T09:04:00Z">
        <w:r w:rsidRPr="0080698C">
          <w:rPr>
            <w:rFonts w:ascii="Courier New" w:hAnsi="Courier New"/>
            <w:snapToGrid w:val="0"/>
            <w:sz w:val="16"/>
            <w:lang w:eastAsia="en-GB"/>
            <w:rPrChange w:id="660" w:author="Ericsson User" w:date="2020-08-06T09:04:00Z">
              <w:rPr>
                <w:rFonts w:ascii="Courier New" w:hAnsi="Courier New"/>
                <w:snapToGrid w:val="0"/>
                <w:sz w:val="16"/>
                <w:highlight w:val="cyan"/>
                <w:lang w:eastAsia="en-GB"/>
              </w:rPr>
            </w:rPrChange>
          </w:rPr>
          <w:t>-- **************************************************************</w:t>
        </w:r>
      </w:ins>
    </w:p>
    <w:p w14:paraId="7DBE3970"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1" w:author="Ericsson User" w:date="2020-08-06T09:04:00Z"/>
          <w:rFonts w:ascii="Courier New" w:hAnsi="Courier New"/>
          <w:snapToGrid w:val="0"/>
          <w:sz w:val="16"/>
          <w:lang w:eastAsia="en-GB"/>
          <w:rPrChange w:id="662" w:author="Ericsson User" w:date="2020-08-06T09:04:00Z">
            <w:rPr>
              <w:ins w:id="663" w:author="Ericsson User" w:date="2020-08-06T09:04:00Z"/>
              <w:rFonts w:ascii="Courier New" w:hAnsi="Courier New"/>
              <w:snapToGrid w:val="0"/>
              <w:sz w:val="16"/>
              <w:highlight w:val="cyan"/>
              <w:lang w:eastAsia="en-GB"/>
            </w:rPr>
          </w:rPrChange>
        </w:rPr>
      </w:pPr>
    </w:p>
    <w:p w14:paraId="05AE6A90"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4" w:author="Ericsson User" w:date="2020-08-06T09:04:00Z"/>
          <w:rFonts w:ascii="Courier New" w:hAnsi="Courier New"/>
          <w:snapToGrid w:val="0"/>
          <w:sz w:val="16"/>
          <w:lang w:eastAsia="en-GB"/>
          <w:rPrChange w:id="665" w:author="Ericsson User" w:date="2020-08-06T09:04:00Z">
            <w:rPr>
              <w:ins w:id="666" w:author="Ericsson User" w:date="2020-08-06T09:04:00Z"/>
              <w:rFonts w:ascii="Courier New" w:hAnsi="Courier New"/>
              <w:snapToGrid w:val="0"/>
              <w:sz w:val="16"/>
              <w:highlight w:val="cyan"/>
              <w:lang w:eastAsia="en-GB"/>
            </w:rPr>
          </w:rPrChange>
        </w:rPr>
      </w:pPr>
      <w:proofErr w:type="spellStart"/>
      <w:proofErr w:type="gramStart"/>
      <w:ins w:id="667" w:author="Ericsson User" w:date="2020-08-06T09:04:00Z">
        <w:r w:rsidRPr="0080698C">
          <w:rPr>
            <w:rFonts w:ascii="Courier New" w:hAnsi="Courier New"/>
            <w:snapToGrid w:val="0"/>
            <w:sz w:val="16"/>
            <w:lang w:eastAsia="en-GB"/>
            <w:rPrChange w:id="668" w:author="Ericsson User" w:date="2020-08-06T09:04:00Z">
              <w:rPr>
                <w:rFonts w:ascii="Courier New" w:hAnsi="Courier New"/>
                <w:snapToGrid w:val="0"/>
                <w:sz w:val="16"/>
                <w:highlight w:val="cyan"/>
                <w:lang w:eastAsia="en-GB"/>
              </w:rPr>
            </w:rPrChange>
          </w:rPr>
          <w:t>UERadioCapabilityIDMappingRequest</w:t>
        </w:r>
        <w:proofErr w:type="spellEnd"/>
        <w:r w:rsidRPr="0080698C">
          <w:rPr>
            <w:rFonts w:ascii="Courier New" w:hAnsi="Courier New"/>
            <w:snapToGrid w:val="0"/>
            <w:sz w:val="16"/>
            <w:lang w:eastAsia="en-GB"/>
            <w:rPrChange w:id="669" w:author="Ericsson User" w:date="2020-08-06T09:04:00Z">
              <w:rPr>
                <w:rFonts w:ascii="Courier New" w:hAnsi="Courier New"/>
                <w:snapToGrid w:val="0"/>
                <w:sz w:val="16"/>
                <w:highlight w:val="cyan"/>
                <w:lang w:eastAsia="en-GB"/>
              </w:rPr>
            </w:rPrChange>
          </w:rPr>
          <w:t>::</w:t>
        </w:r>
        <w:proofErr w:type="gramEnd"/>
        <w:r w:rsidRPr="0080698C">
          <w:rPr>
            <w:rFonts w:ascii="Courier New" w:hAnsi="Courier New"/>
            <w:snapToGrid w:val="0"/>
            <w:sz w:val="16"/>
            <w:lang w:eastAsia="en-GB"/>
            <w:rPrChange w:id="670" w:author="Ericsson User" w:date="2020-08-06T09:04:00Z">
              <w:rPr>
                <w:rFonts w:ascii="Courier New" w:hAnsi="Courier New"/>
                <w:snapToGrid w:val="0"/>
                <w:sz w:val="16"/>
                <w:highlight w:val="cyan"/>
                <w:lang w:eastAsia="en-GB"/>
              </w:rPr>
            </w:rPrChange>
          </w:rPr>
          <w:t>= SEQUENCE {</w:t>
        </w:r>
      </w:ins>
    </w:p>
    <w:p w14:paraId="0F3AC6F2"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1" w:author="Ericsson User" w:date="2020-08-06T09:04:00Z"/>
          <w:rFonts w:ascii="Courier New" w:hAnsi="Courier New"/>
          <w:snapToGrid w:val="0"/>
          <w:sz w:val="16"/>
          <w:lang w:eastAsia="en-GB"/>
          <w:rPrChange w:id="672" w:author="Ericsson User" w:date="2020-08-06T09:04:00Z">
            <w:rPr>
              <w:ins w:id="673" w:author="Ericsson User" w:date="2020-08-06T09:04:00Z"/>
              <w:rFonts w:ascii="Courier New" w:hAnsi="Courier New"/>
              <w:snapToGrid w:val="0"/>
              <w:sz w:val="16"/>
              <w:highlight w:val="cyan"/>
              <w:lang w:eastAsia="en-GB"/>
            </w:rPr>
          </w:rPrChange>
        </w:rPr>
      </w:pPr>
      <w:ins w:id="674" w:author="Ericsson User" w:date="2020-08-06T09:04:00Z">
        <w:r w:rsidRPr="0080698C">
          <w:rPr>
            <w:rFonts w:ascii="Courier New" w:hAnsi="Courier New"/>
            <w:snapToGrid w:val="0"/>
            <w:sz w:val="16"/>
            <w:lang w:eastAsia="en-GB"/>
            <w:rPrChange w:id="675" w:author="Ericsson User" w:date="2020-08-06T09:04:00Z">
              <w:rPr>
                <w:rFonts w:ascii="Courier New" w:hAnsi="Courier New"/>
                <w:snapToGrid w:val="0"/>
                <w:sz w:val="16"/>
                <w:highlight w:val="cyan"/>
                <w:lang w:eastAsia="en-GB"/>
              </w:rPr>
            </w:rPrChange>
          </w:rPr>
          <w:tab/>
        </w:r>
        <w:proofErr w:type="spellStart"/>
        <w:r w:rsidRPr="0080698C">
          <w:rPr>
            <w:rFonts w:ascii="Courier New" w:hAnsi="Courier New"/>
            <w:snapToGrid w:val="0"/>
            <w:sz w:val="16"/>
            <w:lang w:eastAsia="en-GB"/>
            <w:rPrChange w:id="676" w:author="Ericsson User" w:date="2020-08-06T09:04:00Z">
              <w:rPr>
                <w:rFonts w:ascii="Courier New" w:hAnsi="Courier New"/>
                <w:snapToGrid w:val="0"/>
                <w:sz w:val="16"/>
                <w:highlight w:val="cyan"/>
                <w:lang w:eastAsia="en-GB"/>
              </w:rPr>
            </w:rPrChange>
          </w:rPr>
          <w:t>protocolIEs</w:t>
        </w:r>
        <w:proofErr w:type="spellEnd"/>
        <w:r w:rsidRPr="0080698C">
          <w:rPr>
            <w:rFonts w:ascii="Courier New" w:hAnsi="Courier New"/>
            <w:snapToGrid w:val="0"/>
            <w:sz w:val="16"/>
            <w:lang w:eastAsia="en-GB"/>
            <w:rPrChange w:id="677"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678"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679" w:author="Ericsson User" w:date="2020-08-06T09:04:00Z">
              <w:rPr>
                <w:rFonts w:ascii="Courier New" w:hAnsi="Courier New"/>
                <w:snapToGrid w:val="0"/>
                <w:sz w:val="16"/>
                <w:highlight w:val="cyan"/>
                <w:lang w:eastAsia="en-GB"/>
              </w:rPr>
            </w:rPrChange>
          </w:rPr>
          <w:tab/>
        </w:r>
        <w:proofErr w:type="spellStart"/>
        <w:r w:rsidRPr="0080698C">
          <w:rPr>
            <w:rFonts w:ascii="Courier New" w:hAnsi="Courier New"/>
            <w:snapToGrid w:val="0"/>
            <w:sz w:val="16"/>
            <w:lang w:eastAsia="en-GB"/>
            <w:rPrChange w:id="680" w:author="Ericsson User" w:date="2020-08-06T09:04:00Z">
              <w:rPr>
                <w:rFonts w:ascii="Courier New" w:hAnsi="Courier New"/>
                <w:snapToGrid w:val="0"/>
                <w:sz w:val="16"/>
                <w:highlight w:val="cyan"/>
                <w:lang w:eastAsia="en-GB"/>
              </w:rPr>
            </w:rPrChange>
          </w:rPr>
          <w:t>ProtocolIE</w:t>
        </w:r>
        <w:proofErr w:type="spellEnd"/>
        <w:r w:rsidRPr="0080698C">
          <w:rPr>
            <w:rFonts w:ascii="Courier New" w:hAnsi="Courier New"/>
            <w:snapToGrid w:val="0"/>
            <w:sz w:val="16"/>
            <w:lang w:eastAsia="en-GB"/>
            <w:rPrChange w:id="681" w:author="Ericsson User" w:date="2020-08-06T09:04:00Z">
              <w:rPr>
                <w:rFonts w:ascii="Courier New" w:hAnsi="Courier New"/>
                <w:snapToGrid w:val="0"/>
                <w:sz w:val="16"/>
                <w:highlight w:val="cyan"/>
                <w:lang w:eastAsia="en-GB"/>
              </w:rPr>
            </w:rPrChange>
          </w:rPr>
          <w:t xml:space="preserve">-Container    </w:t>
        </w:r>
        <w:proofErr w:type="gramStart"/>
        <w:r w:rsidRPr="0080698C">
          <w:rPr>
            <w:rFonts w:ascii="Courier New" w:hAnsi="Courier New"/>
            <w:snapToGrid w:val="0"/>
            <w:sz w:val="16"/>
            <w:lang w:eastAsia="en-GB"/>
            <w:rPrChange w:id="682" w:author="Ericsson User" w:date="2020-08-06T09:04:00Z">
              <w:rPr>
                <w:rFonts w:ascii="Courier New" w:hAnsi="Courier New"/>
                <w:snapToGrid w:val="0"/>
                <w:sz w:val="16"/>
                <w:highlight w:val="cyan"/>
                <w:lang w:eastAsia="en-GB"/>
              </w:rPr>
            </w:rPrChange>
          </w:rPr>
          <w:t xml:space="preserve">   {</w:t>
        </w:r>
        <w:proofErr w:type="gramEnd"/>
        <w:r w:rsidRPr="0080698C">
          <w:rPr>
            <w:rFonts w:ascii="Courier New" w:hAnsi="Courier New"/>
            <w:snapToGrid w:val="0"/>
            <w:sz w:val="16"/>
            <w:lang w:eastAsia="en-GB"/>
            <w:rPrChange w:id="683" w:author="Ericsson User" w:date="2020-08-06T09:04:00Z">
              <w:rPr>
                <w:rFonts w:ascii="Courier New" w:hAnsi="Courier New"/>
                <w:snapToGrid w:val="0"/>
                <w:sz w:val="16"/>
                <w:highlight w:val="cyan"/>
                <w:lang w:eastAsia="en-GB"/>
              </w:rPr>
            </w:rPrChange>
          </w:rPr>
          <w:t xml:space="preserve"> { </w:t>
        </w:r>
        <w:proofErr w:type="spellStart"/>
        <w:r w:rsidRPr="0080698C">
          <w:rPr>
            <w:rFonts w:ascii="Courier New" w:hAnsi="Courier New"/>
            <w:snapToGrid w:val="0"/>
            <w:sz w:val="16"/>
            <w:lang w:eastAsia="en-GB"/>
            <w:rPrChange w:id="684" w:author="Ericsson User" w:date="2020-08-06T09:04:00Z">
              <w:rPr>
                <w:rFonts w:ascii="Courier New" w:hAnsi="Courier New"/>
                <w:snapToGrid w:val="0"/>
                <w:sz w:val="16"/>
                <w:highlight w:val="cyan"/>
                <w:lang w:eastAsia="en-GB"/>
              </w:rPr>
            </w:rPrChange>
          </w:rPr>
          <w:t>UERadioCapabilityIDMappingRequestIEs</w:t>
        </w:r>
        <w:proofErr w:type="spellEnd"/>
        <w:r w:rsidRPr="0080698C">
          <w:rPr>
            <w:rFonts w:ascii="Courier New" w:hAnsi="Courier New"/>
            <w:snapToGrid w:val="0"/>
            <w:sz w:val="16"/>
            <w:lang w:eastAsia="en-GB"/>
            <w:rPrChange w:id="685" w:author="Ericsson User" w:date="2020-08-06T09:04:00Z">
              <w:rPr>
                <w:rFonts w:ascii="Courier New" w:hAnsi="Courier New"/>
                <w:snapToGrid w:val="0"/>
                <w:sz w:val="16"/>
                <w:highlight w:val="cyan"/>
                <w:lang w:eastAsia="en-GB"/>
              </w:rPr>
            </w:rPrChange>
          </w:rPr>
          <w:t>} },</w:t>
        </w:r>
      </w:ins>
    </w:p>
    <w:p w14:paraId="5CEEE0F8"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6" w:author="Ericsson User" w:date="2020-08-06T09:04:00Z"/>
          <w:rFonts w:ascii="Courier New" w:hAnsi="Courier New"/>
          <w:snapToGrid w:val="0"/>
          <w:sz w:val="16"/>
          <w:lang w:eastAsia="en-GB"/>
          <w:rPrChange w:id="687" w:author="Ericsson User" w:date="2020-08-06T09:04:00Z">
            <w:rPr>
              <w:ins w:id="688" w:author="Ericsson User" w:date="2020-08-06T09:04:00Z"/>
              <w:rFonts w:ascii="Courier New" w:hAnsi="Courier New"/>
              <w:snapToGrid w:val="0"/>
              <w:sz w:val="16"/>
              <w:highlight w:val="cyan"/>
              <w:lang w:eastAsia="en-GB"/>
            </w:rPr>
          </w:rPrChange>
        </w:rPr>
      </w:pPr>
      <w:ins w:id="689" w:author="Ericsson User" w:date="2020-08-06T09:04:00Z">
        <w:r w:rsidRPr="0080698C">
          <w:rPr>
            <w:rFonts w:ascii="Courier New" w:hAnsi="Courier New"/>
            <w:snapToGrid w:val="0"/>
            <w:sz w:val="16"/>
            <w:lang w:eastAsia="en-GB"/>
            <w:rPrChange w:id="690" w:author="Ericsson User" w:date="2020-08-06T09:04:00Z">
              <w:rPr>
                <w:rFonts w:ascii="Courier New" w:hAnsi="Courier New"/>
                <w:snapToGrid w:val="0"/>
                <w:sz w:val="16"/>
                <w:highlight w:val="cyan"/>
                <w:lang w:eastAsia="en-GB"/>
              </w:rPr>
            </w:rPrChange>
          </w:rPr>
          <w:tab/>
          <w:t>...</w:t>
        </w:r>
      </w:ins>
    </w:p>
    <w:p w14:paraId="533966A1"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1" w:author="Ericsson User" w:date="2020-08-06T09:04:00Z"/>
          <w:rFonts w:ascii="Courier New" w:hAnsi="Courier New"/>
          <w:snapToGrid w:val="0"/>
          <w:sz w:val="16"/>
          <w:lang w:eastAsia="en-GB"/>
          <w:rPrChange w:id="692" w:author="Ericsson User" w:date="2020-08-06T09:04:00Z">
            <w:rPr>
              <w:ins w:id="693" w:author="Ericsson User" w:date="2020-08-06T09:04:00Z"/>
              <w:rFonts w:ascii="Courier New" w:hAnsi="Courier New"/>
              <w:snapToGrid w:val="0"/>
              <w:sz w:val="16"/>
              <w:highlight w:val="cyan"/>
              <w:lang w:eastAsia="en-GB"/>
            </w:rPr>
          </w:rPrChange>
        </w:rPr>
      </w:pPr>
      <w:ins w:id="694" w:author="Ericsson User" w:date="2020-08-06T09:04:00Z">
        <w:r w:rsidRPr="0080698C">
          <w:rPr>
            <w:rFonts w:ascii="Courier New" w:hAnsi="Courier New"/>
            <w:snapToGrid w:val="0"/>
            <w:sz w:val="16"/>
            <w:lang w:eastAsia="en-GB"/>
            <w:rPrChange w:id="695" w:author="Ericsson User" w:date="2020-08-06T09:04:00Z">
              <w:rPr>
                <w:rFonts w:ascii="Courier New" w:hAnsi="Courier New"/>
                <w:snapToGrid w:val="0"/>
                <w:sz w:val="16"/>
                <w:highlight w:val="cyan"/>
                <w:lang w:eastAsia="en-GB"/>
              </w:rPr>
            </w:rPrChange>
          </w:rPr>
          <w:t>}</w:t>
        </w:r>
      </w:ins>
    </w:p>
    <w:p w14:paraId="5C2314D7"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6" w:author="Ericsson User" w:date="2020-08-06T09:04:00Z"/>
          <w:rFonts w:ascii="Courier New" w:hAnsi="Courier New"/>
          <w:snapToGrid w:val="0"/>
          <w:sz w:val="16"/>
          <w:lang w:eastAsia="en-GB"/>
          <w:rPrChange w:id="697" w:author="Ericsson User" w:date="2020-08-06T09:04:00Z">
            <w:rPr>
              <w:ins w:id="698" w:author="Ericsson User" w:date="2020-08-06T09:04:00Z"/>
              <w:rFonts w:ascii="Courier New" w:hAnsi="Courier New"/>
              <w:snapToGrid w:val="0"/>
              <w:sz w:val="16"/>
              <w:highlight w:val="cyan"/>
              <w:lang w:eastAsia="en-GB"/>
            </w:rPr>
          </w:rPrChange>
        </w:rPr>
      </w:pPr>
    </w:p>
    <w:p w14:paraId="48E35A97"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9" w:author="Ericsson User" w:date="2020-08-06T09:04:00Z"/>
          <w:rFonts w:ascii="Courier New" w:hAnsi="Courier New"/>
          <w:snapToGrid w:val="0"/>
          <w:sz w:val="16"/>
          <w:lang w:eastAsia="en-GB"/>
          <w:rPrChange w:id="700" w:author="Ericsson User" w:date="2020-08-06T09:04:00Z">
            <w:rPr>
              <w:ins w:id="701" w:author="Ericsson User" w:date="2020-08-06T09:04:00Z"/>
              <w:rFonts w:ascii="Courier New" w:hAnsi="Courier New"/>
              <w:snapToGrid w:val="0"/>
              <w:sz w:val="16"/>
              <w:highlight w:val="cyan"/>
              <w:lang w:eastAsia="en-GB"/>
            </w:rPr>
          </w:rPrChange>
        </w:rPr>
      </w:pPr>
      <w:proofErr w:type="spellStart"/>
      <w:ins w:id="702" w:author="Ericsson User" w:date="2020-08-06T09:04:00Z">
        <w:r w:rsidRPr="0080698C">
          <w:rPr>
            <w:rFonts w:ascii="Courier New" w:hAnsi="Courier New"/>
            <w:snapToGrid w:val="0"/>
            <w:sz w:val="16"/>
            <w:lang w:eastAsia="en-GB"/>
            <w:rPrChange w:id="703" w:author="Ericsson User" w:date="2020-08-06T09:04:00Z">
              <w:rPr>
                <w:rFonts w:ascii="Courier New" w:hAnsi="Courier New"/>
                <w:snapToGrid w:val="0"/>
                <w:sz w:val="16"/>
                <w:highlight w:val="cyan"/>
                <w:lang w:eastAsia="en-GB"/>
              </w:rPr>
            </w:rPrChange>
          </w:rPr>
          <w:t>UERadioCapabilityIDMappingRequestIEs</w:t>
        </w:r>
        <w:proofErr w:type="spellEnd"/>
        <w:r w:rsidRPr="0080698C">
          <w:rPr>
            <w:rFonts w:ascii="Courier New" w:hAnsi="Courier New"/>
            <w:snapToGrid w:val="0"/>
            <w:sz w:val="16"/>
            <w:lang w:eastAsia="en-GB"/>
            <w:rPrChange w:id="704" w:author="Ericsson User" w:date="2020-08-06T09:04:00Z">
              <w:rPr>
                <w:rFonts w:ascii="Courier New" w:hAnsi="Courier New"/>
                <w:snapToGrid w:val="0"/>
                <w:sz w:val="16"/>
                <w:highlight w:val="cyan"/>
                <w:lang w:eastAsia="en-GB"/>
              </w:rPr>
            </w:rPrChange>
          </w:rPr>
          <w:t xml:space="preserve"> X2AP-PROTOCOL-</w:t>
        </w:r>
        <w:proofErr w:type="gramStart"/>
        <w:r w:rsidRPr="0080698C">
          <w:rPr>
            <w:rFonts w:ascii="Courier New" w:hAnsi="Courier New"/>
            <w:snapToGrid w:val="0"/>
            <w:sz w:val="16"/>
            <w:lang w:eastAsia="en-GB"/>
            <w:rPrChange w:id="705" w:author="Ericsson User" w:date="2020-08-06T09:04:00Z">
              <w:rPr>
                <w:rFonts w:ascii="Courier New" w:hAnsi="Courier New"/>
                <w:snapToGrid w:val="0"/>
                <w:sz w:val="16"/>
                <w:highlight w:val="cyan"/>
                <w:lang w:eastAsia="en-GB"/>
              </w:rPr>
            </w:rPrChange>
          </w:rPr>
          <w:t>IES ::=</w:t>
        </w:r>
        <w:proofErr w:type="gramEnd"/>
        <w:r w:rsidRPr="0080698C">
          <w:rPr>
            <w:rFonts w:ascii="Courier New" w:hAnsi="Courier New"/>
            <w:snapToGrid w:val="0"/>
            <w:sz w:val="16"/>
            <w:lang w:eastAsia="en-GB"/>
            <w:rPrChange w:id="706" w:author="Ericsson User" w:date="2020-08-06T09:04:00Z">
              <w:rPr>
                <w:rFonts w:ascii="Courier New" w:hAnsi="Courier New"/>
                <w:snapToGrid w:val="0"/>
                <w:sz w:val="16"/>
                <w:highlight w:val="cyan"/>
                <w:lang w:eastAsia="en-GB"/>
              </w:rPr>
            </w:rPrChange>
          </w:rPr>
          <w:t xml:space="preserve"> {</w:t>
        </w:r>
        <w:r w:rsidRPr="0080698C">
          <w:rPr>
            <w:rFonts w:ascii="Courier New" w:hAnsi="Courier New"/>
            <w:snapToGrid w:val="0"/>
            <w:sz w:val="16"/>
            <w:lang w:eastAsia="en-GB"/>
            <w:rPrChange w:id="707" w:author="Ericsson User" w:date="2020-08-06T09:04:00Z">
              <w:rPr>
                <w:rFonts w:ascii="Courier New" w:hAnsi="Courier New"/>
                <w:snapToGrid w:val="0"/>
                <w:sz w:val="16"/>
                <w:highlight w:val="cyan"/>
                <w:lang w:eastAsia="en-GB"/>
              </w:rPr>
            </w:rPrChange>
          </w:rPr>
          <w:tab/>
        </w:r>
      </w:ins>
    </w:p>
    <w:p w14:paraId="55172E91"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8" w:author="Ericsson User" w:date="2020-08-06T09:04:00Z"/>
          <w:rFonts w:ascii="Courier New" w:hAnsi="Courier New"/>
          <w:snapToGrid w:val="0"/>
          <w:sz w:val="16"/>
          <w:lang w:eastAsia="en-GB"/>
          <w:rPrChange w:id="709" w:author="Ericsson User" w:date="2020-08-06T09:04:00Z">
            <w:rPr>
              <w:ins w:id="710" w:author="Ericsson User" w:date="2020-08-06T09:04:00Z"/>
              <w:rFonts w:ascii="Courier New" w:hAnsi="Courier New"/>
              <w:snapToGrid w:val="0"/>
              <w:sz w:val="16"/>
              <w:highlight w:val="cyan"/>
              <w:lang w:eastAsia="en-GB"/>
            </w:rPr>
          </w:rPrChange>
        </w:rPr>
      </w:pPr>
      <w:ins w:id="711" w:author="Ericsson User" w:date="2020-08-06T09:04:00Z">
        <w:r w:rsidRPr="0080698C">
          <w:rPr>
            <w:rFonts w:ascii="Courier New" w:hAnsi="Courier New"/>
            <w:snapToGrid w:val="0"/>
            <w:sz w:val="16"/>
            <w:lang w:eastAsia="en-GB"/>
            <w:rPrChange w:id="712" w:author="Ericsson User" w:date="2020-08-06T09:04:00Z">
              <w:rPr>
                <w:rFonts w:ascii="Courier New" w:hAnsi="Courier New"/>
                <w:snapToGrid w:val="0"/>
                <w:sz w:val="16"/>
                <w:highlight w:val="cyan"/>
                <w:lang w:eastAsia="en-GB"/>
              </w:rPr>
            </w:rPrChange>
          </w:rPr>
          <w:tab/>
        </w:r>
        <w:proofErr w:type="gramStart"/>
        <w:r w:rsidRPr="0080698C">
          <w:rPr>
            <w:rFonts w:ascii="Courier New" w:hAnsi="Courier New"/>
            <w:snapToGrid w:val="0"/>
            <w:sz w:val="16"/>
            <w:lang w:eastAsia="en-GB"/>
            <w:rPrChange w:id="713" w:author="Ericsson User" w:date="2020-08-06T09:04:00Z">
              <w:rPr>
                <w:rFonts w:ascii="Courier New" w:hAnsi="Courier New"/>
                <w:snapToGrid w:val="0"/>
                <w:sz w:val="16"/>
                <w:highlight w:val="cyan"/>
                <w:lang w:eastAsia="en-GB"/>
              </w:rPr>
            </w:rPrChange>
          </w:rPr>
          <w:t>{ ID</w:t>
        </w:r>
        <w:proofErr w:type="gramEnd"/>
        <w:r w:rsidRPr="0080698C">
          <w:rPr>
            <w:rFonts w:ascii="Courier New" w:hAnsi="Courier New"/>
            <w:snapToGrid w:val="0"/>
            <w:sz w:val="16"/>
            <w:lang w:eastAsia="en-GB"/>
            <w:rPrChange w:id="714" w:author="Ericsson User" w:date="2020-08-06T09:04:00Z">
              <w:rPr>
                <w:rFonts w:ascii="Courier New" w:hAnsi="Courier New"/>
                <w:snapToGrid w:val="0"/>
                <w:sz w:val="16"/>
                <w:highlight w:val="cyan"/>
                <w:lang w:eastAsia="en-GB"/>
              </w:rPr>
            </w:rPrChange>
          </w:rPr>
          <w:t xml:space="preserve"> id-</w:t>
        </w:r>
        <w:proofErr w:type="spellStart"/>
        <w:r w:rsidRPr="0080698C">
          <w:rPr>
            <w:rFonts w:ascii="Courier New" w:hAnsi="Courier New"/>
            <w:snapToGrid w:val="0"/>
            <w:sz w:val="16"/>
            <w:lang w:eastAsia="en-GB"/>
            <w:rPrChange w:id="715" w:author="Ericsson User" w:date="2020-08-06T09:04:00Z">
              <w:rPr>
                <w:rFonts w:ascii="Courier New" w:hAnsi="Courier New"/>
                <w:snapToGrid w:val="0"/>
                <w:sz w:val="16"/>
                <w:highlight w:val="cyan"/>
                <w:lang w:eastAsia="en-GB"/>
              </w:rPr>
            </w:rPrChange>
          </w:rPr>
          <w:t>UERadioCapabilityID</w:t>
        </w:r>
        <w:proofErr w:type="spellEnd"/>
        <w:r w:rsidRPr="0080698C">
          <w:rPr>
            <w:rFonts w:ascii="Courier New" w:hAnsi="Courier New"/>
            <w:snapToGrid w:val="0"/>
            <w:sz w:val="16"/>
            <w:lang w:eastAsia="en-GB"/>
            <w:rPrChange w:id="716"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717" w:author="Ericsson User" w:date="2020-08-06T09:04:00Z">
              <w:rPr>
                <w:rFonts w:ascii="Courier New" w:hAnsi="Courier New"/>
                <w:snapToGrid w:val="0"/>
                <w:sz w:val="16"/>
                <w:highlight w:val="cyan"/>
                <w:lang w:eastAsia="en-GB"/>
              </w:rPr>
            </w:rPrChange>
          </w:rPr>
          <w:tab/>
          <w:t>CRITICALITY reject</w:t>
        </w:r>
        <w:r w:rsidRPr="0080698C">
          <w:rPr>
            <w:rFonts w:ascii="Courier New" w:hAnsi="Courier New"/>
            <w:snapToGrid w:val="0"/>
            <w:sz w:val="16"/>
            <w:lang w:eastAsia="en-GB"/>
            <w:rPrChange w:id="718" w:author="Ericsson User" w:date="2020-08-06T09:04:00Z">
              <w:rPr>
                <w:rFonts w:ascii="Courier New" w:hAnsi="Courier New"/>
                <w:snapToGrid w:val="0"/>
                <w:sz w:val="16"/>
                <w:highlight w:val="cyan"/>
                <w:lang w:eastAsia="en-GB"/>
              </w:rPr>
            </w:rPrChange>
          </w:rPr>
          <w:tab/>
          <w:t xml:space="preserve">TYPE </w:t>
        </w:r>
        <w:proofErr w:type="spellStart"/>
        <w:r w:rsidRPr="0080698C">
          <w:rPr>
            <w:rFonts w:ascii="Courier New" w:hAnsi="Courier New"/>
            <w:snapToGrid w:val="0"/>
            <w:sz w:val="16"/>
            <w:lang w:eastAsia="en-GB"/>
            <w:rPrChange w:id="719" w:author="Ericsson User" w:date="2020-08-06T09:04:00Z">
              <w:rPr>
                <w:rFonts w:ascii="Courier New" w:hAnsi="Courier New"/>
                <w:snapToGrid w:val="0"/>
                <w:sz w:val="16"/>
                <w:highlight w:val="cyan"/>
                <w:lang w:eastAsia="en-GB"/>
              </w:rPr>
            </w:rPrChange>
          </w:rPr>
          <w:t>UERadioCapabilityID</w:t>
        </w:r>
        <w:proofErr w:type="spellEnd"/>
        <w:r w:rsidRPr="0080698C">
          <w:rPr>
            <w:rFonts w:ascii="Courier New" w:hAnsi="Courier New"/>
            <w:snapToGrid w:val="0"/>
            <w:sz w:val="16"/>
            <w:lang w:eastAsia="en-GB"/>
            <w:rPrChange w:id="720"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721" w:author="Ericsson User" w:date="2020-08-06T09:04:00Z">
              <w:rPr>
                <w:rFonts w:ascii="Courier New" w:hAnsi="Courier New"/>
                <w:snapToGrid w:val="0"/>
                <w:sz w:val="16"/>
                <w:highlight w:val="cyan"/>
                <w:lang w:eastAsia="en-GB"/>
              </w:rPr>
            </w:rPrChange>
          </w:rPr>
          <w:tab/>
          <w:t>PRESENCE mandatory</w:t>
        </w:r>
        <w:r w:rsidRPr="0080698C">
          <w:rPr>
            <w:rFonts w:ascii="Courier New" w:hAnsi="Courier New"/>
            <w:snapToGrid w:val="0"/>
            <w:sz w:val="16"/>
            <w:lang w:eastAsia="en-GB"/>
            <w:rPrChange w:id="722" w:author="Ericsson User" w:date="2020-08-06T09:04:00Z">
              <w:rPr>
                <w:rFonts w:ascii="Courier New" w:hAnsi="Courier New"/>
                <w:snapToGrid w:val="0"/>
                <w:sz w:val="16"/>
                <w:highlight w:val="cyan"/>
                <w:lang w:eastAsia="en-GB"/>
              </w:rPr>
            </w:rPrChange>
          </w:rPr>
          <w:tab/>
          <w:t>},</w:t>
        </w:r>
      </w:ins>
    </w:p>
    <w:p w14:paraId="7562571A"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3" w:author="Ericsson User" w:date="2020-08-06T09:04:00Z"/>
          <w:rFonts w:ascii="Courier New" w:hAnsi="Courier New"/>
          <w:snapToGrid w:val="0"/>
          <w:sz w:val="16"/>
          <w:lang w:eastAsia="en-GB"/>
          <w:rPrChange w:id="724" w:author="Ericsson User" w:date="2020-08-06T09:04:00Z">
            <w:rPr>
              <w:ins w:id="725" w:author="Ericsson User" w:date="2020-08-06T09:04:00Z"/>
              <w:rFonts w:ascii="Courier New" w:hAnsi="Courier New"/>
              <w:snapToGrid w:val="0"/>
              <w:sz w:val="16"/>
              <w:highlight w:val="cyan"/>
              <w:lang w:eastAsia="en-GB"/>
            </w:rPr>
          </w:rPrChange>
        </w:rPr>
      </w:pPr>
      <w:ins w:id="726" w:author="Ericsson User" w:date="2020-08-06T09:04:00Z">
        <w:r w:rsidRPr="0080698C">
          <w:rPr>
            <w:rFonts w:ascii="Courier New" w:hAnsi="Courier New"/>
            <w:snapToGrid w:val="0"/>
            <w:sz w:val="16"/>
            <w:lang w:eastAsia="en-GB"/>
            <w:rPrChange w:id="727" w:author="Ericsson User" w:date="2020-08-06T09:04:00Z">
              <w:rPr>
                <w:rFonts w:ascii="Courier New" w:hAnsi="Courier New"/>
                <w:snapToGrid w:val="0"/>
                <w:sz w:val="16"/>
                <w:highlight w:val="cyan"/>
                <w:lang w:eastAsia="en-GB"/>
              </w:rPr>
            </w:rPrChange>
          </w:rPr>
          <w:tab/>
          <w:t>...</w:t>
        </w:r>
      </w:ins>
    </w:p>
    <w:p w14:paraId="58B465E6"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8" w:author="Ericsson User" w:date="2020-08-06T09:04:00Z"/>
          <w:rFonts w:ascii="Courier New" w:hAnsi="Courier New"/>
          <w:snapToGrid w:val="0"/>
          <w:sz w:val="16"/>
          <w:lang w:eastAsia="en-GB"/>
          <w:rPrChange w:id="729" w:author="Ericsson User" w:date="2020-08-06T09:04:00Z">
            <w:rPr>
              <w:ins w:id="730" w:author="Ericsson User" w:date="2020-08-06T09:04:00Z"/>
              <w:rFonts w:ascii="Courier New" w:hAnsi="Courier New"/>
              <w:snapToGrid w:val="0"/>
              <w:sz w:val="16"/>
              <w:highlight w:val="cyan"/>
              <w:lang w:eastAsia="en-GB"/>
            </w:rPr>
          </w:rPrChange>
        </w:rPr>
      </w:pPr>
      <w:ins w:id="731" w:author="Ericsson User" w:date="2020-08-06T09:04:00Z">
        <w:r w:rsidRPr="0080698C">
          <w:rPr>
            <w:rFonts w:ascii="Courier New" w:hAnsi="Courier New"/>
            <w:snapToGrid w:val="0"/>
            <w:sz w:val="16"/>
            <w:lang w:eastAsia="en-GB"/>
            <w:rPrChange w:id="732" w:author="Ericsson User" w:date="2020-08-06T09:04:00Z">
              <w:rPr>
                <w:rFonts w:ascii="Courier New" w:hAnsi="Courier New"/>
                <w:snapToGrid w:val="0"/>
                <w:sz w:val="16"/>
                <w:highlight w:val="cyan"/>
                <w:lang w:eastAsia="en-GB"/>
              </w:rPr>
            </w:rPrChange>
          </w:rPr>
          <w:t>}</w:t>
        </w:r>
      </w:ins>
    </w:p>
    <w:p w14:paraId="1BB6004C"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3" w:author="Ericsson User" w:date="2020-08-06T09:04:00Z"/>
          <w:rFonts w:ascii="Courier New" w:hAnsi="Courier New"/>
          <w:snapToGrid w:val="0"/>
          <w:sz w:val="16"/>
          <w:lang w:eastAsia="en-GB"/>
          <w:rPrChange w:id="734" w:author="Ericsson User" w:date="2020-08-06T09:04:00Z">
            <w:rPr>
              <w:ins w:id="735" w:author="Ericsson User" w:date="2020-08-06T09:04:00Z"/>
              <w:rFonts w:ascii="Courier New" w:hAnsi="Courier New"/>
              <w:snapToGrid w:val="0"/>
              <w:sz w:val="16"/>
              <w:highlight w:val="cyan"/>
              <w:lang w:eastAsia="en-GB"/>
            </w:rPr>
          </w:rPrChange>
        </w:rPr>
      </w:pPr>
    </w:p>
    <w:p w14:paraId="303631FC"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6" w:author="Ericsson User" w:date="2020-08-06T09:04:00Z"/>
          <w:rFonts w:ascii="Courier New" w:hAnsi="Courier New"/>
          <w:snapToGrid w:val="0"/>
          <w:sz w:val="16"/>
          <w:lang w:eastAsia="en-GB"/>
          <w:rPrChange w:id="737" w:author="Ericsson User" w:date="2020-08-06T09:04:00Z">
            <w:rPr>
              <w:ins w:id="738" w:author="Ericsson User" w:date="2020-08-06T09:04:00Z"/>
              <w:rFonts w:ascii="Courier New" w:hAnsi="Courier New"/>
              <w:snapToGrid w:val="0"/>
              <w:sz w:val="16"/>
              <w:highlight w:val="cyan"/>
              <w:lang w:eastAsia="en-GB"/>
            </w:rPr>
          </w:rPrChange>
        </w:rPr>
      </w:pPr>
      <w:ins w:id="739" w:author="Ericsson User" w:date="2020-08-06T09:04:00Z">
        <w:r w:rsidRPr="0080698C">
          <w:rPr>
            <w:rFonts w:ascii="Courier New" w:hAnsi="Courier New"/>
            <w:snapToGrid w:val="0"/>
            <w:sz w:val="16"/>
            <w:lang w:eastAsia="en-GB"/>
            <w:rPrChange w:id="740" w:author="Ericsson User" w:date="2020-08-06T09:04:00Z">
              <w:rPr>
                <w:rFonts w:ascii="Courier New" w:hAnsi="Courier New"/>
                <w:snapToGrid w:val="0"/>
                <w:sz w:val="16"/>
                <w:highlight w:val="cyan"/>
                <w:lang w:eastAsia="en-GB"/>
              </w:rPr>
            </w:rPrChange>
          </w:rPr>
          <w:t>-- **************************************************************</w:t>
        </w:r>
      </w:ins>
    </w:p>
    <w:p w14:paraId="2A286A3D"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1" w:author="Ericsson User" w:date="2020-08-06T09:04:00Z"/>
          <w:rFonts w:ascii="Courier New" w:hAnsi="Courier New"/>
          <w:snapToGrid w:val="0"/>
          <w:sz w:val="16"/>
          <w:lang w:eastAsia="en-GB"/>
          <w:rPrChange w:id="742" w:author="Ericsson User" w:date="2020-08-06T09:04:00Z">
            <w:rPr>
              <w:ins w:id="743" w:author="Ericsson User" w:date="2020-08-06T09:04:00Z"/>
              <w:rFonts w:ascii="Courier New" w:hAnsi="Courier New"/>
              <w:snapToGrid w:val="0"/>
              <w:sz w:val="16"/>
              <w:highlight w:val="cyan"/>
              <w:lang w:eastAsia="en-GB"/>
            </w:rPr>
          </w:rPrChange>
        </w:rPr>
      </w:pPr>
      <w:ins w:id="744" w:author="Ericsson User" w:date="2020-08-06T09:04:00Z">
        <w:r w:rsidRPr="0080698C">
          <w:rPr>
            <w:rFonts w:ascii="Courier New" w:hAnsi="Courier New"/>
            <w:snapToGrid w:val="0"/>
            <w:sz w:val="16"/>
            <w:lang w:eastAsia="en-GB"/>
            <w:rPrChange w:id="745" w:author="Ericsson User" w:date="2020-08-06T09:04:00Z">
              <w:rPr>
                <w:rFonts w:ascii="Courier New" w:hAnsi="Courier New"/>
                <w:snapToGrid w:val="0"/>
                <w:sz w:val="16"/>
                <w:highlight w:val="cyan"/>
                <w:lang w:eastAsia="en-GB"/>
              </w:rPr>
            </w:rPrChange>
          </w:rPr>
          <w:t>--</w:t>
        </w:r>
      </w:ins>
    </w:p>
    <w:p w14:paraId="6B8069E5"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4"/>
        <w:rPr>
          <w:ins w:id="746" w:author="Ericsson User" w:date="2020-08-06T09:04:00Z"/>
          <w:rFonts w:ascii="Courier New" w:hAnsi="Courier New"/>
          <w:snapToGrid w:val="0"/>
          <w:sz w:val="16"/>
          <w:lang w:eastAsia="en-GB"/>
          <w:rPrChange w:id="747" w:author="Ericsson User" w:date="2020-08-06T09:04:00Z">
            <w:rPr>
              <w:ins w:id="748" w:author="Ericsson User" w:date="2020-08-06T09:04:00Z"/>
              <w:rFonts w:ascii="Courier New" w:hAnsi="Courier New"/>
              <w:snapToGrid w:val="0"/>
              <w:sz w:val="16"/>
              <w:highlight w:val="cyan"/>
              <w:lang w:eastAsia="en-GB"/>
            </w:rPr>
          </w:rPrChange>
        </w:rPr>
      </w:pPr>
      <w:ins w:id="749" w:author="Ericsson User" w:date="2020-08-06T09:04:00Z">
        <w:r w:rsidRPr="0080698C">
          <w:rPr>
            <w:rFonts w:ascii="Courier New" w:hAnsi="Courier New"/>
            <w:snapToGrid w:val="0"/>
            <w:sz w:val="16"/>
            <w:lang w:eastAsia="en-GB"/>
            <w:rPrChange w:id="750" w:author="Ericsson User" w:date="2020-08-06T09:04:00Z">
              <w:rPr>
                <w:rFonts w:ascii="Courier New" w:hAnsi="Courier New"/>
                <w:snapToGrid w:val="0"/>
                <w:sz w:val="16"/>
                <w:highlight w:val="cyan"/>
                <w:lang w:eastAsia="en-GB"/>
              </w:rPr>
            </w:rPrChange>
          </w:rPr>
          <w:t xml:space="preserve">-- UE RADIO CAPABILITY ID MAPPING RESPONSE </w:t>
        </w:r>
      </w:ins>
    </w:p>
    <w:p w14:paraId="386B57D3"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1" w:author="Ericsson User" w:date="2020-08-06T09:04:00Z"/>
          <w:rFonts w:ascii="Courier New" w:hAnsi="Courier New"/>
          <w:snapToGrid w:val="0"/>
          <w:sz w:val="16"/>
          <w:lang w:eastAsia="en-GB"/>
          <w:rPrChange w:id="752" w:author="Ericsson User" w:date="2020-08-06T09:04:00Z">
            <w:rPr>
              <w:ins w:id="753" w:author="Ericsson User" w:date="2020-08-06T09:04:00Z"/>
              <w:rFonts w:ascii="Courier New" w:hAnsi="Courier New"/>
              <w:snapToGrid w:val="0"/>
              <w:sz w:val="16"/>
              <w:highlight w:val="cyan"/>
              <w:lang w:eastAsia="en-GB"/>
            </w:rPr>
          </w:rPrChange>
        </w:rPr>
      </w:pPr>
      <w:ins w:id="754" w:author="Ericsson User" w:date="2020-08-06T09:04:00Z">
        <w:r w:rsidRPr="0080698C">
          <w:rPr>
            <w:rFonts w:ascii="Courier New" w:hAnsi="Courier New"/>
            <w:snapToGrid w:val="0"/>
            <w:sz w:val="16"/>
            <w:lang w:eastAsia="en-GB"/>
            <w:rPrChange w:id="755" w:author="Ericsson User" w:date="2020-08-06T09:04:00Z">
              <w:rPr>
                <w:rFonts w:ascii="Courier New" w:hAnsi="Courier New"/>
                <w:snapToGrid w:val="0"/>
                <w:sz w:val="16"/>
                <w:highlight w:val="cyan"/>
                <w:lang w:eastAsia="en-GB"/>
              </w:rPr>
            </w:rPrChange>
          </w:rPr>
          <w:t>--</w:t>
        </w:r>
      </w:ins>
    </w:p>
    <w:p w14:paraId="09150735"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6" w:author="Ericsson User" w:date="2020-08-06T09:04:00Z"/>
          <w:rFonts w:ascii="Courier New" w:hAnsi="Courier New"/>
          <w:snapToGrid w:val="0"/>
          <w:sz w:val="16"/>
          <w:lang w:eastAsia="en-GB"/>
          <w:rPrChange w:id="757" w:author="Ericsson User" w:date="2020-08-06T09:04:00Z">
            <w:rPr>
              <w:ins w:id="758" w:author="Ericsson User" w:date="2020-08-06T09:04:00Z"/>
              <w:rFonts w:ascii="Courier New" w:hAnsi="Courier New"/>
              <w:snapToGrid w:val="0"/>
              <w:sz w:val="16"/>
              <w:highlight w:val="cyan"/>
              <w:lang w:eastAsia="en-GB"/>
            </w:rPr>
          </w:rPrChange>
        </w:rPr>
      </w:pPr>
      <w:ins w:id="759" w:author="Ericsson User" w:date="2020-08-06T09:04:00Z">
        <w:r w:rsidRPr="0080698C">
          <w:rPr>
            <w:rFonts w:ascii="Courier New" w:hAnsi="Courier New"/>
            <w:snapToGrid w:val="0"/>
            <w:sz w:val="16"/>
            <w:lang w:eastAsia="en-GB"/>
            <w:rPrChange w:id="760" w:author="Ericsson User" w:date="2020-08-06T09:04:00Z">
              <w:rPr>
                <w:rFonts w:ascii="Courier New" w:hAnsi="Courier New"/>
                <w:snapToGrid w:val="0"/>
                <w:sz w:val="16"/>
                <w:highlight w:val="cyan"/>
                <w:lang w:eastAsia="en-GB"/>
              </w:rPr>
            </w:rPrChange>
          </w:rPr>
          <w:t>-- **************************************************************</w:t>
        </w:r>
      </w:ins>
    </w:p>
    <w:p w14:paraId="06C22FA9"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1" w:author="Ericsson User" w:date="2020-08-06T09:04:00Z"/>
          <w:rFonts w:ascii="Courier New" w:hAnsi="Courier New"/>
          <w:snapToGrid w:val="0"/>
          <w:sz w:val="16"/>
          <w:lang w:eastAsia="en-GB"/>
          <w:rPrChange w:id="762" w:author="Ericsson User" w:date="2020-08-06T09:04:00Z">
            <w:rPr>
              <w:ins w:id="763" w:author="Ericsson User" w:date="2020-08-06T09:04:00Z"/>
              <w:rFonts w:ascii="Courier New" w:hAnsi="Courier New"/>
              <w:snapToGrid w:val="0"/>
              <w:sz w:val="16"/>
              <w:highlight w:val="cyan"/>
              <w:lang w:eastAsia="en-GB"/>
            </w:rPr>
          </w:rPrChange>
        </w:rPr>
      </w:pPr>
    </w:p>
    <w:p w14:paraId="62AB0ABC"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4" w:author="Ericsson User" w:date="2020-08-06T09:04:00Z"/>
          <w:rFonts w:ascii="Courier New" w:hAnsi="Courier New"/>
          <w:snapToGrid w:val="0"/>
          <w:sz w:val="16"/>
          <w:lang w:eastAsia="en-GB"/>
          <w:rPrChange w:id="765" w:author="Ericsson User" w:date="2020-08-06T09:04:00Z">
            <w:rPr>
              <w:ins w:id="766" w:author="Ericsson User" w:date="2020-08-06T09:04:00Z"/>
              <w:rFonts w:ascii="Courier New" w:hAnsi="Courier New"/>
              <w:snapToGrid w:val="0"/>
              <w:sz w:val="16"/>
              <w:highlight w:val="cyan"/>
              <w:lang w:eastAsia="en-GB"/>
            </w:rPr>
          </w:rPrChange>
        </w:rPr>
      </w:pPr>
      <w:proofErr w:type="spellStart"/>
      <w:proofErr w:type="gramStart"/>
      <w:ins w:id="767" w:author="Ericsson User" w:date="2020-08-06T09:04:00Z">
        <w:r w:rsidRPr="0080698C">
          <w:rPr>
            <w:rFonts w:ascii="Courier New" w:hAnsi="Courier New"/>
            <w:snapToGrid w:val="0"/>
            <w:sz w:val="16"/>
            <w:lang w:eastAsia="en-GB"/>
            <w:rPrChange w:id="768" w:author="Ericsson User" w:date="2020-08-06T09:04:00Z">
              <w:rPr>
                <w:rFonts w:ascii="Courier New" w:hAnsi="Courier New"/>
                <w:snapToGrid w:val="0"/>
                <w:sz w:val="16"/>
                <w:highlight w:val="cyan"/>
                <w:lang w:eastAsia="en-GB"/>
              </w:rPr>
            </w:rPrChange>
          </w:rPr>
          <w:t>UERadioCapabilityIDMappingResponse</w:t>
        </w:r>
        <w:proofErr w:type="spellEnd"/>
        <w:r w:rsidRPr="0080698C">
          <w:rPr>
            <w:rFonts w:ascii="Courier New" w:hAnsi="Courier New"/>
            <w:snapToGrid w:val="0"/>
            <w:sz w:val="16"/>
            <w:lang w:eastAsia="en-GB"/>
            <w:rPrChange w:id="769" w:author="Ericsson User" w:date="2020-08-06T09:04:00Z">
              <w:rPr>
                <w:rFonts w:ascii="Courier New" w:hAnsi="Courier New"/>
                <w:snapToGrid w:val="0"/>
                <w:sz w:val="16"/>
                <w:highlight w:val="cyan"/>
                <w:lang w:eastAsia="en-GB"/>
              </w:rPr>
            </w:rPrChange>
          </w:rPr>
          <w:t xml:space="preserve"> ::=</w:t>
        </w:r>
        <w:proofErr w:type="gramEnd"/>
        <w:r w:rsidRPr="0080698C">
          <w:rPr>
            <w:rFonts w:ascii="Courier New" w:hAnsi="Courier New"/>
            <w:snapToGrid w:val="0"/>
            <w:sz w:val="16"/>
            <w:lang w:eastAsia="en-GB"/>
            <w:rPrChange w:id="770" w:author="Ericsson User" w:date="2020-08-06T09:04:00Z">
              <w:rPr>
                <w:rFonts w:ascii="Courier New" w:hAnsi="Courier New"/>
                <w:snapToGrid w:val="0"/>
                <w:sz w:val="16"/>
                <w:highlight w:val="cyan"/>
                <w:lang w:eastAsia="en-GB"/>
              </w:rPr>
            </w:rPrChange>
          </w:rPr>
          <w:t xml:space="preserve"> SEQUENCE {</w:t>
        </w:r>
      </w:ins>
    </w:p>
    <w:p w14:paraId="56C7ABCE"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1" w:author="Ericsson User" w:date="2020-08-06T09:04:00Z"/>
          <w:rFonts w:ascii="Courier New" w:hAnsi="Courier New"/>
          <w:snapToGrid w:val="0"/>
          <w:sz w:val="16"/>
          <w:lang w:eastAsia="en-GB"/>
          <w:rPrChange w:id="772" w:author="Ericsson User" w:date="2020-08-06T09:04:00Z">
            <w:rPr>
              <w:ins w:id="773" w:author="Ericsson User" w:date="2020-08-06T09:04:00Z"/>
              <w:rFonts w:ascii="Courier New" w:hAnsi="Courier New"/>
              <w:snapToGrid w:val="0"/>
              <w:sz w:val="16"/>
              <w:highlight w:val="cyan"/>
              <w:lang w:eastAsia="en-GB"/>
            </w:rPr>
          </w:rPrChange>
        </w:rPr>
      </w:pPr>
      <w:ins w:id="774" w:author="Ericsson User" w:date="2020-08-06T09:04:00Z">
        <w:r w:rsidRPr="0080698C">
          <w:rPr>
            <w:rFonts w:ascii="Courier New" w:hAnsi="Courier New"/>
            <w:snapToGrid w:val="0"/>
            <w:sz w:val="16"/>
            <w:lang w:eastAsia="en-GB"/>
            <w:rPrChange w:id="775" w:author="Ericsson User" w:date="2020-08-06T09:04:00Z">
              <w:rPr>
                <w:rFonts w:ascii="Courier New" w:hAnsi="Courier New"/>
                <w:snapToGrid w:val="0"/>
                <w:sz w:val="16"/>
                <w:highlight w:val="cyan"/>
                <w:lang w:eastAsia="en-GB"/>
              </w:rPr>
            </w:rPrChange>
          </w:rPr>
          <w:tab/>
        </w:r>
        <w:proofErr w:type="spellStart"/>
        <w:r w:rsidRPr="0080698C">
          <w:rPr>
            <w:rFonts w:ascii="Courier New" w:hAnsi="Courier New"/>
            <w:snapToGrid w:val="0"/>
            <w:sz w:val="16"/>
            <w:lang w:eastAsia="en-GB"/>
            <w:rPrChange w:id="776" w:author="Ericsson User" w:date="2020-08-06T09:04:00Z">
              <w:rPr>
                <w:rFonts w:ascii="Courier New" w:hAnsi="Courier New"/>
                <w:snapToGrid w:val="0"/>
                <w:sz w:val="16"/>
                <w:highlight w:val="cyan"/>
                <w:lang w:eastAsia="en-GB"/>
              </w:rPr>
            </w:rPrChange>
          </w:rPr>
          <w:t>protocolIEs</w:t>
        </w:r>
        <w:proofErr w:type="spellEnd"/>
        <w:r w:rsidRPr="0080698C">
          <w:rPr>
            <w:rFonts w:ascii="Courier New" w:hAnsi="Courier New"/>
            <w:snapToGrid w:val="0"/>
            <w:sz w:val="16"/>
            <w:lang w:eastAsia="en-GB"/>
            <w:rPrChange w:id="777"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778"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779" w:author="Ericsson User" w:date="2020-08-06T09:04:00Z">
              <w:rPr>
                <w:rFonts w:ascii="Courier New" w:hAnsi="Courier New"/>
                <w:snapToGrid w:val="0"/>
                <w:sz w:val="16"/>
                <w:highlight w:val="cyan"/>
                <w:lang w:eastAsia="en-GB"/>
              </w:rPr>
            </w:rPrChange>
          </w:rPr>
          <w:tab/>
        </w:r>
        <w:proofErr w:type="spellStart"/>
        <w:r w:rsidRPr="0080698C">
          <w:rPr>
            <w:rFonts w:ascii="Courier New" w:hAnsi="Courier New"/>
            <w:snapToGrid w:val="0"/>
            <w:sz w:val="16"/>
            <w:lang w:eastAsia="en-GB"/>
            <w:rPrChange w:id="780" w:author="Ericsson User" w:date="2020-08-06T09:04:00Z">
              <w:rPr>
                <w:rFonts w:ascii="Courier New" w:hAnsi="Courier New"/>
                <w:snapToGrid w:val="0"/>
                <w:sz w:val="16"/>
                <w:highlight w:val="cyan"/>
                <w:lang w:eastAsia="en-GB"/>
              </w:rPr>
            </w:rPrChange>
          </w:rPr>
          <w:t>ProtocolIE</w:t>
        </w:r>
        <w:proofErr w:type="spellEnd"/>
        <w:r w:rsidRPr="0080698C">
          <w:rPr>
            <w:rFonts w:ascii="Courier New" w:hAnsi="Courier New"/>
            <w:snapToGrid w:val="0"/>
            <w:sz w:val="16"/>
            <w:lang w:eastAsia="en-GB"/>
            <w:rPrChange w:id="781" w:author="Ericsson User" w:date="2020-08-06T09:04:00Z">
              <w:rPr>
                <w:rFonts w:ascii="Courier New" w:hAnsi="Courier New"/>
                <w:snapToGrid w:val="0"/>
                <w:sz w:val="16"/>
                <w:highlight w:val="cyan"/>
                <w:lang w:eastAsia="en-GB"/>
              </w:rPr>
            </w:rPrChange>
          </w:rPr>
          <w:t xml:space="preserve">-Container    </w:t>
        </w:r>
        <w:proofErr w:type="gramStart"/>
        <w:r w:rsidRPr="0080698C">
          <w:rPr>
            <w:rFonts w:ascii="Courier New" w:hAnsi="Courier New"/>
            <w:snapToGrid w:val="0"/>
            <w:sz w:val="16"/>
            <w:lang w:eastAsia="en-GB"/>
            <w:rPrChange w:id="782" w:author="Ericsson User" w:date="2020-08-06T09:04:00Z">
              <w:rPr>
                <w:rFonts w:ascii="Courier New" w:hAnsi="Courier New"/>
                <w:snapToGrid w:val="0"/>
                <w:sz w:val="16"/>
                <w:highlight w:val="cyan"/>
                <w:lang w:eastAsia="en-GB"/>
              </w:rPr>
            </w:rPrChange>
          </w:rPr>
          <w:t xml:space="preserve">   {</w:t>
        </w:r>
        <w:proofErr w:type="gramEnd"/>
        <w:r w:rsidRPr="0080698C">
          <w:rPr>
            <w:rFonts w:ascii="Courier New" w:hAnsi="Courier New"/>
            <w:snapToGrid w:val="0"/>
            <w:sz w:val="16"/>
            <w:lang w:eastAsia="en-GB"/>
            <w:rPrChange w:id="783" w:author="Ericsson User" w:date="2020-08-06T09:04:00Z">
              <w:rPr>
                <w:rFonts w:ascii="Courier New" w:hAnsi="Courier New"/>
                <w:snapToGrid w:val="0"/>
                <w:sz w:val="16"/>
                <w:highlight w:val="cyan"/>
                <w:lang w:eastAsia="en-GB"/>
              </w:rPr>
            </w:rPrChange>
          </w:rPr>
          <w:t xml:space="preserve"> { </w:t>
        </w:r>
        <w:proofErr w:type="spellStart"/>
        <w:r w:rsidRPr="0080698C">
          <w:rPr>
            <w:rFonts w:ascii="Courier New" w:hAnsi="Courier New"/>
            <w:snapToGrid w:val="0"/>
            <w:sz w:val="16"/>
            <w:lang w:eastAsia="en-GB"/>
            <w:rPrChange w:id="784" w:author="Ericsson User" w:date="2020-08-06T09:04:00Z">
              <w:rPr>
                <w:rFonts w:ascii="Courier New" w:hAnsi="Courier New"/>
                <w:snapToGrid w:val="0"/>
                <w:sz w:val="16"/>
                <w:highlight w:val="cyan"/>
                <w:lang w:eastAsia="en-GB"/>
              </w:rPr>
            </w:rPrChange>
          </w:rPr>
          <w:t>UERadioCapabilityIDMappingResponseIEs</w:t>
        </w:r>
        <w:proofErr w:type="spellEnd"/>
        <w:r w:rsidRPr="0080698C">
          <w:rPr>
            <w:rFonts w:ascii="Courier New" w:hAnsi="Courier New"/>
            <w:snapToGrid w:val="0"/>
            <w:sz w:val="16"/>
            <w:lang w:eastAsia="en-GB"/>
            <w:rPrChange w:id="785" w:author="Ericsson User" w:date="2020-08-06T09:04:00Z">
              <w:rPr>
                <w:rFonts w:ascii="Courier New" w:hAnsi="Courier New"/>
                <w:snapToGrid w:val="0"/>
                <w:sz w:val="16"/>
                <w:highlight w:val="cyan"/>
                <w:lang w:eastAsia="en-GB"/>
              </w:rPr>
            </w:rPrChange>
          </w:rPr>
          <w:t>} },</w:t>
        </w:r>
      </w:ins>
    </w:p>
    <w:p w14:paraId="4516F20D"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6" w:author="Ericsson User" w:date="2020-08-06T09:04:00Z"/>
          <w:rFonts w:ascii="Courier New" w:hAnsi="Courier New"/>
          <w:snapToGrid w:val="0"/>
          <w:sz w:val="16"/>
          <w:lang w:eastAsia="en-GB"/>
          <w:rPrChange w:id="787" w:author="Ericsson User" w:date="2020-08-06T09:04:00Z">
            <w:rPr>
              <w:ins w:id="788" w:author="Ericsson User" w:date="2020-08-06T09:04:00Z"/>
              <w:rFonts w:ascii="Courier New" w:hAnsi="Courier New"/>
              <w:snapToGrid w:val="0"/>
              <w:sz w:val="16"/>
              <w:highlight w:val="cyan"/>
              <w:lang w:eastAsia="en-GB"/>
            </w:rPr>
          </w:rPrChange>
        </w:rPr>
      </w:pPr>
      <w:ins w:id="789" w:author="Ericsson User" w:date="2020-08-06T09:04:00Z">
        <w:r w:rsidRPr="0080698C">
          <w:rPr>
            <w:rFonts w:ascii="Courier New" w:hAnsi="Courier New"/>
            <w:snapToGrid w:val="0"/>
            <w:sz w:val="16"/>
            <w:lang w:eastAsia="en-GB"/>
            <w:rPrChange w:id="790" w:author="Ericsson User" w:date="2020-08-06T09:04:00Z">
              <w:rPr>
                <w:rFonts w:ascii="Courier New" w:hAnsi="Courier New"/>
                <w:snapToGrid w:val="0"/>
                <w:sz w:val="16"/>
                <w:highlight w:val="cyan"/>
                <w:lang w:eastAsia="en-GB"/>
              </w:rPr>
            </w:rPrChange>
          </w:rPr>
          <w:tab/>
          <w:t>...</w:t>
        </w:r>
      </w:ins>
    </w:p>
    <w:p w14:paraId="1C50AC00"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1" w:author="Ericsson User" w:date="2020-08-06T09:04:00Z"/>
          <w:rFonts w:ascii="Courier New" w:hAnsi="Courier New"/>
          <w:snapToGrid w:val="0"/>
          <w:sz w:val="16"/>
          <w:lang w:eastAsia="en-GB"/>
          <w:rPrChange w:id="792" w:author="Ericsson User" w:date="2020-08-06T09:04:00Z">
            <w:rPr>
              <w:ins w:id="793" w:author="Ericsson User" w:date="2020-08-06T09:04:00Z"/>
              <w:rFonts w:ascii="Courier New" w:hAnsi="Courier New"/>
              <w:snapToGrid w:val="0"/>
              <w:sz w:val="16"/>
              <w:highlight w:val="cyan"/>
              <w:lang w:eastAsia="en-GB"/>
            </w:rPr>
          </w:rPrChange>
        </w:rPr>
      </w:pPr>
      <w:ins w:id="794" w:author="Ericsson User" w:date="2020-08-06T09:04:00Z">
        <w:r w:rsidRPr="0080698C">
          <w:rPr>
            <w:rFonts w:ascii="Courier New" w:hAnsi="Courier New"/>
            <w:snapToGrid w:val="0"/>
            <w:sz w:val="16"/>
            <w:lang w:eastAsia="en-GB"/>
            <w:rPrChange w:id="795" w:author="Ericsson User" w:date="2020-08-06T09:04:00Z">
              <w:rPr>
                <w:rFonts w:ascii="Courier New" w:hAnsi="Courier New"/>
                <w:snapToGrid w:val="0"/>
                <w:sz w:val="16"/>
                <w:highlight w:val="cyan"/>
                <w:lang w:eastAsia="en-GB"/>
              </w:rPr>
            </w:rPrChange>
          </w:rPr>
          <w:t>}</w:t>
        </w:r>
      </w:ins>
    </w:p>
    <w:p w14:paraId="5DE33638"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6" w:author="Ericsson User" w:date="2020-08-06T09:04:00Z"/>
          <w:rFonts w:ascii="Courier New" w:hAnsi="Courier New"/>
          <w:snapToGrid w:val="0"/>
          <w:sz w:val="16"/>
          <w:lang w:eastAsia="en-GB"/>
          <w:rPrChange w:id="797" w:author="Ericsson User" w:date="2020-08-06T09:04:00Z">
            <w:rPr>
              <w:ins w:id="798" w:author="Ericsson User" w:date="2020-08-06T09:04:00Z"/>
              <w:rFonts w:ascii="Courier New" w:hAnsi="Courier New"/>
              <w:snapToGrid w:val="0"/>
              <w:sz w:val="16"/>
              <w:highlight w:val="cyan"/>
              <w:lang w:eastAsia="en-GB"/>
            </w:rPr>
          </w:rPrChange>
        </w:rPr>
      </w:pPr>
    </w:p>
    <w:p w14:paraId="70A3E15A"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9" w:author="Ericsson User" w:date="2020-08-06T09:04:00Z"/>
          <w:rFonts w:ascii="Courier New" w:hAnsi="Courier New"/>
          <w:snapToGrid w:val="0"/>
          <w:sz w:val="16"/>
          <w:lang w:eastAsia="en-GB"/>
          <w:rPrChange w:id="800" w:author="Ericsson User" w:date="2020-08-06T09:04:00Z">
            <w:rPr>
              <w:ins w:id="801" w:author="Ericsson User" w:date="2020-08-06T09:04:00Z"/>
              <w:rFonts w:ascii="Courier New" w:hAnsi="Courier New"/>
              <w:snapToGrid w:val="0"/>
              <w:sz w:val="16"/>
              <w:highlight w:val="cyan"/>
              <w:lang w:eastAsia="en-GB"/>
            </w:rPr>
          </w:rPrChange>
        </w:rPr>
      </w:pPr>
      <w:proofErr w:type="spellStart"/>
      <w:ins w:id="802" w:author="Ericsson User" w:date="2020-08-06T09:04:00Z">
        <w:r w:rsidRPr="0080698C">
          <w:rPr>
            <w:rFonts w:ascii="Courier New" w:hAnsi="Courier New"/>
            <w:snapToGrid w:val="0"/>
            <w:sz w:val="16"/>
            <w:lang w:eastAsia="en-GB"/>
            <w:rPrChange w:id="803" w:author="Ericsson User" w:date="2020-08-06T09:04:00Z">
              <w:rPr>
                <w:rFonts w:ascii="Courier New" w:hAnsi="Courier New"/>
                <w:snapToGrid w:val="0"/>
                <w:sz w:val="16"/>
                <w:highlight w:val="cyan"/>
                <w:lang w:eastAsia="en-GB"/>
              </w:rPr>
            </w:rPrChange>
          </w:rPr>
          <w:t>UERadioCapabilityIDMappingResponseIEs</w:t>
        </w:r>
        <w:proofErr w:type="spellEnd"/>
        <w:r w:rsidRPr="0080698C">
          <w:rPr>
            <w:rFonts w:ascii="Courier New" w:hAnsi="Courier New"/>
            <w:snapToGrid w:val="0"/>
            <w:sz w:val="16"/>
            <w:lang w:eastAsia="en-GB"/>
            <w:rPrChange w:id="804" w:author="Ericsson User" w:date="2020-08-06T09:04:00Z">
              <w:rPr>
                <w:rFonts w:ascii="Courier New" w:hAnsi="Courier New"/>
                <w:snapToGrid w:val="0"/>
                <w:sz w:val="16"/>
                <w:highlight w:val="cyan"/>
                <w:lang w:eastAsia="en-GB"/>
              </w:rPr>
            </w:rPrChange>
          </w:rPr>
          <w:t xml:space="preserve"> X2AP-PROTOCOL-</w:t>
        </w:r>
        <w:proofErr w:type="gramStart"/>
        <w:r w:rsidRPr="0080698C">
          <w:rPr>
            <w:rFonts w:ascii="Courier New" w:hAnsi="Courier New"/>
            <w:snapToGrid w:val="0"/>
            <w:sz w:val="16"/>
            <w:lang w:eastAsia="en-GB"/>
            <w:rPrChange w:id="805" w:author="Ericsson User" w:date="2020-08-06T09:04:00Z">
              <w:rPr>
                <w:rFonts w:ascii="Courier New" w:hAnsi="Courier New"/>
                <w:snapToGrid w:val="0"/>
                <w:sz w:val="16"/>
                <w:highlight w:val="cyan"/>
                <w:lang w:eastAsia="en-GB"/>
              </w:rPr>
            </w:rPrChange>
          </w:rPr>
          <w:t>IES ::=</w:t>
        </w:r>
        <w:proofErr w:type="gramEnd"/>
        <w:r w:rsidRPr="0080698C">
          <w:rPr>
            <w:rFonts w:ascii="Courier New" w:hAnsi="Courier New"/>
            <w:snapToGrid w:val="0"/>
            <w:sz w:val="16"/>
            <w:lang w:eastAsia="en-GB"/>
            <w:rPrChange w:id="806" w:author="Ericsson User" w:date="2020-08-06T09:04:00Z">
              <w:rPr>
                <w:rFonts w:ascii="Courier New" w:hAnsi="Courier New"/>
                <w:snapToGrid w:val="0"/>
                <w:sz w:val="16"/>
                <w:highlight w:val="cyan"/>
                <w:lang w:eastAsia="en-GB"/>
              </w:rPr>
            </w:rPrChange>
          </w:rPr>
          <w:t xml:space="preserve"> {</w:t>
        </w:r>
        <w:r w:rsidRPr="0080698C">
          <w:rPr>
            <w:rFonts w:ascii="Courier New" w:hAnsi="Courier New"/>
            <w:snapToGrid w:val="0"/>
            <w:sz w:val="16"/>
            <w:lang w:eastAsia="en-GB"/>
            <w:rPrChange w:id="807" w:author="Ericsson User" w:date="2020-08-06T09:04:00Z">
              <w:rPr>
                <w:rFonts w:ascii="Courier New" w:hAnsi="Courier New"/>
                <w:snapToGrid w:val="0"/>
                <w:sz w:val="16"/>
                <w:highlight w:val="cyan"/>
                <w:lang w:eastAsia="en-GB"/>
              </w:rPr>
            </w:rPrChange>
          </w:rPr>
          <w:tab/>
        </w:r>
      </w:ins>
    </w:p>
    <w:p w14:paraId="5A091FD2"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8" w:author="Ericsson User" w:date="2020-08-06T09:04:00Z"/>
          <w:rFonts w:ascii="Courier New" w:hAnsi="Courier New"/>
          <w:snapToGrid w:val="0"/>
          <w:sz w:val="16"/>
          <w:lang w:eastAsia="en-GB"/>
          <w:rPrChange w:id="809" w:author="Ericsson User" w:date="2020-08-06T09:04:00Z">
            <w:rPr>
              <w:ins w:id="810" w:author="Ericsson User" w:date="2020-08-06T09:04:00Z"/>
              <w:rFonts w:ascii="Courier New" w:hAnsi="Courier New"/>
              <w:snapToGrid w:val="0"/>
              <w:sz w:val="16"/>
              <w:highlight w:val="cyan"/>
              <w:lang w:eastAsia="en-GB"/>
            </w:rPr>
          </w:rPrChange>
        </w:rPr>
      </w:pPr>
      <w:ins w:id="811" w:author="Ericsson User" w:date="2020-08-06T09:04:00Z">
        <w:r w:rsidRPr="0080698C">
          <w:rPr>
            <w:rFonts w:ascii="Courier New" w:hAnsi="Courier New"/>
            <w:snapToGrid w:val="0"/>
            <w:sz w:val="16"/>
            <w:lang w:eastAsia="en-GB"/>
            <w:rPrChange w:id="812" w:author="Ericsson User" w:date="2020-08-06T09:04:00Z">
              <w:rPr>
                <w:rFonts w:ascii="Courier New" w:hAnsi="Courier New"/>
                <w:snapToGrid w:val="0"/>
                <w:sz w:val="16"/>
                <w:highlight w:val="cyan"/>
                <w:lang w:eastAsia="en-GB"/>
              </w:rPr>
            </w:rPrChange>
          </w:rPr>
          <w:tab/>
        </w:r>
        <w:proofErr w:type="gramStart"/>
        <w:r w:rsidRPr="0080698C">
          <w:rPr>
            <w:rFonts w:ascii="Courier New" w:hAnsi="Courier New"/>
            <w:snapToGrid w:val="0"/>
            <w:sz w:val="16"/>
            <w:lang w:eastAsia="en-GB"/>
            <w:rPrChange w:id="813" w:author="Ericsson User" w:date="2020-08-06T09:04:00Z">
              <w:rPr>
                <w:rFonts w:ascii="Courier New" w:hAnsi="Courier New"/>
                <w:snapToGrid w:val="0"/>
                <w:sz w:val="16"/>
                <w:highlight w:val="cyan"/>
                <w:lang w:eastAsia="en-GB"/>
              </w:rPr>
            </w:rPrChange>
          </w:rPr>
          <w:t>{ ID</w:t>
        </w:r>
        <w:proofErr w:type="gramEnd"/>
        <w:r w:rsidRPr="0080698C">
          <w:rPr>
            <w:rFonts w:ascii="Courier New" w:hAnsi="Courier New"/>
            <w:snapToGrid w:val="0"/>
            <w:sz w:val="16"/>
            <w:lang w:eastAsia="en-GB"/>
            <w:rPrChange w:id="814" w:author="Ericsson User" w:date="2020-08-06T09:04:00Z">
              <w:rPr>
                <w:rFonts w:ascii="Courier New" w:hAnsi="Courier New"/>
                <w:snapToGrid w:val="0"/>
                <w:sz w:val="16"/>
                <w:highlight w:val="cyan"/>
                <w:lang w:eastAsia="en-GB"/>
              </w:rPr>
            </w:rPrChange>
          </w:rPr>
          <w:t xml:space="preserve"> id-</w:t>
        </w:r>
        <w:proofErr w:type="spellStart"/>
        <w:r w:rsidRPr="0080698C">
          <w:rPr>
            <w:rFonts w:ascii="Courier New" w:hAnsi="Courier New"/>
            <w:snapToGrid w:val="0"/>
            <w:sz w:val="16"/>
            <w:lang w:eastAsia="en-GB"/>
            <w:rPrChange w:id="815" w:author="Ericsson User" w:date="2020-08-06T09:04:00Z">
              <w:rPr>
                <w:rFonts w:ascii="Courier New" w:hAnsi="Courier New"/>
                <w:snapToGrid w:val="0"/>
                <w:sz w:val="16"/>
                <w:highlight w:val="cyan"/>
                <w:lang w:eastAsia="en-GB"/>
              </w:rPr>
            </w:rPrChange>
          </w:rPr>
          <w:t>UERadioCapabilityID</w:t>
        </w:r>
        <w:proofErr w:type="spellEnd"/>
        <w:r w:rsidRPr="0080698C">
          <w:rPr>
            <w:rFonts w:ascii="Courier New" w:hAnsi="Courier New"/>
            <w:snapToGrid w:val="0"/>
            <w:sz w:val="16"/>
            <w:lang w:eastAsia="en-GB"/>
            <w:rPrChange w:id="816"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817"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818"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819" w:author="Ericsson User" w:date="2020-08-06T09:04:00Z">
              <w:rPr>
                <w:rFonts w:ascii="Courier New" w:hAnsi="Courier New"/>
                <w:snapToGrid w:val="0"/>
                <w:sz w:val="16"/>
                <w:highlight w:val="cyan"/>
                <w:lang w:eastAsia="en-GB"/>
              </w:rPr>
            </w:rPrChange>
          </w:rPr>
          <w:tab/>
          <w:t>CRITICALITY reject</w:t>
        </w:r>
        <w:r w:rsidRPr="0080698C">
          <w:rPr>
            <w:rFonts w:ascii="Courier New" w:hAnsi="Courier New"/>
            <w:snapToGrid w:val="0"/>
            <w:sz w:val="16"/>
            <w:lang w:eastAsia="en-GB"/>
            <w:rPrChange w:id="820" w:author="Ericsson User" w:date="2020-08-06T09:04:00Z">
              <w:rPr>
                <w:rFonts w:ascii="Courier New" w:hAnsi="Courier New"/>
                <w:snapToGrid w:val="0"/>
                <w:sz w:val="16"/>
                <w:highlight w:val="cyan"/>
                <w:lang w:eastAsia="en-GB"/>
              </w:rPr>
            </w:rPrChange>
          </w:rPr>
          <w:tab/>
          <w:t xml:space="preserve">TYPE </w:t>
        </w:r>
        <w:proofErr w:type="spellStart"/>
        <w:r w:rsidRPr="0080698C">
          <w:rPr>
            <w:rFonts w:ascii="Courier New" w:hAnsi="Courier New"/>
            <w:snapToGrid w:val="0"/>
            <w:sz w:val="16"/>
            <w:lang w:eastAsia="en-GB"/>
            <w:rPrChange w:id="821" w:author="Ericsson User" w:date="2020-08-06T09:04:00Z">
              <w:rPr>
                <w:rFonts w:ascii="Courier New" w:hAnsi="Courier New"/>
                <w:snapToGrid w:val="0"/>
                <w:sz w:val="16"/>
                <w:highlight w:val="cyan"/>
                <w:lang w:eastAsia="en-GB"/>
              </w:rPr>
            </w:rPrChange>
          </w:rPr>
          <w:t>UERadioCapabilityID</w:t>
        </w:r>
        <w:proofErr w:type="spellEnd"/>
        <w:r w:rsidRPr="0080698C">
          <w:rPr>
            <w:rFonts w:ascii="Courier New" w:hAnsi="Courier New"/>
            <w:snapToGrid w:val="0"/>
            <w:sz w:val="16"/>
            <w:lang w:eastAsia="en-GB"/>
            <w:rPrChange w:id="822"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823"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824" w:author="Ericsson User" w:date="2020-08-06T09:04:00Z">
              <w:rPr>
                <w:rFonts w:ascii="Courier New" w:hAnsi="Courier New"/>
                <w:snapToGrid w:val="0"/>
                <w:sz w:val="16"/>
                <w:highlight w:val="cyan"/>
                <w:lang w:eastAsia="en-GB"/>
              </w:rPr>
            </w:rPrChange>
          </w:rPr>
          <w:tab/>
          <w:t>PRESENCE mandatory }|</w:t>
        </w:r>
      </w:ins>
    </w:p>
    <w:p w14:paraId="2B16AB4F"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5" w:author="Ericsson User" w:date="2020-08-06T09:04:00Z"/>
          <w:rFonts w:ascii="Courier New" w:hAnsi="Courier New"/>
          <w:snapToGrid w:val="0"/>
          <w:sz w:val="16"/>
          <w:lang w:eastAsia="en-GB"/>
          <w:rPrChange w:id="826" w:author="Ericsson User" w:date="2020-08-06T09:04:00Z">
            <w:rPr>
              <w:ins w:id="827" w:author="Ericsson User" w:date="2020-08-06T09:04:00Z"/>
              <w:rFonts w:ascii="Courier New" w:hAnsi="Courier New"/>
              <w:snapToGrid w:val="0"/>
              <w:sz w:val="16"/>
              <w:highlight w:val="cyan"/>
              <w:lang w:eastAsia="en-GB"/>
            </w:rPr>
          </w:rPrChange>
        </w:rPr>
      </w:pPr>
      <w:ins w:id="828" w:author="Ericsson User" w:date="2020-08-06T09:04:00Z">
        <w:r w:rsidRPr="0080698C">
          <w:rPr>
            <w:rFonts w:ascii="Courier New" w:hAnsi="Courier New"/>
            <w:snapToGrid w:val="0"/>
            <w:sz w:val="16"/>
            <w:lang w:eastAsia="en-GB"/>
            <w:rPrChange w:id="829" w:author="Ericsson User" w:date="2020-08-06T09:04:00Z">
              <w:rPr>
                <w:rFonts w:ascii="Courier New" w:hAnsi="Courier New"/>
                <w:snapToGrid w:val="0"/>
                <w:sz w:val="16"/>
                <w:highlight w:val="cyan"/>
                <w:lang w:eastAsia="en-GB"/>
              </w:rPr>
            </w:rPrChange>
          </w:rPr>
          <w:tab/>
        </w:r>
        <w:proofErr w:type="gramStart"/>
        <w:r w:rsidRPr="0080698C">
          <w:rPr>
            <w:rFonts w:ascii="Courier New" w:hAnsi="Courier New"/>
            <w:snapToGrid w:val="0"/>
            <w:sz w:val="16"/>
            <w:lang w:eastAsia="en-GB"/>
            <w:rPrChange w:id="830" w:author="Ericsson User" w:date="2020-08-06T09:04:00Z">
              <w:rPr>
                <w:rFonts w:ascii="Courier New" w:hAnsi="Courier New"/>
                <w:snapToGrid w:val="0"/>
                <w:sz w:val="16"/>
                <w:highlight w:val="cyan"/>
                <w:lang w:eastAsia="en-GB"/>
              </w:rPr>
            </w:rPrChange>
          </w:rPr>
          <w:t>{ ID</w:t>
        </w:r>
        <w:proofErr w:type="gramEnd"/>
        <w:r w:rsidRPr="0080698C">
          <w:rPr>
            <w:rFonts w:ascii="Courier New" w:hAnsi="Courier New"/>
            <w:snapToGrid w:val="0"/>
            <w:sz w:val="16"/>
            <w:lang w:eastAsia="en-GB"/>
            <w:rPrChange w:id="831" w:author="Ericsson User" w:date="2020-08-06T09:04:00Z">
              <w:rPr>
                <w:rFonts w:ascii="Courier New" w:hAnsi="Courier New"/>
                <w:snapToGrid w:val="0"/>
                <w:sz w:val="16"/>
                <w:highlight w:val="cyan"/>
                <w:lang w:eastAsia="en-GB"/>
              </w:rPr>
            </w:rPrChange>
          </w:rPr>
          <w:t xml:space="preserve"> id-</w:t>
        </w:r>
        <w:proofErr w:type="spellStart"/>
        <w:r w:rsidRPr="0080698C">
          <w:rPr>
            <w:rFonts w:ascii="Courier New" w:hAnsi="Courier New"/>
            <w:snapToGrid w:val="0"/>
            <w:sz w:val="16"/>
            <w:lang w:eastAsia="en-GB"/>
            <w:rPrChange w:id="832" w:author="Ericsson User" w:date="2020-08-06T09:04:00Z">
              <w:rPr>
                <w:rFonts w:ascii="Courier New" w:hAnsi="Courier New"/>
                <w:snapToGrid w:val="0"/>
                <w:sz w:val="16"/>
                <w:highlight w:val="cyan"/>
                <w:lang w:eastAsia="en-GB"/>
              </w:rPr>
            </w:rPrChange>
          </w:rPr>
          <w:t>UERadioCapability</w:t>
        </w:r>
        <w:proofErr w:type="spellEnd"/>
        <w:r w:rsidRPr="0080698C">
          <w:rPr>
            <w:rFonts w:ascii="Courier New" w:hAnsi="Courier New"/>
            <w:snapToGrid w:val="0"/>
            <w:sz w:val="16"/>
            <w:lang w:eastAsia="en-GB"/>
            <w:rPrChange w:id="833"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834"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835"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836" w:author="Ericsson User" w:date="2020-08-06T09:04:00Z">
              <w:rPr>
                <w:rFonts w:ascii="Courier New" w:hAnsi="Courier New"/>
                <w:snapToGrid w:val="0"/>
                <w:sz w:val="16"/>
                <w:highlight w:val="cyan"/>
                <w:lang w:eastAsia="en-GB"/>
              </w:rPr>
            </w:rPrChange>
          </w:rPr>
          <w:tab/>
          <w:t>CRITICALITY ignore</w:t>
        </w:r>
        <w:r w:rsidRPr="0080698C">
          <w:rPr>
            <w:rFonts w:ascii="Courier New" w:hAnsi="Courier New"/>
            <w:snapToGrid w:val="0"/>
            <w:sz w:val="16"/>
            <w:lang w:eastAsia="en-GB"/>
            <w:rPrChange w:id="837" w:author="Ericsson User" w:date="2020-08-06T09:04:00Z">
              <w:rPr>
                <w:rFonts w:ascii="Courier New" w:hAnsi="Courier New"/>
                <w:snapToGrid w:val="0"/>
                <w:sz w:val="16"/>
                <w:highlight w:val="cyan"/>
                <w:lang w:eastAsia="en-GB"/>
              </w:rPr>
            </w:rPrChange>
          </w:rPr>
          <w:tab/>
          <w:t xml:space="preserve">TYPE </w:t>
        </w:r>
        <w:proofErr w:type="spellStart"/>
        <w:r w:rsidRPr="0080698C">
          <w:rPr>
            <w:rFonts w:ascii="Courier New" w:hAnsi="Courier New"/>
            <w:snapToGrid w:val="0"/>
            <w:sz w:val="16"/>
            <w:lang w:eastAsia="en-GB"/>
            <w:rPrChange w:id="838" w:author="Ericsson User" w:date="2020-08-06T09:04:00Z">
              <w:rPr>
                <w:rFonts w:ascii="Courier New" w:hAnsi="Courier New"/>
                <w:snapToGrid w:val="0"/>
                <w:sz w:val="16"/>
                <w:highlight w:val="cyan"/>
                <w:lang w:eastAsia="en-GB"/>
              </w:rPr>
            </w:rPrChange>
          </w:rPr>
          <w:t>UERadioCapability</w:t>
        </w:r>
        <w:proofErr w:type="spellEnd"/>
        <w:r w:rsidRPr="0080698C">
          <w:rPr>
            <w:rFonts w:ascii="Courier New" w:hAnsi="Courier New"/>
            <w:snapToGrid w:val="0"/>
            <w:sz w:val="16"/>
            <w:lang w:eastAsia="en-GB"/>
            <w:rPrChange w:id="839"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840"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841"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842" w:author="Ericsson User" w:date="2020-08-06T09:04:00Z">
              <w:rPr>
                <w:rFonts w:ascii="Courier New" w:hAnsi="Courier New"/>
                <w:snapToGrid w:val="0"/>
                <w:sz w:val="16"/>
                <w:highlight w:val="cyan"/>
                <w:lang w:eastAsia="en-GB"/>
              </w:rPr>
            </w:rPrChange>
          </w:rPr>
          <w:tab/>
          <w:t>PRESENCE mandatory }|</w:t>
        </w:r>
      </w:ins>
    </w:p>
    <w:p w14:paraId="1FB6BE62"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3" w:author="Ericsson User" w:date="2020-08-06T09:04:00Z"/>
          <w:rFonts w:ascii="Courier New" w:hAnsi="Courier New"/>
          <w:snapToGrid w:val="0"/>
          <w:sz w:val="16"/>
          <w:lang w:eastAsia="en-GB"/>
          <w:rPrChange w:id="844" w:author="Ericsson User" w:date="2020-08-06T09:04:00Z">
            <w:rPr>
              <w:ins w:id="845" w:author="Ericsson User" w:date="2020-08-06T09:04:00Z"/>
              <w:rFonts w:ascii="Courier New" w:hAnsi="Courier New"/>
              <w:snapToGrid w:val="0"/>
              <w:sz w:val="16"/>
              <w:highlight w:val="cyan"/>
              <w:lang w:eastAsia="en-GB"/>
            </w:rPr>
          </w:rPrChange>
        </w:rPr>
      </w:pPr>
      <w:ins w:id="846" w:author="Ericsson User" w:date="2020-08-06T09:04:00Z">
        <w:r w:rsidRPr="0080698C">
          <w:rPr>
            <w:rFonts w:ascii="Courier New" w:hAnsi="Courier New"/>
            <w:snapToGrid w:val="0"/>
            <w:sz w:val="16"/>
            <w:lang w:eastAsia="en-GB"/>
            <w:rPrChange w:id="847" w:author="Ericsson User" w:date="2020-08-06T09:04:00Z">
              <w:rPr>
                <w:rFonts w:ascii="Courier New" w:hAnsi="Courier New"/>
                <w:snapToGrid w:val="0"/>
                <w:sz w:val="16"/>
                <w:highlight w:val="cyan"/>
                <w:lang w:eastAsia="en-GB"/>
              </w:rPr>
            </w:rPrChange>
          </w:rPr>
          <w:tab/>
        </w:r>
        <w:proofErr w:type="gramStart"/>
        <w:r w:rsidRPr="0080698C">
          <w:rPr>
            <w:rFonts w:ascii="Courier New" w:hAnsi="Courier New"/>
            <w:snapToGrid w:val="0"/>
            <w:sz w:val="16"/>
            <w:lang w:eastAsia="en-GB"/>
            <w:rPrChange w:id="848" w:author="Ericsson User" w:date="2020-08-06T09:04:00Z">
              <w:rPr>
                <w:rFonts w:ascii="Courier New" w:hAnsi="Courier New"/>
                <w:snapToGrid w:val="0"/>
                <w:sz w:val="16"/>
                <w:highlight w:val="cyan"/>
                <w:lang w:eastAsia="en-GB"/>
              </w:rPr>
            </w:rPrChange>
          </w:rPr>
          <w:t>{ ID</w:t>
        </w:r>
        <w:proofErr w:type="gramEnd"/>
        <w:r w:rsidRPr="0080698C">
          <w:rPr>
            <w:rFonts w:ascii="Courier New" w:hAnsi="Courier New"/>
            <w:snapToGrid w:val="0"/>
            <w:sz w:val="16"/>
            <w:lang w:eastAsia="en-GB"/>
            <w:rPrChange w:id="849" w:author="Ericsson User" w:date="2020-08-06T09:04:00Z">
              <w:rPr>
                <w:rFonts w:ascii="Courier New" w:hAnsi="Courier New"/>
                <w:snapToGrid w:val="0"/>
                <w:sz w:val="16"/>
                <w:highlight w:val="cyan"/>
                <w:lang w:eastAsia="en-GB"/>
              </w:rPr>
            </w:rPrChange>
          </w:rPr>
          <w:t xml:space="preserve"> id-</w:t>
        </w:r>
        <w:proofErr w:type="spellStart"/>
        <w:r w:rsidRPr="0080698C">
          <w:rPr>
            <w:rFonts w:ascii="Courier New" w:hAnsi="Courier New"/>
            <w:snapToGrid w:val="0"/>
            <w:sz w:val="16"/>
            <w:lang w:eastAsia="en-GB"/>
            <w:rPrChange w:id="850" w:author="Ericsson User" w:date="2020-08-06T09:04:00Z">
              <w:rPr>
                <w:rFonts w:ascii="Courier New" w:hAnsi="Courier New"/>
                <w:snapToGrid w:val="0"/>
                <w:sz w:val="16"/>
                <w:highlight w:val="cyan"/>
                <w:lang w:eastAsia="en-GB"/>
              </w:rPr>
            </w:rPrChange>
          </w:rPr>
          <w:t>CriticalityDiagnostics</w:t>
        </w:r>
        <w:proofErr w:type="spellEnd"/>
        <w:r w:rsidRPr="0080698C">
          <w:rPr>
            <w:rFonts w:ascii="Courier New" w:hAnsi="Courier New"/>
            <w:snapToGrid w:val="0"/>
            <w:sz w:val="16"/>
            <w:lang w:eastAsia="en-GB"/>
            <w:rPrChange w:id="851"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852"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853" w:author="Ericsson User" w:date="2020-08-06T09:04:00Z">
              <w:rPr>
                <w:rFonts w:ascii="Courier New" w:hAnsi="Courier New"/>
                <w:snapToGrid w:val="0"/>
                <w:sz w:val="16"/>
                <w:highlight w:val="cyan"/>
                <w:lang w:eastAsia="en-GB"/>
              </w:rPr>
            </w:rPrChange>
          </w:rPr>
          <w:tab/>
          <w:t>CRITICALITY ignore</w:t>
        </w:r>
        <w:r w:rsidRPr="0080698C">
          <w:rPr>
            <w:rFonts w:ascii="Courier New" w:hAnsi="Courier New"/>
            <w:snapToGrid w:val="0"/>
            <w:sz w:val="16"/>
            <w:lang w:eastAsia="en-GB"/>
            <w:rPrChange w:id="854" w:author="Ericsson User" w:date="2020-08-06T09:04:00Z">
              <w:rPr>
                <w:rFonts w:ascii="Courier New" w:hAnsi="Courier New"/>
                <w:snapToGrid w:val="0"/>
                <w:sz w:val="16"/>
                <w:highlight w:val="cyan"/>
                <w:lang w:eastAsia="en-GB"/>
              </w:rPr>
            </w:rPrChange>
          </w:rPr>
          <w:tab/>
          <w:t xml:space="preserve">TYPE </w:t>
        </w:r>
        <w:proofErr w:type="spellStart"/>
        <w:r w:rsidRPr="0080698C">
          <w:rPr>
            <w:rFonts w:ascii="Courier New" w:hAnsi="Courier New"/>
            <w:snapToGrid w:val="0"/>
            <w:sz w:val="16"/>
            <w:lang w:eastAsia="en-GB"/>
            <w:rPrChange w:id="855" w:author="Ericsson User" w:date="2020-08-06T09:04:00Z">
              <w:rPr>
                <w:rFonts w:ascii="Courier New" w:hAnsi="Courier New"/>
                <w:snapToGrid w:val="0"/>
                <w:sz w:val="16"/>
                <w:highlight w:val="cyan"/>
                <w:lang w:eastAsia="en-GB"/>
              </w:rPr>
            </w:rPrChange>
          </w:rPr>
          <w:t>CriticalityDiagnostics</w:t>
        </w:r>
        <w:proofErr w:type="spellEnd"/>
        <w:r w:rsidRPr="0080698C">
          <w:rPr>
            <w:rFonts w:ascii="Courier New" w:hAnsi="Courier New"/>
            <w:snapToGrid w:val="0"/>
            <w:sz w:val="16"/>
            <w:lang w:eastAsia="en-GB"/>
            <w:rPrChange w:id="856"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857"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858" w:author="Ericsson User" w:date="2020-08-06T09:04:00Z">
              <w:rPr>
                <w:rFonts w:ascii="Courier New" w:hAnsi="Courier New"/>
                <w:snapToGrid w:val="0"/>
                <w:sz w:val="16"/>
                <w:highlight w:val="cyan"/>
                <w:lang w:eastAsia="en-GB"/>
              </w:rPr>
            </w:rPrChange>
          </w:rPr>
          <w:tab/>
          <w:t>PRESENCE optional  },</w:t>
        </w:r>
      </w:ins>
    </w:p>
    <w:p w14:paraId="40B2706C"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9" w:author="Ericsson User" w:date="2020-08-06T09:04:00Z"/>
          <w:rFonts w:ascii="Courier New" w:hAnsi="Courier New"/>
          <w:snapToGrid w:val="0"/>
          <w:sz w:val="16"/>
          <w:lang w:eastAsia="en-GB"/>
          <w:rPrChange w:id="860" w:author="Ericsson User" w:date="2020-08-06T09:04:00Z">
            <w:rPr>
              <w:ins w:id="861" w:author="Ericsson User" w:date="2020-08-06T09:04:00Z"/>
              <w:rFonts w:ascii="Courier New" w:hAnsi="Courier New"/>
              <w:snapToGrid w:val="0"/>
              <w:sz w:val="16"/>
              <w:highlight w:val="cyan"/>
              <w:lang w:eastAsia="en-GB"/>
            </w:rPr>
          </w:rPrChange>
        </w:rPr>
      </w:pPr>
      <w:ins w:id="862" w:author="Ericsson User" w:date="2020-08-06T09:04:00Z">
        <w:r w:rsidRPr="0080698C">
          <w:rPr>
            <w:rFonts w:ascii="Courier New" w:hAnsi="Courier New"/>
            <w:snapToGrid w:val="0"/>
            <w:sz w:val="16"/>
            <w:lang w:eastAsia="en-GB"/>
            <w:rPrChange w:id="863" w:author="Ericsson User" w:date="2020-08-06T09:04:00Z">
              <w:rPr>
                <w:rFonts w:ascii="Courier New" w:hAnsi="Courier New"/>
                <w:snapToGrid w:val="0"/>
                <w:sz w:val="16"/>
                <w:highlight w:val="cyan"/>
                <w:lang w:eastAsia="en-GB"/>
              </w:rPr>
            </w:rPrChange>
          </w:rPr>
          <w:tab/>
          <w:t>...</w:t>
        </w:r>
      </w:ins>
    </w:p>
    <w:p w14:paraId="188FA944" w14:textId="77777777" w:rsidR="0080698C" w:rsidRPr="00D719E2"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4" w:author="Ericsson User" w:date="2020-08-06T09:04:00Z"/>
          <w:rFonts w:ascii="Courier New" w:hAnsi="Courier New"/>
          <w:snapToGrid w:val="0"/>
          <w:sz w:val="16"/>
          <w:lang w:eastAsia="en-GB"/>
        </w:rPr>
      </w:pPr>
      <w:ins w:id="865" w:author="Ericsson User" w:date="2020-08-06T09:04:00Z">
        <w:r w:rsidRPr="0080698C">
          <w:rPr>
            <w:rFonts w:ascii="Courier New" w:hAnsi="Courier New"/>
            <w:snapToGrid w:val="0"/>
            <w:sz w:val="16"/>
            <w:lang w:eastAsia="en-GB"/>
            <w:rPrChange w:id="866" w:author="Ericsson User" w:date="2020-08-06T09:04:00Z">
              <w:rPr>
                <w:rFonts w:ascii="Courier New" w:hAnsi="Courier New"/>
                <w:snapToGrid w:val="0"/>
                <w:sz w:val="16"/>
                <w:highlight w:val="cyan"/>
                <w:lang w:eastAsia="en-GB"/>
              </w:rPr>
            </w:rPrChange>
          </w:rPr>
          <w:t>}</w:t>
        </w:r>
      </w:ins>
    </w:p>
    <w:p w14:paraId="5A5D5ADC" w14:textId="77777777" w:rsidR="0080698C" w:rsidRPr="00D719E2"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7" w:author="Ericsson User" w:date="2020-08-06T09:04:00Z"/>
          <w:rFonts w:ascii="Courier New" w:hAnsi="Courier New"/>
          <w:sz w:val="16"/>
          <w:lang w:eastAsia="en-GB"/>
        </w:rPr>
      </w:pPr>
    </w:p>
    <w:p w14:paraId="7C1D3446" w14:textId="77777777" w:rsidR="00CF0128" w:rsidRPr="00CE63E2" w:rsidRDefault="00CF0128" w:rsidP="00CF0128">
      <w:pPr>
        <w:pStyle w:val="FirstChange"/>
      </w:pPr>
      <w:r w:rsidRPr="00CE63E2">
        <w:t xml:space="preserve">&lt;&lt;&lt;&lt;&lt;&lt;&lt;&lt;&lt;&lt;&lt;&lt;&lt;&lt;&lt;&lt;&lt;&lt;&lt;&lt; </w:t>
      </w:r>
      <w:r>
        <w:t>Next</w:t>
      </w:r>
      <w:r w:rsidRPr="00CE63E2">
        <w:t xml:space="preserve"> Change</w:t>
      </w:r>
      <w:r>
        <w:t xml:space="preserve"> </w:t>
      </w:r>
      <w:r w:rsidRPr="00CE63E2">
        <w:t>&gt;&gt;&gt;&gt;&gt;&gt;&gt;&gt;&gt;&gt;&gt;&gt;&gt;&gt;&gt;&gt;&gt;&gt;&gt;&gt;</w:t>
      </w:r>
    </w:p>
    <w:p w14:paraId="1379C428" w14:textId="77777777" w:rsidR="0080698C" w:rsidRPr="00C37D2B" w:rsidRDefault="0080698C" w:rsidP="0080698C">
      <w:pPr>
        <w:pStyle w:val="Heading3"/>
        <w:spacing w:line="0" w:lineRule="atLeast"/>
      </w:pPr>
      <w:bookmarkStart w:id="868" w:name="_Toc20954613"/>
      <w:bookmarkStart w:id="869" w:name="_Toc29902623"/>
      <w:bookmarkStart w:id="870" w:name="_Toc29906627"/>
      <w:bookmarkStart w:id="871" w:name="_Toc36550621"/>
      <w:bookmarkStart w:id="872" w:name="_Toc45104397"/>
      <w:bookmarkStart w:id="873" w:name="_Toc45227893"/>
      <w:bookmarkStart w:id="874" w:name="_Toc45891707"/>
      <w:r w:rsidRPr="00C37D2B">
        <w:lastRenderedPageBreak/>
        <w:t>9.3.5</w:t>
      </w:r>
      <w:r w:rsidRPr="00C37D2B">
        <w:tab/>
        <w:t>Information Element definitions</w:t>
      </w:r>
      <w:bookmarkEnd w:id="868"/>
      <w:bookmarkEnd w:id="869"/>
      <w:bookmarkEnd w:id="870"/>
      <w:bookmarkEnd w:id="871"/>
      <w:bookmarkEnd w:id="872"/>
      <w:bookmarkEnd w:id="873"/>
      <w:bookmarkEnd w:id="874"/>
    </w:p>
    <w:p w14:paraId="4166EA6E" w14:textId="77777777" w:rsidR="0080698C" w:rsidRPr="00C37D2B" w:rsidRDefault="0080698C" w:rsidP="0080698C">
      <w:pPr>
        <w:pStyle w:val="PL"/>
        <w:spacing w:line="0" w:lineRule="atLeast"/>
        <w:rPr>
          <w:noProof w:val="0"/>
          <w:snapToGrid w:val="0"/>
        </w:rPr>
      </w:pPr>
      <w:r w:rsidRPr="00C37D2B">
        <w:rPr>
          <w:noProof w:val="0"/>
          <w:snapToGrid w:val="0"/>
        </w:rPr>
        <w:t>-- ASN1START</w:t>
      </w:r>
    </w:p>
    <w:p w14:paraId="243C44C5" w14:textId="77777777" w:rsidR="0080698C" w:rsidRPr="00C37D2B" w:rsidRDefault="0080698C" w:rsidP="0080698C">
      <w:pPr>
        <w:pStyle w:val="PL"/>
        <w:rPr>
          <w:snapToGrid w:val="0"/>
        </w:rPr>
      </w:pPr>
      <w:r w:rsidRPr="00C37D2B">
        <w:rPr>
          <w:snapToGrid w:val="0"/>
        </w:rPr>
        <w:t>-- **************************************************************</w:t>
      </w:r>
    </w:p>
    <w:p w14:paraId="372705FE" w14:textId="77777777" w:rsidR="0080698C" w:rsidRPr="00C37D2B" w:rsidRDefault="0080698C" w:rsidP="0080698C">
      <w:pPr>
        <w:pStyle w:val="PL"/>
        <w:rPr>
          <w:snapToGrid w:val="0"/>
        </w:rPr>
      </w:pPr>
      <w:r w:rsidRPr="00C37D2B">
        <w:rPr>
          <w:snapToGrid w:val="0"/>
        </w:rPr>
        <w:t>--</w:t>
      </w:r>
    </w:p>
    <w:p w14:paraId="6F1DC59A" w14:textId="77777777" w:rsidR="0080698C" w:rsidRPr="00C37D2B" w:rsidRDefault="0080698C" w:rsidP="0080698C">
      <w:pPr>
        <w:pStyle w:val="PL"/>
        <w:rPr>
          <w:snapToGrid w:val="0"/>
        </w:rPr>
      </w:pPr>
      <w:r w:rsidRPr="00C37D2B">
        <w:rPr>
          <w:snapToGrid w:val="0"/>
        </w:rPr>
        <w:t>-- Information Element Definitions</w:t>
      </w:r>
    </w:p>
    <w:p w14:paraId="64328719" w14:textId="77777777" w:rsidR="0080698C" w:rsidRPr="00C37D2B" w:rsidRDefault="0080698C" w:rsidP="0080698C">
      <w:pPr>
        <w:pStyle w:val="PL"/>
        <w:rPr>
          <w:snapToGrid w:val="0"/>
        </w:rPr>
      </w:pPr>
      <w:r w:rsidRPr="00C37D2B">
        <w:rPr>
          <w:snapToGrid w:val="0"/>
        </w:rPr>
        <w:t>--</w:t>
      </w:r>
    </w:p>
    <w:p w14:paraId="0175C87D" w14:textId="77777777" w:rsidR="0080698C" w:rsidRPr="00C37D2B" w:rsidRDefault="0080698C" w:rsidP="0080698C">
      <w:pPr>
        <w:pStyle w:val="PL"/>
        <w:rPr>
          <w:snapToGrid w:val="0"/>
        </w:rPr>
      </w:pPr>
      <w:r w:rsidRPr="00C37D2B">
        <w:rPr>
          <w:snapToGrid w:val="0"/>
        </w:rPr>
        <w:t>-- **************************************************************</w:t>
      </w:r>
    </w:p>
    <w:p w14:paraId="1E99274C" w14:textId="77777777" w:rsidR="0080698C" w:rsidRPr="00C37D2B" w:rsidRDefault="0080698C" w:rsidP="0080698C">
      <w:pPr>
        <w:pStyle w:val="PL"/>
        <w:rPr>
          <w:snapToGrid w:val="0"/>
        </w:rPr>
      </w:pPr>
    </w:p>
    <w:p w14:paraId="748557D0" w14:textId="77777777" w:rsidR="0080698C" w:rsidRPr="00C37D2B" w:rsidRDefault="0080698C" w:rsidP="0080698C">
      <w:pPr>
        <w:pStyle w:val="PL"/>
        <w:rPr>
          <w:snapToGrid w:val="0"/>
        </w:rPr>
      </w:pPr>
      <w:r w:rsidRPr="00C37D2B">
        <w:rPr>
          <w:snapToGrid w:val="0"/>
        </w:rPr>
        <w:t>X2AP-IEs {</w:t>
      </w:r>
    </w:p>
    <w:p w14:paraId="3A86BDA9" w14:textId="77777777" w:rsidR="0080698C" w:rsidRPr="00C37D2B" w:rsidRDefault="0080698C" w:rsidP="0080698C">
      <w:pPr>
        <w:pStyle w:val="PL"/>
        <w:rPr>
          <w:snapToGrid w:val="0"/>
        </w:rPr>
      </w:pPr>
      <w:r w:rsidRPr="00C37D2B">
        <w:rPr>
          <w:snapToGrid w:val="0"/>
        </w:rPr>
        <w:t xml:space="preserve">itu-t (0) identified-organization (4) etsi (0) mobileDomain (0) </w:t>
      </w:r>
    </w:p>
    <w:p w14:paraId="5E26DEA0" w14:textId="77777777" w:rsidR="0080698C" w:rsidRPr="00C37D2B" w:rsidRDefault="0080698C" w:rsidP="0080698C">
      <w:pPr>
        <w:pStyle w:val="PL"/>
        <w:rPr>
          <w:snapToGrid w:val="0"/>
        </w:rPr>
      </w:pPr>
      <w:r w:rsidRPr="00C37D2B">
        <w:rPr>
          <w:snapToGrid w:val="0"/>
        </w:rPr>
        <w:t>eps-Access (21) modules (3) x2ap (2) version1 (1) x2ap-IEs (2) }</w:t>
      </w:r>
    </w:p>
    <w:p w14:paraId="14377EFD" w14:textId="77777777" w:rsidR="0080698C" w:rsidRPr="00C37D2B" w:rsidRDefault="0080698C" w:rsidP="0080698C">
      <w:pPr>
        <w:pStyle w:val="PL"/>
        <w:rPr>
          <w:snapToGrid w:val="0"/>
        </w:rPr>
      </w:pPr>
    </w:p>
    <w:p w14:paraId="300F61BD" w14:textId="77777777" w:rsidR="0080698C" w:rsidRPr="00C37D2B" w:rsidRDefault="0080698C" w:rsidP="0080698C">
      <w:pPr>
        <w:pStyle w:val="PL"/>
        <w:rPr>
          <w:snapToGrid w:val="0"/>
        </w:rPr>
      </w:pPr>
      <w:r w:rsidRPr="00C37D2B">
        <w:rPr>
          <w:snapToGrid w:val="0"/>
        </w:rPr>
        <w:t xml:space="preserve">DEFINITIONS AUTOMATIC TAGS ::= </w:t>
      </w:r>
    </w:p>
    <w:p w14:paraId="5925617B" w14:textId="77777777" w:rsidR="0080698C" w:rsidRPr="00C37D2B" w:rsidRDefault="0080698C" w:rsidP="0080698C">
      <w:pPr>
        <w:pStyle w:val="PL"/>
        <w:rPr>
          <w:snapToGrid w:val="0"/>
        </w:rPr>
      </w:pPr>
    </w:p>
    <w:p w14:paraId="0A199303" w14:textId="77777777" w:rsidR="0080698C" w:rsidRPr="00C37D2B" w:rsidRDefault="0080698C" w:rsidP="0080698C">
      <w:pPr>
        <w:pStyle w:val="PL"/>
        <w:rPr>
          <w:snapToGrid w:val="0"/>
        </w:rPr>
      </w:pPr>
      <w:r w:rsidRPr="00C37D2B">
        <w:rPr>
          <w:snapToGrid w:val="0"/>
        </w:rPr>
        <w:t>BEGIN</w:t>
      </w:r>
    </w:p>
    <w:p w14:paraId="1229A013" w14:textId="77777777" w:rsidR="0080698C" w:rsidRPr="00C37D2B" w:rsidRDefault="0080698C" w:rsidP="0080698C">
      <w:pPr>
        <w:pStyle w:val="PL"/>
        <w:rPr>
          <w:snapToGrid w:val="0"/>
        </w:rPr>
      </w:pPr>
    </w:p>
    <w:p w14:paraId="26235555" w14:textId="77777777" w:rsidR="0080698C" w:rsidRPr="00CE63E2" w:rsidRDefault="0080698C" w:rsidP="0080698C">
      <w:pPr>
        <w:pStyle w:val="FirstChange"/>
      </w:pPr>
      <w:r w:rsidRPr="00CE63E2">
        <w:t xml:space="preserve">&lt;&lt;&lt;&lt;&lt;&lt;&lt;&lt;&lt;&lt;&lt;&lt;&lt;&lt;&lt;&lt;&lt;&lt;&lt;&lt; </w:t>
      </w:r>
      <w:r>
        <w:t>Unmodified Text</w:t>
      </w:r>
      <w:r w:rsidRPr="00CE63E2">
        <w:t xml:space="preserve"> </w:t>
      </w:r>
      <w:r>
        <w:t xml:space="preserve">omitted </w:t>
      </w:r>
      <w:r w:rsidRPr="00CE63E2">
        <w:t>&gt;&gt;&gt;&gt;&gt;&gt;&gt;&gt;&gt;&gt;&gt;&gt;&gt;&gt;&gt;&gt;&gt;&gt;&gt;&gt;</w:t>
      </w:r>
    </w:p>
    <w:p w14:paraId="39E12A9B" w14:textId="77777777" w:rsidR="0080698C" w:rsidRPr="00C37D2B" w:rsidRDefault="0080698C" w:rsidP="0080698C">
      <w:pPr>
        <w:pStyle w:val="PL"/>
        <w:spacing w:line="0" w:lineRule="atLeast"/>
        <w:outlineLvl w:val="3"/>
        <w:rPr>
          <w:rFonts w:cs="Courier New"/>
          <w:noProof w:val="0"/>
          <w:snapToGrid w:val="0"/>
        </w:rPr>
      </w:pPr>
      <w:r w:rsidRPr="00C37D2B">
        <w:rPr>
          <w:rFonts w:cs="Courier New"/>
          <w:noProof w:val="0"/>
          <w:snapToGrid w:val="0"/>
        </w:rPr>
        <w:t>-- U</w:t>
      </w:r>
    </w:p>
    <w:p w14:paraId="0E2C4212" w14:textId="77777777" w:rsidR="0080698C" w:rsidRPr="00C37D2B" w:rsidRDefault="0080698C" w:rsidP="0080698C">
      <w:pPr>
        <w:pStyle w:val="PL"/>
        <w:rPr>
          <w:noProof w:val="0"/>
          <w:snapToGrid w:val="0"/>
        </w:rPr>
      </w:pPr>
    </w:p>
    <w:p w14:paraId="52EF6423" w14:textId="77777777" w:rsidR="0080698C" w:rsidRPr="00C37D2B" w:rsidRDefault="0080698C" w:rsidP="0080698C">
      <w:pPr>
        <w:pStyle w:val="PL"/>
        <w:rPr>
          <w:noProof w:val="0"/>
          <w:snapToGrid w:val="0"/>
        </w:rPr>
      </w:pPr>
      <w:proofErr w:type="spellStart"/>
      <w:proofErr w:type="gramStart"/>
      <w:r w:rsidRPr="00C37D2B">
        <w:rPr>
          <w:noProof w:val="0"/>
          <w:snapToGrid w:val="0"/>
        </w:rPr>
        <w:t>UEAggregateMaximumBitRate</w:t>
      </w:r>
      <w:proofErr w:type="spellEnd"/>
      <w:r w:rsidRPr="00C37D2B">
        <w:rPr>
          <w:noProof w:val="0"/>
          <w:snapToGrid w:val="0"/>
        </w:rPr>
        <w:t xml:space="preserve"> ::=</w:t>
      </w:r>
      <w:proofErr w:type="gramEnd"/>
      <w:r w:rsidRPr="00C37D2B">
        <w:rPr>
          <w:noProof w:val="0"/>
          <w:snapToGrid w:val="0"/>
        </w:rPr>
        <w:t xml:space="preserve"> SEQUENCE {</w:t>
      </w:r>
    </w:p>
    <w:p w14:paraId="44E16403" w14:textId="77777777" w:rsidR="0080698C" w:rsidRPr="00C37D2B" w:rsidRDefault="0080698C" w:rsidP="0080698C">
      <w:pPr>
        <w:pStyle w:val="PL"/>
        <w:rPr>
          <w:noProof w:val="0"/>
          <w:snapToGrid w:val="0"/>
        </w:rPr>
      </w:pPr>
      <w:r w:rsidRPr="00C37D2B">
        <w:rPr>
          <w:noProof w:val="0"/>
          <w:snapToGrid w:val="0"/>
        </w:rPr>
        <w:tab/>
      </w:r>
      <w:proofErr w:type="spellStart"/>
      <w:r w:rsidRPr="00C37D2B">
        <w:rPr>
          <w:noProof w:val="0"/>
          <w:snapToGrid w:val="0"/>
        </w:rPr>
        <w:t>uEaggregateMaximumBitRateDownlink</w:t>
      </w:r>
      <w:proofErr w:type="spellEnd"/>
      <w:r w:rsidRPr="00C37D2B">
        <w:rPr>
          <w:noProof w:val="0"/>
          <w:snapToGrid w:val="0"/>
        </w:rPr>
        <w:tab/>
      </w:r>
      <w:proofErr w:type="spellStart"/>
      <w:r w:rsidRPr="00C37D2B">
        <w:rPr>
          <w:noProof w:val="0"/>
          <w:snapToGrid w:val="0"/>
        </w:rPr>
        <w:t>BitRate</w:t>
      </w:r>
      <w:proofErr w:type="spellEnd"/>
      <w:r w:rsidRPr="00C37D2B">
        <w:rPr>
          <w:noProof w:val="0"/>
          <w:snapToGrid w:val="0"/>
        </w:rPr>
        <w:t>,</w:t>
      </w:r>
    </w:p>
    <w:p w14:paraId="15C6A401" w14:textId="77777777" w:rsidR="0080698C" w:rsidRPr="00C37D2B" w:rsidRDefault="0080698C" w:rsidP="0080698C">
      <w:pPr>
        <w:pStyle w:val="PL"/>
        <w:rPr>
          <w:noProof w:val="0"/>
          <w:snapToGrid w:val="0"/>
        </w:rPr>
      </w:pPr>
      <w:r w:rsidRPr="00C37D2B">
        <w:rPr>
          <w:noProof w:val="0"/>
          <w:snapToGrid w:val="0"/>
        </w:rPr>
        <w:tab/>
      </w:r>
      <w:proofErr w:type="spellStart"/>
      <w:r w:rsidRPr="00C37D2B">
        <w:rPr>
          <w:noProof w:val="0"/>
          <w:snapToGrid w:val="0"/>
        </w:rPr>
        <w:t>uEaggregateMaximumBitRateUplink</w:t>
      </w:r>
      <w:proofErr w:type="spellEnd"/>
      <w:r w:rsidRPr="00C37D2B">
        <w:rPr>
          <w:noProof w:val="0"/>
          <w:snapToGrid w:val="0"/>
        </w:rPr>
        <w:tab/>
      </w:r>
      <w:r w:rsidRPr="00C37D2B">
        <w:rPr>
          <w:noProof w:val="0"/>
          <w:snapToGrid w:val="0"/>
        </w:rPr>
        <w:tab/>
      </w:r>
      <w:proofErr w:type="spellStart"/>
      <w:r w:rsidRPr="00C37D2B">
        <w:rPr>
          <w:noProof w:val="0"/>
          <w:snapToGrid w:val="0"/>
        </w:rPr>
        <w:t>BitRate</w:t>
      </w:r>
      <w:proofErr w:type="spellEnd"/>
      <w:r w:rsidRPr="00C37D2B">
        <w:rPr>
          <w:noProof w:val="0"/>
          <w:snapToGrid w:val="0"/>
        </w:rPr>
        <w:t>,</w:t>
      </w:r>
    </w:p>
    <w:p w14:paraId="008E76D6" w14:textId="77777777" w:rsidR="0080698C" w:rsidRPr="00C37D2B" w:rsidRDefault="0080698C" w:rsidP="0080698C">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w:t>
      </w:r>
      <w:proofErr w:type="gramStart"/>
      <w:r w:rsidRPr="00C37D2B">
        <w:rPr>
          <w:noProof w:val="0"/>
          <w:snapToGrid w:val="0"/>
        </w:rPr>
        <w:t>{ {</w:t>
      </w:r>
      <w:proofErr w:type="spellStart"/>
      <w:proofErr w:type="gramEnd"/>
      <w:r w:rsidRPr="00C37D2B">
        <w:rPr>
          <w:noProof w:val="0"/>
          <w:snapToGrid w:val="0"/>
        </w:rPr>
        <w:t>UEAggregate-MaximumBitrate-ExtIEs</w:t>
      </w:r>
      <w:proofErr w:type="spellEnd"/>
      <w:r w:rsidRPr="00C37D2B">
        <w:rPr>
          <w:noProof w:val="0"/>
          <w:snapToGrid w:val="0"/>
        </w:rPr>
        <w:t>} } OPTIONAL,</w:t>
      </w:r>
    </w:p>
    <w:p w14:paraId="74719341" w14:textId="77777777" w:rsidR="0080698C" w:rsidRPr="00C37D2B" w:rsidRDefault="0080698C" w:rsidP="0080698C">
      <w:pPr>
        <w:pStyle w:val="PL"/>
        <w:rPr>
          <w:noProof w:val="0"/>
          <w:snapToGrid w:val="0"/>
        </w:rPr>
      </w:pPr>
      <w:r w:rsidRPr="00C37D2B">
        <w:rPr>
          <w:noProof w:val="0"/>
          <w:snapToGrid w:val="0"/>
        </w:rPr>
        <w:tab/>
        <w:t>...</w:t>
      </w:r>
    </w:p>
    <w:p w14:paraId="442B2890" w14:textId="77777777" w:rsidR="0080698C" w:rsidRPr="00C37D2B" w:rsidRDefault="0080698C" w:rsidP="0080698C">
      <w:pPr>
        <w:pStyle w:val="PL"/>
        <w:rPr>
          <w:noProof w:val="0"/>
          <w:snapToGrid w:val="0"/>
        </w:rPr>
      </w:pPr>
      <w:r w:rsidRPr="00C37D2B">
        <w:rPr>
          <w:noProof w:val="0"/>
          <w:snapToGrid w:val="0"/>
        </w:rPr>
        <w:t>}</w:t>
      </w:r>
    </w:p>
    <w:p w14:paraId="46BFFCBF" w14:textId="77777777" w:rsidR="0080698C" w:rsidRPr="00C37D2B" w:rsidRDefault="0080698C" w:rsidP="0080698C">
      <w:pPr>
        <w:pStyle w:val="PL"/>
        <w:rPr>
          <w:noProof w:val="0"/>
          <w:snapToGrid w:val="0"/>
        </w:rPr>
      </w:pPr>
    </w:p>
    <w:p w14:paraId="4E4FFC75" w14:textId="77777777" w:rsidR="0080698C" w:rsidRPr="00C37D2B" w:rsidRDefault="0080698C" w:rsidP="0080698C">
      <w:pPr>
        <w:pStyle w:val="PL"/>
        <w:rPr>
          <w:noProof w:val="0"/>
          <w:snapToGrid w:val="0"/>
        </w:rPr>
      </w:pPr>
      <w:proofErr w:type="spellStart"/>
      <w:r w:rsidRPr="00C37D2B">
        <w:rPr>
          <w:noProof w:val="0"/>
          <w:snapToGrid w:val="0"/>
        </w:rPr>
        <w:t>UEAggregate-MaximumBitrate-ExtIEs</w:t>
      </w:r>
      <w:proofErr w:type="spellEnd"/>
      <w:r w:rsidRPr="00C37D2B">
        <w:rPr>
          <w:noProof w:val="0"/>
          <w:snapToGrid w:val="0"/>
        </w:rPr>
        <w:t xml:space="preserve"> X2AP-PROTOCOL-</w:t>
      </w:r>
      <w:proofErr w:type="gramStart"/>
      <w:r w:rsidRPr="00C37D2B">
        <w:rPr>
          <w:noProof w:val="0"/>
          <w:snapToGrid w:val="0"/>
        </w:rPr>
        <w:t>EXTENSION ::=</w:t>
      </w:r>
      <w:proofErr w:type="gramEnd"/>
      <w:r w:rsidRPr="00C37D2B">
        <w:rPr>
          <w:noProof w:val="0"/>
          <w:snapToGrid w:val="0"/>
        </w:rPr>
        <w:t xml:space="preserve"> {</w:t>
      </w:r>
    </w:p>
    <w:p w14:paraId="6D9502DF"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ab/>
        <w:t>{ ID id-extended-uEaggregateMaximumBitRateDownlink</w:t>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089C1436"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ab/>
        <w:t>{ ID id-extended-uEaggregateMaximumBitRateUplink</w:t>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66BFFE02" w14:textId="77777777" w:rsidR="0080698C" w:rsidRPr="00C37D2B" w:rsidRDefault="0080698C" w:rsidP="0080698C">
      <w:pPr>
        <w:pStyle w:val="PL"/>
        <w:rPr>
          <w:noProof w:val="0"/>
          <w:snapToGrid w:val="0"/>
        </w:rPr>
      </w:pPr>
      <w:r w:rsidRPr="00C37D2B">
        <w:rPr>
          <w:noProof w:val="0"/>
          <w:snapToGrid w:val="0"/>
        </w:rPr>
        <w:tab/>
        <w:t>...</w:t>
      </w:r>
    </w:p>
    <w:p w14:paraId="6E807AE0" w14:textId="77777777" w:rsidR="0080698C" w:rsidRPr="00C37D2B" w:rsidRDefault="0080698C" w:rsidP="0080698C">
      <w:pPr>
        <w:pStyle w:val="PL"/>
        <w:rPr>
          <w:noProof w:val="0"/>
          <w:snapToGrid w:val="0"/>
        </w:rPr>
      </w:pPr>
      <w:r w:rsidRPr="00C37D2B">
        <w:rPr>
          <w:noProof w:val="0"/>
          <w:snapToGrid w:val="0"/>
        </w:rPr>
        <w:t>}</w:t>
      </w:r>
    </w:p>
    <w:p w14:paraId="51F6CFA5" w14:textId="77777777" w:rsidR="0080698C" w:rsidRPr="00C37D2B" w:rsidRDefault="0080698C" w:rsidP="0080698C">
      <w:pPr>
        <w:pStyle w:val="PL"/>
        <w:rPr>
          <w:noProof w:val="0"/>
          <w:snapToGrid w:val="0"/>
        </w:rPr>
      </w:pPr>
    </w:p>
    <w:p w14:paraId="0488D8EB" w14:textId="77777777" w:rsidR="0080698C" w:rsidRPr="00C37D2B" w:rsidRDefault="0080698C" w:rsidP="0080698C">
      <w:pPr>
        <w:pStyle w:val="PL"/>
        <w:rPr>
          <w:noProof w:val="0"/>
          <w:snapToGrid w:val="0"/>
        </w:rPr>
      </w:pPr>
      <w:proofErr w:type="spellStart"/>
      <w:proofErr w:type="gramStart"/>
      <w:r w:rsidRPr="00C37D2B">
        <w:rPr>
          <w:noProof w:val="0"/>
          <w:snapToGrid w:val="0"/>
        </w:rPr>
        <w:t>UEAppLayerMeasConfig</w:t>
      </w:r>
      <w:proofErr w:type="spellEnd"/>
      <w:r w:rsidRPr="00C37D2B">
        <w:rPr>
          <w:noProof w:val="0"/>
          <w:snapToGrid w:val="0"/>
        </w:rPr>
        <w:t xml:space="preserve"> ::=</w:t>
      </w:r>
      <w:proofErr w:type="gramEnd"/>
      <w:r w:rsidRPr="00C37D2B">
        <w:rPr>
          <w:noProof w:val="0"/>
          <w:snapToGrid w:val="0"/>
        </w:rPr>
        <w:t xml:space="preserve"> SEQUENCE {</w:t>
      </w:r>
    </w:p>
    <w:p w14:paraId="10F65909" w14:textId="77777777" w:rsidR="0080698C" w:rsidRPr="00C37D2B" w:rsidRDefault="0080698C" w:rsidP="0080698C">
      <w:pPr>
        <w:pStyle w:val="PL"/>
        <w:rPr>
          <w:noProof w:val="0"/>
          <w:snapToGrid w:val="0"/>
        </w:rPr>
      </w:pPr>
      <w:r w:rsidRPr="00C37D2B">
        <w:rPr>
          <w:noProof w:val="0"/>
          <w:snapToGrid w:val="0"/>
        </w:rPr>
        <w:tab/>
      </w:r>
      <w:proofErr w:type="spellStart"/>
      <w:r w:rsidRPr="00C37D2B">
        <w:rPr>
          <w:noProof w:val="0"/>
          <w:snapToGrid w:val="0"/>
        </w:rPr>
        <w:t>containerForAppLayerMeasConfig</w:t>
      </w:r>
      <w:proofErr w:type="spellEnd"/>
      <w:r w:rsidRPr="00C37D2B">
        <w:rPr>
          <w:noProof w:val="0"/>
          <w:snapToGrid w:val="0"/>
        </w:rPr>
        <w:tab/>
      </w:r>
      <w:r w:rsidRPr="00C37D2B">
        <w:rPr>
          <w:noProof w:val="0"/>
          <w:snapToGrid w:val="0"/>
        </w:rPr>
        <w:tab/>
      </w:r>
      <w:r w:rsidRPr="00C37D2B">
        <w:rPr>
          <w:noProof w:val="0"/>
          <w:snapToGrid w:val="0"/>
        </w:rPr>
        <w:tab/>
        <w:t>OCTET STRING (</w:t>
      </w:r>
      <w:proofErr w:type="gramStart"/>
      <w:r w:rsidRPr="00C37D2B">
        <w:rPr>
          <w:noProof w:val="0"/>
          <w:snapToGrid w:val="0"/>
        </w:rPr>
        <w:t>SIZE(</w:t>
      </w:r>
      <w:proofErr w:type="gramEnd"/>
      <w:r w:rsidRPr="00C37D2B">
        <w:rPr>
          <w:noProof w:val="0"/>
          <w:snapToGrid w:val="0"/>
        </w:rPr>
        <w:t>1..1000)),</w:t>
      </w:r>
    </w:p>
    <w:p w14:paraId="55C26172" w14:textId="77777777" w:rsidR="0080698C" w:rsidRPr="00C37D2B" w:rsidRDefault="0080698C" w:rsidP="0080698C">
      <w:pPr>
        <w:pStyle w:val="PL"/>
        <w:rPr>
          <w:noProof w:val="0"/>
          <w:snapToGrid w:val="0"/>
        </w:rPr>
      </w:pPr>
      <w:r w:rsidRPr="00C37D2B">
        <w:rPr>
          <w:noProof w:val="0"/>
          <w:snapToGrid w:val="0"/>
        </w:rPr>
        <w:tab/>
      </w:r>
      <w:proofErr w:type="spellStart"/>
      <w:r w:rsidRPr="00C37D2B">
        <w:rPr>
          <w:noProof w:val="0"/>
          <w:snapToGrid w:val="0"/>
        </w:rPr>
        <w:t>areaScopeOfQMC</w:t>
      </w:r>
      <w:proofErr w:type="spellEnd"/>
      <w:r w:rsidRPr="00C37D2B">
        <w:rPr>
          <w:noProof w:val="0"/>
          <w:snapToGrid w:val="0"/>
        </w:rPr>
        <w:tab/>
      </w:r>
      <w:r w:rsidRPr="00C37D2B">
        <w:rPr>
          <w:noProof w:val="0"/>
          <w:snapToGrid w:val="0"/>
        </w:rPr>
        <w:tab/>
      </w:r>
      <w:proofErr w:type="spellStart"/>
      <w:r w:rsidRPr="00C37D2B">
        <w:rPr>
          <w:noProof w:val="0"/>
          <w:snapToGrid w:val="0"/>
        </w:rPr>
        <w:t>AreaScopeOfQMC</w:t>
      </w:r>
      <w:proofErr w:type="spellEnd"/>
      <w:r w:rsidRPr="00C37D2B">
        <w:rPr>
          <w:noProof w:val="0"/>
          <w:snapToGrid w:val="0"/>
        </w:rPr>
        <w:t>,</w:t>
      </w:r>
    </w:p>
    <w:p w14:paraId="1D212E94" w14:textId="77777777" w:rsidR="0080698C" w:rsidRPr="00C37D2B" w:rsidRDefault="0080698C" w:rsidP="0080698C">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w:t>
      </w:r>
      <w:proofErr w:type="gramStart"/>
      <w:r w:rsidRPr="00C37D2B">
        <w:rPr>
          <w:noProof w:val="0"/>
          <w:snapToGrid w:val="0"/>
        </w:rPr>
        <w:t>{ {</w:t>
      </w:r>
      <w:proofErr w:type="spellStart"/>
      <w:proofErr w:type="gramEnd"/>
      <w:r w:rsidRPr="00C37D2B">
        <w:rPr>
          <w:noProof w:val="0"/>
          <w:snapToGrid w:val="0"/>
        </w:rPr>
        <w:t>UEAppLayerMeasConfig-ExtIEs</w:t>
      </w:r>
      <w:proofErr w:type="spellEnd"/>
      <w:r w:rsidRPr="00C37D2B">
        <w:rPr>
          <w:noProof w:val="0"/>
          <w:snapToGrid w:val="0"/>
        </w:rPr>
        <w:t>} } OPTIONAL,</w:t>
      </w:r>
    </w:p>
    <w:p w14:paraId="1D04A747" w14:textId="77777777" w:rsidR="0080698C" w:rsidRPr="00C37D2B" w:rsidRDefault="0080698C" w:rsidP="0080698C">
      <w:pPr>
        <w:pStyle w:val="PL"/>
        <w:rPr>
          <w:noProof w:val="0"/>
          <w:snapToGrid w:val="0"/>
        </w:rPr>
      </w:pPr>
      <w:r w:rsidRPr="00C37D2B">
        <w:rPr>
          <w:noProof w:val="0"/>
          <w:snapToGrid w:val="0"/>
        </w:rPr>
        <w:tab/>
        <w:t>...</w:t>
      </w:r>
    </w:p>
    <w:p w14:paraId="56921B85" w14:textId="77777777" w:rsidR="0080698C" w:rsidRPr="00C37D2B" w:rsidRDefault="0080698C" w:rsidP="0080698C">
      <w:pPr>
        <w:pStyle w:val="PL"/>
        <w:rPr>
          <w:noProof w:val="0"/>
          <w:snapToGrid w:val="0"/>
        </w:rPr>
      </w:pPr>
      <w:r w:rsidRPr="00C37D2B">
        <w:rPr>
          <w:noProof w:val="0"/>
          <w:snapToGrid w:val="0"/>
        </w:rPr>
        <w:t>}</w:t>
      </w:r>
    </w:p>
    <w:p w14:paraId="3E369728" w14:textId="77777777" w:rsidR="0080698C" w:rsidRPr="00C37D2B" w:rsidRDefault="0080698C" w:rsidP="0080698C">
      <w:pPr>
        <w:pStyle w:val="PL"/>
        <w:rPr>
          <w:noProof w:val="0"/>
          <w:snapToGrid w:val="0"/>
        </w:rPr>
      </w:pPr>
    </w:p>
    <w:p w14:paraId="4F51AB34" w14:textId="77777777" w:rsidR="0080698C" w:rsidRPr="00C37D2B" w:rsidRDefault="0080698C" w:rsidP="0080698C">
      <w:pPr>
        <w:pStyle w:val="PL"/>
        <w:rPr>
          <w:noProof w:val="0"/>
          <w:snapToGrid w:val="0"/>
        </w:rPr>
      </w:pPr>
      <w:proofErr w:type="spellStart"/>
      <w:r w:rsidRPr="00C37D2B">
        <w:rPr>
          <w:noProof w:val="0"/>
          <w:snapToGrid w:val="0"/>
        </w:rPr>
        <w:t>UEAppLayerMeasConfig-ExtIEs</w:t>
      </w:r>
      <w:proofErr w:type="spellEnd"/>
      <w:r w:rsidRPr="00C37D2B">
        <w:rPr>
          <w:noProof w:val="0"/>
          <w:snapToGrid w:val="0"/>
          <w:lang w:eastAsia="zh-CN"/>
        </w:rPr>
        <w:t xml:space="preserve"> </w:t>
      </w:r>
      <w:r w:rsidRPr="00C37D2B">
        <w:rPr>
          <w:noProof w:val="0"/>
          <w:snapToGrid w:val="0"/>
        </w:rPr>
        <w:t>X2AP-PROTOCOL-</w:t>
      </w:r>
      <w:proofErr w:type="gramStart"/>
      <w:r w:rsidRPr="00C37D2B">
        <w:rPr>
          <w:noProof w:val="0"/>
          <w:snapToGrid w:val="0"/>
        </w:rPr>
        <w:t>EXTENSION ::=</w:t>
      </w:r>
      <w:proofErr w:type="gramEnd"/>
      <w:r w:rsidRPr="00C37D2B">
        <w:rPr>
          <w:noProof w:val="0"/>
          <w:snapToGrid w:val="0"/>
        </w:rPr>
        <w:t xml:space="preserve"> {</w:t>
      </w:r>
    </w:p>
    <w:p w14:paraId="0B21C349" w14:textId="77777777" w:rsidR="0080698C" w:rsidRPr="00C37D2B" w:rsidRDefault="0080698C" w:rsidP="0080698C">
      <w:pPr>
        <w:pStyle w:val="PL"/>
        <w:rPr>
          <w:noProof w:val="0"/>
          <w:snapToGrid w:val="0"/>
        </w:rPr>
      </w:pPr>
      <w:r w:rsidRPr="00C37D2B">
        <w:rPr>
          <w:noProof w:val="0"/>
          <w:snapToGrid w:val="0"/>
        </w:rPr>
        <w:tab/>
        <w:t>{ID id-</w:t>
      </w:r>
      <w:proofErr w:type="spellStart"/>
      <w:r w:rsidRPr="00C37D2B">
        <w:rPr>
          <w:noProof w:val="0"/>
          <w:snapToGrid w:val="0"/>
        </w:rPr>
        <w:t>serviceType</w:t>
      </w:r>
      <w:proofErr w:type="spellEnd"/>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ServiceType</w:t>
      </w:r>
      <w:proofErr w:type="spellEnd"/>
      <w:r w:rsidRPr="00C37D2B">
        <w:rPr>
          <w:noProof w:val="0"/>
          <w:snapToGrid w:val="0"/>
        </w:rPr>
        <w:tab/>
        <w:t>PRESENCE optional},</w:t>
      </w:r>
    </w:p>
    <w:p w14:paraId="294D6F62" w14:textId="77777777" w:rsidR="0080698C" w:rsidRPr="00C37D2B" w:rsidRDefault="0080698C" w:rsidP="0080698C">
      <w:pPr>
        <w:pStyle w:val="PL"/>
        <w:rPr>
          <w:noProof w:val="0"/>
          <w:snapToGrid w:val="0"/>
        </w:rPr>
      </w:pPr>
      <w:r w:rsidRPr="00C37D2B">
        <w:rPr>
          <w:noProof w:val="0"/>
          <w:snapToGrid w:val="0"/>
        </w:rPr>
        <w:tab/>
        <w:t>...</w:t>
      </w:r>
    </w:p>
    <w:p w14:paraId="1AB6CE5B" w14:textId="77777777" w:rsidR="0080698C" w:rsidRPr="00C37D2B" w:rsidRDefault="0080698C" w:rsidP="0080698C">
      <w:pPr>
        <w:pStyle w:val="PL"/>
        <w:rPr>
          <w:noProof w:val="0"/>
          <w:snapToGrid w:val="0"/>
        </w:rPr>
      </w:pPr>
      <w:r w:rsidRPr="00C37D2B">
        <w:rPr>
          <w:noProof w:val="0"/>
          <w:snapToGrid w:val="0"/>
        </w:rPr>
        <w:t>}</w:t>
      </w:r>
    </w:p>
    <w:p w14:paraId="72174508" w14:textId="77777777" w:rsidR="0080698C" w:rsidRPr="00C37D2B" w:rsidRDefault="0080698C" w:rsidP="0080698C">
      <w:pPr>
        <w:pStyle w:val="PL"/>
        <w:rPr>
          <w:noProof w:val="0"/>
          <w:snapToGrid w:val="0"/>
        </w:rPr>
      </w:pPr>
    </w:p>
    <w:p w14:paraId="01C04B28" w14:textId="77777777" w:rsidR="0080698C" w:rsidRPr="00C37D2B" w:rsidRDefault="0080698C" w:rsidP="0080698C">
      <w:pPr>
        <w:pStyle w:val="PL"/>
        <w:rPr>
          <w:noProof w:val="0"/>
          <w:snapToGrid w:val="0"/>
        </w:rPr>
      </w:pPr>
      <w:r w:rsidRPr="00C37D2B">
        <w:rPr>
          <w:noProof w:val="0"/>
          <w:snapToGrid w:val="0"/>
        </w:rPr>
        <w:t>UE-</w:t>
      </w:r>
      <w:proofErr w:type="spellStart"/>
      <w:proofErr w:type="gramStart"/>
      <w:r w:rsidRPr="00C37D2B">
        <w:rPr>
          <w:noProof w:val="0"/>
          <w:snapToGrid w:val="0"/>
        </w:rPr>
        <w:t>ContextKeptIndicator</w:t>
      </w:r>
      <w:proofErr w:type="spellEnd"/>
      <w:r w:rsidRPr="00C37D2B">
        <w:rPr>
          <w:noProof w:val="0"/>
          <w:snapToGrid w:val="0"/>
        </w:rPr>
        <w:t xml:space="preserve"> ::=</w:t>
      </w:r>
      <w:proofErr w:type="gramEnd"/>
      <w:r w:rsidRPr="00C37D2B">
        <w:rPr>
          <w:noProof w:val="0"/>
          <w:snapToGrid w:val="0"/>
        </w:rPr>
        <w:t xml:space="preserve"> ENUMERATED {</w:t>
      </w:r>
    </w:p>
    <w:p w14:paraId="490FEBC3" w14:textId="77777777" w:rsidR="0080698C" w:rsidRPr="00C37D2B" w:rsidRDefault="0080698C" w:rsidP="0080698C">
      <w:pPr>
        <w:pStyle w:val="PL"/>
        <w:rPr>
          <w:noProof w:val="0"/>
          <w:snapToGrid w:val="0"/>
        </w:rPr>
      </w:pPr>
      <w:r w:rsidRPr="00C37D2B">
        <w:rPr>
          <w:noProof w:val="0"/>
          <w:snapToGrid w:val="0"/>
        </w:rPr>
        <w:tab/>
        <w:t>true,</w:t>
      </w:r>
    </w:p>
    <w:p w14:paraId="02D47475" w14:textId="77777777" w:rsidR="0080698C" w:rsidRPr="00C37D2B" w:rsidRDefault="0080698C" w:rsidP="0080698C">
      <w:pPr>
        <w:pStyle w:val="PL"/>
        <w:rPr>
          <w:noProof w:val="0"/>
          <w:snapToGrid w:val="0"/>
        </w:rPr>
      </w:pPr>
      <w:r w:rsidRPr="00C37D2B">
        <w:rPr>
          <w:noProof w:val="0"/>
          <w:snapToGrid w:val="0"/>
        </w:rPr>
        <w:tab/>
        <w:t>...</w:t>
      </w:r>
    </w:p>
    <w:p w14:paraId="2B84641A" w14:textId="77777777" w:rsidR="0080698C" w:rsidRPr="00C37D2B" w:rsidRDefault="0080698C" w:rsidP="0080698C">
      <w:pPr>
        <w:pStyle w:val="PL"/>
        <w:rPr>
          <w:noProof w:val="0"/>
          <w:snapToGrid w:val="0"/>
        </w:rPr>
      </w:pPr>
      <w:r w:rsidRPr="00C37D2B">
        <w:rPr>
          <w:noProof w:val="0"/>
          <w:snapToGrid w:val="0"/>
        </w:rPr>
        <w:t>}</w:t>
      </w:r>
    </w:p>
    <w:p w14:paraId="11010ABF" w14:textId="77777777" w:rsidR="0080698C" w:rsidRPr="00C37D2B" w:rsidRDefault="0080698C" w:rsidP="0080698C">
      <w:pPr>
        <w:pStyle w:val="PL"/>
        <w:rPr>
          <w:noProof w:val="0"/>
          <w:snapToGrid w:val="0"/>
        </w:rPr>
      </w:pPr>
    </w:p>
    <w:p w14:paraId="70060EEF" w14:textId="77777777" w:rsidR="0080698C" w:rsidRPr="00C37D2B" w:rsidRDefault="0080698C" w:rsidP="0080698C">
      <w:pPr>
        <w:pStyle w:val="PL"/>
        <w:rPr>
          <w:noProof w:val="0"/>
          <w:snapToGrid w:val="0"/>
        </w:rPr>
      </w:pPr>
      <w:proofErr w:type="gramStart"/>
      <w:r w:rsidRPr="00C37D2B">
        <w:rPr>
          <w:noProof w:val="0"/>
          <w:snapToGrid w:val="0"/>
        </w:rPr>
        <w:t>UEID ::=</w:t>
      </w:r>
      <w:proofErr w:type="gramEnd"/>
      <w:r w:rsidRPr="00C37D2B">
        <w:rPr>
          <w:noProof w:val="0"/>
          <w:snapToGrid w:val="0"/>
        </w:rPr>
        <w:t xml:space="preserve"> BIT STRING (SIZE (16))</w:t>
      </w:r>
    </w:p>
    <w:p w14:paraId="3377E6F4" w14:textId="77777777" w:rsidR="0080698C" w:rsidRPr="00C37D2B" w:rsidRDefault="0080698C" w:rsidP="0080698C">
      <w:pPr>
        <w:pStyle w:val="PL"/>
        <w:rPr>
          <w:noProof w:val="0"/>
          <w:snapToGrid w:val="0"/>
        </w:rPr>
      </w:pPr>
    </w:p>
    <w:p w14:paraId="19E3E97F" w14:textId="77777777" w:rsidR="0080698C" w:rsidRPr="00C37D2B" w:rsidRDefault="0080698C" w:rsidP="0080698C">
      <w:pPr>
        <w:pStyle w:val="PL"/>
        <w:rPr>
          <w:bCs/>
          <w:noProof w:val="0"/>
        </w:rPr>
      </w:pPr>
      <w:r w:rsidRPr="00C37D2B">
        <w:rPr>
          <w:noProof w:val="0"/>
          <w:snapToGrid w:val="0"/>
        </w:rPr>
        <w:t>UE-</w:t>
      </w:r>
      <w:proofErr w:type="spellStart"/>
      <w:proofErr w:type="gramStart"/>
      <w:r w:rsidRPr="00C37D2B">
        <w:rPr>
          <w:noProof w:val="0"/>
          <w:snapToGrid w:val="0"/>
        </w:rPr>
        <w:t>HistoryInformation</w:t>
      </w:r>
      <w:proofErr w:type="spellEnd"/>
      <w:r w:rsidRPr="00C37D2B">
        <w:rPr>
          <w:noProof w:val="0"/>
          <w:snapToGrid w:val="0"/>
        </w:rPr>
        <w:t xml:space="preserve"> ::=</w:t>
      </w:r>
      <w:proofErr w:type="gramEnd"/>
      <w:r w:rsidRPr="00C37D2B">
        <w:rPr>
          <w:noProof w:val="0"/>
          <w:snapToGrid w:val="0"/>
        </w:rPr>
        <w:t xml:space="preserve"> SEQUENCE (SIZE(1..</w:t>
      </w:r>
      <w:r w:rsidRPr="00C37D2B">
        <w:rPr>
          <w:noProof w:val="0"/>
          <w:szCs w:val="16"/>
        </w:rPr>
        <w:t>maxnoofCells</w:t>
      </w:r>
      <w:r w:rsidRPr="00C37D2B">
        <w:rPr>
          <w:noProof w:val="0"/>
          <w:snapToGrid w:val="0"/>
        </w:rPr>
        <w:t xml:space="preserve">)) OF </w:t>
      </w:r>
      <w:proofErr w:type="spellStart"/>
      <w:r w:rsidRPr="00C37D2B">
        <w:rPr>
          <w:noProof w:val="0"/>
        </w:rPr>
        <w:t>LastVisitedCell</w:t>
      </w:r>
      <w:proofErr w:type="spellEnd"/>
      <w:r w:rsidRPr="00C37D2B">
        <w:rPr>
          <w:noProof w:val="0"/>
        </w:rPr>
        <w:t>-</w:t>
      </w:r>
      <w:r w:rsidRPr="00C37D2B">
        <w:rPr>
          <w:bCs/>
          <w:noProof w:val="0"/>
        </w:rPr>
        <w:t>Item</w:t>
      </w:r>
    </w:p>
    <w:p w14:paraId="57817238" w14:textId="77777777" w:rsidR="0080698C" w:rsidRPr="00C37D2B" w:rsidRDefault="0080698C" w:rsidP="0080698C">
      <w:pPr>
        <w:pStyle w:val="PL"/>
        <w:rPr>
          <w:noProof w:val="0"/>
          <w:snapToGrid w:val="0"/>
        </w:rPr>
      </w:pPr>
    </w:p>
    <w:p w14:paraId="1C07BA51" w14:textId="77777777" w:rsidR="0080698C" w:rsidRPr="00C37D2B" w:rsidRDefault="0080698C" w:rsidP="0080698C">
      <w:pPr>
        <w:pStyle w:val="PL"/>
        <w:rPr>
          <w:noProof w:val="0"/>
          <w:snapToGrid w:val="0"/>
        </w:rPr>
      </w:pPr>
      <w:r w:rsidRPr="00C37D2B">
        <w:rPr>
          <w:noProof w:val="0"/>
          <w:snapToGrid w:val="0"/>
        </w:rPr>
        <w:t>UE-</w:t>
      </w:r>
      <w:proofErr w:type="spellStart"/>
      <w:proofErr w:type="gramStart"/>
      <w:r w:rsidRPr="00C37D2B">
        <w:rPr>
          <w:noProof w:val="0"/>
          <w:snapToGrid w:val="0"/>
        </w:rPr>
        <w:t>HistoryInformationFromTheUE</w:t>
      </w:r>
      <w:proofErr w:type="spellEnd"/>
      <w:r w:rsidRPr="00C37D2B">
        <w:rPr>
          <w:noProof w:val="0"/>
          <w:snapToGrid w:val="0"/>
        </w:rPr>
        <w:t xml:space="preserve"> ::=</w:t>
      </w:r>
      <w:proofErr w:type="gramEnd"/>
      <w:r w:rsidRPr="00C37D2B">
        <w:rPr>
          <w:noProof w:val="0"/>
          <w:snapToGrid w:val="0"/>
        </w:rPr>
        <w:t xml:space="preserve"> OCTET STRING</w:t>
      </w:r>
    </w:p>
    <w:p w14:paraId="6F838572" w14:textId="77777777" w:rsidR="0080698C" w:rsidRPr="00C37D2B" w:rsidRDefault="0080698C" w:rsidP="0080698C">
      <w:pPr>
        <w:pStyle w:val="PL"/>
        <w:rPr>
          <w:noProof w:val="0"/>
          <w:snapToGrid w:val="0"/>
        </w:rPr>
      </w:pPr>
      <w:r w:rsidRPr="00C37D2B">
        <w:rPr>
          <w:noProof w:val="0"/>
          <w:snapToGrid w:val="0"/>
        </w:rPr>
        <w:t xml:space="preserve">-- This IE is a transparent container and shall be encoded as the </w:t>
      </w:r>
      <w:proofErr w:type="spellStart"/>
      <w:r w:rsidRPr="00C37D2B">
        <w:rPr>
          <w:noProof w:val="0"/>
          <w:snapToGrid w:val="0"/>
        </w:rPr>
        <w:t>VisitedCellInfoList</w:t>
      </w:r>
      <w:proofErr w:type="spellEnd"/>
      <w:r w:rsidRPr="00C37D2B">
        <w:rPr>
          <w:noProof w:val="0"/>
          <w:snapToGrid w:val="0"/>
        </w:rPr>
        <w:t xml:space="preserve"> field contained in the </w:t>
      </w:r>
      <w:proofErr w:type="spellStart"/>
      <w:r w:rsidRPr="00C37D2B">
        <w:rPr>
          <w:noProof w:val="0"/>
          <w:snapToGrid w:val="0"/>
        </w:rPr>
        <w:t>UEInformationResponse</w:t>
      </w:r>
      <w:proofErr w:type="spellEnd"/>
      <w:r w:rsidRPr="00C37D2B">
        <w:rPr>
          <w:noProof w:val="0"/>
          <w:snapToGrid w:val="0"/>
        </w:rPr>
        <w:t xml:space="preserve"> message as defined in TS 36.331 [9]</w:t>
      </w:r>
    </w:p>
    <w:p w14:paraId="23A36652" w14:textId="77777777" w:rsidR="0080698C" w:rsidRPr="00C37D2B" w:rsidRDefault="0080698C" w:rsidP="0080698C">
      <w:pPr>
        <w:pStyle w:val="PL"/>
        <w:rPr>
          <w:noProof w:val="0"/>
          <w:snapToGrid w:val="0"/>
        </w:rPr>
      </w:pPr>
    </w:p>
    <w:p w14:paraId="4E990DA9" w14:textId="77777777" w:rsidR="0080698C" w:rsidRPr="00C37D2B" w:rsidRDefault="0080698C" w:rsidP="0080698C">
      <w:pPr>
        <w:pStyle w:val="PL"/>
        <w:rPr>
          <w:noProof w:val="0"/>
          <w:snapToGrid w:val="0"/>
        </w:rPr>
      </w:pPr>
      <w:r w:rsidRPr="00C37D2B">
        <w:rPr>
          <w:noProof w:val="0"/>
        </w:rPr>
        <w:t>UE-S1AP-</w:t>
      </w:r>
      <w:proofErr w:type="gramStart"/>
      <w:r w:rsidRPr="00C37D2B">
        <w:rPr>
          <w:noProof w:val="0"/>
        </w:rPr>
        <w:t>ID</w:t>
      </w:r>
      <w:r w:rsidRPr="00C37D2B">
        <w:rPr>
          <w:noProof w:val="0"/>
          <w:snapToGrid w:val="0"/>
        </w:rPr>
        <w:t xml:space="preserve"> ::=</w:t>
      </w:r>
      <w:proofErr w:type="gramEnd"/>
      <w:r w:rsidRPr="00C37D2B">
        <w:rPr>
          <w:noProof w:val="0"/>
          <w:snapToGrid w:val="0"/>
        </w:rPr>
        <w:t xml:space="preserve"> INTEGER (0..</w:t>
      </w:r>
      <w:r w:rsidRPr="00C37D2B">
        <w:rPr>
          <w:noProof w:val="0"/>
        </w:rPr>
        <w:t xml:space="preserve"> 4294967295</w:t>
      </w:r>
      <w:r w:rsidRPr="00C37D2B">
        <w:rPr>
          <w:noProof w:val="0"/>
          <w:snapToGrid w:val="0"/>
        </w:rPr>
        <w:t>)</w:t>
      </w:r>
    </w:p>
    <w:p w14:paraId="60ADFD3C" w14:textId="77777777" w:rsidR="0080698C" w:rsidRPr="00C37D2B" w:rsidRDefault="0080698C" w:rsidP="0080698C">
      <w:pPr>
        <w:pStyle w:val="PL"/>
        <w:rPr>
          <w:noProof w:val="0"/>
          <w:snapToGrid w:val="0"/>
        </w:rPr>
      </w:pPr>
    </w:p>
    <w:p w14:paraId="0DD8D5C5" w14:textId="77777777" w:rsidR="0080698C" w:rsidRPr="00C37D2B" w:rsidRDefault="0080698C" w:rsidP="0080698C">
      <w:pPr>
        <w:pStyle w:val="PL"/>
        <w:rPr>
          <w:noProof w:val="0"/>
          <w:snapToGrid w:val="0"/>
        </w:rPr>
      </w:pPr>
      <w:r w:rsidRPr="00C37D2B">
        <w:rPr>
          <w:noProof w:val="0"/>
          <w:snapToGrid w:val="0"/>
        </w:rPr>
        <w:t>UE-X2AP-</w:t>
      </w:r>
      <w:proofErr w:type="gramStart"/>
      <w:r w:rsidRPr="00C37D2B">
        <w:rPr>
          <w:noProof w:val="0"/>
          <w:snapToGrid w:val="0"/>
        </w:rPr>
        <w:t>ID ::=</w:t>
      </w:r>
      <w:proofErr w:type="gramEnd"/>
      <w:r w:rsidRPr="00C37D2B">
        <w:rPr>
          <w:noProof w:val="0"/>
          <w:snapToGrid w:val="0"/>
        </w:rPr>
        <w:t xml:space="preserve"> INTEGER (0..4095)</w:t>
      </w:r>
    </w:p>
    <w:p w14:paraId="528D9A6A" w14:textId="77777777" w:rsidR="0080698C" w:rsidRPr="00C37D2B" w:rsidRDefault="0080698C" w:rsidP="0080698C">
      <w:pPr>
        <w:pStyle w:val="PL"/>
        <w:rPr>
          <w:noProof w:val="0"/>
          <w:snapToGrid w:val="0"/>
        </w:rPr>
      </w:pPr>
    </w:p>
    <w:p w14:paraId="1D69C906" w14:textId="77777777" w:rsidR="0080698C" w:rsidRPr="00C37D2B" w:rsidRDefault="0080698C" w:rsidP="0080698C">
      <w:pPr>
        <w:pStyle w:val="PL"/>
        <w:rPr>
          <w:noProof w:val="0"/>
          <w:snapToGrid w:val="0"/>
        </w:rPr>
      </w:pPr>
      <w:r w:rsidRPr="00C37D2B">
        <w:rPr>
          <w:noProof w:val="0"/>
          <w:snapToGrid w:val="0"/>
        </w:rPr>
        <w:t>UE-X2AP-ID-</w:t>
      </w:r>
      <w:proofErr w:type="gramStart"/>
      <w:r w:rsidRPr="00C37D2B">
        <w:rPr>
          <w:noProof w:val="0"/>
          <w:snapToGrid w:val="0"/>
        </w:rPr>
        <w:t>Extension ::=</w:t>
      </w:r>
      <w:proofErr w:type="gramEnd"/>
      <w:r w:rsidRPr="00C37D2B">
        <w:rPr>
          <w:noProof w:val="0"/>
          <w:snapToGrid w:val="0"/>
        </w:rPr>
        <w:t xml:space="preserve"> INTEGER (0..4095, ...)</w:t>
      </w:r>
    </w:p>
    <w:p w14:paraId="7E51AFF6" w14:textId="77777777" w:rsidR="0080698C" w:rsidRDefault="0080698C" w:rsidP="0080698C">
      <w:pPr>
        <w:pStyle w:val="PL"/>
        <w:rPr>
          <w:noProof w:val="0"/>
          <w:snapToGrid w:val="0"/>
        </w:rPr>
      </w:pPr>
    </w:p>
    <w:p w14:paraId="0D293E99" w14:textId="77777777" w:rsidR="0080698C" w:rsidRPr="008711EA" w:rsidRDefault="0080698C" w:rsidP="0080698C">
      <w:pPr>
        <w:pStyle w:val="PL"/>
        <w:rPr>
          <w:ins w:id="875" w:author="Ericsson User" w:date="2020-08-06T09:06:00Z"/>
          <w:noProof w:val="0"/>
          <w:snapToGrid w:val="0"/>
        </w:rPr>
      </w:pPr>
      <w:proofErr w:type="spellStart"/>
      <w:proofErr w:type="gramStart"/>
      <w:ins w:id="876" w:author="Ericsson User" w:date="2020-08-06T09:06:00Z">
        <w:r w:rsidRPr="0080698C">
          <w:rPr>
            <w:noProof w:val="0"/>
            <w:snapToGrid w:val="0"/>
            <w:rPrChange w:id="877" w:author="Ericsson User" w:date="2020-08-06T09:06:00Z">
              <w:rPr>
                <w:noProof w:val="0"/>
                <w:snapToGrid w:val="0"/>
                <w:highlight w:val="cyan"/>
              </w:rPr>
            </w:rPrChange>
          </w:rPr>
          <w:t>UERadioCapability</w:t>
        </w:r>
        <w:proofErr w:type="spellEnd"/>
        <w:r w:rsidRPr="0080698C">
          <w:rPr>
            <w:noProof w:val="0"/>
            <w:snapToGrid w:val="0"/>
            <w:rPrChange w:id="878" w:author="Ericsson User" w:date="2020-08-06T09:06:00Z">
              <w:rPr>
                <w:noProof w:val="0"/>
                <w:snapToGrid w:val="0"/>
                <w:highlight w:val="cyan"/>
              </w:rPr>
            </w:rPrChange>
          </w:rPr>
          <w:t xml:space="preserve"> ::=</w:t>
        </w:r>
        <w:proofErr w:type="gramEnd"/>
        <w:r w:rsidRPr="0080698C">
          <w:rPr>
            <w:noProof w:val="0"/>
            <w:snapToGrid w:val="0"/>
            <w:rPrChange w:id="879" w:author="Ericsson User" w:date="2020-08-06T09:06:00Z">
              <w:rPr>
                <w:noProof w:val="0"/>
                <w:snapToGrid w:val="0"/>
                <w:highlight w:val="cyan"/>
              </w:rPr>
            </w:rPrChange>
          </w:rPr>
          <w:t xml:space="preserve"> OCTET STRING</w:t>
        </w:r>
      </w:ins>
    </w:p>
    <w:p w14:paraId="1579D38F" w14:textId="77777777" w:rsidR="0080698C" w:rsidRDefault="0080698C" w:rsidP="0080698C">
      <w:pPr>
        <w:pStyle w:val="PL"/>
        <w:rPr>
          <w:ins w:id="880" w:author="Ericsson User" w:date="2020-08-06T09:06:00Z"/>
          <w:noProof w:val="0"/>
          <w:snapToGrid w:val="0"/>
        </w:rPr>
      </w:pPr>
    </w:p>
    <w:p w14:paraId="1ED866D5" w14:textId="041E323C" w:rsidR="0080698C" w:rsidRDefault="0080698C" w:rsidP="0080698C">
      <w:pPr>
        <w:pStyle w:val="PL"/>
        <w:rPr>
          <w:noProof w:val="0"/>
          <w:snapToGrid w:val="0"/>
        </w:rPr>
      </w:pPr>
      <w:proofErr w:type="spellStart"/>
      <w:proofErr w:type="gramStart"/>
      <w:r w:rsidRPr="001D2E49">
        <w:rPr>
          <w:noProof w:val="0"/>
          <w:snapToGrid w:val="0"/>
        </w:rPr>
        <w:t>UERadioCapability</w:t>
      </w:r>
      <w:r>
        <w:rPr>
          <w:noProof w:val="0"/>
          <w:snapToGrid w:val="0"/>
        </w:rPr>
        <w:t>ID</w:t>
      </w:r>
      <w:proofErr w:type="spellEnd"/>
      <w:r w:rsidRPr="001D2E49">
        <w:rPr>
          <w:noProof w:val="0"/>
          <w:snapToGrid w:val="0"/>
        </w:rPr>
        <w:t xml:space="preserve"> ::=</w:t>
      </w:r>
      <w:proofErr w:type="gramEnd"/>
      <w:r w:rsidRPr="001D2E49">
        <w:rPr>
          <w:noProof w:val="0"/>
          <w:snapToGrid w:val="0"/>
        </w:rPr>
        <w:t xml:space="preserve"> OCTET STRING</w:t>
      </w:r>
    </w:p>
    <w:p w14:paraId="291AD0AB" w14:textId="77777777" w:rsidR="004B5490" w:rsidRPr="00CE63E2" w:rsidRDefault="004B5490" w:rsidP="004B5490">
      <w:pPr>
        <w:pStyle w:val="FirstChange"/>
      </w:pPr>
      <w:r w:rsidRPr="00CE63E2">
        <w:t xml:space="preserve">&lt;&lt;&lt;&lt;&lt;&lt;&lt;&lt;&lt;&lt;&lt;&lt;&lt;&lt;&lt;&lt;&lt;&lt;&lt;&lt; </w:t>
      </w:r>
      <w:r>
        <w:t>Last</w:t>
      </w:r>
      <w:r w:rsidRPr="00CE63E2">
        <w:t xml:space="preserve"> Change</w:t>
      </w:r>
      <w:r>
        <w:t xml:space="preserve"> </w:t>
      </w:r>
      <w:r w:rsidRPr="00CE63E2">
        <w:t>&gt;&gt;&gt;&gt;&gt;&gt;&gt;&gt;&gt;&gt;&gt;&gt;&gt;&gt;&gt;&gt;&gt;&gt;&gt;&gt;</w:t>
      </w:r>
    </w:p>
    <w:p w14:paraId="3900E4D7" w14:textId="77777777" w:rsidR="0080698C" w:rsidRPr="00C37D2B" w:rsidRDefault="0080698C" w:rsidP="0080698C">
      <w:pPr>
        <w:pStyle w:val="Heading3"/>
        <w:spacing w:line="0" w:lineRule="atLeast"/>
      </w:pPr>
      <w:bookmarkStart w:id="881" w:name="_Toc20954615"/>
      <w:bookmarkStart w:id="882" w:name="_Toc29902625"/>
      <w:bookmarkStart w:id="883" w:name="_Toc29906629"/>
      <w:bookmarkStart w:id="884" w:name="_Toc36550623"/>
      <w:bookmarkStart w:id="885" w:name="_Toc45104399"/>
      <w:bookmarkStart w:id="886" w:name="_Toc45227895"/>
      <w:bookmarkStart w:id="887" w:name="_Toc45891709"/>
      <w:bookmarkEnd w:id="59"/>
      <w:r w:rsidRPr="00C37D2B">
        <w:t>9.3.7</w:t>
      </w:r>
      <w:r w:rsidRPr="00C37D2B">
        <w:tab/>
        <w:t>Constant definitions</w:t>
      </w:r>
      <w:bookmarkEnd w:id="881"/>
      <w:bookmarkEnd w:id="882"/>
      <w:bookmarkEnd w:id="883"/>
      <w:bookmarkEnd w:id="884"/>
      <w:bookmarkEnd w:id="885"/>
      <w:bookmarkEnd w:id="886"/>
      <w:bookmarkEnd w:id="887"/>
    </w:p>
    <w:p w14:paraId="7257E62B" w14:textId="77777777" w:rsidR="0080698C" w:rsidRPr="00C37D2B" w:rsidRDefault="0080698C" w:rsidP="0080698C">
      <w:pPr>
        <w:pStyle w:val="PL"/>
        <w:spacing w:line="0" w:lineRule="atLeast"/>
        <w:rPr>
          <w:noProof w:val="0"/>
          <w:snapToGrid w:val="0"/>
        </w:rPr>
      </w:pPr>
      <w:r w:rsidRPr="00C37D2B">
        <w:rPr>
          <w:noProof w:val="0"/>
          <w:snapToGrid w:val="0"/>
        </w:rPr>
        <w:t>-- ASN1START</w:t>
      </w:r>
    </w:p>
    <w:p w14:paraId="3125E633" w14:textId="77777777" w:rsidR="0080698C" w:rsidRPr="00C37D2B" w:rsidRDefault="0080698C" w:rsidP="0080698C">
      <w:pPr>
        <w:pStyle w:val="PL"/>
        <w:rPr>
          <w:snapToGrid w:val="0"/>
        </w:rPr>
      </w:pPr>
      <w:r w:rsidRPr="00C37D2B">
        <w:rPr>
          <w:snapToGrid w:val="0"/>
        </w:rPr>
        <w:t>-- **************************************************************</w:t>
      </w:r>
    </w:p>
    <w:p w14:paraId="15FCFFA2" w14:textId="77777777" w:rsidR="0080698C" w:rsidRPr="00C37D2B" w:rsidRDefault="0080698C" w:rsidP="0080698C">
      <w:pPr>
        <w:pStyle w:val="PL"/>
        <w:rPr>
          <w:snapToGrid w:val="0"/>
        </w:rPr>
      </w:pPr>
      <w:r w:rsidRPr="00C37D2B">
        <w:rPr>
          <w:snapToGrid w:val="0"/>
        </w:rPr>
        <w:t>--</w:t>
      </w:r>
    </w:p>
    <w:p w14:paraId="25E799CF" w14:textId="77777777" w:rsidR="0080698C" w:rsidRPr="00C37D2B" w:rsidRDefault="0080698C" w:rsidP="0080698C">
      <w:pPr>
        <w:pStyle w:val="PL"/>
        <w:spacing w:line="0" w:lineRule="atLeast"/>
        <w:outlineLvl w:val="3"/>
        <w:rPr>
          <w:rFonts w:cs="Courier New"/>
          <w:noProof w:val="0"/>
          <w:snapToGrid w:val="0"/>
        </w:rPr>
      </w:pPr>
      <w:r w:rsidRPr="00C37D2B">
        <w:rPr>
          <w:rFonts w:cs="Courier New"/>
          <w:noProof w:val="0"/>
          <w:snapToGrid w:val="0"/>
        </w:rPr>
        <w:t>-- Constant definitions</w:t>
      </w:r>
    </w:p>
    <w:p w14:paraId="41045744" w14:textId="77777777" w:rsidR="0080698C" w:rsidRPr="00C37D2B" w:rsidRDefault="0080698C" w:rsidP="0080698C">
      <w:pPr>
        <w:pStyle w:val="PL"/>
        <w:rPr>
          <w:snapToGrid w:val="0"/>
        </w:rPr>
      </w:pPr>
      <w:r w:rsidRPr="00C37D2B">
        <w:rPr>
          <w:snapToGrid w:val="0"/>
        </w:rPr>
        <w:t>--</w:t>
      </w:r>
    </w:p>
    <w:p w14:paraId="5E94A6F7" w14:textId="77777777" w:rsidR="0080698C" w:rsidRPr="00C37D2B" w:rsidRDefault="0080698C" w:rsidP="0080698C">
      <w:pPr>
        <w:pStyle w:val="PL"/>
        <w:rPr>
          <w:snapToGrid w:val="0"/>
        </w:rPr>
      </w:pPr>
      <w:r w:rsidRPr="00C37D2B">
        <w:rPr>
          <w:snapToGrid w:val="0"/>
        </w:rPr>
        <w:t>-- **************************************************************</w:t>
      </w:r>
    </w:p>
    <w:p w14:paraId="07D634B7" w14:textId="77777777" w:rsidR="0080698C" w:rsidRPr="00C37D2B" w:rsidRDefault="0080698C" w:rsidP="0080698C">
      <w:pPr>
        <w:pStyle w:val="PL"/>
        <w:rPr>
          <w:snapToGrid w:val="0"/>
        </w:rPr>
      </w:pPr>
    </w:p>
    <w:p w14:paraId="3FB101EF" w14:textId="77777777" w:rsidR="0080698C" w:rsidRPr="00C37D2B" w:rsidRDefault="0080698C" w:rsidP="0080698C">
      <w:pPr>
        <w:pStyle w:val="PL"/>
        <w:rPr>
          <w:snapToGrid w:val="0"/>
        </w:rPr>
      </w:pPr>
      <w:r w:rsidRPr="00C37D2B">
        <w:rPr>
          <w:snapToGrid w:val="0"/>
        </w:rPr>
        <w:t>X2AP-Constants {</w:t>
      </w:r>
    </w:p>
    <w:p w14:paraId="04A4032C" w14:textId="77777777" w:rsidR="0080698C" w:rsidRPr="00C37D2B" w:rsidRDefault="0080698C" w:rsidP="0080698C">
      <w:pPr>
        <w:pStyle w:val="PL"/>
        <w:rPr>
          <w:snapToGrid w:val="0"/>
        </w:rPr>
      </w:pPr>
      <w:r w:rsidRPr="00C37D2B">
        <w:rPr>
          <w:snapToGrid w:val="0"/>
        </w:rPr>
        <w:t xml:space="preserve">itu-t (0) identified-organization (4) etsi (0) mobileDomain (0) </w:t>
      </w:r>
    </w:p>
    <w:p w14:paraId="231A5E31" w14:textId="77777777" w:rsidR="0080698C" w:rsidRPr="00C37D2B" w:rsidRDefault="0080698C" w:rsidP="0080698C">
      <w:pPr>
        <w:pStyle w:val="PL"/>
        <w:rPr>
          <w:snapToGrid w:val="0"/>
        </w:rPr>
      </w:pPr>
      <w:r w:rsidRPr="00C37D2B">
        <w:rPr>
          <w:snapToGrid w:val="0"/>
        </w:rPr>
        <w:t>eps-Access (21) modules (3) x2ap (2) version1 (1) x2ap-Constants (4) }</w:t>
      </w:r>
    </w:p>
    <w:p w14:paraId="459C41E9" w14:textId="77777777" w:rsidR="0080698C" w:rsidRPr="00C37D2B" w:rsidRDefault="0080698C" w:rsidP="0080698C">
      <w:pPr>
        <w:pStyle w:val="PL"/>
        <w:rPr>
          <w:snapToGrid w:val="0"/>
        </w:rPr>
      </w:pPr>
    </w:p>
    <w:p w14:paraId="169965C2" w14:textId="77777777" w:rsidR="0080698C" w:rsidRPr="00C37D2B" w:rsidRDefault="0080698C" w:rsidP="0080698C">
      <w:pPr>
        <w:pStyle w:val="PL"/>
        <w:rPr>
          <w:snapToGrid w:val="0"/>
        </w:rPr>
      </w:pPr>
      <w:r w:rsidRPr="00C37D2B">
        <w:rPr>
          <w:snapToGrid w:val="0"/>
        </w:rPr>
        <w:t xml:space="preserve">DEFINITIONS AUTOMATIC TAGS ::= </w:t>
      </w:r>
    </w:p>
    <w:p w14:paraId="15E17C5A" w14:textId="77777777" w:rsidR="0080698C" w:rsidRPr="00C37D2B" w:rsidRDefault="0080698C" w:rsidP="0080698C">
      <w:pPr>
        <w:pStyle w:val="PL"/>
        <w:rPr>
          <w:snapToGrid w:val="0"/>
        </w:rPr>
      </w:pPr>
    </w:p>
    <w:p w14:paraId="066C3701" w14:textId="77777777" w:rsidR="0080698C" w:rsidRPr="00C37D2B" w:rsidRDefault="0080698C" w:rsidP="0080698C">
      <w:pPr>
        <w:pStyle w:val="PL"/>
        <w:rPr>
          <w:snapToGrid w:val="0"/>
        </w:rPr>
      </w:pPr>
      <w:r w:rsidRPr="00C37D2B">
        <w:rPr>
          <w:snapToGrid w:val="0"/>
        </w:rPr>
        <w:t>BEGIN</w:t>
      </w:r>
    </w:p>
    <w:p w14:paraId="0086DE95" w14:textId="77777777" w:rsidR="0080698C" w:rsidRPr="00C37D2B" w:rsidRDefault="0080698C" w:rsidP="0080698C">
      <w:pPr>
        <w:pStyle w:val="PL"/>
        <w:rPr>
          <w:snapToGrid w:val="0"/>
        </w:rPr>
      </w:pPr>
    </w:p>
    <w:p w14:paraId="5115BCF7" w14:textId="77777777" w:rsidR="0080698C" w:rsidRPr="00C37D2B" w:rsidRDefault="0080698C" w:rsidP="0080698C">
      <w:pPr>
        <w:pStyle w:val="PL"/>
      </w:pPr>
      <w:r w:rsidRPr="00C37D2B">
        <w:t>IMPORTS</w:t>
      </w:r>
    </w:p>
    <w:p w14:paraId="49FF2A78" w14:textId="77777777" w:rsidR="0080698C" w:rsidRPr="00C37D2B" w:rsidRDefault="0080698C" w:rsidP="0080698C">
      <w:pPr>
        <w:pStyle w:val="PL"/>
      </w:pPr>
      <w:r w:rsidRPr="00C37D2B">
        <w:tab/>
        <w:t>ProcedureCode,</w:t>
      </w:r>
    </w:p>
    <w:p w14:paraId="5D0D219F" w14:textId="77777777" w:rsidR="0080698C" w:rsidRPr="00C37D2B" w:rsidRDefault="0080698C" w:rsidP="0080698C">
      <w:pPr>
        <w:pStyle w:val="PL"/>
      </w:pPr>
      <w:r w:rsidRPr="00C37D2B">
        <w:tab/>
        <w:t>ProtocolIE-ID</w:t>
      </w:r>
    </w:p>
    <w:p w14:paraId="5BCFBD68" w14:textId="77777777" w:rsidR="0080698C" w:rsidRPr="00C37D2B" w:rsidRDefault="0080698C" w:rsidP="0080698C">
      <w:pPr>
        <w:pStyle w:val="PL"/>
        <w:rPr>
          <w:snapToGrid w:val="0"/>
        </w:rPr>
      </w:pPr>
      <w:r w:rsidRPr="00C37D2B">
        <w:t>FROM X2AP-CommonDataTypes;</w:t>
      </w:r>
    </w:p>
    <w:p w14:paraId="4BA22728" w14:textId="77777777" w:rsidR="0080698C" w:rsidRPr="00C37D2B" w:rsidRDefault="0080698C" w:rsidP="0080698C">
      <w:pPr>
        <w:pStyle w:val="PL"/>
        <w:rPr>
          <w:snapToGrid w:val="0"/>
        </w:rPr>
      </w:pPr>
    </w:p>
    <w:p w14:paraId="26C50459" w14:textId="77777777" w:rsidR="0080698C" w:rsidRPr="00C37D2B" w:rsidRDefault="0080698C" w:rsidP="0080698C">
      <w:pPr>
        <w:pStyle w:val="PL"/>
        <w:rPr>
          <w:snapToGrid w:val="0"/>
        </w:rPr>
      </w:pPr>
      <w:r w:rsidRPr="00C37D2B">
        <w:rPr>
          <w:snapToGrid w:val="0"/>
        </w:rPr>
        <w:t>-- **************************************************************</w:t>
      </w:r>
    </w:p>
    <w:p w14:paraId="6F448380" w14:textId="77777777" w:rsidR="0080698C" w:rsidRPr="00C37D2B" w:rsidRDefault="0080698C" w:rsidP="0080698C">
      <w:pPr>
        <w:pStyle w:val="PL"/>
        <w:rPr>
          <w:snapToGrid w:val="0"/>
        </w:rPr>
      </w:pPr>
      <w:r w:rsidRPr="00C37D2B">
        <w:rPr>
          <w:snapToGrid w:val="0"/>
        </w:rPr>
        <w:t>--</w:t>
      </w:r>
    </w:p>
    <w:p w14:paraId="3275B60B" w14:textId="77777777" w:rsidR="0080698C" w:rsidRPr="00C37D2B" w:rsidRDefault="0080698C" w:rsidP="0080698C">
      <w:pPr>
        <w:pStyle w:val="PL"/>
        <w:spacing w:line="0" w:lineRule="atLeast"/>
        <w:outlineLvl w:val="3"/>
        <w:rPr>
          <w:rFonts w:cs="Courier New"/>
          <w:noProof w:val="0"/>
          <w:snapToGrid w:val="0"/>
        </w:rPr>
      </w:pPr>
      <w:r w:rsidRPr="00C37D2B">
        <w:rPr>
          <w:rFonts w:cs="Courier New"/>
          <w:noProof w:val="0"/>
          <w:snapToGrid w:val="0"/>
        </w:rPr>
        <w:t>-- Elementary Procedures</w:t>
      </w:r>
    </w:p>
    <w:p w14:paraId="68D5973D" w14:textId="77777777" w:rsidR="0080698C" w:rsidRPr="00C37D2B" w:rsidRDefault="0080698C" w:rsidP="0080698C">
      <w:pPr>
        <w:pStyle w:val="PL"/>
        <w:rPr>
          <w:snapToGrid w:val="0"/>
        </w:rPr>
      </w:pPr>
      <w:r w:rsidRPr="00C37D2B">
        <w:rPr>
          <w:snapToGrid w:val="0"/>
        </w:rPr>
        <w:t>--</w:t>
      </w:r>
    </w:p>
    <w:p w14:paraId="6517F7CB" w14:textId="77777777" w:rsidR="0080698C" w:rsidRPr="00C37D2B" w:rsidRDefault="0080698C" w:rsidP="0080698C">
      <w:pPr>
        <w:pStyle w:val="PL"/>
        <w:rPr>
          <w:snapToGrid w:val="0"/>
        </w:rPr>
      </w:pPr>
      <w:r w:rsidRPr="00C37D2B">
        <w:rPr>
          <w:snapToGrid w:val="0"/>
        </w:rPr>
        <w:t>-- **************************************************************</w:t>
      </w:r>
    </w:p>
    <w:p w14:paraId="638A1184" w14:textId="77777777" w:rsidR="0080698C" w:rsidRPr="00C37D2B" w:rsidRDefault="0080698C" w:rsidP="0080698C">
      <w:pPr>
        <w:pStyle w:val="PL"/>
        <w:rPr>
          <w:snapToGrid w:val="0"/>
        </w:rPr>
      </w:pPr>
    </w:p>
    <w:p w14:paraId="42CEEEF0" w14:textId="77777777" w:rsidR="0080698C" w:rsidRPr="00C37D2B" w:rsidRDefault="0080698C" w:rsidP="0080698C">
      <w:pPr>
        <w:pStyle w:val="PL"/>
        <w:rPr>
          <w:snapToGrid w:val="0"/>
        </w:rPr>
      </w:pPr>
      <w:r w:rsidRPr="00C37D2B">
        <w:rPr>
          <w:snapToGrid w:val="0"/>
        </w:rPr>
        <w:t>id-handoverPreparation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0</w:t>
      </w:r>
    </w:p>
    <w:p w14:paraId="17B13BF1" w14:textId="77777777" w:rsidR="0080698C" w:rsidRPr="00C37D2B" w:rsidRDefault="0080698C" w:rsidP="0080698C">
      <w:pPr>
        <w:pStyle w:val="PL"/>
        <w:rPr>
          <w:snapToGrid w:val="0"/>
        </w:rPr>
      </w:pPr>
      <w:r w:rsidRPr="00C37D2B">
        <w:rPr>
          <w:snapToGrid w:val="0"/>
        </w:rPr>
        <w:t>id-handoverCancel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w:t>
      </w:r>
    </w:p>
    <w:p w14:paraId="05553C5C" w14:textId="77777777" w:rsidR="0080698C" w:rsidRPr="00C37D2B" w:rsidRDefault="0080698C" w:rsidP="0080698C">
      <w:pPr>
        <w:pStyle w:val="PL"/>
        <w:rPr>
          <w:snapToGrid w:val="0"/>
        </w:rPr>
      </w:pPr>
      <w:r w:rsidRPr="00C37D2B">
        <w:rPr>
          <w:snapToGrid w:val="0"/>
        </w:rPr>
        <w:t>id-loadIndication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w:t>
      </w:r>
    </w:p>
    <w:p w14:paraId="31F9448E" w14:textId="77777777" w:rsidR="0080698C" w:rsidRPr="00C37D2B" w:rsidRDefault="0080698C" w:rsidP="0080698C">
      <w:pPr>
        <w:pStyle w:val="PL"/>
        <w:rPr>
          <w:snapToGrid w:val="0"/>
        </w:rPr>
      </w:pPr>
      <w:r w:rsidRPr="00C37D2B">
        <w:rPr>
          <w:snapToGrid w:val="0"/>
        </w:rPr>
        <w:t>id-errorIndication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3</w:t>
      </w:r>
    </w:p>
    <w:p w14:paraId="42C7B8BA" w14:textId="77777777" w:rsidR="0080698C" w:rsidRPr="00C37D2B" w:rsidRDefault="0080698C" w:rsidP="0080698C">
      <w:pPr>
        <w:pStyle w:val="PL"/>
        <w:rPr>
          <w:snapToGrid w:val="0"/>
        </w:rPr>
      </w:pPr>
      <w:r w:rsidRPr="00C37D2B">
        <w:rPr>
          <w:snapToGrid w:val="0"/>
        </w:rPr>
        <w:t>id-snStatusTransfer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w:t>
      </w:r>
    </w:p>
    <w:p w14:paraId="030699CE" w14:textId="77777777" w:rsidR="0080698C" w:rsidRPr="00C37D2B" w:rsidRDefault="0080698C" w:rsidP="0080698C">
      <w:pPr>
        <w:pStyle w:val="PL"/>
        <w:rPr>
          <w:snapToGrid w:val="0"/>
        </w:rPr>
      </w:pPr>
      <w:r w:rsidRPr="00C37D2B">
        <w:rPr>
          <w:snapToGrid w:val="0"/>
        </w:rPr>
        <w:t>id-uEContextRelease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5</w:t>
      </w:r>
    </w:p>
    <w:p w14:paraId="2F472C55" w14:textId="77777777" w:rsidR="0080698C" w:rsidRPr="00C37D2B" w:rsidRDefault="0080698C" w:rsidP="0080698C">
      <w:pPr>
        <w:pStyle w:val="PL"/>
        <w:rPr>
          <w:snapToGrid w:val="0"/>
        </w:rPr>
      </w:pPr>
      <w:r w:rsidRPr="00C37D2B">
        <w:rPr>
          <w:snapToGrid w:val="0"/>
        </w:rPr>
        <w:lastRenderedPageBreak/>
        <w:t>id-x2Setup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6</w:t>
      </w:r>
    </w:p>
    <w:p w14:paraId="587C9112" w14:textId="77777777" w:rsidR="0080698C" w:rsidRPr="00C37D2B" w:rsidRDefault="0080698C" w:rsidP="0080698C">
      <w:pPr>
        <w:pStyle w:val="PL"/>
        <w:rPr>
          <w:snapToGrid w:val="0"/>
          <w:lang w:eastAsia="zh-CN"/>
        </w:rPr>
      </w:pPr>
      <w:r w:rsidRPr="00C37D2B">
        <w:rPr>
          <w:snapToGrid w:val="0"/>
          <w:lang w:eastAsia="zh-CN"/>
        </w:rPr>
        <w:t>id-reset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ProcedureCode ::= 7</w:t>
      </w:r>
    </w:p>
    <w:p w14:paraId="3DD6485D" w14:textId="77777777" w:rsidR="0080698C" w:rsidRPr="00C37D2B" w:rsidRDefault="0080698C" w:rsidP="0080698C">
      <w:pPr>
        <w:pStyle w:val="PL"/>
        <w:rPr>
          <w:snapToGrid w:val="0"/>
        </w:rPr>
      </w:pPr>
      <w:r w:rsidRPr="00C37D2B">
        <w:rPr>
          <w:snapToGrid w:val="0"/>
        </w:rPr>
        <w:t>id-eNBConfigurationUpdate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8</w:t>
      </w:r>
    </w:p>
    <w:p w14:paraId="60A2F60B" w14:textId="77777777" w:rsidR="0080698C" w:rsidRPr="00C37D2B" w:rsidRDefault="0080698C" w:rsidP="0080698C">
      <w:pPr>
        <w:pStyle w:val="PL"/>
        <w:rPr>
          <w:snapToGrid w:val="0"/>
        </w:rPr>
      </w:pPr>
      <w:r w:rsidRPr="00C37D2B">
        <w:rPr>
          <w:snapToGrid w:val="0"/>
        </w:rPr>
        <w:t>id-resourceStatusReportingInitiation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w:t>
      </w:r>
      <w:r w:rsidRPr="00C37D2B">
        <w:rPr>
          <w:snapToGrid w:val="0"/>
          <w:lang w:eastAsia="zh-CN"/>
        </w:rPr>
        <w:t xml:space="preserve">rocedureCode ::= </w:t>
      </w:r>
      <w:r w:rsidRPr="00C37D2B">
        <w:rPr>
          <w:snapToGrid w:val="0"/>
        </w:rPr>
        <w:t>9</w:t>
      </w:r>
    </w:p>
    <w:p w14:paraId="66C5F12A" w14:textId="77777777" w:rsidR="0080698C" w:rsidRPr="00C37D2B" w:rsidRDefault="0080698C" w:rsidP="0080698C">
      <w:pPr>
        <w:pStyle w:val="PL"/>
        <w:rPr>
          <w:snapToGrid w:val="0"/>
        </w:rPr>
      </w:pPr>
      <w:r w:rsidRPr="00C37D2B">
        <w:rPr>
          <w:snapToGrid w:val="0"/>
        </w:rPr>
        <w:t>id-resourceStatusReporting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w:t>
      </w:r>
      <w:r w:rsidRPr="00C37D2B">
        <w:rPr>
          <w:snapToGrid w:val="0"/>
          <w:lang w:eastAsia="zh-CN"/>
        </w:rPr>
        <w:t xml:space="preserve">rocedureCode ::= </w:t>
      </w:r>
      <w:r w:rsidRPr="00C37D2B">
        <w:rPr>
          <w:snapToGrid w:val="0"/>
        </w:rPr>
        <w:t>10</w:t>
      </w:r>
    </w:p>
    <w:p w14:paraId="52C1CB0C" w14:textId="77777777" w:rsidR="0080698C" w:rsidRPr="00C37D2B" w:rsidRDefault="0080698C" w:rsidP="0080698C">
      <w:pPr>
        <w:pStyle w:val="PL"/>
        <w:rPr>
          <w:snapToGrid w:val="0"/>
        </w:rPr>
      </w:pPr>
      <w:r w:rsidRPr="00C37D2B">
        <w:rPr>
          <w:snapToGrid w:val="0"/>
        </w:rPr>
        <w:t>id-privateMessage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11</w:t>
      </w:r>
    </w:p>
    <w:p w14:paraId="6F976FB0" w14:textId="77777777" w:rsidR="0080698C" w:rsidRPr="00C37D2B" w:rsidRDefault="0080698C" w:rsidP="0080698C">
      <w:pPr>
        <w:pStyle w:val="PL"/>
        <w:rPr>
          <w:snapToGrid w:val="0"/>
        </w:rPr>
      </w:pPr>
      <w:r w:rsidRPr="00C37D2B">
        <w:rPr>
          <w:snapToGrid w:val="0"/>
        </w:rPr>
        <w:t>id-mobilitySettingsChange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12</w:t>
      </w:r>
    </w:p>
    <w:p w14:paraId="1FA49519" w14:textId="77777777" w:rsidR="0080698C" w:rsidRPr="00C37D2B" w:rsidRDefault="0080698C" w:rsidP="0080698C">
      <w:pPr>
        <w:pStyle w:val="PL"/>
        <w:rPr>
          <w:snapToGrid w:val="0"/>
        </w:rPr>
      </w:pPr>
      <w:r w:rsidRPr="00C37D2B">
        <w:rPr>
          <w:snapToGrid w:val="0"/>
        </w:rPr>
        <w:t>id-rLFIndication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13</w:t>
      </w:r>
    </w:p>
    <w:p w14:paraId="07F891C3" w14:textId="77777777" w:rsidR="0080698C" w:rsidRPr="00C37D2B" w:rsidRDefault="0080698C" w:rsidP="0080698C">
      <w:pPr>
        <w:pStyle w:val="PL"/>
        <w:rPr>
          <w:snapToGrid w:val="0"/>
        </w:rPr>
      </w:pPr>
      <w:r w:rsidRPr="00C37D2B">
        <w:rPr>
          <w:snapToGrid w:val="0"/>
        </w:rPr>
        <w:t>id-handoverReport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14</w:t>
      </w:r>
    </w:p>
    <w:p w14:paraId="65FCA9B9" w14:textId="77777777" w:rsidR="0080698C" w:rsidRPr="00C37D2B" w:rsidRDefault="0080698C" w:rsidP="0080698C">
      <w:pPr>
        <w:pStyle w:val="PL"/>
        <w:rPr>
          <w:snapToGrid w:val="0"/>
        </w:rPr>
      </w:pPr>
      <w:r w:rsidRPr="00C37D2B">
        <w:rPr>
          <w:snapToGrid w:val="0"/>
        </w:rPr>
        <w:t>id-cellActivation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15</w:t>
      </w:r>
    </w:p>
    <w:p w14:paraId="29080DC7" w14:textId="77777777" w:rsidR="0080698C" w:rsidRPr="00C37D2B" w:rsidRDefault="0080698C" w:rsidP="0080698C">
      <w:pPr>
        <w:pStyle w:val="PL"/>
        <w:rPr>
          <w:snapToGrid w:val="0"/>
        </w:rPr>
      </w:pPr>
      <w:r w:rsidRPr="00C37D2B">
        <w:rPr>
          <w:snapToGrid w:val="0"/>
        </w:rPr>
        <w:t>id-x2Release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16</w:t>
      </w:r>
    </w:p>
    <w:p w14:paraId="35055087" w14:textId="77777777" w:rsidR="0080698C" w:rsidRPr="00C37D2B" w:rsidRDefault="0080698C" w:rsidP="0080698C">
      <w:pPr>
        <w:pStyle w:val="PL"/>
        <w:rPr>
          <w:snapToGrid w:val="0"/>
        </w:rPr>
      </w:pPr>
      <w:r w:rsidRPr="00C37D2B">
        <w:rPr>
          <w:snapToGrid w:val="0"/>
        </w:rPr>
        <w:t>id-x2APMessageTransfer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17</w:t>
      </w:r>
    </w:p>
    <w:p w14:paraId="27EF1E97" w14:textId="77777777" w:rsidR="0080698C" w:rsidRPr="00C37D2B" w:rsidRDefault="0080698C" w:rsidP="0080698C">
      <w:pPr>
        <w:pStyle w:val="PL"/>
        <w:rPr>
          <w:snapToGrid w:val="0"/>
        </w:rPr>
      </w:pPr>
      <w:r w:rsidRPr="00C37D2B">
        <w:rPr>
          <w:snapToGrid w:val="0"/>
        </w:rPr>
        <w:t>id-x2Removal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18</w:t>
      </w:r>
    </w:p>
    <w:p w14:paraId="1B754EA4" w14:textId="77777777" w:rsidR="0080698C" w:rsidRPr="00C37D2B" w:rsidRDefault="0080698C" w:rsidP="0080698C">
      <w:pPr>
        <w:pStyle w:val="PL"/>
        <w:rPr>
          <w:snapToGrid w:val="0"/>
        </w:rPr>
      </w:pPr>
      <w:r w:rsidRPr="00C37D2B">
        <w:rPr>
          <w:snapToGrid w:val="0"/>
        </w:rPr>
        <w:t>id-seNBAdditionPreparation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19</w:t>
      </w:r>
    </w:p>
    <w:p w14:paraId="7E569D80" w14:textId="77777777" w:rsidR="0080698C" w:rsidRPr="00C37D2B" w:rsidRDefault="0080698C" w:rsidP="0080698C">
      <w:pPr>
        <w:pStyle w:val="PL"/>
        <w:rPr>
          <w:snapToGrid w:val="0"/>
        </w:rPr>
      </w:pPr>
      <w:r w:rsidRPr="00C37D2B">
        <w:rPr>
          <w:snapToGrid w:val="0"/>
        </w:rPr>
        <w:t>id-seNBReconfigurationCompletion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20</w:t>
      </w:r>
    </w:p>
    <w:p w14:paraId="5BE532FB" w14:textId="77777777" w:rsidR="0080698C" w:rsidRPr="00C37D2B" w:rsidRDefault="0080698C" w:rsidP="0080698C">
      <w:pPr>
        <w:pStyle w:val="PL"/>
        <w:rPr>
          <w:snapToGrid w:val="0"/>
        </w:rPr>
      </w:pPr>
      <w:r w:rsidRPr="00C37D2B">
        <w:rPr>
          <w:snapToGrid w:val="0"/>
        </w:rPr>
        <w:t>id-meNBinitiatedSeNBModificationPreparation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21</w:t>
      </w:r>
    </w:p>
    <w:p w14:paraId="02E1AE37" w14:textId="77777777" w:rsidR="0080698C" w:rsidRPr="00C37D2B" w:rsidRDefault="0080698C" w:rsidP="0080698C">
      <w:pPr>
        <w:pStyle w:val="PL"/>
        <w:rPr>
          <w:snapToGrid w:val="0"/>
        </w:rPr>
      </w:pPr>
      <w:r w:rsidRPr="00C37D2B">
        <w:rPr>
          <w:snapToGrid w:val="0"/>
        </w:rPr>
        <w:t>id-seNBinitiatedSeNBModification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22</w:t>
      </w:r>
    </w:p>
    <w:p w14:paraId="26E51E18" w14:textId="77777777" w:rsidR="0080698C" w:rsidRPr="00C37D2B" w:rsidRDefault="0080698C" w:rsidP="0080698C">
      <w:pPr>
        <w:pStyle w:val="PL"/>
        <w:rPr>
          <w:snapToGrid w:val="0"/>
        </w:rPr>
      </w:pPr>
      <w:r w:rsidRPr="00C37D2B">
        <w:rPr>
          <w:snapToGrid w:val="0"/>
        </w:rPr>
        <w:t>id-meNBinitiatedSeNBRelease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23</w:t>
      </w:r>
    </w:p>
    <w:p w14:paraId="3EC03558" w14:textId="77777777" w:rsidR="0080698C" w:rsidRPr="00C37D2B" w:rsidRDefault="0080698C" w:rsidP="0080698C">
      <w:pPr>
        <w:pStyle w:val="PL"/>
        <w:rPr>
          <w:snapToGrid w:val="0"/>
        </w:rPr>
      </w:pPr>
      <w:r w:rsidRPr="00C37D2B">
        <w:rPr>
          <w:snapToGrid w:val="0"/>
        </w:rPr>
        <w:t>id-seNBinitiatedSeNBRelease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24</w:t>
      </w:r>
    </w:p>
    <w:p w14:paraId="6ECB4B68" w14:textId="77777777" w:rsidR="0080698C" w:rsidRPr="00C37D2B" w:rsidRDefault="0080698C" w:rsidP="0080698C">
      <w:pPr>
        <w:pStyle w:val="PL"/>
        <w:rPr>
          <w:snapToGrid w:val="0"/>
        </w:rPr>
      </w:pPr>
      <w:r w:rsidRPr="00C37D2B">
        <w:rPr>
          <w:snapToGrid w:val="0"/>
        </w:rPr>
        <w:t>id-seNBCounterCheck</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25</w:t>
      </w:r>
    </w:p>
    <w:p w14:paraId="0818B7D7" w14:textId="77777777" w:rsidR="0080698C" w:rsidRPr="00C37D2B" w:rsidRDefault="0080698C" w:rsidP="0080698C">
      <w:pPr>
        <w:pStyle w:val="PL"/>
        <w:rPr>
          <w:snapToGrid w:val="0"/>
        </w:rPr>
      </w:pPr>
      <w:r w:rsidRPr="00C37D2B">
        <w:rPr>
          <w:snapToGrid w:val="0"/>
        </w:rPr>
        <w:t>id-retrieveUEContext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26</w:t>
      </w:r>
    </w:p>
    <w:p w14:paraId="37516BAD"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id-sgNBAdditionPreparation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27</w:t>
      </w:r>
    </w:p>
    <w:p w14:paraId="499CAB02"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id-sgNBReconfigurationCompletion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28</w:t>
      </w:r>
    </w:p>
    <w:p w14:paraId="1A59396E"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id-meNBinitiatedSgNBModificationPreparation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29</w:t>
      </w:r>
    </w:p>
    <w:p w14:paraId="6BFCF24C"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id-sgNBinitiatedSgNBModification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30</w:t>
      </w:r>
    </w:p>
    <w:p w14:paraId="61E8366F"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id-meNBinitiatedSgNBRelease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31</w:t>
      </w:r>
    </w:p>
    <w:p w14:paraId="247D1EA9"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id-sgNBinitiatedSgNBRelease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32</w:t>
      </w:r>
    </w:p>
    <w:p w14:paraId="6F0E072B"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id-sgNBCounterCheck</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33</w:t>
      </w:r>
    </w:p>
    <w:p w14:paraId="0835EB4B"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id-sgNBChange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34</w:t>
      </w:r>
    </w:p>
    <w:p w14:paraId="17905AAA"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id-rRCTransfer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35</w:t>
      </w:r>
    </w:p>
    <w:p w14:paraId="17F2EB00"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id-endcX2Setup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36</w:t>
      </w:r>
    </w:p>
    <w:p w14:paraId="5D2E1E2A"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id-endcConfigurationUpdate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37</w:t>
      </w:r>
    </w:p>
    <w:p w14:paraId="4D480FD1"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id-secondaryRATDataUsageReport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38</w:t>
      </w:r>
    </w:p>
    <w:p w14:paraId="6093A79B"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id-endcCellActivation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39</w:t>
      </w:r>
    </w:p>
    <w:p w14:paraId="1B91C79E"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id-endcPartialReset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40</w:t>
      </w:r>
    </w:p>
    <w:p w14:paraId="42A3B7DD"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id-eUTRANRCellResourceCoordination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41</w:t>
      </w:r>
    </w:p>
    <w:p w14:paraId="1DD16D5B" w14:textId="77777777" w:rsidR="0080698C" w:rsidRPr="00C37D2B" w:rsidRDefault="0080698C" w:rsidP="0080698C">
      <w:pPr>
        <w:pStyle w:val="PL"/>
        <w:rPr>
          <w:snapToGrid w:val="0"/>
        </w:rPr>
      </w:pPr>
      <w:r w:rsidRPr="00C37D2B">
        <w:rPr>
          <w:snapToGrid w:val="0"/>
        </w:rPr>
        <w:t>id-SgNBActivityNotification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42</w:t>
      </w:r>
    </w:p>
    <w:p w14:paraId="065D0E42" w14:textId="77777777" w:rsidR="0080698C" w:rsidRPr="00C37D2B" w:rsidRDefault="0080698C" w:rsidP="0080698C">
      <w:pPr>
        <w:pStyle w:val="PL"/>
        <w:rPr>
          <w:snapToGrid w:val="0"/>
        </w:rPr>
      </w:pPr>
      <w:r w:rsidRPr="00C37D2B">
        <w:rPr>
          <w:snapToGrid w:val="0"/>
        </w:rPr>
        <w:t>id-endcX2Removal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43</w:t>
      </w:r>
    </w:p>
    <w:p w14:paraId="3AF8B76B" w14:textId="77777777" w:rsidR="0080698C" w:rsidRPr="00C37D2B" w:rsidRDefault="0080698C" w:rsidP="0080698C">
      <w:pPr>
        <w:pStyle w:val="PL"/>
        <w:rPr>
          <w:snapToGrid w:val="0"/>
        </w:rPr>
      </w:pPr>
      <w:r w:rsidRPr="00C37D2B">
        <w:rPr>
          <w:snapToGrid w:val="0"/>
        </w:rPr>
        <w:t>id-dataForwardingAddressIndication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44</w:t>
      </w:r>
    </w:p>
    <w:p w14:paraId="72A15B9C" w14:textId="77777777" w:rsidR="0080698C" w:rsidRPr="00C37D2B" w:rsidRDefault="0080698C" w:rsidP="0080698C">
      <w:pPr>
        <w:pStyle w:val="PL"/>
        <w:spacing w:line="0" w:lineRule="atLeast"/>
        <w:rPr>
          <w:noProof w:val="0"/>
          <w:snapToGrid w:val="0"/>
        </w:rPr>
      </w:pPr>
      <w:r w:rsidRPr="00C37D2B">
        <w:rPr>
          <w:noProof w:val="0"/>
          <w:snapToGrid w:val="0"/>
        </w:rPr>
        <w:t>id-</w:t>
      </w:r>
      <w:proofErr w:type="spellStart"/>
      <w:r w:rsidRPr="00C37D2B">
        <w:rPr>
          <w:noProof w:val="0"/>
          <w:snapToGrid w:val="0"/>
        </w:rPr>
        <w:t>gNB</w:t>
      </w:r>
      <w:r w:rsidRPr="00C37D2B">
        <w:rPr>
          <w:rFonts w:eastAsia="SimSun"/>
          <w:snapToGrid w:val="0"/>
        </w:rPr>
        <w:t>StatusIndication</w:t>
      </w:r>
      <w:proofErr w:type="spellEnd"/>
      <w:r w:rsidRPr="00C37D2B">
        <w:rPr>
          <w:rFonts w:eastAsia="SimSun"/>
          <w:snapToGrid w:val="0"/>
        </w:rPr>
        <w:tab/>
      </w:r>
      <w:r w:rsidRPr="00C37D2B">
        <w:rPr>
          <w:rFonts w:eastAsia="SimSun"/>
          <w:snapToGrid w:val="0"/>
        </w:rPr>
        <w:tab/>
      </w:r>
      <w:r w:rsidRPr="00C37D2B">
        <w:rPr>
          <w:rFonts w:eastAsia="SimSun"/>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proofErr w:type="gramStart"/>
      <w:r w:rsidRPr="00C37D2B">
        <w:rPr>
          <w:noProof w:val="0"/>
          <w:snapToGrid w:val="0"/>
        </w:rPr>
        <w:t>ProcedureCode</w:t>
      </w:r>
      <w:proofErr w:type="spellEnd"/>
      <w:r w:rsidRPr="00C37D2B">
        <w:rPr>
          <w:noProof w:val="0"/>
          <w:snapToGrid w:val="0"/>
        </w:rPr>
        <w:t xml:space="preserve"> ::=</w:t>
      </w:r>
      <w:proofErr w:type="gramEnd"/>
      <w:r w:rsidRPr="00C37D2B">
        <w:rPr>
          <w:noProof w:val="0"/>
          <w:snapToGrid w:val="0"/>
        </w:rPr>
        <w:t xml:space="preserve"> 45</w:t>
      </w:r>
    </w:p>
    <w:p w14:paraId="33446469" w14:textId="77777777" w:rsidR="0080698C" w:rsidRPr="00C37D2B" w:rsidRDefault="0080698C" w:rsidP="0080698C">
      <w:pPr>
        <w:pStyle w:val="PL"/>
        <w:spacing w:line="0" w:lineRule="atLeast"/>
        <w:rPr>
          <w:noProof w:val="0"/>
          <w:snapToGrid w:val="0"/>
        </w:rPr>
      </w:pPr>
      <w:r w:rsidRPr="00C37D2B">
        <w:rPr>
          <w:noProof w:val="0"/>
          <w:snapToGrid w:val="0"/>
        </w:rPr>
        <w:t>id-</w:t>
      </w:r>
      <w:proofErr w:type="spellStart"/>
      <w:r w:rsidRPr="00C37D2B">
        <w:rPr>
          <w:noProof w:val="0"/>
          <w:snapToGrid w:val="0"/>
        </w:rPr>
        <w:t>deactivateTrace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proofErr w:type="gramStart"/>
      <w:r w:rsidRPr="00C37D2B">
        <w:rPr>
          <w:noProof w:val="0"/>
          <w:snapToGrid w:val="0"/>
        </w:rPr>
        <w:t>ProcedureCode</w:t>
      </w:r>
      <w:proofErr w:type="spellEnd"/>
      <w:r w:rsidRPr="00C37D2B">
        <w:rPr>
          <w:noProof w:val="0"/>
          <w:snapToGrid w:val="0"/>
        </w:rPr>
        <w:t xml:space="preserve"> ::=</w:t>
      </w:r>
      <w:proofErr w:type="gramEnd"/>
      <w:r w:rsidRPr="00C37D2B">
        <w:rPr>
          <w:noProof w:val="0"/>
          <w:snapToGrid w:val="0"/>
        </w:rPr>
        <w:t xml:space="preserve"> 46</w:t>
      </w:r>
    </w:p>
    <w:p w14:paraId="61CCE9FB" w14:textId="77777777" w:rsidR="0080698C" w:rsidRPr="00C37D2B" w:rsidRDefault="0080698C" w:rsidP="0080698C">
      <w:pPr>
        <w:pStyle w:val="PL"/>
        <w:spacing w:line="0" w:lineRule="atLeast"/>
        <w:rPr>
          <w:noProof w:val="0"/>
          <w:snapToGrid w:val="0"/>
        </w:rPr>
      </w:pPr>
      <w:r w:rsidRPr="00C37D2B">
        <w:rPr>
          <w:noProof w:val="0"/>
          <w:snapToGrid w:val="0"/>
        </w:rPr>
        <w:t>id-</w:t>
      </w:r>
      <w:proofErr w:type="spellStart"/>
      <w:r w:rsidRPr="00C37D2B">
        <w:rPr>
          <w:noProof w:val="0"/>
          <w:snapToGrid w:val="0"/>
        </w:rPr>
        <w:t>traceStart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proofErr w:type="gramStart"/>
      <w:r w:rsidRPr="00C37D2B">
        <w:rPr>
          <w:noProof w:val="0"/>
          <w:snapToGrid w:val="0"/>
        </w:rPr>
        <w:t>ProcedureCode</w:t>
      </w:r>
      <w:proofErr w:type="spellEnd"/>
      <w:r w:rsidRPr="00C37D2B">
        <w:rPr>
          <w:noProof w:val="0"/>
          <w:snapToGrid w:val="0"/>
        </w:rPr>
        <w:t xml:space="preserve"> ::=</w:t>
      </w:r>
      <w:proofErr w:type="gramEnd"/>
      <w:r w:rsidRPr="00C37D2B">
        <w:rPr>
          <w:noProof w:val="0"/>
          <w:snapToGrid w:val="0"/>
        </w:rPr>
        <w:t xml:space="preserve"> 47</w:t>
      </w:r>
    </w:p>
    <w:p w14:paraId="0D393A39" w14:textId="77777777" w:rsidR="0080698C" w:rsidRDefault="0080698C" w:rsidP="0080698C">
      <w:pPr>
        <w:pStyle w:val="PL"/>
        <w:rPr>
          <w:rFonts w:eastAsia="Batang"/>
          <w:snapToGrid w:val="0"/>
          <w:lang w:eastAsia="ko-KR"/>
        </w:rPr>
      </w:pPr>
      <w:r w:rsidRPr="00C37D2B">
        <w:rPr>
          <w:rFonts w:eastAsia="Batang"/>
          <w:snapToGrid w:val="0"/>
          <w:lang w:eastAsia="ko-KR"/>
        </w:rPr>
        <w:t>id-endcConfigurationTransfer</w:t>
      </w:r>
      <w:r w:rsidRPr="00C37D2B">
        <w:rPr>
          <w:rFonts w:eastAsia="Batang"/>
          <w:snapToGrid w:val="0"/>
          <w:lang w:eastAsia="ko-KR"/>
        </w:rPr>
        <w:tab/>
      </w:r>
      <w:r w:rsidRPr="00C37D2B">
        <w:rPr>
          <w:rFonts w:eastAsia="Batang"/>
          <w:snapToGrid w:val="0"/>
          <w:lang w:eastAsia="ko-KR"/>
        </w:rPr>
        <w:tab/>
      </w:r>
      <w:r w:rsidRPr="00C37D2B">
        <w:rPr>
          <w:rFonts w:eastAsia="Batang"/>
          <w:snapToGrid w:val="0"/>
          <w:lang w:eastAsia="ko-KR"/>
        </w:rPr>
        <w:tab/>
      </w:r>
      <w:r w:rsidRPr="00C37D2B">
        <w:rPr>
          <w:rFonts w:eastAsia="Batang"/>
          <w:snapToGrid w:val="0"/>
          <w:lang w:eastAsia="ko-KR"/>
        </w:rPr>
        <w:tab/>
      </w:r>
      <w:r w:rsidRPr="00C37D2B">
        <w:rPr>
          <w:rFonts w:eastAsia="Batang"/>
          <w:snapToGrid w:val="0"/>
          <w:lang w:eastAsia="ko-KR"/>
        </w:rPr>
        <w:tab/>
      </w:r>
      <w:r w:rsidRPr="00C37D2B">
        <w:rPr>
          <w:rFonts w:eastAsia="Batang"/>
          <w:snapToGrid w:val="0"/>
          <w:lang w:eastAsia="ko-KR"/>
        </w:rPr>
        <w:tab/>
      </w:r>
      <w:r w:rsidRPr="00C37D2B">
        <w:rPr>
          <w:rFonts w:eastAsia="Batang"/>
          <w:snapToGrid w:val="0"/>
          <w:lang w:eastAsia="ko-KR"/>
        </w:rPr>
        <w:tab/>
      </w:r>
      <w:r w:rsidRPr="00C37D2B">
        <w:rPr>
          <w:rFonts w:eastAsia="Batang"/>
          <w:snapToGrid w:val="0"/>
          <w:lang w:eastAsia="ko-KR"/>
        </w:rPr>
        <w:tab/>
      </w:r>
      <w:r w:rsidRPr="00C37D2B">
        <w:rPr>
          <w:rFonts w:eastAsia="Batang"/>
          <w:snapToGrid w:val="0"/>
          <w:lang w:eastAsia="ko-KR"/>
        </w:rPr>
        <w:tab/>
      </w:r>
      <w:r w:rsidRPr="00C37D2B">
        <w:rPr>
          <w:rFonts w:eastAsia="Batang"/>
          <w:snapToGrid w:val="0"/>
          <w:lang w:eastAsia="ko-KR"/>
        </w:rPr>
        <w:tab/>
        <w:t>ProcedureCode ::= 48</w:t>
      </w:r>
    </w:p>
    <w:p w14:paraId="677B4FBB" w14:textId="77777777" w:rsidR="0080698C" w:rsidRPr="00AA5DA2" w:rsidRDefault="0080698C" w:rsidP="0080698C">
      <w:pPr>
        <w:pStyle w:val="PL"/>
        <w:rPr>
          <w:rFonts w:eastAsia="Batang"/>
          <w:snapToGrid w:val="0"/>
          <w:lang w:eastAsia="ko-KR"/>
        </w:rPr>
      </w:pPr>
      <w:r>
        <w:rPr>
          <w:rFonts w:eastAsia="Batang"/>
          <w:snapToGrid w:val="0"/>
          <w:lang w:eastAsia="ko-KR"/>
        </w:rPr>
        <w:t>id-handoverSuccess</w:t>
      </w:r>
      <w:r>
        <w:rPr>
          <w:rFonts w:eastAsia="Batang"/>
          <w:snapToGrid w:val="0"/>
          <w:lang w:eastAsia="ko-KR"/>
        </w:rPr>
        <w:tab/>
      </w:r>
      <w:r>
        <w:rPr>
          <w:rFonts w:eastAsia="Batang"/>
          <w:snapToGrid w:val="0"/>
          <w:lang w:eastAsia="ko-KR"/>
        </w:rPr>
        <w:tab/>
      </w:r>
      <w:r>
        <w:rPr>
          <w:rFonts w:eastAsia="Batang"/>
          <w:snapToGrid w:val="0"/>
          <w:lang w:eastAsia="ko-KR"/>
        </w:rPr>
        <w:tab/>
      </w:r>
      <w:r>
        <w:rPr>
          <w:rFonts w:eastAsia="Batang"/>
          <w:snapToGrid w:val="0"/>
          <w:lang w:eastAsia="ko-KR"/>
        </w:rPr>
        <w:tab/>
      </w:r>
      <w:r>
        <w:rPr>
          <w:rFonts w:eastAsia="Batang"/>
          <w:snapToGrid w:val="0"/>
          <w:lang w:eastAsia="ko-KR"/>
        </w:rPr>
        <w:tab/>
      </w:r>
      <w:r>
        <w:rPr>
          <w:rFonts w:eastAsia="Batang"/>
          <w:snapToGrid w:val="0"/>
          <w:lang w:eastAsia="ko-KR"/>
        </w:rPr>
        <w:tab/>
      </w:r>
      <w:r>
        <w:rPr>
          <w:rFonts w:eastAsia="Batang"/>
          <w:snapToGrid w:val="0"/>
          <w:lang w:eastAsia="ko-KR"/>
        </w:rPr>
        <w:tab/>
      </w:r>
      <w:r>
        <w:rPr>
          <w:rFonts w:eastAsia="Batang"/>
          <w:snapToGrid w:val="0"/>
          <w:lang w:eastAsia="ko-KR"/>
        </w:rPr>
        <w:tab/>
      </w:r>
      <w:r>
        <w:rPr>
          <w:rFonts w:eastAsia="Batang"/>
          <w:snapToGrid w:val="0"/>
          <w:lang w:eastAsia="ko-KR"/>
        </w:rPr>
        <w:tab/>
      </w:r>
      <w:r>
        <w:rPr>
          <w:rFonts w:eastAsia="Batang"/>
          <w:snapToGrid w:val="0"/>
          <w:lang w:eastAsia="ko-KR"/>
        </w:rPr>
        <w:tab/>
      </w:r>
      <w:r>
        <w:rPr>
          <w:rFonts w:eastAsia="Batang"/>
          <w:snapToGrid w:val="0"/>
          <w:lang w:eastAsia="ko-KR"/>
        </w:rPr>
        <w:tab/>
      </w:r>
      <w:r>
        <w:rPr>
          <w:rFonts w:eastAsia="Batang"/>
          <w:snapToGrid w:val="0"/>
          <w:lang w:eastAsia="ko-KR"/>
        </w:rPr>
        <w:tab/>
        <w:t>ProcedureCode ::= 49</w:t>
      </w:r>
    </w:p>
    <w:p w14:paraId="00AEAD87" w14:textId="77777777" w:rsidR="0080698C" w:rsidRDefault="0080698C" w:rsidP="0080698C">
      <w:pPr>
        <w:pStyle w:val="PL"/>
        <w:rPr>
          <w:rFonts w:eastAsia="Batang"/>
          <w:snapToGrid w:val="0"/>
          <w:lang w:eastAsia="ko-KR"/>
        </w:rPr>
      </w:pPr>
      <w:r w:rsidRPr="00362BE1">
        <w:rPr>
          <w:rFonts w:eastAsia="Batang"/>
          <w:snapToGrid w:val="0"/>
          <w:lang w:eastAsia="ko-KR"/>
        </w:rPr>
        <w:t>id-conditiona</w:t>
      </w:r>
      <w:r>
        <w:rPr>
          <w:rFonts w:eastAsia="Batang"/>
          <w:snapToGrid w:val="0"/>
          <w:lang w:eastAsia="ko-KR"/>
        </w:rPr>
        <w:t>l</w:t>
      </w:r>
      <w:r w:rsidRPr="00362BE1">
        <w:rPr>
          <w:rFonts w:eastAsia="Batang"/>
          <w:snapToGrid w:val="0"/>
          <w:lang w:eastAsia="ko-KR"/>
        </w:rPr>
        <w:t>HandoverCancel</w:t>
      </w:r>
      <w:r w:rsidRPr="00362BE1">
        <w:rPr>
          <w:rFonts w:eastAsia="Batang"/>
          <w:snapToGrid w:val="0"/>
          <w:lang w:eastAsia="ko-KR"/>
        </w:rPr>
        <w:tab/>
      </w:r>
      <w:r w:rsidRPr="00362BE1">
        <w:rPr>
          <w:rFonts w:eastAsia="Batang"/>
          <w:snapToGrid w:val="0"/>
          <w:lang w:eastAsia="ko-KR"/>
        </w:rPr>
        <w:tab/>
      </w:r>
      <w:r w:rsidRPr="00362BE1">
        <w:rPr>
          <w:rFonts w:eastAsia="Batang"/>
          <w:snapToGrid w:val="0"/>
          <w:lang w:eastAsia="ko-KR"/>
        </w:rPr>
        <w:tab/>
      </w:r>
      <w:r w:rsidRPr="00362BE1">
        <w:rPr>
          <w:rFonts w:eastAsia="Batang"/>
          <w:snapToGrid w:val="0"/>
          <w:lang w:eastAsia="ko-KR"/>
        </w:rPr>
        <w:tab/>
      </w:r>
      <w:r w:rsidRPr="00362BE1">
        <w:rPr>
          <w:rFonts w:eastAsia="Batang"/>
          <w:snapToGrid w:val="0"/>
          <w:lang w:eastAsia="ko-KR"/>
        </w:rPr>
        <w:tab/>
      </w:r>
      <w:r w:rsidRPr="00362BE1">
        <w:rPr>
          <w:rFonts w:eastAsia="Batang"/>
          <w:snapToGrid w:val="0"/>
          <w:lang w:eastAsia="ko-KR"/>
        </w:rPr>
        <w:tab/>
      </w:r>
      <w:r w:rsidRPr="00362BE1">
        <w:rPr>
          <w:rFonts w:eastAsia="Batang"/>
          <w:snapToGrid w:val="0"/>
          <w:lang w:eastAsia="ko-KR"/>
        </w:rPr>
        <w:tab/>
      </w:r>
      <w:r w:rsidRPr="00362BE1">
        <w:rPr>
          <w:rFonts w:eastAsia="Batang"/>
          <w:snapToGrid w:val="0"/>
          <w:lang w:eastAsia="ko-KR"/>
        </w:rPr>
        <w:tab/>
      </w:r>
      <w:r w:rsidRPr="00362BE1">
        <w:rPr>
          <w:rFonts w:eastAsia="Batang"/>
          <w:snapToGrid w:val="0"/>
          <w:lang w:eastAsia="ko-KR"/>
        </w:rPr>
        <w:tab/>
      </w:r>
      <w:r w:rsidRPr="00362BE1">
        <w:rPr>
          <w:rFonts w:eastAsia="Batang"/>
          <w:snapToGrid w:val="0"/>
          <w:lang w:eastAsia="ko-KR"/>
        </w:rPr>
        <w:tab/>
        <w:t xml:space="preserve">ProcedureCode ::= </w:t>
      </w:r>
      <w:r>
        <w:rPr>
          <w:rFonts w:eastAsia="Batang"/>
          <w:snapToGrid w:val="0"/>
          <w:lang w:eastAsia="ko-KR"/>
        </w:rPr>
        <w:t>50</w:t>
      </w:r>
    </w:p>
    <w:p w14:paraId="4843B96F" w14:textId="77777777" w:rsidR="0080698C" w:rsidRDefault="0080698C" w:rsidP="0080698C">
      <w:pPr>
        <w:pStyle w:val="PL"/>
        <w:rPr>
          <w:rFonts w:eastAsia="Batang"/>
          <w:snapToGrid w:val="0"/>
          <w:lang w:eastAsia="ko-KR"/>
        </w:rPr>
      </w:pPr>
      <w:r w:rsidRPr="00C863A2">
        <w:rPr>
          <w:snapToGrid w:val="0"/>
        </w:rPr>
        <w:t>id-</w:t>
      </w:r>
      <w:r>
        <w:rPr>
          <w:snapToGrid w:val="0"/>
        </w:rPr>
        <w:t>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Batang"/>
          <w:snapToGrid w:val="0"/>
          <w:lang w:eastAsia="ko-KR"/>
        </w:rPr>
        <w:t>ProcedureCode ::= 51</w:t>
      </w:r>
    </w:p>
    <w:p w14:paraId="692DA34D" w14:textId="77777777" w:rsidR="0080698C" w:rsidRPr="00D35947" w:rsidRDefault="0080698C" w:rsidP="0080698C">
      <w:pPr>
        <w:pStyle w:val="PL"/>
        <w:rPr>
          <w:snapToGrid w:val="0"/>
          <w:lang w:eastAsia="zh-CN"/>
        </w:rPr>
      </w:pPr>
      <w:r w:rsidRPr="00C37D2B">
        <w:rPr>
          <w:snapToGrid w:val="0"/>
        </w:rPr>
        <w:t>id-</w:t>
      </w:r>
      <w:r>
        <w:rPr>
          <w:rFonts w:hint="eastAsia"/>
          <w:snapToGrid w:val="0"/>
          <w:lang w:eastAsia="zh-CN"/>
        </w:rPr>
        <w:t>cellTrafficT</w:t>
      </w:r>
      <w:r>
        <w:rPr>
          <w:snapToGrid w:val="0"/>
        </w:rPr>
        <w:t>race</w:t>
      </w:r>
      <w:r w:rsidRPr="00495BE4">
        <w:rPr>
          <w:rFonts w:eastAsia="Batang"/>
          <w:snapToGrid w:val="0"/>
          <w:lang w:eastAsia="ko-KR"/>
        </w:rPr>
        <w:t xml:space="preserve"> </w:t>
      </w:r>
      <w:r w:rsidRPr="00C37D2B">
        <w:rPr>
          <w:rFonts w:eastAsia="Batang"/>
          <w:snapToGrid w:val="0"/>
          <w:lang w:eastAsia="ko-KR"/>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sidRPr="00C37D2B">
        <w:rPr>
          <w:rFonts w:eastAsia="Batang"/>
          <w:snapToGrid w:val="0"/>
          <w:lang w:eastAsia="ko-KR"/>
        </w:rPr>
        <w:t xml:space="preserve">ProcedureCode ::= </w:t>
      </w:r>
      <w:r>
        <w:rPr>
          <w:rFonts w:eastAsia="Batang"/>
          <w:snapToGrid w:val="0"/>
          <w:lang w:eastAsia="ko-KR"/>
        </w:rPr>
        <w:t>52</w:t>
      </w:r>
    </w:p>
    <w:p w14:paraId="16DEAD52" w14:textId="77777777" w:rsidR="0080698C" w:rsidRDefault="0080698C" w:rsidP="0080698C">
      <w:pPr>
        <w:pStyle w:val="PL"/>
        <w:rPr>
          <w:snapToGrid w:val="0"/>
          <w:lang w:eastAsia="zh-CN"/>
        </w:rPr>
      </w:pPr>
      <w:r>
        <w:rPr>
          <w:snapToGrid w:val="0"/>
        </w:rPr>
        <w:t>id-</w:t>
      </w:r>
      <w:r>
        <w:rPr>
          <w:snapToGrid w:val="0"/>
          <w:lang w:eastAsia="zh-CN"/>
        </w:rPr>
        <w:t>endc</w:t>
      </w:r>
      <w:r>
        <w:rPr>
          <w:snapToGrid w:val="0"/>
        </w:rPr>
        <w:t>resourceStatusReporting</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ProcedureCode ::=</w:t>
      </w:r>
      <w:r>
        <w:rPr>
          <w:snapToGrid w:val="0"/>
          <w:lang w:eastAsia="zh-CN"/>
        </w:rPr>
        <w:t xml:space="preserve"> 53</w:t>
      </w:r>
    </w:p>
    <w:p w14:paraId="77ABEF4A" w14:textId="77777777" w:rsidR="0080698C" w:rsidRDefault="0080698C" w:rsidP="0080698C">
      <w:pPr>
        <w:pStyle w:val="PL"/>
        <w:rPr>
          <w:snapToGrid w:val="0"/>
          <w:lang w:eastAsia="zh-CN"/>
        </w:rPr>
      </w:pPr>
      <w:r>
        <w:rPr>
          <w:snapToGrid w:val="0"/>
        </w:rPr>
        <w:t>id-</w:t>
      </w:r>
      <w:r>
        <w:rPr>
          <w:snapToGrid w:val="0"/>
          <w:lang w:eastAsia="zh-CN"/>
        </w:rPr>
        <w:t>endc</w:t>
      </w:r>
      <w:r>
        <w:rPr>
          <w:snapToGrid w:val="0"/>
        </w:rPr>
        <w:t>resourceStatusReportingInitiation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ProcedureCode ::=</w:t>
      </w:r>
      <w:r>
        <w:rPr>
          <w:snapToGrid w:val="0"/>
          <w:lang w:eastAsia="zh-CN"/>
        </w:rPr>
        <w:t xml:space="preserve"> 54</w:t>
      </w:r>
    </w:p>
    <w:p w14:paraId="1A07D52F" w14:textId="77777777" w:rsidR="0080698C" w:rsidRDefault="0080698C" w:rsidP="0080698C">
      <w:pPr>
        <w:pStyle w:val="PL"/>
        <w:rPr>
          <w:snapToGrid w:val="0"/>
          <w:lang w:eastAsia="zh-CN"/>
        </w:rPr>
      </w:pPr>
      <w:r>
        <w:rPr>
          <w:snapToGrid w:val="0"/>
          <w:lang w:eastAsia="zh-CN"/>
        </w:rPr>
        <w:t>id-f1CTrafficTransfer</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ProcedureCode ::= 55</w:t>
      </w:r>
    </w:p>
    <w:p w14:paraId="39049AD1" w14:textId="77777777" w:rsid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8" w:author="Ericsson User" w:date="2020-08-06T09:44:00Z"/>
          <w:rFonts w:ascii="Courier New" w:hAnsi="Courier New"/>
          <w:snapToGrid w:val="0"/>
          <w:sz w:val="16"/>
          <w:lang w:eastAsia="zh-CN"/>
        </w:rPr>
      </w:pPr>
      <w:ins w:id="889" w:author="Ericsson User" w:date="2020-08-06T09:44:00Z">
        <w:r w:rsidRPr="0092052F">
          <w:rPr>
            <w:rFonts w:ascii="Courier New" w:hAnsi="Courier New"/>
            <w:sz w:val="16"/>
            <w:lang w:eastAsia="en-GB"/>
          </w:rPr>
          <w:t>id-</w:t>
        </w:r>
        <w:proofErr w:type="spellStart"/>
        <w:r w:rsidRPr="00DE2E18">
          <w:rPr>
            <w:rFonts w:ascii="Courier New" w:hAnsi="Courier New"/>
            <w:sz w:val="16"/>
            <w:lang w:eastAsia="en-GB"/>
          </w:rPr>
          <w:t>UERadioCapabilityIDMapping</w:t>
        </w:r>
        <w:proofErr w:type="spellEnd"/>
        <w:r w:rsidRPr="00DE2E18">
          <w:rPr>
            <w:rFonts w:ascii="Courier New" w:hAnsi="Courier New"/>
            <w:snapToGrid w:val="0"/>
            <w:sz w:val="16"/>
            <w:lang w:eastAsia="en-GB"/>
          </w:rPr>
          <w:tab/>
        </w:r>
        <w:r w:rsidRPr="00DE2E18">
          <w:rPr>
            <w:rFonts w:ascii="Courier New" w:hAnsi="Courier New"/>
            <w:snapToGrid w:val="0"/>
            <w:sz w:val="16"/>
            <w:lang w:eastAsia="en-GB"/>
          </w:rPr>
          <w:tab/>
        </w:r>
        <w:r w:rsidRPr="00DE2E18">
          <w:rPr>
            <w:rFonts w:ascii="Courier New" w:hAnsi="Courier New"/>
            <w:snapToGrid w:val="0"/>
            <w:sz w:val="16"/>
            <w:lang w:eastAsia="en-GB"/>
          </w:rPr>
          <w:tab/>
        </w:r>
        <w:r w:rsidRPr="00DE2E18">
          <w:rPr>
            <w:rFonts w:ascii="Courier New" w:hAnsi="Courier New"/>
            <w:snapToGrid w:val="0"/>
            <w:sz w:val="16"/>
            <w:lang w:eastAsia="en-GB"/>
          </w:rPr>
          <w:tab/>
        </w:r>
        <w:r w:rsidRPr="00DE2E18">
          <w:rPr>
            <w:rFonts w:ascii="Courier New" w:hAnsi="Courier New"/>
            <w:snapToGrid w:val="0"/>
            <w:sz w:val="16"/>
            <w:lang w:eastAsia="en-GB"/>
          </w:rPr>
          <w:tab/>
        </w:r>
        <w:r w:rsidRPr="00DE2E18">
          <w:rPr>
            <w:rFonts w:ascii="Courier New" w:hAnsi="Courier New"/>
            <w:snapToGrid w:val="0"/>
            <w:sz w:val="16"/>
            <w:lang w:eastAsia="en-GB"/>
          </w:rPr>
          <w:tab/>
        </w:r>
        <w:r w:rsidRPr="00DE2E18">
          <w:rPr>
            <w:rFonts w:ascii="Courier New" w:hAnsi="Courier New"/>
            <w:snapToGrid w:val="0"/>
            <w:sz w:val="16"/>
            <w:lang w:eastAsia="en-GB"/>
          </w:rPr>
          <w:tab/>
        </w:r>
        <w:r w:rsidRPr="00DE2E18">
          <w:rPr>
            <w:rFonts w:ascii="Courier New" w:hAnsi="Courier New"/>
            <w:snapToGrid w:val="0"/>
            <w:sz w:val="16"/>
            <w:lang w:eastAsia="en-GB"/>
          </w:rPr>
          <w:tab/>
        </w:r>
        <w:r w:rsidRPr="00DE2E18">
          <w:rPr>
            <w:rFonts w:ascii="Courier New" w:hAnsi="Courier New"/>
            <w:snapToGrid w:val="0"/>
            <w:sz w:val="16"/>
            <w:lang w:eastAsia="en-GB"/>
          </w:rPr>
          <w:tab/>
        </w:r>
        <w:proofErr w:type="spellStart"/>
        <w:proofErr w:type="gramStart"/>
        <w:r w:rsidRPr="00DE2E18">
          <w:rPr>
            <w:rFonts w:ascii="Courier New" w:hAnsi="Courier New"/>
            <w:snapToGrid w:val="0"/>
            <w:sz w:val="16"/>
            <w:lang w:eastAsia="en-GB"/>
          </w:rPr>
          <w:t>ProcedureCode</w:t>
        </w:r>
        <w:proofErr w:type="spellEnd"/>
        <w:r w:rsidRPr="00DE2E18">
          <w:rPr>
            <w:rFonts w:ascii="Courier New" w:hAnsi="Courier New"/>
            <w:snapToGrid w:val="0"/>
            <w:sz w:val="16"/>
            <w:lang w:eastAsia="en-GB"/>
          </w:rPr>
          <w:t xml:space="preserve"> ::=</w:t>
        </w:r>
        <w:proofErr w:type="gramEnd"/>
        <w:r w:rsidRPr="00DE2E18">
          <w:rPr>
            <w:rFonts w:ascii="Courier New" w:hAnsi="Courier New"/>
            <w:snapToGrid w:val="0"/>
            <w:sz w:val="16"/>
            <w:lang w:eastAsia="zh-CN"/>
          </w:rPr>
          <w:t xml:space="preserve"> 99 </w:t>
        </w:r>
        <w:r w:rsidRPr="0080698C">
          <w:rPr>
            <w:rFonts w:ascii="Courier New" w:hAnsi="Courier New"/>
            <w:snapToGrid w:val="0"/>
            <w:sz w:val="16"/>
            <w:highlight w:val="yellow"/>
            <w:lang w:eastAsia="zh-CN"/>
            <w:rPrChange w:id="890" w:author="Ericsson User" w:date="2020-08-06T09:45:00Z">
              <w:rPr>
                <w:rFonts w:ascii="Courier New" w:hAnsi="Courier New"/>
                <w:snapToGrid w:val="0"/>
                <w:sz w:val="16"/>
                <w:lang w:eastAsia="zh-CN"/>
              </w:rPr>
            </w:rPrChange>
          </w:rPr>
          <w:t>-- to be assigned</w:t>
        </w:r>
      </w:ins>
    </w:p>
    <w:p w14:paraId="398A23BF" w14:textId="77777777" w:rsidR="0080698C" w:rsidRPr="00C37D2B" w:rsidRDefault="0080698C" w:rsidP="0080698C">
      <w:pPr>
        <w:pStyle w:val="PL"/>
        <w:rPr>
          <w:rFonts w:eastAsia="Batang"/>
          <w:snapToGrid w:val="0"/>
          <w:lang w:eastAsia="ko-KR"/>
        </w:rPr>
      </w:pPr>
    </w:p>
    <w:p w14:paraId="04C3FF79" w14:textId="77777777" w:rsidR="004B5490" w:rsidRPr="00CE63E2" w:rsidRDefault="004B5490" w:rsidP="004B5490">
      <w:pPr>
        <w:pStyle w:val="FirstChange"/>
      </w:pPr>
      <w:r w:rsidRPr="00CE63E2">
        <w:lastRenderedPageBreak/>
        <w:t xml:space="preserve">&lt;&lt;&lt;&lt;&lt;&lt;&lt;&lt;&lt;&lt;&lt;&lt;&lt;&lt;&lt;&lt;&lt;&lt;&lt;&lt; </w:t>
      </w:r>
      <w:r>
        <w:t>Unmodified Text</w:t>
      </w:r>
      <w:r w:rsidRPr="00CE63E2">
        <w:t xml:space="preserve"> </w:t>
      </w:r>
      <w:r>
        <w:t xml:space="preserve">omitted </w:t>
      </w:r>
      <w:r w:rsidRPr="00CE63E2">
        <w:t>&gt;&gt;&gt;&gt;&gt;&gt;&gt;&gt;&gt;&gt;&gt;&gt;&gt;&gt;&gt;&gt;&gt;&gt;&gt;&gt;</w:t>
      </w:r>
    </w:p>
    <w:p w14:paraId="696D92B8" w14:textId="77777777" w:rsidR="0080698C" w:rsidRDefault="0080698C" w:rsidP="0080698C">
      <w:pPr>
        <w:pStyle w:val="PL"/>
        <w:rPr>
          <w:snapToGrid w:val="0"/>
          <w:lang w:eastAsia="zh-CN"/>
        </w:rPr>
      </w:pPr>
      <w:r>
        <w:rPr>
          <w:snapToGrid w:val="0"/>
          <w:lang w:eastAsia="zh-CN"/>
        </w:rPr>
        <w:t>id-SSB-PositionsInBurst</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389</w:t>
      </w:r>
    </w:p>
    <w:p w14:paraId="2BA282E6" w14:textId="77777777" w:rsidR="0080698C" w:rsidRDefault="0080698C" w:rsidP="0080698C">
      <w:pPr>
        <w:pStyle w:val="PL"/>
        <w:rPr>
          <w:snapToGrid w:val="0"/>
          <w:lang w:eastAsia="zh-CN"/>
        </w:rPr>
      </w:pPr>
      <w:r>
        <w:rPr>
          <w:snapToGrid w:val="0"/>
          <w:lang w:eastAsia="zh-CN"/>
        </w:rPr>
        <w:t>id-NRCellPRACHConfig</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390</w:t>
      </w:r>
    </w:p>
    <w:p w14:paraId="1484742B" w14:textId="77777777" w:rsidR="0080698C" w:rsidRDefault="0080698C" w:rsidP="0080698C">
      <w:pPr>
        <w:pStyle w:val="PL"/>
        <w:rPr>
          <w:snapToGrid w:val="0"/>
        </w:rPr>
      </w:pPr>
      <w:r>
        <w:rPr>
          <w:snapToGrid w:val="0"/>
        </w:rPr>
        <w:t>id-CellToReport-ENDC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391</w:t>
      </w:r>
    </w:p>
    <w:p w14:paraId="38695B74" w14:textId="77777777" w:rsidR="0080698C" w:rsidRDefault="0080698C" w:rsidP="0080698C">
      <w:pPr>
        <w:pStyle w:val="PL"/>
        <w:rPr>
          <w:snapToGrid w:val="0"/>
        </w:rPr>
      </w:pPr>
      <w:r>
        <w:rPr>
          <w:snapToGrid w:val="0"/>
        </w:rPr>
        <w:t>id-CellToReport-ENDC-Item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392</w:t>
      </w:r>
    </w:p>
    <w:p w14:paraId="3CE65612" w14:textId="77777777" w:rsidR="0080698C" w:rsidRDefault="0080698C" w:rsidP="0080698C">
      <w:pPr>
        <w:pStyle w:val="PL"/>
        <w:rPr>
          <w:snapToGrid w:val="0"/>
        </w:rPr>
      </w:pPr>
      <w:r>
        <w:rPr>
          <w:snapToGrid w:val="0"/>
        </w:rPr>
        <w:t>id-CellMeasurementResult-ENDC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393</w:t>
      </w:r>
    </w:p>
    <w:p w14:paraId="6B80BDB6" w14:textId="77777777" w:rsidR="0080698C" w:rsidRDefault="0080698C" w:rsidP="0080698C">
      <w:pPr>
        <w:pStyle w:val="PL"/>
        <w:rPr>
          <w:snapToGrid w:val="0"/>
        </w:rPr>
      </w:pPr>
      <w:r>
        <w:rPr>
          <w:snapToGrid w:val="0"/>
        </w:rPr>
        <w:t>id-CellMeasurementResult-ENDC-Item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394</w:t>
      </w:r>
    </w:p>
    <w:p w14:paraId="44FAF2C4" w14:textId="77777777" w:rsidR="0080698C" w:rsidRDefault="0080698C" w:rsidP="0080698C">
      <w:pPr>
        <w:pStyle w:val="PL"/>
        <w:rPr>
          <w:snapToGrid w:val="0"/>
        </w:rPr>
      </w:pPr>
      <w:r>
        <w:rPr>
          <w:snapToGrid w:val="0"/>
        </w:rPr>
        <w:t>id-IABNodeIndication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395</w:t>
      </w:r>
    </w:p>
    <w:p w14:paraId="6A402896" w14:textId="77777777" w:rsidR="0080698C" w:rsidRDefault="0080698C" w:rsidP="0080698C">
      <w:pPr>
        <w:pStyle w:val="PL"/>
        <w:rPr>
          <w:snapToGrid w:val="0"/>
        </w:rPr>
      </w:pPr>
      <w:r>
        <w:rPr>
          <w:snapToGrid w:val="0"/>
        </w:rPr>
        <w:t>id-QoS-Mapping-Information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396</w:t>
      </w:r>
    </w:p>
    <w:p w14:paraId="3A61E519" w14:textId="77777777" w:rsidR="0080698C" w:rsidRDefault="0080698C" w:rsidP="0080698C">
      <w:pPr>
        <w:pStyle w:val="PL"/>
        <w:rPr>
          <w:snapToGrid w:val="0"/>
        </w:rPr>
      </w:pPr>
      <w:r>
        <w:rPr>
          <w:snapToGrid w:val="0"/>
        </w:rPr>
        <w:t>id-F1CTrafficContainer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397</w:t>
      </w:r>
    </w:p>
    <w:p w14:paraId="589ECB6B" w14:textId="77777777" w:rsidR="0080698C" w:rsidRDefault="0080698C" w:rsidP="0080698C">
      <w:pPr>
        <w:pStyle w:val="PL"/>
        <w:rPr>
          <w:snapToGrid w:val="0"/>
        </w:rPr>
      </w:pPr>
      <w:r>
        <w:rPr>
          <w:snapToGrid w:val="0"/>
        </w:rPr>
        <w:t>id-IABInformation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398</w:t>
      </w:r>
    </w:p>
    <w:p w14:paraId="4B26F230" w14:textId="77777777" w:rsidR="0080698C" w:rsidRDefault="0080698C" w:rsidP="0080698C">
      <w:pPr>
        <w:pStyle w:val="PL"/>
        <w:rPr>
          <w:ins w:id="891" w:author="Ericsson User" w:date="2020-08-06T09:41:00Z"/>
          <w:snapToGrid w:val="0"/>
        </w:rPr>
      </w:pPr>
      <w:ins w:id="892" w:author="Ericsson User" w:date="2020-08-06T09:41:00Z">
        <w:r w:rsidRPr="0080698C">
          <w:rPr>
            <w:snapToGrid w:val="0"/>
          </w:rPr>
          <w:t>id-UERadioCapability</w:t>
        </w:r>
        <w:r w:rsidRPr="0080698C">
          <w:rPr>
            <w:snapToGrid w:val="0"/>
          </w:rPr>
          <w:tab/>
        </w:r>
        <w:r w:rsidRPr="0080698C">
          <w:rPr>
            <w:snapToGrid w:val="0"/>
          </w:rPr>
          <w:tab/>
        </w:r>
        <w:r w:rsidRPr="0080698C">
          <w:rPr>
            <w:snapToGrid w:val="0"/>
          </w:rPr>
          <w:tab/>
        </w:r>
        <w:r w:rsidRPr="0080698C">
          <w:rPr>
            <w:snapToGrid w:val="0"/>
          </w:rPr>
          <w:tab/>
        </w:r>
        <w:r w:rsidRPr="0080698C">
          <w:rPr>
            <w:snapToGrid w:val="0"/>
          </w:rPr>
          <w:tab/>
        </w:r>
        <w:r w:rsidRPr="0080698C">
          <w:rPr>
            <w:snapToGrid w:val="0"/>
          </w:rPr>
          <w:tab/>
        </w:r>
        <w:r w:rsidRPr="0080698C">
          <w:rPr>
            <w:snapToGrid w:val="0"/>
          </w:rPr>
          <w:tab/>
        </w:r>
        <w:r w:rsidRPr="0080698C">
          <w:rPr>
            <w:snapToGrid w:val="0"/>
          </w:rPr>
          <w:tab/>
        </w:r>
        <w:r w:rsidRPr="0080698C">
          <w:rPr>
            <w:snapToGrid w:val="0"/>
          </w:rPr>
          <w:tab/>
        </w:r>
        <w:r w:rsidRPr="0080698C">
          <w:rPr>
            <w:snapToGrid w:val="0"/>
          </w:rPr>
          <w:tab/>
        </w:r>
        <w:r w:rsidRPr="0080698C">
          <w:rPr>
            <w:snapToGrid w:val="0"/>
          </w:rPr>
          <w:tab/>
        </w:r>
        <w:r w:rsidRPr="0080698C">
          <w:rPr>
            <w:snapToGrid w:val="0"/>
          </w:rPr>
          <w:tab/>
        </w:r>
        <w:r w:rsidRPr="0080698C">
          <w:rPr>
            <w:snapToGrid w:val="0"/>
          </w:rPr>
          <w:tab/>
        </w:r>
        <w:r w:rsidRPr="0080698C">
          <w:rPr>
            <w:snapToGrid w:val="0"/>
          </w:rPr>
          <w:tab/>
          <w:t>ProtocolIE-ID ::= 999</w:t>
        </w:r>
        <w:r w:rsidRPr="0080698C">
          <w:rPr>
            <w:snapToGrid w:val="0"/>
            <w:rPrChange w:id="893" w:author="Ericsson User" w:date="2020-08-06T09:41:00Z">
              <w:rPr>
                <w:snapToGrid w:val="0"/>
                <w:highlight w:val="yellow"/>
              </w:rPr>
            </w:rPrChange>
          </w:rPr>
          <w:t xml:space="preserve"> </w:t>
        </w:r>
        <w:r w:rsidRPr="0080698C">
          <w:rPr>
            <w:snapToGrid w:val="0"/>
            <w:highlight w:val="yellow"/>
          </w:rPr>
          <w:t>-- to be assigned</w:t>
        </w:r>
      </w:ins>
    </w:p>
    <w:p w14:paraId="5EEEB1D1" w14:textId="77777777" w:rsidR="0080698C" w:rsidRDefault="0080698C" w:rsidP="0080698C">
      <w:pPr>
        <w:pStyle w:val="PL"/>
        <w:rPr>
          <w:snapToGrid w:val="0"/>
        </w:rPr>
      </w:pPr>
    </w:p>
    <w:p w14:paraId="062898FD" w14:textId="77777777" w:rsidR="0080698C" w:rsidRPr="00C37D2B" w:rsidRDefault="0080698C" w:rsidP="0080698C">
      <w:pPr>
        <w:pStyle w:val="PL"/>
        <w:rPr>
          <w:snapToGrid w:val="0"/>
        </w:rPr>
      </w:pPr>
    </w:p>
    <w:p w14:paraId="5E81D143" w14:textId="77777777" w:rsidR="0080698C" w:rsidRPr="00C37D2B" w:rsidRDefault="0080698C" w:rsidP="0080698C">
      <w:pPr>
        <w:pStyle w:val="PL"/>
      </w:pPr>
      <w:r w:rsidRPr="00C37D2B">
        <w:rPr>
          <w:snapToGrid w:val="0"/>
        </w:rPr>
        <w:t>END</w:t>
      </w:r>
    </w:p>
    <w:p w14:paraId="3545EFC0" w14:textId="77777777" w:rsidR="0080698C" w:rsidRPr="00C37D2B" w:rsidRDefault="0080698C" w:rsidP="0080698C">
      <w:pPr>
        <w:pStyle w:val="PL"/>
        <w:rPr>
          <w:snapToGrid w:val="0"/>
        </w:rPr>
      </w:pPr>
      <w:r w:rsidRPr="00C37D2B">
        <w:rPr>
          <w:snapToGrid w:val="0"/>
        </w:rPr>
        <w:t>-- ASN1STOP</w:t>
      </w:r>
    </w:p>
    <w:p w14:paraId="6E2C8624" w14:textId="77777777" w:rsidR="004B5490" w:rsidRDefault="004B5490" w:rsidP="004B5490">
      <w:pPr>
        <w:pStyle w:val="FirstChange"/>
      </w:pPr>
      <w:r w:rsidRPr="00CE63E2">
        <w:t xml:space="preserve">&lt;&lt;&lt;&lt;&lt;&lt;&lt;&lt;&lt;&lt;&lt;&lt;&lt;&lt;&lt;&lt;&lt;&lt;&lt;&lt; </w:t>
      </w:r>
      <w:r>
        <w:t>End of</w:t>
      </w:r>
      <w:r w:rsidRPr="00CE63E2">
        <w:t xml:space="preserve"> Change</w:t>
      </w:r>
      <w:r>
        <w:t xml:space="preserve">s </w:t>
      </w:r>
      <w:r w:rsidRPr="00CE63E2">
        <w:t>&gt;&gt;&gt;&gt;&gt;&gt;&gt;&gt;&gt;&gt;&gt;&gt;&gt;&gt;&gt;&gt;&gt;&gt;&gt;&gt;</w:t>
      </w:r>
    </w:p>
    <w:p w14:paraId="3D231454" w14:textId="77777777" w:rsidR="001E41F3" w:rsidRDefault="001E41F3">
      <w:pPr>
        <w:rPr>
          <w:noProof/>
        </w:rPr>
      </w:pPr>
    </w:p>
    <w:sectPr w:rsidR="001E41F3" w:rsidSect="00CF0128">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18EFD" w14:textId="77777777" w:rsidR="00F03598" w:rsidRDefault="00F03598">
      <w:r>
        <w:separator/>
      </w:r>
    </w:p>
  </w:endnote>
  <w:endnote w:type="continuationSeparator" w:id="0">
    <w:p w14:paraId="5A712CDE" w14:textId="77777777" w:rsidR="00F03598" w:rsidRDefault="00F0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497B4" w14:textId="77777777" w:rsidR="00F03598" w:rsidRDefault="00F03598">
      <w:r>
        <w:separator/>
      </w:r>
    </w:p>
  </w:footnote>
  <w:footnote w:type="continuationSeparator" w:id="0">
    <w:p w14:paraId="574E269B" w14:textId="77777777" w:rsidR="00F03598" w:rsidRDefault="00F03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D231B" w14:textId="77777777" w:rsidR="00893597" w:rsidRDefault="0089359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F82C0" w14:textId="77777777" w:rsidR="00893597" w:rsidRDefault="008935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11BD9" w14:textId="77777777" w:rsidR="00893597" w:rsidRDefault="0089359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2F59" w14:textId="77777777" w:rsidR="00893597" w:rsidRDefault="00893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F266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E01C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0877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2D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12E6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80307FB"/>
    <w:multiLevelType w:val="hybridMultilevel"/>
    <w:tmpl w:val="DAC2D4A4"/>
    <w:lvl w:ilvl="0" w:tplc="6980BF78">
      <w:start w:val="36"/>
      <w:numFmt w:val="bullet"/>
      <w:lvlText w:val="-"/>
      <w:lvlJc w:val="left"/>
      <w:pPr>
        <w:tabs>
          <w:tab w:val="num" w:pos="520"/>
        </w:tabs>
        <w:ind w:left="520" w:hanging="360"/>
      </w:pPr>
      <w:rPr>
        <w:rFonts w:ascii="Arial" w:eastAsia="Times New Roman" w:hAnsi="Arial" w:cs="Arial" w:hint="default"/>
      </w:rPr>
    </w:lvl>
    <w:lvl w:ilvl="1" w:tplc="040C0003" w:tentative="1">
      <w:start w:val="1"/>
      <w:numFmt w:val="bullet"/>
      <w:lvlText w:val="o"/>
      <w:lvlJc w:val="left"/>
      <w:pPr>
        <w:tabs>
          <w:tab w:val="num" w:pos="1240"/>
        </w:tabs>
        <w:ind w:left="1240" w:hanging="360"/>
      </w:pPr>
      <w:rPr>
        <w:rFonts w:ascii="Courier New" w:hAnsi="Courier New" w:cs="Courier New" w:hint="default"/>
      </w:rPr>
    </w:lvl>
    <w:lvl w:ilvl="2" w:tplc="040C0005" w:tentative="1">
      <w:start w:val="1"/>
      <w:numFmt w:val="bullet"/>
      <w:lvlText w:val=""/>
      <w:lvlJc w:val="left"/>
      <w:pPr>
        <w:tabs>
          <w:tab w:val="num" w:pos="1960"/>
        </w:tabs>
        <w:ind w:left="1960" w:hanging="360"/>
      </w:pPr>
      <w:rPr>
        <w:rFonts w:ascii="Wingdings" w:hAnsi="Wingdings" w:hint="default"/>
      </w:rPr>
    </w:lvl>
    <w:lvl w:ilvl="3" w:tplc="040C0001" w:tentative="1">
      <w:start w:val="1"/>
      <w:numFmt w:val="bullet"/>
      <w:lvlText w:val=""/>
      <w:lvlJc w:val="left"/>
      <w:pPr>
        <w:tabs>
          <w:tab w:val="num" w:pos="2680"/>
        </w:tabs>
        <w:ind w:left="2680" w:hanging="360"/>
      </w:pPr>
      <w:rPr>
        <w:rFonts w:ascii="Symbol" w:hAnsi="Symbol" w:hint="default"/>
      </w:rPr>
    </w:lvl>
    <w:lvl w:ilvl="4" w:tplc="040C0003" w:tentative="1">
      <w:start w:val="1"/>
      <w:numFmt w:val="bullet"/>
      <w:lvlText w:val="o"/>
      <w:lvlJc w:val="left"/>
      <w:pPr>
        <w:tabs>
          <w:tab w:val="num" w:pos="3400"/>
        </w:tabs>
        <w:ind w:left="3400" w:hanging="360"/>
      </w:pPr>
      <w:rPr>
        <w:rFonts w:ascii="Courier New" w:hAnsi="Courier New" w:cs="Courier New" w:hint="default"/>
      </w:rPr>
    </w:lvl>
    <w:lvl w:ilvl="5" w:tplc="040C0005" w:tentative="1">
      <w:start w:val="1"/>
      <w:numFmt w:val="bullet"/>
      <w:lvlText w:val=""/>
      <w:lvlJc w:val="left"/>
      <w:pPr>
        <w:tabs>
          <w:tab w:val="num" w:pos="4120"/>
        </w:tabs>
        <w:ind w:left="4120" w:hanging="360"/>
      </w:pPr>
      <w:rPr>
        <w:rFonts w:ascii="Wingdings" w:hAnsi="Wingdings" w:hint="default"/>
      </w:rPr>
    </w:lvl>
    <w:lvl w:ilvl="6" w:tplc="040C0001" w:tentative="1">
      <w:start w:val="1"/>
      <w:numFmt w:val="bullet"/>
      <w:lvlText w:val=""/>
      <w:lvlJc w:val="left"/>
      <w:pPr>
        <w:tabs>
          <w:tab w:val="num" w:pos="4840"/>
        </w:tabs>
        <w:ind w:left="4840" w:hanging="360"/>
      </w:pPr>
      <w:rPr>
        <w:rFonts w:ascii="Symbol" w:hAnsi="Symbol" w:hint="default"/>
      </w:rPr>
    </w:lvl>
    <w:lvl w:ilvl="7" w:tplc="040C0003" w:tentative="1">
      <w:start w:val="1"/>
      <w:numFmt w:val="bullet"/>
      <w:lvlText w:val="o"/>
      <w:lvlJc w:val="left"/>
      <w:pPr>
        <w:tabs>
          <w:tab w:val="num" w:pos="5560"/>
        </w:tabs>
        <w:ind w:left="5560" w:hanging="360"/>
      </w:pPr>
      <w:rPr>
        <w:rFonts w:ascii="Courier New" w:hAnsi="Courier New" w:cs="Courier New" w:hint="default"/>
      </w:rPr>
    </w:lvl>
    <w:lvl w:ilvl="8" w:tplc="040C0005" w:tentative="1">
      <w:start w:val="1"/>
      <w:numFmt w:val="bullet"/>
      <w:lvlText w:val=""/>
      <w:lvlJc w:val="left"/>
      <w:pPr>
        <w:tabs>
          <w:tab w:val="num" w:pos="6280"/>
        </w:tabs>
        <w:ind w:left="6280" w:hanging="360"/>
      </w:pPr>
      <w:rPr>
        <w:rFonts w:ascii="Wingdings" w:hAnsi="Wingdings" w:hint="default"/>
      </w:rPr>
    </w:lvl>
  </w:abstractNum>
  <w:abstractNum w:abstractNumId="13"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0BD4B89"/>
    <w:multiLevelType w:val="hybridMultilevel"/>
    <w:tmpl w:val="6936D8C4"/>
    <w:lvl w:ilvl="0" w:tplc="2842C530">
      <w:start w:val="2017"/>
      <w:numFmt w:val="bullet"/>
      <w:lvlText w:val="-"/>
      <w:lvlJc w:val="left"/>
      <w:pPr>
        <w:ind w:left="460" w:hanging="360"/>
      </w:pPr>
      <w:rPr>
        <w:rFonts w:ascii="Geneva" w:eastAsia="Calibri Light" w:hAnsi="Geneva" w:cs="Geneva" w:hint="default"/>
      </w:rPr>
    </w:lvl>
    <w:lvl w:ilvl="1" w:tplc="08090003" w:tentative="1">
      <w:start w:val="1"/>
      <w:numFmt w:val="bullet"/>
      <w:lvlText w:val="o"/>
      <w:lvlJc w:val="left"/>
      <w:pPr>
        <w:ind w:left="1180" w:hanging="360"/>
      </w:pPr>
      <w:rPr>
        <w:rFonts w:ascii="Geneva" w:hAnsi="Geneva" w:cs="Geneva" w:hint="default"/>
      </w:rPr>
    </w:lvl>
    <w:lvl w:ilvl="2" w:tplc="08090005" w:tentative="1">
      <w:start w:val="1"/>
      <w:numFmt w:val="bullet"/>
      <w:lvlText w:val=""/>
      <w:lvlJc w:val="left"/>
      <w:pPr>
        <w:ind w:left="1900" w:hanging="360"/>
      </w:pPr>
      <w:rPr>
        <w:rFonts w:ascii="Calibri Light" w:hAnsi="Calibri Light" w:hint="default"/>
      </w:rPr>
    </w:lvl>
    <w:lvl w:ilvl="3" w:tplc="08090001" w:tentative="1">
      <w:start w:val="1"/>
      <w:numFmt w:val="bullet"/>
      <w:lvlText w:val=""/>
      <w:lvlJc w:val="left"/>
      <w:pPr>
        <w:ind w:left="2620" w:hanging="360"/>
      </w:pPr>
      <w:rPr>
        <w:rFonts w:ascii="Calibri Light" w:hAnsi="Calibri Light" w:hint="default"/>
      </w:rPr>
    </w:lvl>
    <w:lvl w:ilvl="4" w:tplc="08090003" w:tentative="1">
      <w:start w:val="1"/>
      <w:numFmt w:val="bullet"/>
      <w:lvlText w:val="o"/>
      <w:lvlJc w:val="left"/>
      <w:pPr>
        <w:ind w:left="3340" w:hanging="360"/>
      </w:pPr>
      <w:rPr>
        <w:rFonts w:ascii="Geneva" w:hAnsi="Geneva" w:cs="Geneva" w:hint="default"/>
      </w:rPr>
    </w:lvl>
    <w:lvl w:ilvl="5" w:tplc="08090005" w:tentative="1">
      <w:start w:val="1"/>
      <w:numFmt w:val="bullet"/>
      <w:lvlText w:val=""/>
      <w:lvlJc w:val="left"/>
      <w:pPr>
        <w:ind w:left="4060" w:hanging="360"/>
      </w:pPr>
      <w:rPr>
        <w:rFonts w:ascii="Calibri Light" w:hAnsi="Calibri Light" w:hint="default"/>
      </w:rPr>
    </w:lvl>
    <w:lvl w:ilvl="6" w:tplc="08090001" w:tentative="1">
      <w:start w:val="1"/>
      <w:numFmt w:val="bullet"/>
      <w:lvlText w:val=""/>
      <w:lvlJc w:val="left"/>
      <w:pPr>
        <w:ind w:left="4780" w:hanging="360"/>
      </w:pPr>
      <w:rPr>
        <w:rFonts w:ascii="Calibri Light" w:hAnsi="Calibri Light" w:hint="default"/>
      </w:rPr>
    </w:lvl>
    <w:lvl w:ilvl="7" w:tplc="08090003" w:tentative="1">
      <w:start w:val="1"/>
      <w:numFmt w:val="bullet"/>
      <w:lvlText w:val="o"/>
      <w:lvlJc w:val="left"/>
      <w:pPr>
        <w:ind w:left="5500" w:hanging="360"/>
      </w:pPr>
      <w:rPr>
        <w:rFonts w:ascii="Geneva" w:hAnsi="Geneva" w:cs="Geneva" w:hint="default"/>
      </w:rPr>
    </w:lvl>
    <w:lvl w:ilvl="8" w:tplc="08090005" w:tentative="1">
      <w:start w:val="1"/>
      <w:numFmt w:val="bullet"/>
      <w:lvlText w:val=""/>
      <w:lvlJc w:val="left"/>
      <w:pPr>
        <w:ind w:left="6220" w:hanging="360"/>
      </w:pPr>
      <w:rPr>
        <w:rFonts w:ascii="Calibri Light" w:hAnsi="Calibri Light" w:hint="default"/>
      </w:rPr>
    </w:lvl>
  </w:abstractNum>
  <w:abstractNum w:abstractNumId="15" w15:restartNumberingAfterBreak="0">
    <w:nsid w:val="13D05489"/>
    <w:multiLevelType w:val="hybridMultilevel"/>
    <w:tmpl w:val="CFE8A396"/>
    <w:lvl w:ilvl="0" w:tplc="9934E95A">
      <w:start w:val="2017"/>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16" w15:restartNumberingAfterBreak="0">
    <w:nsid w:val="14110563"/>
    <w:multiLevelType w:val="hybridMultilevel"/>
    <w:tmpl w:val="981AAD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393C18"/>
    <w:multiLevelType w:val="hybridMultilevel"/>
    <w:tmpl w:val="CD5E0520"/>
    <w:lvl w:ilvl="0" w:tplc="6B1A6068">
      <w:start w:val="10"/>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672842"/>
    <w:multiLevelType w:val="multilevel"/>
    <w:tmpl w:val="664CFBBA"/>
    <w:lvl w:ilvl="0">
      <w:start w:val="8"/>
      <w:numFmt w:val="decimal"/>
      <w:lvlText w:val="%1"/>
      <w:lvlJc w:val="left"/>
      <w:pPr>
        <w:tabs>
          <w:tab w:val="num" w:pos="1140"/>
        </w:tabs>
        <w:ind w:left="1140" w:hanging="1140"/>
      </w:pPr>
      <w:rPr>
        <w:rFonts w:hint="default"/>
      </w:rPr>
    </w:lvl>
    <w:lvl w:ilvl="1">
      <w:start w:val="10"/>
      <w:numFmt w:val="decimal"/>
      <w:lvlText w:val="%1.%2"/>
      <w:lvlJc w:val="left"/>
      <w:pPr>
        <w:tabs>
          <w:tab w:val="num" w:pos="1140"/>
        </w:tabs>
        <w:ind w:left="1140" w:hanging="1140"/>
      </w:pPr>
      <w:rPr>
        <w:rFonts w:hint="default"/>
      </w:rPr>
    </w:lvl>
    <w:lvl w:ilvl="2">
      <w:start w:val="5"/>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2025A89"/>
    <w:multiLevelType w:val="singleLevel"/>
    <w:tmpl w:val="A322E658"/>
    <w:lvl w:ilvl="0">
      <w:start w:val="1"/>
      <w:numFmt w:val="lowerLetter"/>
      <w:lvlText w:val="%1)"/>
      <w:legacy w:legacy="1" w:legacySpace="0" w:legacyIndent="283"/>
      <w:lvlJc w:val="left"/>
      <w:pPr>
        <w:ind w:left="-109" w:hanging="283"/>
      </w:pPr>
    </w:lvl>
  </w:abstractNum>
  <w:abstractNum w:abstractNumId="20" w15:restartNumberingAfterBreak="0">
    <w:nsid w:val="28685950"/>
    <w:multiLevelType w:val="multilevel"/>
    <w:tmpl w:val="438A7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B5E6E63"/>
    <w:multiLevelType w:val="hybridMultilevel"/>
    <w:tmpl w:val="4648ABC8"/>
    <w:lvl w:ilvl="0" w:tplc="7B84D78A">
      <w:start w:val="15"/>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22" w15:restartNumberingAfterBreak="0">
    <w:nsid w:val="38432703"/>
    <w:multiLevelType w:val="singleLevel"/>
    <w:tmpl w:val="32704DF0"/>
    <w:lvl w:ilvl="0">
      <w:start w:val="1"/>
      <w:numFmt w:val="decimal"/>
      <w:lvlText w:val="[%1]"/>
      <w:lvlJc w:val="right"/>
      <w:pPr>
        <w:tabs>
          <w:tab w:val="num" w:pos="504"/>
        </w:tabs>
        <w:ind w:left="504" w:hanging="216"/>
      </w:pPr>
    </w:lvl>
  </w:abstractNum>
  <w:abstractNum w:abstractNumId="23" w15:restartNumberingAfterBreak="0">
    <w:nsid w:val="3C5E1870"/>
    <w:multiLevelType w:val="hybridMultilevel"/>
    <w:tmpl w:val="78385D3A"/>
    <w:lvl w:ilvl="0" w:tplc="1D6CF884">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4" w15:restartNumberingAfterBreak="0">
    <w:nsid w:val="421737DE"/>
    <w:multiLevelType w:val="hybridMultilevel"/>
    <w:tmpl w:val="9F5E49A6"/>
    <w:lvl w:ilvl="0" w:tplc="F4C6F604">
      <w:start w:val="9"/>
      <w:numFmt w:val="bullet"/>
      <w:lvlText w:val="-"/>
      <w:lvlJc w:val="left"/>
      <w:pPr>
        <w:ind w:left="644" w:hanging="360"/>
      </w:pPr>
      <w:rPr>
        <w:rFonts w:ascii="Arial" w:eastAsia="Geneva" w:hAnsi="Arial" w:cs="Arial" w:hint="default"/>
      </w:rPr>
    </w:lvl>
    <w:lvl w:ilvl="1" w:tplc="04090003" w:tentative="1">
      <w:start w:val="1"/>
      <w:numFmt w:val="bullet"/>
      <w:lvlText w:val=""/>
      <w:lvlJc w:val="left"/>
      <w:pPr>
        <w:ind w:left="1124" w:hanging="420"/>
      </w:pPr>
      <w:rPr>
        <w:rFonts w:ascii="Calibri Light" w:hAnsi="Calibri Light" w:hint="default"/>
      </w:rPr>
    </w:lvl>
    <w:lvl w:ilvl="2" w:tplc="04090005" w:tentative="1">
      <w:start w:val="1"/>
      <w:numFmt w:val="bullet"/>
      <w:lvlText w:val=""/>
      <w:lvlJc w:val="left"/>
      <w:pPr>
        <w:ind w:left="1544" w:hanging="420"/>
      </w:pPr>
      <w:rPr>
        <w:rFonts w:ascii="Calibri Light" w:hAnsi="Calibri Light" w:hint="default"/>
      </w:rPr>
    </w:lvl>
    <w:lvl w:ilvl="3" w:tplc="04090001" w:tentative="1">
      <w:start w:val="1"/>
      <w:numFmt w:val="bullet"/>
      <w:lvlText w:val=""/>
      <w:lvlJc w:val="left"/>
      <w:pPr>
        <w:ind w:left="1964" w:hanging="420"/>
      </w:pPr>
      <w:rPr>
        <w:rFonts w:ascii="Calibri Light" w:hAnsi="Calibri Light" w:hint="default"/>
      </w:rPr>
    </w:lvl>
    <w:lvl w:ilvl="4" w:tplc="04090003" w:tentative="1">
      <w:start w:val="1"/>
      <w:numFmt w:val="bullet"/>
      <w:lvlText w:val=""/>
      <w:lvlJc w:val="left"/>
      <w:pPr>
        <w:ind w:left="2384" w:hanging="420"/>
      </w:pPr>
      <w:rPr>
        <w:rFonts w:ascii="Calibri Light" w:hAnsi="Calibri Light" w:hint="default"/>
      </w:rPr>
    </w:lvl>
    <w:lvl w:ilvl="5" w:tplc="04090005" w:tentative="1">
      <w:start w:val="1"/>
      <w:numFmt w:val="bullet"/>
      <w:lvlText w:val=""/>
      <w:lvlJc w:val="left"/>
      <w:pPr>
        <w:ind w:left="2804" w:hanging="420"/>
      </w:pPr>
      <w:rPr>
        <w:rFonts w:ascii="Calibri Light" w:hAnsi="Calibri Light" w:hint="default"/>
      </w:rPr>
    </w:lvl>
    <w:lvl w:ilvl="6" w:tplc="04090001" w:tentative="1">
      <w:start w:val="1"/>
      <w:numFmt w:val="bullet"/>
      <w:lvlText w:val=""/>
      <w:lvlJc w:val="left"/>
      <w:pPr>
        <w:ind w:left="3224" w:hanging="420"/>
      </w:pPr>
      <w:rPr>
        <w:rFonts w:ascii="Calibri Light" w:hAnsi="Calibri Light" w:hint="default"/>
      </w:rPr>
    </w:lvl>
    <w:lvl w:ilvl="7" w:tplc="04090003" w:tentative="1">
      <w:start w:val="1"/>
      <w:numFmt w:val="bullet"/>
      <w:lvlText w:val=""/>
      <w:lvlJc w:val="left"/>
      <w:pPr>
        <w:ind w:left="3644" w:hanging="420"/>
      </w:pPr>
      <w:rPr>
        <w:rFonts w:ascii="Calibri Light" w:hAnsi="Calibri Light" w:hint="default"/>
      </w:rPr>
    </w:lvl>
    <w:lvl w:ilvl="8" w:tplc="04090005" w:tentative="1">
      <w:start w:val="1"/>
      <w:numFmt w:val="bullet"/>
      <w:lvlText w:val=""/>
      <w:lvlJc w:val="left"/>
      <w:pPr>
        <w:ind w:left="4064" w:hanging="420"/>
      </w:pPr>
      <w:rPr>
        <w:rFonts w:ascii="Calibri Light" w:hAnsi="Calibri Light" w:hint="default"/>
      </w:rPr>
    </w:lvl>
  </w:abstractNum>
  <w:abstractNum w:abstractNumId="25" w15:restartNumberingAfterBreak="0">
    <w:nsid w:val="43C9264C"/>
    <w:multiLevelType w:val="hybridMultilevel"/>
    <w:tmpl w:val="67DA9280"/>
    <w:lvl w:ilvl="0" w:tplc="1CC627C8">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26" w15:restartNumberingAfterBreak="0">
    <w:nsid w:val="44DB417B"/>
    <w:multiLevelType w:val="hybridMultilevel"/>
    <w:tmpl w:val="A656D980"/>
    <w:lvl w:ilvl="0" w:tplc="FFFFFFFF">
      <w:start w:val="1"/>
      <w:numFmt w:val="decimal"/>
      <w:pStyle w:val="2"/>
      <w:lvlText w:val="%1."/>
      <w:lvlJc w:val="left"/>
      <w:pPr>
        <w:tabs>
          <w:tab w:val="num" w:pos="840"/>
        </w:tabs>
        <w:ind w:left="1560" w:hanging="720"/>
      </w:pPr>
      <w:rPr>
        <w:rFonts w:ascii="Times New Roman" w:eastAsia="SimSun" w:hAnsi="Times New Roman" w:cs="Times New Roman"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7" w15:restartNumberingAfterBreak="0">
    <w:nsid w:val="45D1235A"/>
    <w:multiLevelType w:val="hybridMultilevel"/>
    <w:tmpl w:val="41F480FC"/>
    <w:lvl w:ilvl="0" w:tplc="9C527B94">
      <w:start w:val="8"/>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64D3319"/>
    <w:multiLevelType w:val="multilevel"/>
    <w:tmpl w:val="C61CA6A6"/>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30" w15:restartNumberingAfterBreak="0">
    <w:nsid w:val="4B1F283C"/>
    <w:multiLevelType w:val="singleLevel"/>
    <w:tmpl w:val="759E93C2"/>
    <w:lvl w:ilvl="0">
      <w:start w:val="1"/>
      <w:numFmt w:val="bullet"/>
      <w:lvlText w:val=""/>
      <w:lvlJc w:val="left"/>
      <w:pPr>
        <w:tabs>
          <w:tab w:val="num" w:pos="1843"/>
        </w:tabs>
        <w:ind w:left="1843" w:hanging="425"/>
      </w:pPr>
      <w:rPr>
        <w:rFonts w:ascii="Symbol" w:hAnsi="Symbol" w:hint="default"/>
      </w:rPr>
    </w:lvl>
  </w:abstractNum>
  <w:abstractNum w:abstractNumId="31" w15:restartNumberingAfterBreak="0">
    <w:nsid w:val="4E240EAD"/>
    <w:multiLevelType w:val="hybridMultilevel"/>
    <w:tmpl w:val="C3622836"/>
    <w:lvl w:ilvl="0" w:tplc="4442F62E">
      <w:start w:val="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Geneva" w:hAnsi="Geneva" w:cs="Geneva" w:hint="default"/>
      </w:rPr>
    </w:lvl>
    <w:lvl w:ilvl="2" w:tplc="04090005" w:tentative="1">
      <w:start w:val="1"/>
      <w:numFmt w:val="bullet"/>
      <w:lvlText w:val=""/>
      <w:lvlJc w:val="left"/>
      <w:pPr>
        <w:ind w:left="2160" w:hanging="360"/>
      </w:pPr>
      <w:rPr>
        <w:rFonts w:ascii="Calibri Light" w:hAnsi="Calibri Light"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Geneva" w:hAnsi="Geneva" w:cs="Geneva" w:hint="default"/>
      </w:rPr>
    </w:lvl>
    <w:lvl w:ilvl="5" w:tplc="04090005" w:tentative="1">
      <w:start w:val="1"/>
      <w:numFmt w:val="bullet"/>
      <w:lvlText w:val=""/>
      <w:lvlJc w:val="left"/>
      <w:pPr>
        <w:ind w:left="4320" w:hanging="360"/>
      </w:pPr>
      <w:rPr>
        <w:rFonts w:ascii="Calibri Light" w:hAnsi="Calibri Light"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Geneva" w:hAnsi="Geneva" w:cs="Geneva" w:hint="default"/>
      </w:rPr>
    </w:lvl>
    <w:lvl w:ilvl="8" w:tplc="04090005" w:tentative="1">
      <w:start w:val="1"/>
      <w:numFmt w:val="bullet"/>
      <w:lvlText w:val=""/>
      <w:lvlJc w:val="left"/>
      <w:pPr>
        <w:ind w:left="6480" w:hanging="360"/>
      </w:pPr>
      <w:rPr>
        <w:rFonts w:ascii="Calibri Light" w:hAnsi="Calibri Light" w:hint="default"/>
      </w:rPr>
    </w:lvl>
  </w:abstractNum>
  <w:abstractNum w:abstractNumId="32" w15:restartNumberingAfterBreak="0">
    <w:nsid w:val="5F65026B"/>
    <w:multiLevelType w:val="hybridMultilevel"/>
    <w:tmpl w:val="279036C6"/>
    <w:lvl w:ilvl="0" w:tplc="A096401C">
      <w:numFmt w:val="bullet"/>
      <w:lvlText w:val="-"/>
      <w:lvlJc w:val="left"/>
      <w:pPr>
        <w:tabs>
          <w:tab w:val="num" w:pos="360"/>
        </w:tabs>
        <w:ind w:left="357" w:hanging="3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5D1792"/>
    <w:multiLevelType w:val="hybridMultilevel"/>
    <w:tmpl w:val="9B884D54"/>
    <w:lvl w:ilvl="0" w:tplc="3E885AB0">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34" w15:restartNumberingAfterBreak="0">
    <w:nsid w:val="6F6A0BCB"/>
    <w:multiLevelType w:val="hybridMultilevel"/>
    <w:tmpl w:val="2DB4DABC"/>
    <w:lvl w:ilvl="0" w:tplc="30C09AFC">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35" w15:restartNumberingAfterBreak="0">
    <w:nsid w:val="78F76F6F"/>
    <w:multiLevelType w:val="singleLevel"/>
    <w:tmpl w:val="E1F880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Arial" w:hAnsi="Arial" w:hint="default"/>
        <w:b/>
        <w:i w:val="0"/>
        <w:color w:val="70CEF5"/>
        <w:sz w:val="20"/>
        <w:szCs w:val="20"/>
      </w:rPr>
    </w:lvl>
    <w:lvl w:ilvl="1" w:tplc="04090003">
      <w:start w:val="1"/>
      <w:numFmt w:val="bullet"/>
      <w:lvlText w:val="o"/>
      <w:lvlJc w:val="left"/>
      <w:pPr>
        <w:tabs>
          <w:tab w:val="num" w:pos="1440"/>
        </w:tabs>
        <w:ind w:left="1440" w:hanging="360"/>
      </w:pPr>
      <w:rPr>
        <w:rFonts w:ascii="Geneva" w:hAnsi="Geneva" w:cs="Geneva"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Geneva" w:hAnsi="Geneva" w:cs="Geneva"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Geneva" w:hAnsi="Geneva" w:cs="Geneva"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abstractNum w:abstractNumId="37" w15:restartNumberingAfterBreak="0">
    <w:nsid w:val="7F547DFD"/>
    <w:multiLevelType w:val="singleLevel"/>
    <w:tmpl w:val="84089F44"/>
    <w:lvl w:ilvl="0">
      <w:start w:val="1"/>
      <w:numFmt w:val="bullet"/>
      <w:lvlText w:val=""/>
      <w:lvlJc w:val="left"/>
      <w:pPr>
        <w:tabs>
          <w:tab w:val="num" w:pos="1418"/>
        </w:tabs>
        <w:ind w:left="1418" w:hanging="426"/>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33"/>
  </w:num>
  <w:num w:numId="5">
    <w:abstractNumId w:val="25"/>
  </w:num>
  <w:num w:numId="6">
    <w:abstractNumId w:val="3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13"/>
  </w:num>
  <w:num w:numId="15">
    <w:abstractNumId w:val="22"/>
  </w:num>
  <w:num w:numId="16">
    <w:abstractNumId w:val="29"/>
  </w:num>
  <w:num w:numId="17">
    <w:abstractNumId w:val="37"/>
  </w:num>
  <w:num w:numId="18">
    <w:abstractNumId w:val="30"/>
  </w:num>
  <w:num w:numId="19">
    <w:abstractNumId w:val="28"/>
  </w:num>
  <w:num w:numId="20">
    <w:abstractNumId w:val="35"/>
  </w:num>
  <w:num w:numId="21">
    <w:abstractNumId w:val="32"/>
  </w:num>
  <w:num w:numId="22">
    <w:abstractNumId w:val="27"/>
  </w:num>
  <w:num w:numId="23">
    <w:abstractNumId w:val="16"/>
  </w:num>
  <w:num w:numId="24">
    <w:abstractNumId w:val="2"/>
  </w:num>
  <w:num w:numId="25">
    <w:abstractNumId w:val="1"/>
  </w:num>
  <w:num w:numId="26">
    <w:abstractNumId w:val="0"/>
  </w:num>
  <w:num w:numId="27">
    <w:abstractNumId w:val="23"/>
  </w:num>
  <w:num w:numId="28">
    <w:abstractNumId w:val="12"/>
  </w:num>
  <w:num w:numId="29">
    <w:abstractNumId w:val="18"/>
  </w:num>
  <w:num w:numId="30">
    <w:abstractNumId w:val="19"/>
  </w:num>
  <w:num w:numId="31">
    <w:abstractNumId w:val="10"/>
    <w:lvlOverride w:ilvl="0">
      <w:lvl w:ilvl="0">
        <w:start w:val="1"/>
        <w:numFmt w:val="bullet"/>
        <w:lvlText w:val=""/>
        <w:legacy w:legacy="1" w:legacySpace="0" w:legacyIndent="283"/>
        <w:lvlJc w:val="left"/>
        <w:pPr>
          <w:ind w:left="567" w:hanging="283"/>
        </w:pPr>
        <w:rPr>
          <w:rFonts w:ascii="Calibri Light" w:hAnsi="Calibri Light" w:hint="default"/>
        </w:rPr>
      </w:lvl>
    </w:lvlOverride>
  </w:num>
  <w:num w:numId="32">
    <w:abstractNumId w:val="36"/>
  </w:num>
  <w:num w:numId="33">
    <w:abstractNumId w:val="20"/>
  </w:num>
  <w:num w:numId="34">
    <w:abstractNumId w:val="31"/>
  </w:num>
  <w:num w:numId="35">
    <w:abstractNumId w:val="14"/>
  </w:num>
  <w:num w:numId="36">
    <w:abstractNumId w:val="24"/>
  </w:num>
  <w:num w:numId="37">
    <w:abstractNumId w:val="15"/>
  </w:num>
  <w:num w:numId="38">
    <w:abstractNumId w:val="21"/>
  </w:num>
  <w:num w:numId="39">
    <w:abstractNumId w:val="17"/>
  </w:num>
  <w:num w:numId="4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145D43"/>
    <w:rsid w:val="0016051B"/>
    <w:rsid w:val="00192C46"/>
    <w:rsid w:val="001A08B3"/>
    <w:rsid w:val="001A7B60"/>
    <w:rsid w:val="001B52F0"/>
    <w:rsid w:val="001B7A65"/>
    <w:rsid w:val="001E41F3"/>
    <w:rsid w:val="0026004D"/>
    <w:rsid w:val="002640DD"/>
    <w:rsid w:val="00275D12"/>
    <w:rsid w:val="00284FEB"/>
    <w:rsid w:val="002860C4"/>
    <w:rsid w:val="002B5741"/>
    <w:rsid w:val="00301CFD"/>
    <w:rsid w:val="00305409"/>
    <w:rsid w:val="003609EF"/>
    <w:rsid w:val="0036231A"/>
    <w:rsid w:val="00374DD4"/>
    <w:rsid w:val="003E1A36"/>
    <w:rsid w:val="003E7AB1"/>
    <w:rsid w:val="00410371"/>
    <w:rsid w:val="004242F1"/>
    <w:rsid w:val="004B5490"/>
    <w:rsid w:val="004B75B7"/>
    <w:rsid w:val="0051580D"/>
    <w:rsid w:val="0054335C"/>
    <w:rsid w:val="00547111"/>
    <w:rsid w:val="00592D74"/>
    <w:rsid w:val="00593881"/>
    <w:rsid w:val="005E2C44"/>
    <w:rsid w:val="005F48A9"/>
    <w:rsid w:val="006124E0"/>
    <w:rsid w:val="00621188"/>
    <w:rsid w:val="006257ED"/>
    <w:rsid w:val="00695808"/>
    <w:rsid w:val="006B46FB"/>
    <w:rsid w:val="006E21FB"/>
    <w:rsid w:val="0071753A"/>
    <w:rsid w:val="00792342"/>
    <w:rsid w:val="007977A8"/>
    <w:rsid w:val="007B512A"/>
    <w:rsid w:val="007C2097"/>
    <w:rsid w:val="007D6A07"/>
    <w:rsid w:val="007F7259"/>
    <w:rsid w:val="008040A8"/>
    <w:rsid w:val="0080698C"/>
    <w:rsid w:val="008279FA"/>
    <w:rsid w:val="008626E7"/>
    <w:rsid w:val="00870EE7"/>
    <w:rsid w:val="008863B9"/>
    <w:rsid w:val="00893597"/>
    <w:rsid w:val="008A45A6"/>
    <w:rsid w:val="008F686C"/>
    <w:rsid w:val="009148DE"/>
    <w:rsid w:val="00941E30"/>
    <w:rsid w:val="00960821"/>
    <w:rsid w:val="009777D9"/>
    <w:rsid w:val="00991B88"/>
    <w:rsid w:val="009A5753"/>
    <w:rsid w:val="009A579D"/>
    <w:rsid w:val="009A7D15"/>
    <w:rsid w:val="009E3297"/>
    <w:rsid w:val="009F734F"/>
    <w:rsid w:val="00A246B6"/>
    <w:rsid w:val="00A47E70"/>
    <w:rsid w:val="00A50CF0"/>
    <w:rsid w:val="00A7671C"/>
    <w:rsid w:val="00AA2CBC"/>
    <w:rsid w:val="00AC5820"/>
    <w:rsid w:val="00AD1CD8"/>
    <w:rsid w:val="00AE06C9"/>
    <w:rsid w:val="00B04A5F"/>
    <w:rsid w:val="00B258BB"/>
    <w:rsid w:val="00B3209D"/>
    <w:rsid w:val="00B44F14"/>
    <w:rsid w:val="00B67B97"/>
    <w:rsid w:val="00B74691"/>
    <w:rsid w:val="00B968C8"/>
    <w:rsid w:val="00BA3EC5"/>
    <w:rsid w:val="00BA51D9"/>
    <w:rsid w:val="00BB5DFC"/>
    <w:rsid w:val="00BD279D"/>
    <w:rsid w:val="00BD6BB8"/>
    <w:rsid w:val="00C21C35"/>
    <w:rsid w:val="00C56C3F"/>
    <w:rsid w:val="00C66BA2"/>
    <w:rsid w:val="00C95985"/>
    <w:rsid w:val="00CC5026"/>
    <w:rsid w:val="00CC68D0"/>
    <w:rsid w:val="00CF0128"/>
    <w:rsid w:val="00D03F9A"/>
    <w:rsid w:val="00D06D51"/>
    <w:rsid w:val="00D24991"/>
    <w:rsid w:val="00D50255"/>
    <w:rsid w:val="00D66520"/>
    <w:rsid w:val="00DE34CF"/>
    <w:rsid w:val="00DE666D"/>
    <w:rsid w:val="00E13F3D"/>
    <w:rsid w:val="00E34898"/>
    <w:rsid w:val="00EB09B7"/>
    <w:rsid w:val="00EC13F6"/>
    <w:rsid w:val="00EE7D7C"/>
    <w:rsid w:val="00F03598"/>
    <w:rsid w:val="00F25D98"/>
    <w:rsid w:val="00F26690"/>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052BE7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h2,DO NOT USE_h2,h21,H21,Head 2,l2,TitreProp,Header 2,ITT t2,PA Major Section,Livello 2,R2,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Memo Heading 3,h3,no break,hello,0H,0h,3h,3H,Heading 3 3GPP,h31,l3,list 3,Head 3,h32,h33,h34,h35,h36,h37,h38,h311,h321,h331,h341,h351,h361,h371,h39,h312,h322,h332,h342,h352,h362,h372,h310,h313,h323,h333,h343,h353,h363,h373,h31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aliases w:val="H5,h5,Head5,Heading5,M5,mh2,Module heading 2,heading 8,Numbered Sub-list"/>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
    <w:link w:val="Header"/>
    <w:rsid w:val="004B5490"/>
    <w:rPr>
      <w:rFonts w:ascii="Arial" w:hAnsi="Arial"/>
      <w:b/>
      <w:noProof/>
      <w:sz w:val="18"/>
      <w:lang w:val="en-GB" w:eastAsia="en-US"/>
    </w:rPr>
  </w:style>
  <w:style w:type="paragraph" w:customStyle="1" w:styleId="FirstChange">
    <w:name w:val="First Change"/>
    <w:basedOn w:val="Normal"/>
    <w:rsid w:val="004B5490"/>
    <w:pPr>
      <w:jc w:val="center"/>
    </w:pPr>
    <w:rPr>
      <w:color w:val="FF0000"/>
    </w:rPr>
  </w:style>
  <w:style w:type="character" w:customStyle="1" w:styleId="THChar">
    <w:name w:val="TH Char"/>
    <w:link w:val="TH"/>
    <w:qFormat/>
    <w:rsid w:val="00CF0128"/>
    <w:rPr>
      <w:rFonts w:ascii="Arial" w:hAnsi="Arial"/>
      <w:b/>
      <w:lang w:val="en-GB" w:eastAsia="en-US"/>
    </w:rPr>
  </w:style>
  <w:style w:type="character" w:customStyle="1" w:styleId="TALChar">
    <w:name w:val="TAL Char"/>
    <w:link w:val="TAL"/>
    <w:qFormat/>
    <w:rsid w:val="00CF0128"/>
    <w:rPr>
      <w:rFonts w:ascii="Arial" w:hAnsi="Arial"/>
      <w:sz w:val="18"/>
      <w:lang w:val="en-GB" w:eastAsia="en-US"/>
    </w:rPr>
  </w:style>
  <w:style w:type="character" w:customStyle="1" w:styleId="TAHChar">
    <w:name w:val="TAH Char"/>
    <w:link w:val="TAH"/>
    <w:qFormat/>
    <w:rsid w:val="00CF0128"/>
    <w:rPr>
      <w:rFonts w:ascii="Arial" w:hAnsi="Arial"/>
      <w:b/>
      <w:sz w:val="18"/>
      <w:lang w:val="en-GB" w:eastAsia="en-US"/>
    </w:rPr>
  </w:style>
  <w:style w:type="character" w:customStyle="1" w:styleId="B1Char">
    <w:name w:val="B1 Char"/>
    <w:link w:val="B1"/>
    <w:qFormat/>
    <w:rsid w:val="00CF0128"/>
    <w:rPr>
      <w:rFonts w:ascii="Times New Roman" w:hAnsi="Times New Roman"/>
      <w:lang w:val="en-GB" w:eastAsia="en-US"/>
    </w:rPr>
  </w:style>
  <w:style w:type="character" w:customStyle="1" w:styleId="Heading2Char">
    <w:name w:val="Heading 2 Char"/>
    <w:aliases w:val="Head2A Char1,2 Char1,H2 Char1,UNDERRUBRIK 1-2 Char1,h2 Char1,DO NOT USE_h2 Char1,h21 Char1,H21 Char1,Head 2 Char1,l2 Char1,TitreProp Char1,Header 2 Char1,ITT t2 Char1,PA Major Section Char1,Livello 2 Char1,R2 Char1,Heading 2 Hidden Char1"/>
    <w:link w:val="Heading2"/>
    <w:rsid w:val="00CF0128"/>
    <w:rPr>
      <w:rFonts w:ascii="Arial" w:hAnsi="Arial"/>
      <w:sz w:val="32"/>
      <w:lang w:val="en-GB" w:eastAsia="en-US"/>
    </w:rPr>
  </w:style>
  <w:style w:type="character" w:customStyle="1" w:styleId="TACChar">
    <w:name w:val="TAC Char"/>
    <w:link w:val="TAC"/>
    <w:rsid w:val="00CF0128"/>
    <w:rPr>
      <w:rFonts w:ascii="Arial" w:hAnsi="Arial"/>
      <w:sz w:val="1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CF0128"/>
    <w:rPr>
      <w:rFonts w:ascii="Arial" w:hAnsi="Arial"/>
      <w:sz w:val="24"/>
      <w:lang w:val="en-GB" w:eastAsia="en-US"/>
    </w:rPr>
  </w:style>
  <w:style w:type="character" w:customStyle="1" w:styleId="Heading3Char">
    <w:name w:val="Heading 3 Char"/>
    <w:aliases w:val="Underrubrik2 Char,H3 Char,Memo Heading 3 Char,h3 Char,no break Char,hello Char,0H Char,0h Char,3h Char,3H Char,Heading 3 3GPP Char,h31 Char,l3 Char,list 3 Char,Head 3 Char,h32 Char,h33 Char,h34 Char,h35 Char,h36 Char,h37 Char,h38 Char"/>
    <w:link w:val="Heading3"/>
    <w:rsid w:val="00CF0128"/>
    <w:rPr>
      <w:rFonts w:ascii="Arial" w:hAnsi="Arial"/>
      <w:sz w:val="28"/>
      <w:lang w:val="en-GB" w:eastAsia="en-US"/>
    </w:rPr>
  </w:style>
  <w:style w:type="character" w:customStyle="1" w:styleId="TFChar">
    <w:name w:val="TF Char"/>
    <w:link w:val="TF"/>
    <w:rsid w:val="00CF0128"/>
    <w:rPr>
      <w:rFonts w:ascii="Arial" w:hAnsi="Arial"/>
      <w:b/>
      <w:lang w:val="en-GB" w:eastAsia="en-US"/>
    </w:rPr>
  </w:style>
  <w:style w:type="paragraph" w:customStyle="1" w:styleId="TALNotBold">
    <w:name w:val="TAL + Not Bold"/>
    <w:aliases w:val="Left"/>
    <w:basedOn w:val="TH"/>
    <w:link w:val="TALNotBoldChar"/>
    <w:rsid w:val="00CF0128"/>
    <w:pPr>
      <w:keepNext w:val="0"/>
      <w:overflowPunct w:val="0"/>
      <w:autoSpaceDE w:val="0"/>
      <w:autoSpaceDN w:val="0"/>
      <w:adjustRightInd w:val="0"/>
      <w:spacing w:before="0" w:after="240"/>
      <w:textAlignment w:val="baseline"/>
    </w:pPr>
    <w:rPr>
      <w:lang w:eastAsia="en-GB"/>
    </w:rPr>
  </w:style>
  <w:style w:type="paragraph" w:customStyle="1" w:styleId="TAJ">
    <w:name w:val="TAJ"/>
    <w:basedOn w:val="TH"/>
    <w:rsid w:val="00CF0128"/>
    <w:pPr>
      <w:overflowPunct w:val="0"/>
      <w:autoSpaceDE w:val="0"/>
      <w:autoSpaceDN w:val="0"/>
      <w:adjustRightInd w:val="0"/>
      <w:textAlignment w:val="baseline"/>
    </w:pPr>
    <w:rPr>
      <w:lang w:eastAsia="en-GB"/>
    </w:rPr>
  </w:style>
  <w:style w:type="paragraph" w:customStyle="1" w:styleId="Guidance">
    <w:name w:val="Guidance"/>
    <w:basedOn w:val="Normal"/>
    <w:rsid w:val="00CF0128"/>
    <w:pPr>
      <w:overflowPunct w:val="0"/>
      <w:autoSpaceDE w:val="0"/>
      <w:autoSpaceDN w:val="0"/>
      <w:adjustRightInd w:val="0"/>
      <w:textAlignment w:val="baseline"/>
    </w:pPr>
    <w:rPr>
      <w:i/>
      <w:color w:val="0000FF"/>
      <w:lang w:eastAsia="en-GB"/>
    </w:rPr>
  </w:style>
  <w:style w:type="character" w:customStyle="1" w:styleId="PLChar">
    <w:name w:val="PL Char"/>
    <w:link w:val="PL"/>
    <w:qFormat/>
    <w:rsid w:val="00CF0128"/>
    <w:rPr>
      <w:rFonts w:ascii="Courier New" w:hAnsi="Courier New"/>
      <w:noProof/>
      <w:sz w:val="16"/>
      <w:lang w:val="en-GB" w:eastAsia="en-US"/>
    </w:rPr>
  </w:style>
  <w:style w:type="character" w:customStyle="1" w:styleId="FootnoteTextChar">
    <w:name w:val="Footnote Text Char"/>
    <w:link w:val="FootnoteText"/>
    <w:rsid w:val="00CF0128"/>
    <w:rPr>
      <w:rFonts w:ascii="Times New Roman" w:hAnsi="Times New Roman"/>
      <w:sz w:val="16"/>
      <w:lang w:val="en-GB" w:eastAsia="en-US"/>
    </w:rPr>
  </w:style>
  <w:style w:type="character" w:customStyle="1" w:styleId="CommentTextChar">
    <w:name w:val="Comment Text Char"/>
    <w:link w:val="CommentText"/>
    <w:rsid w:val="00CF0128"/>
    <w:rPr>
      <w:rFonts w:ascii="Times New Roman" w:hAnsi="Times New Roman"/>
      <w:lang w:val="en-GB" w:eastAsia="en-US"/>
    </w:rPr>
  </w:style>
  <w:style w:type="character" w:customStyle="1" w:styleId="BalloonTextChar">
    <w:name w:val="Balloon Text Char"/>
    <w:link w:val="BalloonText"/>
    <w:rsid w:val="00CF0128"/>
    <w:rPr>
      <w:rFonts w:ascii="Tahoma" w:hAnsi="Tahoma" w:cs="Tahoma"/>
      <w:sz w:val="16"/>
      <w:szCs w:val="16"/>
      <w:lang w:val="en-GB" w:eastAsia="en-US"/>
    </w:rPr>
  </w:style>
  <w:style w:type="character" w:customStyle="1" w:styleId="CommentSubjectChar">
    <w:name w:val="Comment Subject Char"/>
    <w:link w:val="CommentSubject"/>
    <w:rsid w:val="00CF0128"/>
    <w:rPr>
      <w:rFonts w:ascii="Times New Roman" w:hAnsi="Times New Roman"/>
      <w:b/>
      <w:bCs/>
      <w:lang w:val="en-GB" w:eastAsia="en-US"/>
    </w:rPr>
  </w:style>
  <w:style w:type="character" w:customStyle="1" w:styleId="DocumentMapChar">
    <w:name w:val="Document Map Char"/>
    <w:link w:val="DocumentMap"/>
    <w:rsid w:val="00CF0128"/>
    <w:rPr>
      <w:rFonts w:ascii="Tahoma" w:hAnsi="Tahoma" w:cs="Tahoma"/>
      <w:shd w:val="clear" w:color="auto" w:fill="000080"/>
      <w:lang w:val="en-GB" w:eastAsia="en-US"/>
    </w:rPr>
  </w:style>
  <w:style w:type="character" w:customStyle="1" w:styleId="TALNotBoldChar">
    <w:name w:val="TAL + Not Bold Char"/>
    <w:aliases w:val="Left Char"/>
    <w:link w:val="TALNotBold"/>
    <w:rsid w:val="00CF0128"/>
    <w:rPr>
      <w:rFonts w:ascii="Arial" w:hAnsi="Arial"/>
      <w:b/>
      <w:lang w:val="en-GB" w:eastAsia="en-GB"/>
    </w:rPr>
  </w:style>
  <w:style w:type="character" w:customStyle="1" w:styleId="EditorsNoteChar">
    <w:name w:val="Editor's Note Char"/>
    <w:link w:val="EditorsNote"/>
    <w:rsid w:val="00CF0128"/>
    <w:rPr>
      <w:rFonts w:ascii="Times New Roman" w:hAnsi="Times New Roman"/>
      <w:color w:val="FF0000"/>
      <w:lang w:val="en-GB" w:eastAsia="en-US"/>
    </w:rPr>
  </w:style>
  <w:style w:type="paragraph" w:customStyle="1" w:styleId="TALLeft1cm">
    <w:name w:val="TAL + Left:  1 cm"/>
    <w:basedOn w:val="TAL"/>
    <w:qFormat/>
    <w:rsid w:val="00CF0128"/>
    <w:pPr>
      <w:overflowPunct w:val="0"/>
      <w:autoSpaceDE w:val="0"/>
      <w:autoSpaceDN w:val="0"/>
      <w:adjustRightInd w:val="0"/>
      <w:ind w:left="567"/>
      <w:textAlignment w:val="baseline"/>
    </w:pPr>
    <w:rPr>
      <w:lang w:val="x-none" w:eastAsia="en-GB"/>
    </w:rPr>
  </w:style>
  <w:style w:type="character" w:customStyle="1" w:styleId="TALCar">
    <w:name w:val="TAL Car"/>
    <w:rsid w:val="00CF0128"/>
    <w:rPr>
      <w:rFonts w:ascii="Arial" w:eastAsia="SimSun" w:hAnsi="Arial"/>
      <w:sz w:val="18"/>
      <w:lang w:val="en-GB" w:eastAsia="en-US" w:bidi="ar-SA"/>
    </w:rPr>
  </w:style>
  <w:style w:type="paragraph" w:customStyle="1" w:styleId="TALLeft0">
    <w:name w:val="TAL + Left:  0"/>
    <w:aliases w:val="5 cm"/>
    <w:basedOn w:val="TAL"/>
    <w:rsid w:val="00CF0128"/>
    <w:pPr>
      <w:overflowPunct w:val="0"/>
      <w:autoSpaceDE w:val="0"/>
      <w:autoSpaceDN w:val="0"/>
      <w:adjustRightInd w:val="0"/>
      <w:spacing w:line="0" w:lineRule="atLeast"/>
      <w:ind w:left="142"/>
      <w:textAlignment w:val="baseline"/>
    </w:pPr>
    <w:rPr>
      <w:lang w:val="x-none" w:eastAsia="en-GB"/>
    </w:rPr>
  </w:style>
  <w:style w:type="paragraph" w:styleId="Revision">
    <w:name w:val="Revision"/>
    <w:hidden/>
    <w:uiPriority w:val="99"/>
    <w:semiHidden/>
    <w:rsid w:val="00CF0128"/>
    <w:rPr>
      <w:rFonts w:ascii="Times New Roman" w:hAnsi="Times New Roman"/>
      <w:lang w:val="en-GB" w:eastAsia="en-US"/>
    </w:rPr>
  </w:style>
  <w:style w:type="character" w:customStyle="1" w:styleId="a">
    <w:name w:val="首标题"/>
    <w:rsid w:val="00CF0128"/>
    <w:rPr>
      <w:rFonts w:ascii="Arial" w:eastAsia="SimSun" w:hAnsi="Arial"/>
      <w:sz w:val="24"/>
      <w:lang w:val="en-US" w:eastAsia="zh-CN" w:bidi="ar-SA"/>
    </w:rPr>
  </w:style>
  <w:style w:type="paragraph" w:customStyle="1" w:styleId="BodyC">
    <w:name w:val="Body C"/>
    <w:rsid w:val="00CF0128"/>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en-US"/>
    </w:rPr>
  </w:style>
  <w:style w:type="character" w:customStyle="1" w:styleId="EXChar">
    <w:name w:val="EX Char"/>
    <w:link w:val="EX"/>
    <w:locked/>
    <w:rsid w:val="00CF0128"/>
    <w:rPr>
      <w:rFonts w:ascii="Times New Roman" w:hAnsi="Times New Roman"/>
      <w:lang w:val="en-GB" w:eastAsia="en-US"/>
    </w:rPr>
  </w:style>
  <w:style w:type="character" w:customStyle="1" w:styleId="msoins0">
    <w:name w:val="msoins"/>
    <w:rsid w:val="00CF0128"/>
  </w:style>
  <w:style w:type="character" w:styleId="Emphasis">
    <w:name w:val="Emphasis"/>
    <w:qFormat/>
    <w:rsid w:val="00CF0128"/>
    <w:rPr>
      <w:i/>
      <w:iCs/>
    </w:rPr>
  </w:style>
  <w:style w:type="paragraph" w:customStyle="1" w:styleId="Standard1">
    <w:name w:val="Standard1"/>
    <w:basedOn w:val="Normal"/>
    <w:link w:val="StandardZchn"/>
    <w:rsid w:val="00CF0128"/>
    <w:pPr>
      <w:overflowPunct w:val="0"/>
      <w:autoSpaceDE w:val="0"/>
      <w:autoSpaceDN w:val="0"/>
      <w:adjustRightInd w:val="0"/>
      <w:spacing w:after="120"/>
      <w:textAlignment w:val="baseline"/>
    </w:pPr>
    <w:rPr>
      <w:rFonts w:ascii="Arial" w:eastAsia="SimSun" w:hAnsi="Arial"/>
      <w:szCs w:val="22"/>
      <w:lang w:eastAsia="en-GB"/>
    </w:rPr>
  </w:style>
  <w:style w:type="character" w:customStyle="1" w:styleId="StandardZchn">
    <w:name w:val="Standard Zchn"/>
    <w:link w:val="Standard1"/>
    <w:rsid w:val="00CF0128"/>
    <w:rPr>
      <w:rFonts w:ascii="Arial" w:eastAsia="SimSun" w:hAnsi="Arial"/>
      <w:szCs w:val="22"/>
      <w:lang w:val="en-GB" w:eastAsia="en-GB"/>
    </w:rPr>
  </w:style>
  <w:style w:type="paragraph" w:customStyle="1" w:styleId="pl0">
    <w:name w:val="pl"/>
    <w:basedOn w:val="Normal"/>
    <w:rsid w:val="00CF0128"/>
    <w:pPr>
      <w:overflowPunct w:val="0"/>
      <w:autoSpaceDE w:val="0"/>
      <w:autoSpaceDN w:val="0"/>
      <w:adjustRightInd w:val="0"/>
      <w:spacing w:after="0"/>
      <w:textAlignment w:val="baseline"/>
    </w:pPr>
    <w:rPr>
      <w:rFonts w:ascii="Geneva" w:eastAsia="Arial" w:hAnsi="Geneva" w:cs="Geneva"/>
      <w:sz w:val="16"/>
      <w:szCs w:val="16"/>
      <w:lang w:val="en-US" w:eastAsia="ko-KR"/>
    </w:rPr>
  </w:style>
  <w:style w:type="paragraph" w:customStyle="1" w:styleId="INDENT2">
    <w:name w:val="INDENT2"/>
    <w:basedOn w:val="Normal"/>
    <w:rsid w:val="00CF0128"/>
    <w:pPr>
      <w:overflowPunct w:val="0"/>
      <w:autoSpaceDE w:val="0"/>
      <w:autoSpaceDN w:val="0"/>
      <w:adjustRightInd w:val="0"/>
      <w:ind w:left="1135" w:hanging="284"/>
      <w:textAlignment w:val="baseline"/>
    </w:pPr>
    <w:rPr>
      <w:rFonts w:ascii="Arial" w:eastAsia="SimSun" w:hAnsi="Arial" w:cs="Arial"/>
      <w:lang w:eastAsia="en-GB"/>
    </w:rPr>
  </w:style>
  <w:style w:type="paragraph" w:styleId="BodyText">
    <w:name w:val="Body Text"/>
    <w:basedOn w:val="Normal"/>
    <w:link w:val="BodyTextChar"/>
    <w:rsid w:val="00CF0128"/>
    <w:pPr>
      <w:overflowPunct w:val="0"/>
      <w:autoSpaceDE w:val="0"/>
      <w:autoSpaceDN w:val="0"/>
      <w:adjustRightInd w:val="0"/>
      <w:textAlignment w:val="baseline"/>
    </w:pPr>
    <w:rPr>
      <w:rFonts w:ascii="Arial" w:eastAsia="SimSun" w:hAnsi="Arial"/>
      <w:lang w:val="x-none" w:eastAsia="en-GB"/>
    </w:rPr>
  </w:style>
  <w:style w:type="character" w:customStyle="1" w:styleId="BodyTextChar">
    <w:name w:val="Body Text Char"/>
    <w:basedOn w:val="DefaultParagraphFont"/>
    <w:link w:val="BodyText"/>
    <w:rsid w:val="00CF0128"/>
    <w:rPr>
      <w:rFonts w:ascii="Arial" w:eastAsia="SimSun" w:hAnsi="Arial"/>
      <w:lang w:val="x-none" w:eastAsia="en-GB"/>
    </w:rPr>
  </w:style>
  <w:style w:type="paragraph" w:customStyle="1" w:styleId="SpecText">
    <w:name w:val="SpecText"/>
    <w:basedOn w:val="Normal"/>
    <w:rsid w:val="00CF0128"/>
    <w:pPr>
      <w:overflowPunct w:val="0"/>
      <w:autoSpaceDE w:val="0"/>
      <w:autoSpaceDN w:val="0"/>
      <w:adjustRightInd w:val="0"/>
      <w:textAlignment w:val="baseline"/>
    </w:pPr>
    <w:rPr>
      <w:rFonts w:ascii="Arial" w:eastAsia="Arial" w:hAnsi="Arial" w:cs="Arial"/>
      <w:lang w:eastAsia="en-GB"/>
    </w:rPr>
  </w:style>
  <w:style w:type="paragraph" w:customStyle="1" w:styleId="ListBullet6">
    <w:name w:val="List Bullet 6"/>
    <w:basedOn w:val="ListBullet5"/>
    <w:rsid w:val="00CF0128"/>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Calibri Light" w:eastAsia="SimSun" w:hAnsi="Calibri Light" w:cs="Arial"/>
      <w:sz w:val="24"/>
      <w:lang w:val="en-US" w:eastAsia="en-GB"/>
    </w:rPr>
  </w:style>
  <w:style w:type="table" w:styleId="TableGrid">
    <w:name w:val="Table Grid"/>
    <w:basedOn w:val="TableNormal"/>
    <w:rsid w:val="00CF0128"/>
    <w:rPr>
      <w:rFonts w:ascii="Arial" w:eastAsia="Calibri Light" w:hAnsi="Arial"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CF0128"/>
  </w:style>
  <w:style w:type="paragraph" w:customStyle="1" w:styleId="StyleTALLeft075cm">
    <w:name w:val="Style TAL + Left:  075 cm"/>
    <w:basedOn w:val="TAL"/>
    <w:rsid w:val="00CF0128"/>
    <w:pPr>
      <w:overflowPunct w:val="0"/>
      <w:autoSpaceDE w:val="0"/>
      <w:autoSpaceDN w:val="0"/>
      <w:adjustRightInd w:val="0"/>
      <w:ind w:left="425"/>
      <w:textAlignment w:val="baseline"/>
    </w:pPr>
    <w:rPr>
      <w:rFonts w:ascii="Geneva" w:eastAsia="SimSun" w:hAnsi="Geneva"/>
      <w:lang w:eastAsia="en-GB"/>
    </w:rPr>
  </w:style>
  <w:style w:type="paragraph" w:customStyle="1" w:styleId="TALLeft1">
    <w:name w:val="TAL + Left:  1"/>
    <w:aliases w:val="00 cm"/>
    <w:basedOn w:val="TAL"/>
    <w:link w:val="TALLeft100cmCharChar"/>
    <w:rsid w:val="00CF0128"/>
    <w:pPr>
      <w:overflowPunct w:val="0"/>
      <w:autoSpaceDE w:val="0"/>
      <w:autoSpaceDN w:val="0"/>
      <w:adjustRightInd w:val="0"/>
      <w:ind w:left="567"/>
      <w:textAlignment w:val="baseline"/>
    </w:pPr>
    <w:rPr>
      <w:rFonts w:ascii="Geneva" w:eastAsia="SimSun" w:hAnsi="Geneva"/>
      <w:lang w:eastAsia="en-GB"/>
    </w:rPr>
  </w:style>
  <w:style w:type="character" w:customStyle="1" w:styleId="TALLeft100cmCharChar">
    <w:name w:val="TAL + Left:  1;00 cm Char Char"/>
    <w:link w:val="TALLeft1"/>
    <w:rsid w:val="00CF0128"/>
    <w:rPr>
      <w:rFonts w:ascii="Geneva" w:eastAsia="SimSun" w:hAnsi="Geneva"/>
      <w:sz w:val="18"/>
      <w:lang w:val="en-GB" w:eastAsia="en-GB"/>
    </w:rPr>
  </w:style>
  <w:style w:type="paragraph" w:customStyle="1" w:styleId="TALLeft125cm">
    <w:name w:val="TAL + Left: 125 cm"/>
    <w:basedOn w:val="StyleTALLeft075cm"/>
    <w:rsid w:val="00CF0128"/>
    <w:pPr>
      <w:kinsoku w:val="0"/>
      <w:overflowPunct/>
      <w:autoSpaceDE/>
      <w:autoSpaceDN/>
      <w:adjustRightInd/>
      <w:ind w:left="709"/>
      <w:textAlignment w:val="auto"/>
    </w:pPr>
    <w:rPr>
      <w:rFonts w:cs="Geneva"/>
      <w:bCs/>
      <w:szCs w:val="18"/>
      <w:lang w:eastAsia="zh-CN"/>
    </w:rPr>
  </w:style>
  <w:style w:type="paragraph" w:customStyle="1" w:styleId="TALLeft10">
    <w:name w:val="TAL + Left: 1"/>
    <w:aliases w:val="50 cm"/>
    <w:basedOn w:val="TALLeft125cm"/>
    <w:rsid w:val="00CF0128"/>
    <w:pPr>
      <w:ind w:left="851"/>
    </w:pPr>
    <w:rPr>
      <w:rFonts w:eastAsia="Arial"/>
    </w:rPr>
  </w:style>
  <w:style w:type="character" w:customStyle="1" w:styleId="B1Zchn">
    <w:name w:val="B1 Zchn"/>
    <w:locked/>
    <w:rsid w:val="00CF0128"/>
    <w:rPr>
      <w:lang w:val="en-GB" w:eastAsia="en-US" w:bidi="ar-SA"/>
    </w:rPr>
  </w:style>
  <w:style w:type="character" w:customStyle="1" w:styleId="TAHCar">
    <w:name w:val="TAH Car"/>
    <w:rsid w:val="00CF0128"/>
    <w:rPr>
      <w:rFonts w:ascii="Geneva" w:hAnsi="Geneva"/>
      <w:b/>
      <w:sz w:val="18"/>
      <w:lang w:val="en-GB" w:eastAsia="en-US"/>
    </w:rPr>
  </w:style>
  <w:style w:type="character" w:customStyle="1" w:styleId="NOChar">
    <w:name w:val="NO Char"/>
    <w:rsid w:val="00CF0128"/>
    <w:rPr>
      <w:rFonts w:ascii="Geneva" w:eastAsia="Calibri Light" w:hAnsi="Geneva" w:cs="Geneva"/>
      <w:color w:val="0000FF"/>
      <w:kern w:val="2"/>
      <w:lang w:val="en-GB" w:eastAsia="en-US" w:bidi="ar-SA"/>
    </w:rPr>
  </w:style>
  <w:style w:type="character" w:customStyle="1" w:styleId="B2Char">
    <w:name w:val="B2 Char"/>
    <w:rsid w:val="00CF0128"/>
    <w:rPr>
      <w:rFonts w:ascii="Geneva" w:eastAsia="Calibri Light" w:hAnsi="Geneva" w:cs="Geneva"/>
      <w:color w:val="0000FF"/>
      <w:kern w:val="2"/>
      <w:lang w:val="en-GB" w:eastAsia="en-US" w:bidi="ar-SA"/>
    </w:rPr>
  </w:style>
  <w:style w:type="paragraph" w:styleId="IndexHeading">
    <w:name w:val="index heading"/>
    <w:basedOn w:val="Normal"/>
    <w:next w:val="Normal"/>
    <w:rsid w:val="00CF0128"/>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en-GB"/>
    </w:rPr>
  </w:style>
  <w:style w:type="paragraph" w:customStyle="1" w:styleId="INDENT1">
    <w:name w:val="INDENT1"/>
    <w:basedOn w:val="Normal"/>
    <w:rsid w:val="00CF0128"/>
    <w:pPr>
      <w:overflowPunct w:val="0"/>
      <w:autoSpaceDE w:val="0"/>
      <w:autoSpaceDN w:val="0"/>
      <w:adjustRightInd w:val="0"/>
      <w:ind w:left="851"/>
      <w:textAlignment w:val="baseline"/>
    </w:pPr>
    <w:rPr>
      <w:rFonts w:ascii="Arial" w:eastAsia="Geneva" w:hAnsi="Arial" w:cs="Arial"/>
      <w:lang w:eastAsia="en-GB"/>
    </w:rPr>
  </w:style>
  <w:style w:type="paragraph" w:customStyle="1" w:styleId="INDENT3">
    <w:name w:val="INDENT3"/>
    <w:basedOn w:val="Normal"/>
    <w:rsid w:val="00CF0128"/>
    <w:pPr>
      <w:overflowPunct w:val="0"/>
      <w:autoSpaceDE w:val="0"/>
      <w:autoSpaceDN w:val="0"/>
      <w:adjustRightInd w:val="0"/>
      <w:ind w:left="1701" w:hanging="567"/>
      <w:textAlignment w:val="baseline"/>
    </w:pPr>
    <w:rPr>
      <w:rFonts w:ascii="Arial" w:eastAsia="Geneva" w:hAnsi="Arial" w:cs="Arial"/>
      <w:lang w:eastAsia="en-GB"/>
    </w:rPr>
  </w:style>
  <w:style w:type="paragraph" w:customStyle="1" w:styleId="FigureTitle">
    <w:name w:val="Figure_Title"/>
    <w:basedOn w:val="Normal"/>
    <w:next w:val="Normal"/>
    <w:rsid w:val="00CF012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en-GB"/>
    </w:rPr>
  </w:style>
  <w:style w:type="paragraph" w:customStyle="1" w:styleId="RecCCITT">
    <w:name w:val="Rec_CCITT_#"/>
    <w:basedOn w:val="Normal"/>
    <w:rsid w:val="00CF0128"/>
    <w:pPr>
      <w:keepNext/>
      <w:keepLines/>
      <w:overflowPunct w:val="0"/>
      <w:autoSpaceDE w:val="0"/>
      <w:autoSpaceDN w:val="0"/>
      <w:adjustRightInd w:val="0"/>
      <w:textAlignment w:val="baseline"/>
    </w:pPr>
    <w:rPr>
      <w:rFonts w:ascii="Arial" w:eastAsia="Geneva" w:hAnsi="Arial" w:cs="Arial"/>
      <w:b/>
      <w:lang w:eastAsia="en-GB"/>
    </w:rPr>
  </w:style>
  <w:style w:type="paragraph" w:customStyle="1" w:styleId="enumlev2">
    <w:name w:val="enumlev2"/>
    <w:basedOn w:val="Normal"/>
    <w:rsid w:val="00CF012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en-GB"/>
    </w:rPr>
  </w:style>
  <w:style w:type="paragraph" w:customStyle="1" w:styleId="CouvRecTitle">
    <w:name w:val="Couv Rec Title"/>
    <w:basedOn w:val="Normal"/>
    <w:rsid w:val="00CF0128"/>
    <w:pPr>
      <w:keepNext/>
      <w:keepLines/>
      <w:overflowPunct w:val="0"/>
      <w:autoSpaceDE w:val="0"/>
      <w:autoSpaceDN w:val="0"/>
      <w:adjustRightInd w:val="0"/>
      <w:spacing w:before="240"/>
      <w:ind w:left="1418"/>
      <w:textAlignment w:val="baseline"/>
    </w:pPr>
    <w:rPr>
      <w:rFonts w:ascii="Geneva" w:eastAsia="Geneva" w:hAnsi="Geneva" w:cs="Arial"/>
      <w:b/>
      <w:sz w:val="36"/>
      <w:lang w:val="en-US" w:eastAsia="en-GB"/>
    </w:rPr>
  </w:style>
  <w:style w:type="paragraph" w:styleId="Caption">
    <w:name w:val="caption"/>
    <w:aliases w:val="cap"/>
    <w:basedOn w:val="Normal"/>
    <w:next w:val="Normal"/>
    <w:qFormat/>
    <w:rsid w:val="00CF0128"/>
    <w:pPr>
      <w:overflowPunct w:val="0"/>
      <w:autoSpaceDE w:val="0"/>
      <w:autoSpaceDN w:val="0"/>
      <w:adjustRightInd w:val="0"/>
      <w:spacing w:before="120" w:after="120"/>
      <w:textAlignment w:val="baseline"/>
    </w:pPr>
    <w:rPr>
      <w:rFonts w:ascii="Arial" w:eastAsia="Geneva" w:hAnsi="Arial" w:cs="Arial"/>
      <w:b/>
      <w:lang w:eastAsia="en-GB"/>
    </w:rPr>
  </w:style>
  <w:style w:type="paragraph" w:styleId="PlainText">
    <w:name w:val="Plain Text"/>
    <w:basedOn w:val="Normal"/>
    <w:link w:val="PlainTextChar"/>
    <w:uiPriority w:val="99"/>
    <w:rsid w:val="00CF0128"/>
    <w:pPr>
      <w:overflowPunct w:val="0"/>
      <w:autoSpaceDE w:val="0"/>
      <w:autoSpaceDN w:val="0"/>
      <w:adjustRightInd w:val="0"/>
      <w:textAlignment w:val="baseline"/>
    </w:pPr>
    <w:rPr>
      <w:rFonts w:ascii="Geneva" w:eastAsia="Geneva" w:hAnsi="Geneva"/>
      <w:lang w:val="nb-NO" w:eastAsia="x-none"/>
    </w:rPr>
  </w:style>
  <w:style w:type="character" w:customStyle="1" w:styleId="PlainTextChar">
    <w:name w:val="Plain Text Char"/>
    <w:basedOn w:val="DefaultParagraphFont"/>
    <w:link w:val="PlainText"/>
    <w:uiPriority w:val="99"/>
    <w:rsid w:val="00CF0128"/>
    <w:rPr>
      <w:rFonts w:ascii="Geneva" w:eastAsia="Geneva" w:hAnsi="Geneva"/>
      <w:lang w:val="nb-NO" w:eastAsia="x-none"/>
    </w:rPr>
  </w:style>
  <w:style w:type="paragraph" w:customStyle="1" w:styleId="00BodyText">
    <w:name w:val="00 BodyText"/>
    <w:basedOn w:val="Normal"/>
    <w:rsid w:val="00CF0128"/>
    <w:pPr>
      <w:overflowPunct w:val="0"/>
      <w:autoSpaceDE w:val="0"/>
      <w:autoSpaceDN w:val="0"/>
      <w:adjustRightInd w:val="0"/>
      <w:spacing w:after="220"/>
      <w:textAlignment w:val="baseline"/>
    </w:pPr>
    <w:rPr>
      <w:rFonts w:ascii="Geneva" w:eastAsia="Geneva" w:hAnsi="Geneva" w:cs="Arial"/>
      <w:sz w:val="22"/>
      <w:lang w:val="en-US" w:eastAsia="en-GB"/>
    </w:rPr>
  </w:style>
  <w:style w:type="paragraph" w:styleId="BodyTextIndent">
    <w:name w:val="Body Text Indent"/>
    <w:basedOn w:val="Normal"/>
    <w:link w:val="BodyTextIndentChar"/>
    <w:rsid w:val="00CF0128"/>
    <w:pPr>
      <w:overflowPunct w:val="0"/>
      <w:autoSpaceDE w:val="0"/>
      <w:autoSpaceDN w:val="0"/>
      <w:adjustRightInd w:val="0"/>
      <w:spacing w:after="120"/>
      <w:ind w:left="283"/>
      <w:textAlignment w:val="baseline"/>
    </w:pPr>
    <w:rPr>
      <w:rFonts w:ascii="Arial" w:eastAsia="Geneva" w:hAnsi="Arial"/>
      <w:lang w:eastAsia="x-none"/>
    </w:rPr>
  </w:style>
  <w:style w:type="character" w:customStyle="1" w:styleId="BodyTextIndentChar">
    <w:name w:val="Body Text Indent Char"/>
    <w:basedOn w:val="DefaultParagraphFont"/>
    <w:link w:val="BodyTextIndent"/>
    <w:rsid w:val="00CF0128"/>
    <w:rPr>
      <w:rFonts w:ascii="Arial" w:eastAsia="Geneva" w:hAnsi="Arial"/>
      <w:lang w:val="en-GB" w:eastAsia="x-none"/>
    </w:rPr>
  </w:style>
  <w:style w:type="paragraph" w:customStyle="1" w:styleId="BalloonText1">
    <w:name w:val="Balloon Text1"/>
    <w:basedOn w:val="Normal"/>
    <w:semiHidden/>
    <w:rsid w:val="00CF0128"/>
    <w:pPr>
      <w:overflowPunct w:val="0"/>
      <w:autoSpaceDE w:val="0"/>
      <w:autoSpaceDN w:val="0"/>
      <w:adjustRightInd w:val="0"/>
      <w:textAlignment w:val="baseline"/>
    </w:pPr>
    <w:rPr>
      <w:rFonts w:ascii="Geneva" w:eastAsia="Geneva" w:hAnsi="Geneva" w:cs="Geneva"/>
      <w:sz w:val="16"/>
      <w:szCs w:val="16"/>
      <w:lang w:eastAsia="en-GB"/>
    </w:rPr>
  </w:style>
  <w:style w:type="paragraph" w:customStyle="1" w:styleId="ZchnZchn">
    <w:name w:val="Zchn Zchn"/>
    <w:semiHidden/>
    <w:rsid w:val="00CF0128"/>
    <w:pPr>
      <w:keepNext/>
      <w:numPr>
        <w:numId w:val="32"/>
      </w:numPr>
      <w:autoSpaceDE w:val="0"/>
      <w:autoSpaceDN w:val="0"/>
      <w:adjustRightInd w:val="0"/>
      <w:spacing w:before="60" w:after="60"/>
      <w:jc w:val="both"/>
    </w:pPr>
    <w:rPr>
      <w:rFonts w:ascii="Geneva" w:eastAsia="Calibri Light" w:hAnsi="Geneva" w:cs="Geneva"/>
      <w:color w:val="0000FF"/>
      <w:kern w:val="2"/>
      <w:lang w:val="en-US" w:eastAsia="zh-CN"/>
    </w:rPr>
  </w:style>
  <w:style w:type="paragraph" w:customStyle="1" w:styleId="CommentSubject1">
    <w:name w:val="Comment Subject1"/>
    <w:basedOn w:val="CommentText"/>
    <w:next w:val="CommentText"/>
    <w:semiHidden/>
    <w:rsid w:val="00CF0128"/>
    <w:rPr>
      <w:rFonts w:ascii="Arial" w:eastAsia="Geneva" w:hAnsi="Arial"/>
      <w:b/>
      <w:bCs/>
      <w:lang w:eastAsia="x-none"/>
    </w:rPr>
  </w:style>
  <w:style w:type="paragraph" w:customStyle="1" w:styleId="Char3CharCharCharCharChar">
    <w:name w:val="Char3 Char Char Char (文字) (文字) Char Char"/>
    <w:semiHidden/>
    <w:rsid w:val="00CF0128"/>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ar1">
    <w:name w:val="Car1"/>
    <w:semiHidden/>
    <w:rsid w:val="00CF0128"/>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Note">
    <w:name w:val="Note"/>
    <w:basedOn w:val="Normal"/>
    <w:rsid w:val="00CF0128"/>
    <w:pPr>
      <w:overflowPunct w:val="0"/>
      <w:autoSpaceDE w:val="0"/>
      <w:autoSpaceDN w:val="0"/>
      <w:adjustRightInd w:val="0"/>
      <w:spacing w:after="120"/>
      <w:ind w:left="1134" w:hanging="567"/>
      <w:textAlignment w:val="baseline"/>
    </w:pPr>
    <w:rPr>
      <w:rFonts w:ascii="Arial" w:eastAsia="Geneva" w:hAnsi="Arial" w:cs="Arial"/>
      <w:szCs w:val="22"/>
      <w:lang w:eastAsia="en-GB"/>
    </w:rPr>
  </w:style>
  <w:style w:type="paragraph" w:customStyle="1" w:styleId="Char3CharCharCharCharCharCharCharCharCharCharChar">
    <w:name w:val="Char3 Char Char Char (文字) (文字) Char Char Char Char Char Char Char (文字) (文字) Char"/>
    <w:semiHidden/>
    <w:rsid w:val="00CF0128"/>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11BodyText">
    <w:name w:val="11 BodyText"/>
    <w:basedOn w:val="Normal"/>
    <w:rsid w:val="00CF0128"/>
    <w:pPr>
      <w:overflowPunct w:val="0"/>
      <w:autoSpaceDE w:val="0"/>
      <w:autoSpaceDN w:val="0"/>
      <w:adjustRightInd w:val="0"/>
      <w:spacing w:after="220"/>
      <w:ind w:left="1298"/>
      <w:textAlignment w:val="baseline"/>
    </w:pPr>
    <w:rPr>
      <w:rFonts w:ascii="Geneva" w:eastAsia="Geneva" w:hAnsi="Geneva" w:cs="Arial"/>
      <w:sz w:val="22"/>
      <w:lang w:val="en-US" w:eastAsia="en-GB"/>
    </w:rPr>
  </w:style>
  <w:style w:type="paragraph" w:customStyle="1" w:styleId="CharCharCharCharChar">
    <w:name w:val="Char Char (文字) (文字) Char (文字) (文字) Char Char (文字) (文字)"/>
    <w:semiHidden/>
    <w:rsid w:val="00CF0128"/>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SectionXX">
    <w:name w:val="Section X.X"/>
    <w:basedOn w:val="Normal"/>
    <w:next w:val="Normal"/>
    <w:rsid w:val="00CF0128"/>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
    <w:name w:val="Char"/>
    <w:semiHidden/>
    <w:rsid w:val="00CF0128"/>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character" w:customStyle="1" w:styleId="QuotationZchn">
    <w:name w:val="Quotation Zchn"/>
    <w:rsid w:val="00CF0128"/>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CF0128"/>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List0">
    <w:name w:val="List 0"/>
    <w:basedOn w:val="Normal"/>
    <w:rsid w:val="00CF0128"/>
    <w:pPr>
      <w:overflowPunct w:val="0"/>
      <w:autoSpaceDE w:val="0"/>
      <w:autoSpaceDN w:val="0"/>
      <w:adjustRightInd w:val="0"/>
      <w:spacing w:after="120"/>
      <w:ind w:left="284" w:hanging="284"/>
      <w:textAlignment w:val="baseline"/>
    </w:pPr>
    <w:rPr>
      <w:rFonts w:ascii="Geneva" w:eastAsia="Geneva" w:hAnsi="Geneva" w:cs="Arial"/>
      <w:szCs w:val="22"/>
      <w:lang w:eastAsia="en-GB"/>
    </w:rPr>
  </w:style>
  <w:style w:type="character" w:customStyle="1" w:styleId="EditorsNoteZchn">
    <w:name w:val="Editor's Note Zchn"/>
    <w:rsid w:val="00CF0128"/>
    <w:rPr>
      <w:rFonts w:ascii="Geneva" w:eastAsia="Calibri Light" w:hAnsi="Geneva" w:cs="Geneva"/>
      <w:color w:val="FF0000"/>
      <w:kern w:val="2"/>
      <w:lang w:val="en-GB" w:eastAsia="en-US" w:bidi="ar-SA"/>
    </w:rPr>
  </w:style>
  <w:style w:type="paragraph" w:customStyle="1" w:styleId="BalloonText2">
    <w:name w:val="Balloon Text2"/>
    <w:basedOn w:val="Normal"/>
    <w:semiHidden/>
    <w:rsid w:val="00CF0128"/>
    <w:pPr>
      <w:overflowPunct w:val="0"/>
      <w:autoSpaceDE w:val="0"/>
      <w:autoSpaceDN w:val="0"/>
      <w:adjustRightInd w:val="0"/>
      <w:textAlignment w:val="baseline"/>
    </w:pPr>
    <w:rPr>
      <w:rFonts w:ascii="Geneva" w:eastAsia="Arial" w:hAnsi="Geneva" w:cs="Arial"/>
      <w:sz w:val="18"/>
      <w:szCs w:val="18"/>
      <w:lang w:eastAsia="en-GB"/>
    </w:rPr>
  </w:style>
  <w:style w:type="paragraph" w:customStyle="1" w:styleId="CharChar1CharChar">
    <w:name w:val="Char Char1 Char Char"/>
    <w:basedOn w:val="Normal"/>
    <w:rsid w:val="00CF0128"/>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CF0128"/>
    <w:rPr>
      <w:rFonts w:ascii="Geneva" w:eastAsia="Geneva" w:hAnsi="Geneva" w:cs="Geneva"/>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rsid w:val="00CF0128"/>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harChar1CharCharCharCharCharCharCharCharCharCharCharCharCharChar">
    <w:name w:val="Char Char1 Char Char Char Char Char Char Char Char Char Char Char Char Char Char"/>
    <w:basedOn w:val="Normal"/>
    <w:rsid w:val="00CF0128"/>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rsid w:val="00CF0128"/>
    <w:rPr>
      <w:rFonts w:ascii="Geneva" w:eastAsia="Geneva" w:hAnsi="Geneva" w:cs="Geneva"/>
      <w:color w:val="0000FF"/>
      <w:kern w:val="2"/>
      <w:lang w:val="en-GB" w:eastAsia="en-US" w:bidi="ar-SA"/>
    </w:rPr>
  </w:style>
  <w:style w:type="character" w:customStyle="1" w:styleId="B1Char1">
    <w:name w:val="B1 Char1"/>
    <w:rsid w:val="00CF0128"/>
    <w:rPr>
      <w:rFonts w:ascii="Geneva" w:eastAsia="Calibri Light" w:hAnsi="Geneva" w:cs="Geneva"/>
      <w:color w:val="0000FF"/>
      <w:kern w:val="2"/>
      <w:lang w:val="en-GB" w:eastAsia="en-US" w:bidi="ar-SA"/>
    </w:rPr>
  </w:style>
  <w:style w:type="paragraph" w:customStyle="1" w:styleId="CarCar">
    <w:name w:val="Car Car"/>
    <w:semiHidden/>
    <w:rsid w:val="00CF0128"/>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lang w:val="en-US" w:eastAsia="zh-CN"/>
    </w:rPr>
  </w:style>
  <w:style w:type="paragraph" w:customStyle="1" w:styleId="tf0">
    <w:name w:val="tf"/>
    <w:basedOn w:val="Normal"/>
    <w:rsid w:val="00CF0128"/>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rsid w:val="00CF0128"/>
    <w:rPr>
      <w:rFonts w:ascii="Geneva" w:eastAsia="Calibri Light" w:hAnsi="Geneva" w:cs="Geneva"/>
      <w:color w:val="0000FF"/>
      <w:kern w:val="2"/>
      <w:lang w:val="en-US" w:eastAsia="zh-CN" w:bidi="ar-SA"/>
    </w:rPr>
  </w:style>
  <w:style w:type="character" w:styleId="Strong">
    <w:name w:val="Strong"/>
    <w:qFormat/>
    <w:rsid w:val="00CF0128"/>
    <w:rPr>
      <w:rFonts w:ascii="Geneva" w:eastAsia="Calibri Light" w:hAnsi="Geneva" w:cs="Geneva"/>
      <w:b/>
      <w:bCs/>
      <w:color w:val="0000FF"/>
      <w:kern w:val="2"/>
      <w:lang w:val="en-US" w:eastAsia="zh-CN" w:bidi="ar-SA"/>
    </w:rPr>
  </w:style>
  <w:style w:type="character" w:customStyle="1" w:styleId="Doc-text2Char">
    <w:name w:val="Doc-text2 Char"/>
    <w:link w:val="Doc-text2"/>
    <w:rsid w:val="00CF0128"/>
    <w:rPr>
      <w:rFonts w:ascii="Geneva" w:eastAsia="Calibri Light" w:hAnsi="Geneva" w:cs="Geneva"/>
      <w:color w:val="0000FF"/>
      <w:kern w:val="2"/>
      <w:lang w:eastAsia="zh-CN"/>
    </w:rPr>
  </w:style>
  <w:style w:type="paragraph" w:customStyle="1" w:styleId="Doc-text2">
    <w:name w:val="Doc-text2"/>
    <w:basedOn w:val="Normal"/>
    <w:link w:val="Doc-text2Char"/>
    <w:qFormat/>
    <w:rsid w:val="00CF0128"/>
    <w:pPr>
      <w:overflowPunct w:val="0"/>
      <w:autoSpaceDE w:val="0"/>
      <w:autoSpaceDN w:val="0"/>
      <w:adjustRightInd w:val="0"/>
      <w:spacing w:after="0"/>
      <w:ind w:left="1622" w:hanging="363"/>
      <w:textAlignment w:val="baseline"/>
    </w:pPr>
    <w:rPr>
      <w:rFonts w:ascii="Geneva" w:eastAsia="Calibri Light" w:hAnsi="Geneva" w:cs="Geneva"/>
      <w:color w:val="0000FF"/>
      <w:kern w:val="2"/>
      <w:lang w:val="fr-FR" w:eastAsia="zh-CN"/>
    </w:rPr>
  </w:style>
  <w:style w:type="character" w:customStyle="1" w:styleId="TFleftCharChar">
    <w:name w:val="TF;left Char Char"/>
    <w:rsid w:val="00CF0128"/>
    <w:rPr>
      <w:rFonts w:ascii="Geneva" w:eastAsia="Calibri Light" w:hAnsi="Geneva" w:cs="Geneva"/>
      <w:b/>
      <w:color w:val="0000FF"/>
      <w:kern w:val="2"/>
      <w:lang w:val="en-GB" w:eastAsia="en-GB" w:bidi="ar-SA"/>
    </w:rPr>
  </w:style>
  <w:style w:type="character" w:customStyle="1" w:styleId="CharChar2">
    <w:name w:val="Char Char2"/>
    <w:rsid w:val="00CF0128"/>
    <w:rPr>
      <w:rFonts w:ascii="Arial" w:eastAsia="Geneva" w:hAnsi="Arial"/>
      <w:lang w:val="en-GB" w:eastAsia="en-US"/>
    </w:rPr>
  </w:style>
  <w:style w:type="character" w:customStyle="1" w:styleId="H6Char">
    <w:name w:val="H6 Char"/>
    <w:link w:val="H6"/>
    <w:rsid w:val="00CF0128"/>
    <w:rPr>
      <w:rFonts w:ascii="Arial" w:hAnsi="Arial"/>
      <w:lang w:val="en-GB" w:eastAsia="en-US"/>
    </w:rPr>
  </w:style>
  <w:style w:type="paragraph" w:customStyle="1" w:styleId="p1">
    <w:name w:val="p1"/>
    <w:basedOn w:val="Normal"/>
    <w:rsid w:val="00CF0128"/>
    <w:pPr>
      <w:overflowPunct w:val="0"/>
      <w:autoSpaceDE w:val="0"/>
      <w:autoSpaceDN w:val="0"/>
      <w:adjustRightInd w:val="0"/>
      <w:spacing w:after="0"/>
      <w:textAlignment w:val="baseline"/>
    </w:pPr>
    <w:rPr>
      <w:rFonts w:ascii="Arial" w:hAnsi="Arial" w:cs="Arial"/>
      <w:sz w:val="24"/>
      <w:szCs w:val="24"/>
      <w:lang w:val="en-US" w:eastAsia="en-GB"/>
    </w:rPr>
  </w:style>
  <w:style w:type="character" w:customStyle="1" w:styleId="B2Car">
    <w:name w:val="B2 Car"/>
    <w:link w:val="B2"/>
    <w:rsid w:val="00CF0128"/>
    <w:rPr>
      <w:rFonts w:ascii="Times New Roman" w:hAnsi="Times New Roman"/>
      <w:lang w:val="en-GB" w:eastAsia="en-US"/>
    </w:rPr>
  </w:style>
  <w:style w:type="character" w:customStyle="1" w:styleId="B3Char">
    <w:name w:val="B3 Char"/>
    <w:link w:val="B3"/>
    <w:rsid w:val="00CF0128"/>
    <w:rPr>
      <w:rFonts w:ascii="Times New Roman" w:hAnsi="Times New Roman"/>
      <w:lang w:val="en-GB" w:eastAsia="en-US"/>
    </w:rPr>
  </w:style>
  <w:style w:type="paragraph" w:customStyle="1" w:styleId="Note-Boxed">
    <w:name w:val="Note - Boxed"/>
    <w:basedOn w:val="Normal"/>
    <w:next w:val="Normal"/>
    <w:rsid w:val="00CF012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paragraph" w:customStyle="1" w:styleId="3GPPHeader">
    <w:name w:val="3GPP_Header"/>
    <w:basedOn w:val="Normal"/>
    <w:rsid w:val="00CF0128"/>
    <w:pPr>
      <w:tabs>
        <w:tab w:val="left" w:pos="1701"/>
        <w:tab w:val="right" w:pos="9639"/>
      </w:tabs>
      <w:overflowPunct w:val="0"/>
      <w:autoSpaceDE w:val="0"/>
      <w:autoSpaceDN w:val="0"/>
      <w:adjustRightInd w:val="0"/>
      <w:spacing w:after="240"/>
      <w:jc w:val="both"/>
      <w:textAlignment w:val="baseline"/>
    </w:pPr>
    <w:rPr>
      <w:rFonts w:ascii="Geneva" w:eastAsia="SimSun" w:hAnsi="Geneva" w:cs="Arial"/>
      <w:b/>
      <w:sz w:val="24"/>
      <w:lang w:eastAsia="zh-CN"/>
    </w:rPr>
  </w:style>
  <w:style w:type="paragraph" w:styleId="ListParagraph">
    <w:name w:val="List Paragraph"/>
    <w:basedOn w:val="Normal"/>
    <w:uiPriority w:val="34"/>
    <w:qFormat/>
    <w:rsid w:val="00CF0128"/>
    <w:pPr>
      <w:overflowPunct w:val="0"/>
      <w:autoSpaceDE w:val="0"/>
      <w:autoSpaceDN w:val="0"/>
      <w:adjustRightInd w:val="0"/>
      <w:ind w:left="720"/>
      <w:contextualSpacing/>
      <w:textAlignment w:val="baseline"/>
    </w:pPr>
    <w:rPr>
      <w:rFonts w:ascii="Arial" w:eastAsia="SimSun" w:hAnsi="Arial" w:cs="Arial"/>
      <w:lang w:eastAsia="en-GB"/>
    </w:rPr>
  </w:style>
  <w:style w:type="numbering" w:customStyle="1" w:styleId="NoList1">
    <w:name w:val="No List1"/>
    <w:next w:val="NoList"/>
    <w:uiPriority w:val="99"/>
    <w:semiHidden/>
    <w:unhideWhenUsed/>
    <w:rsid w:val="00CF0128"/>
  </w:style>
  <w:style w:type="table" w:customStyle="1" w:styleId="TableGrid1">
    <w:name w:val="Table Grid1"/>
    <w:basedOn w:val="TableNormal"/>
    <w:next w:val="TableGrid"/>
    <w:rsid w:val="00CF0128"/>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F0128"/>
  </w:style>
  <w:style w:type="table" w:customStyle="1" w:styleId="TableGrid2">
    <w:name w:val="Table Grid2"/>
    <w:basedOn w:val="TableNormal"/>
    <w:next w:val="TableGrid"/>
    <w:rsid w:val="00CF0128"/>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uiPriority w:val="99"/>
    <w:semiHidden/>
    <w:locked/>
    <w:rsid w:val="00CF0128"/>
    <w:rPr>
      <w:rFonts w:ascii="Consolas" w:hAnsi="Consolas"/>
      <w:sz w:val="21"/>
      <w:szCs w:val="21"/>
      <w:lang w:bidi="ar-SA"/>
    </w:rPr>
  </w:style>
  <w:style w:type="paragraph" w:customStyle="1" w:styleId="2">
    <w:name w:val="编号2"/>
    <w:basedOn w:val="Normal"/>
    <w:rsid w:val="00CF0128"/>
    <w:pPr>
      <w:numPr>
        <w:numId w:val="40"/>
      </w:numPr>
      <w:tabs>
        <w:tab w:val="clear" w:pos="840"/>
        <w:tab w:val="num" w:pos="704"/>
      </w:tabs>
      <w:overflowPunct w:val="0"/>
      <w:autoSpaceDE w:val="0"/>
      <w:autoSpaceDN w:val="0"/>
      <w:adjustRightInd w:val="0"/>
      <w:ind w:left="704" w:hanging="420"/>
      <w:textAlignment w:val="baseline"/>
    </w:pPr>
    <w:rPr>
      <w:rFonts w:eastAsia="SimSun"/>
      <w:lang w:eastAsia="zh-CN"/>
    </w:rPr>
  </w:style>
  <w:style w:type="paragraph" w:customStyle="1" w:styleId="PLCharCharCharCharCharCharChar">
    <w:name w:val="PL Char Char Char Char Char Char Char"/>
    <w:link w:val="PLCharCharCharCharCharCharCharChar"/>
    <w:rsid w:val="00CF01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noProof/>
      <w:sz w:val="16"/>
      <w:lang w:val="en-GB" w:eastAsia="en-GB"/>
    </w:rPr>
  </w:style>
  <w:style w:type="character" w:customStyle="1" w:styleId="PLCharCharCharCharCharCharCharChar">
    <w:name w:val="PL Char Char Char Char Char Char Char Char"/>
    <w:link w:val="PLCharCharCharCharCharCharChar"/>
    <w:rsid w:val="00CF0128"/>
    <w:rPr>
      <w:rFonts w:ascii="Courier New" w:eastAsia="SimSun" w:hAnsi="Courier New"/>
      <w:noProof/>
      <w:sz w:val="16"/>
      <w:lang w:val="en-GB" w:eastAsia="en-GB"/>
    </w:rPr>
  </w:style>
  <w:style w:type="paragraph" w:customStyle="1" w:styleId="TALLeft075cm">
    <w:name w:val="TAL + Left:  0.75 cm"/>
    <w:basedOn w:val="TALLeft1cm"/>
    <w:rsid w:val="00CF0128"/>
    <w:rPr>
      <w:rFonts w:cs="Arial"/>
      <w:lang w:val="en-GB"/>
    </w:rPr>
  </w:style>
  <w:style w:type="character" w:customStyle="1" w:styleId="TFChar1">
    <w:name w:val="TF Char1"/>
    <w:rsid w:val="00CF0128"/>
    <w:rPr>
      <w:rFonts w:ascii="Arial" w:hAnsi="Arial"/>
      <w:b/>
    </w:rPr>
  </w:style>
  <w:style w:type="character" w:customStyle="1" w:styleId="TFZchn">
    <w:name w:val="TF Zchn"/>
    <w:rsid w:val="00CF0128"/>
    <w:rPr>
      <w:rFonts w:ascii="Arial" w:hAnsi="Arial"/>
      <w:b/>
      <w:lang w:val="en-GB" w:eastAsia="en-US"/>
    </w:rPr>
  </w:style>
  <w:style w:type="character" w:customStyle="1" w:styleId="Heading8Char">
    <w:name w:val="Heading 8 Char"/>
    <w:link w:val="Heading8"/>
    <w:rsid w:val="00CF0128"/>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337B0-80F4-40D5-8E2B-6F0E52D887C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337A77E4-1C5A-46D7-8EB1-6A8E38096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3F025-34D0-44C8-905E-A6F455DBA881}">
  <ds:schemaRefs>
    <ds:schemaRef ds:uri="http://schemas.microsoft.com/sharepoint/v3/contenttype/forms"/>
  </ds:schemaRefs>
</ds:datastoreItem>
</file>

<file path=customXml/itemProps4.xml><?xml version="1.0" encoding="utf-8"?>
<ds:datastoreItem xmlns:ds="http://schemas.openxmlformats.org/officeDocument/2006/customXml" ds:itemID="{0AEFE9A0-6E61-4544-B568-53B0E014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38</Pages>
  <Words>8700</Words>
  <Characters>49591</Characters>
  <Application>Microsoft Office Word</Application>
  <DocSecurity>0</DocSecurity>
  <Lines>413</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58175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3</cp:revision>
  <cp:lastPrinted>1899-12-31T23:00:00Z</cp:lastPrinted>
  <dcterms:created xsi:type="dcterms:W3CDTF">2020-08-26T07:57:00Z</dcterms:created>
  <dcterms:modified xsi:type="dcterms:W3CDTF">2020-08-26T08:05:00Z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