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C307D" w14:textId="77777777" w:rsidR="00AB7EEB" w:rsidRDefault="00F767F7">
      <w:pPr>
        <w:pStyle w:val="Header"/>
        <w:tabs>
          <w:tab w:val="right" w:pos="9639"/>
        </w:tabs>
        <w:spacing w:after="180"/>
        <w:rPr>
          <w:rFonts w:eastAsia="SimSun"/>
          <w:bCs w:val="0"/>
          <w:sz w:val="24"/>
          <w:szCs w:val="24"/>
        </w:rPr>
      </w:pPr>
      <w:r>
        <w:rPr>
          <w:sz w:val="24"/>
          <w:szCs w:val="24"/>
        </w:rPr>
        <w:t xml:space="preserve">3GPP TSG-RAN3 Meeting #109-E  </w:t>
      </w:r>
      <w:r>
        <w:rPr>
          <w:bCs w:val="0"/>
          <w:sz w:val="24"/>
          <w:szCs w:val="24"/>
        </w:rPr>
        <w:t xml:space="preserve">                                           </w:t>
      </w:r>
      <w:r>
        <w:rPr>
          <w:bCs w:val="0"/>
          <w:sz w:val="24"/>
          <w:szCs w:val="24"/>
        </w:rPr>
        <w:tab/>
        <w:t xml:space="preserve">                R3-205615</w:t>
      </w:r>
    </w:p>
    <w:p w14:paraId="3EBD0F4A" w14:textId="77777777" w:rsidR="00AB7EEB" w:rsidRDefault="00F767F7">
      <w:pPr>
        <w:pStyle w:val="3GPPHeader"/>
        <w:spacing w:after="180"/>
        <w:rPr>
          <w:rFonts w:ascii="Arial" w:eastAsia="SimSun" w:hAnsi="Arial" w:cs="Arial"/>
          <w:szCs w:val="24"/>
          <w:lang w:val="en-GB"/>
        </w:rPr>
      </w:pPr>
      <w:r>
        <w:rPr>
          <w:rFonts w:ascii="Arial" w:eastAsia="SimSun" w:hAnsi="Arial" w:cs="Arial"/>
          <w:szCs w:val="24"/>
          <w:lang w:val="de-DE"/>
        </w:rPr>
        <w:t>E-meeting</w:t>
      </w:r>
      <w:r>
        <w:rPr>
          <w:rFonts w:ascii="Arial" w:eastAsia="SimSun" w:hAnsi="Arial" w:cs="Arial"/>
          <w:szCs w:val="24"/>
          <w:lang w:val="en-GB"/>
        </w:rPr>
        <w:t xml:space="preserve">, </w:t>
      </w:r>
      <w:r>
        <w:rPr>
          <w:rFonts w:ascii="Arial" w:hAnsi="Arial" w:cs="Arial"/>
          <w:szCs w:val="24"/>
          <w:lang w:val="en-GB"/>
        </w:rPr>
        <w:t>17 – 28 August 2020</w:t>
      </w:r>
    </w:p>
    <w:p w14:paraId="760068AA" w14:textId="77777777" w:rsidR="00AB7EEB" w:rsidRDefault="00AB7EEB">
      <w:pPr>
        <w:pStyle w:val="3GPPHeader"/>
        <w:rPr>
          <w:sz w:val="22"/>
          <w:lang w:val="en-GB"/>
        </w:rPr>
      </w:pPr>
    </w:p>
    <w:p w14:paraId="08BC3959" w14:textId="77777777" w:rsidR="00AB7EEB" w:rsidRDefault="00F767F7">
      <w:pPr>
        <w:pStyle w:val="3GPPHeader"/>
        <w:rPr>
          <w:sz w:val="22"/>
          <w:lang w:val="en-GB"/>
        </w:rPr>
      </w:pPr>
      <w:r>
        <w:rPr>
          <w:sz w:val="22"/>
          <w:lang w:val="en-GB"/>
        </w:rPr>
        <w:t>Agenda Item:</w:t>
      </w:r>
      <w:r>
        <w:rPr>
          <w:sz w:val="22"/>
          <w:lang w:val="en-GB"/>
        </w:rPr>
        <w:tab/>
        <w:t>31.3.2</w:t>
      </w:r>
    </w:p>
    <w:p w14:paraId="37F0BAEA" w14:textId="77777777" w:rsidR="00AB7EEB" w:rsidRDefault="00F767F7">
      <w:pPr>
        <w:pStyle w:val="3GPPHeader"/>
        <w:rPr>
          <w:sz w:val="22"/>
          <w:lang w:val="en-GB"/>
        </w:rPr>
      </w:pPr>
      <w:r>
        <w:rPr>
          <w:sz w:val="22"/>
          <w:lang w:val="en-GB"/>
        </w:rPr>
        <w:t>Source:</w:t>
      </w:r>
      <w:r>
        <w:rPr>
          <w:sz w:val="22"/>
          <w:lang w:val="en-GB"/>
        </w:rPr>
        <w:tab/>
        <w:t>Ericsson</w:t>
      </w:r>
    </w:p>
    <w:p w14:paraId="293F6399" w14:textId="77777777" w:rsidR="00AB7EEB" w:rsidRDefault="00F767F7">
      <w:pPr>
        <w:pStyle w:val="3GPPHeader"/>
        <w:rPr>
          <w:sz w:val="22"/>
          <w:lang w:val="en-GB"/>
        </w:rPr>
      </w:pPr>
      <w:r>
        <w:rPr>
          <w:sz w:val="22"/>
          <w:lang w:val="en-GB"/>
        </w:rPr>
        <w:t>Title:</w:t>
      </w:r>
      <w:r>
        <w:rPr>
          <w:sz w:val="22"/>
          <w:lang w:val="en-GB"/>
        </w:rPr>
        <w:tab/>
      </w:r>
      <w:proofErr w:type="spellStart"/>
      <w:r>
        <w:rPr>
          <w:sz w:val="22"/>
          <w:lang w:val="en-GB"/>
        </w:rPr>
        <w:t>SoD</w:t>
      </w:r>
      <w:proofErr w:type="spellEnd"/>
      <w:r>
        <w:rPr>
          <w:sz w:val="22"/>
          <w:lang w:val="en-GB"/>
        </w:rPr>
        <w:t xml:space="preserve"> for </w:t>
      </w:r>
      <w:proofErr w:type="spellStart"/>
      <w:r>
        <w:rPr>
          <w:sz w:val="22"/>
          <w:lang w:val="en-GB"/>
        </w:rPr>
        <w:t>NodeNameType</w:t>
      </w:r>
      <w:proofErr w:type="spellEnd"/>
    </w:p>
    <w:p w14:paraId="7FDCAE15" w14:textId="77777777" w:rsidR="00AB7EEB" w:rsidRDefault="00F767F7">
      <w:pPr>
        <w:pStyle w:val="3GPPHeader"/>
        <w:rPr>
          <w:sz w:val="22"/>
        </w:rPr>
      </w:pPr>
      <w:proofErr w:type="spellStart"/>
      <w:r>
        <w:rPr>
          <w:sz w:val="22"/>
        </w:rPr>
        <w:t>Document</w:t>
      </w:r>
      <w:proofErr w:type="spellEnd"/>
      <w:r>
        <w:rPr>
          <w:sz w:val="22"/>
        </w:rPr>
        <w:t xml:space="preserve"> for:</w:t>
      </w:r>
      <w:r>
        <w:rPr>
          <w:sz w:val="22"/>
        </w:rPr>
        <w:tab/>
      </w:r>
      <w:proofErr w:type="spellStart"/>
      <w:r>
        <w:rPr>
          <w:sz w:val="22"/>
        </w:rPr>
        <w:t>Discussion</w:t>
      </w:r>
      <w:proofErr w:type="spellEnd"/>
      <w:r>
        <w:rPr>
          <w:sz w:val="22"/>
        </w:rPr>
        <w:t>, Decision</w:t>
      </w:r>
    </w:p>
    <w:p w14:paraId="500F6319" w14:textId="77777777" w:rsidR="00AB7EEB" w:rsidRDefault="00F767F7">
      <w:pPr>
        <w:pStyle w:val="Heading1"/>
      </w:pPr>
      <w:r>
        <w:t>Introduction</w:t>
      </w:r>
    </w:p>
    <w:p w14:paraId="79599F81" w14:textId="77777777" w:rsidR="00AB7EEB" w:rsidRDefault="00F767F7">
      <w:pPr>
        <w:spacing w:after="0"/>
        <w:jc w:val="both"/>
        <w:rPr>
          <w:lang w:val="en-GB"/>
        </w:rPr>
      </w:pPr>
      <w:r>
        <w:rPr>
          <w:lang w:val="en-GB"/>
        </w:rPr>
        <w:t>This is a summary of offline discussions for the topic of Node Name Format.</w:t>
      </w:r>
    </w:p>
    <w:p w14:paraId="7E490781" w14:textId="77777777" w:rsidR="00AB7EEB" w:rsidRDefault="00AB7EEB">
      <w:pPr>
        <w:spacing w:after="0"/>
        <w:jc w:val="both"/>
        <w:rPr>
          <w:lang w:val="en-GB"/>
        </w:rPr>
      </w:pPr>
    </w:p>
    <w:p w14:paraId="52B1D294" w14:textId="77777777" w:rsidR="00AB7EEB" w:rsidRDefault="00F767F7">
      <w:pPr>
        <w:widowControl w:val="0"/>
        <w:spacing w:after="0"/>
        <w:ind w:left="144" w:hanging="144"/>
        <w:rPr>
          <w:rFonts w:ascii="Calibri" w:hAnsi="Calibri" w:cs="Calibri"/>
          <w:b/>
          <w:color w:val="FF00FF"/>
          <w:sz w:val="18"/>
          <w:szCs w:val="24"/>
          <w:lang w:val="en-GB"/>
        </w:rPr>
      </w:pPr>
      <w:bookmarkStart w:id="0" w:name="_Ref178064866"/>
      <w:r>
        <w:rPr>
          <w:rFonts w:ascii="Calibri" w:hAnsi="Calibri" w:cs="Calibri"/>
          <w:b/>
          <w:color w:val="FF00FF"/>
          <w:sz w:val="18"/>
          <w:szCs w:val="24"/>
          <w:lang w:val="en-GB"/>
        </w:rPr>
        <w:t>CB: # 83_NodeNameType</w:t>
      </w:r>
    </w:p>
    <w:p w14:paraId="0AE85534" w14:textId="77777777" w:rsidR="00AB7EEB" w:rsidRDefault="00F767F7">
      <w:pPr>
        <w:widowControl w:val="0"/>
        <w:spacing w:after="0"/>
        <w:ind w:left="144" w:hanging="144"/>
        <w:rPr>
          <w:rFonts w:ascii="Calibri" w:hAnsi="Calibri" w:cs="Calibri"/>
          <w:b/>
          <w:color w:val="FF00FF"/>
          <w:sz w:val="18"/>
          <w:szCs w:val="24"/>
          <w:lang w:val="en-GB"/>
        </w:rPr>
      </w:pPr>
      <w:r>
        <w:rPr>
          <w:rFonts w:ascii="Calibri" w:hAnsi="Calibri" w:cs="Calibri"/>
          <w:b/>
          <w:color w:val="FF00FF"/>
          <w:sz w:val="18"/>
          <w:szCs w:val="24"/>
          <w:lang w:val="en-GB"/>
        </w:rPr>
        <w:t>- visible string vs. choice? (octet string seems like a proprietary option)</w:t>
      </w:r>
    </w:p>
    <w:p w14:paraId="0E1972C7" w14:textId="77777777" w:rsidR="00AB7EEB" w:rsidRDefault="00F767F7">
      <w:pPr>
        <w:widowControl w:val="0"/>
        <w:spacing w:after="0"/>
        <w:ind w:left="144" w:hanging="144"/>
        <w:rPr>
          <w:rFonts w:ascii="Calibri" w:hAnsi="Calibri" w:cs="Calibri"/>
          <w:b/>
          <w:color w:val="FF00FF"/>
          <w:sz w:val="18"/>
          <w:szCs w:val="24"/>
          <w:lang w:val="en-GB"/>
        </w:rPr>
      </w:pPr>
      <w:r>
        <w:rPr>
          <w:rFonts w:ascii="Calibri" w:hAnsi="Calibri" w:cs="Calibri"/>
          <w:b/>
          <w:color w:val="FF00FF"/>
          <w:sz w:val="18"/>
          <w:szCs w:val="24"/>
          <w:lang w:val="en-GB"/>
        </w:rPr>
        <w:t>- how to best support Chinese characters?</w:t>
      </w:r>
    </w:p>
    <w:p w14:paraId="0154E954" w14:textId="77777777" w:rsidR="00AB7EEB" w:rsidRDefault="00F767F7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  <w:szCs w:val="24"/>
        </w:rPr>
      </w:pPr>
      <w:r>
        <w:rPr>
          <w:rFonts w:ascii="Calibri" w:hAnsi="Calibri" w:cs="Calibri"/>
          <w:color w:val="000000"/>
          <w:sz w:val="18"/>
          <w:szCs w:val="24"/>
        </w:rPr>
        <w:t>(E/// - moderator)</w:t>
      </w:r>
    </w:p>
    <w:p w14:paraId="3187F55D" w14:textId="77777777" w:rsidR="00AB7EEB" w:rsidRDefault="00F767F7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  <w:szCs w:val="24"/>
          <w:lang w:val="en-GB"/>
        </w:rPr>
      </w:pPr>
      <w:r>
        <w:rPr>
          <w:rFonts w:ascii="Calibri" w:hAnsi="Calibri" w:cs="Calibri"/>
          <w:color w:val="000000"/>
          <w:sz w:val="18"/>
          <w:szCs w:val="24"/>
          <w:lang w:val="en-GB"/>
        </w:rPr>
        <w:t xml:space="preserve">Summary of offline disc </w:t>
      </w:r>
      <w:hyperlink r:id="rId9" w:history="1">
        <w:r>
          <w:rPr>
            <w:rStyle w:val="Hyperlink"/>
            <w:rFonts w:ascii="Calibri" w:hAnsi="Calibri" w:cs="Calibri"/>
            <w:sz w:val="18"/>
            <w:szCs w:val="24"/>
            <w:lang w:val="en-GB"/>
          </w:rPr>
          <w:t>R3-205615</w:t>
        </w:r>
      </w:hyperlink>
    </w:p>
    <w:p w14:paraId="47DCACF4" w14:textId="77777777" w:rsidR="00AB7EEB" w:rsidRDefault="00F767F7">
      <w:pPr>
        <w:pStyle w:val="Heading1"/>
      </w:pPr>
      <w:r>
        <w:t>For the Chairman’s Notes</w:t>
      </w:r>
    </w:p>
    <w:p w14:paraId="77E3EC82" w14:textId="77777777" w:rsidR="00AB7EEB" w:rsidRDefault="00F767F7">
      <w:pPr>
        <w:rPr>
          <w:lang w:val="en-GB" w:eastAsia="zh-CN"/>
        </w:rPr>
      </w:pPr>
      <w:r>
        <w:rPr>
          <w:rFonts w:hint="eastAsia"/>
          <w:lang w:val="en-GB" w:eastAsia="zh-CN"/>
        </w:rPr>
        <w:t>Following agreements were proposed on the first round of offline discussion</w:t>
      </w:r>
      <w:r>
        <w:rPr>
          <w:lang w:val="en-GB" w:eastAsia="zh-CN"/>
        </w:rPr>
        <w:t>:</w:t>
      </w:r>
    </w:p>
    <w:p w14:paraId="7DF533E7" w14:textId="77777777" w:rsidR="00AB7EEB" w:rsidRDefault="00F767F7">
      <w:pPr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t>Proposal: It is proposed to agree to solutions based on Solution 3 (R3-205278, R3-205279, R3-205280) and generate CRs for TS38.473, TS38.413 and TS38.463</w:t>
      </w:r>
    </w:p>
    <w:p w14:paraId="42D52EB6" w14:textId="77777777" w:rsidR="00AB7EEB" w:rsidRDefault="00AB7EEB">
      <w:pPr>
        <w:rPr>
          <w:lang w:val="en-GB"/>
        </w:rPr>
      </w:pPr>
    </w:p>
    <w:p w14:paraId="076DD775" w14:textId="77777777" w:rsidR="00AB7EEB" w:rsidRDefault="00F767F7">
      <w:pPr>
        <w:pStyle w:val="Heading1"/>
      </w:pPr>
      <w:r>
        <w:t>Discussion</w:t>
      </w:r>
      <w:bookmarkEnd w:id="0"/>
    </w:p>
    <w:p w14:paraId="1BEF6717" w14:textId="77777777" w:rsidR="00AB7EEB" w:rsidRDefault="00F767F7">
      <w:pPr>
        <w:pStyle w:val="Heading2"/>
      </w:pPr>
      <w:r>
        <w:t>Problem description</w:t>
      </w:r>
      <w:r>
        <w:tab/>
      </w:r>
      <w:r>
        <w:tab/>
      </w:r>
    </w:p>
    <w:p w14:paraId="4A52B10D" w14:textId="77777777" w:rsidR="00AB7EEB" w:rsidRDefault="00F767F7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The discussion online compared three types of solutions:</w:t>
      </w:r>
    </w:p>
    <w:p w14:paraId="615F1570" w14:textId="77777777" w:rsidR="00AB7EEB" w:rsidRDefault="00F767F7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Solution based on new node name IE in </w:t>
      </w:r>
      <w:proofErr w:type="spellStart"/>
      <w:r>
        <w:rPr>
          <w:rFonts w:cstheme="minorHAnsi"/>
        </w:rPr>
        <w:t>VisibleString</w:t>
      </w:r>
      <w:proofErr w:type="spellEnd"/>
      <w:r>
        <w:rPr>
          <w:rFonts w:cstheme="minorHAnsi"/>
        </w:rPr>
        <w:t xml:space="preserve"> format (R3-204784, R3-204785, R3-204786)</w:t>
      </w:r>
    </w:p>
    <w:p w14:paraId="17C6621A" w14:textId="77777777" w:rsidR="00AB7EEB" w:rsidRDefault="00F767F7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Solution based on new node name IE in OCTET STRING format (R3-205191, R3-205192, R3-205193)</w:t>
      </w:r>
    </w:p>
    <w:p w14:paraId="30AE2EF3" w14:textId="77777777" w:rsidR="00AB7EEB" w:rsidRDefault="00F767F7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Solution extending Solution 1) to a choice structure where two encoding variants are available (R3-205278, R3-205279, R3-205280) </w:t>
      </w:r>
    </w:p>
    <w:p w14:paraId="254C0043" w14:textId="77777777" w:rsidR="00AB7EEB" w:rsidRDefault="00F767F7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 xml:space="preserve">One in </w:t>
      </w:r>
      <w:proofErr w:type="spellStart"/>
      <w:r>
        <w:rPr>
          <w:rFonts w:cstheme="minorHAnsi"/>
        </w:rPr>
        <w:t>VisibleString</w:t>
      </w:r>
      <w:proofErr w:type="spellEnd"/>
      <w:r>
        <w:rPr>
          <w:rFonts w:cstheme="minorHAnsi"/>
        </w:rPr>
        <w:t xml:space="preserve"> </w:t>
      </w:r>
    </w:p>
    <w:p w14:paraId="6FB2D7F7" w14:textId="77777777" w:rsidR="00AB7EEB" w:rsidRDefault="00F767F7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 xml:space="preserve">One in </w:t>
      </w:r>
      <w:r>
        <w:rPr>
          <w:rFonts w:cs="Arial"/>
          <w:i/>
          <w:sz w:val="18"/>
          <w:lang w:eastAsia="ja-JP"/>
        </w:rPr>
        <w:t>UTF8 String</w:t>
      </w:r>
      <w:r>
        <w:rPr>
          <w:rFonts w:cstheme="minorHAnsi"/>
        </w:rPr>
        <w:t xml:space="preserve"> </w:t>
      </w:r>
    </w:p>
    <w:p w14:paraId="3B13FF77" w14:textId="77777777" w:rsidR="00AB7EEB" w:rsidRDefault="00F767F7">
      <w:pPr>
        <w:pStyle w:val="ListParagraph"/>
        <w:numPr>
          <w:ilvl w:val="0"/>
          <w:numId w:val="4"/>
        </w:numPr>
        <w:rPr>
          <w:ins w:id="1" w:author="Nokia" w:date="2020-08-25T20:06:00Z"/>
          <w:rFonts w:cstheme="minorHAnsi"/>
        </w:rPr>
      </w:pPr>
      <w:ins w:id="2" w:author="Nokia" w:date="2020-08-25T20:06:00Z">
        <w:r>
          <w:rPr>
            <w:rFonts w:cstheme="minorHAnsi"/>
          </w:rPr>
          <w:t xml:space="preserve">Solution extending solution 1 to be of </w:t>
        </w:r>
      </w:ins>
      <w:ins w:id="3" w:author="Nokia" w:date="2020-08-25T20:12:00Z">
        <w:r>
          <w:rPr>
            <w:rFonts w:cstheme="minorHAnsi"/>
          </w:rPr>
          <w:t>SEQUENCE</w:t>
        </w:r>
      </w:ins>
      <w:ins w:id="4" w:author="Nokia" w:date="2020-08-25T20:06:00Z">
        <w:r>
          <w:rPr>
            <w:rFonts w:cstheme="minorHAnsi"/>
          </w:rPr>
          <w:t xml:space="preserve"> format, supporting both </w:t>
        </w:r>
        <w:proofErr w:type="spellStart"/>
        <w:r>
          <w:rPr>
            <w:rFonts w:cstheme="minorHAnsi"/>
          </w:rPr>
          <w:t>VisibleString</w:t>
        </w:r>
        <w:proofErr w:type="spellEnd"/>
        <w:r>
          <w:rPr>
            <w:rFonts w:cstheme="minorHAnsi"/>
          </w:rPr>
          <w:t xml:space="preserve"> and UTF8String IE types as its parameters</w:t>
        </w:r>
      </w:ins>
    </w:p>
    <w:p w14:paraId="093C3EE4" w14:textId="77777777" w:rsidR="00AB7EEB" w:rsidRDefault="00F767F7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During online discussion it was determined that the OCTET STRING format solution is proprietary and not interoperable.</w:t>
      </w:r>
    </w:p>
    <w:p w14:paraId="67456F51" w14:textId="77777777" w:rsidR="00AB7EEB" w:rsidRDefault="00F767F7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Given that Solution 3 seems to cover also Solution 1, the following is proposed:</w:t>
      </w:r>
    </w:p>
    <w:p w14:paraId="6DCC62FF" w14:textId="77777777" w:rsidR="00AB7EEB" w:rsidRDefault="00F767F7">
      <w:pPr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lastRenderedPageBreak/>
        <w:t>Proposal: It is proposed to agree to solutions based on Solution 3 (R3-205278, R3-205279, R3-205280) and generate CRs for TS38.473, TS38.413 and TS38.463</w:t>
      </w:r>
    </w:p>
    <w:p w14:paraId="54FEB20B" w14:textId="77777777" w:rsidR="00AB7EEB" w:rsidRDefault="00F767F7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Companies are invited to provide their comments to the above proposal.</w:t>
      </w:r>
    </w:p>
    <w:tbl>
      <w:tblPr>
        <w:tblStyle w:val="TableGrid"/>
        <w:tblW w:w="8795" w:type="dxa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6532"/>
      </w:tblGrid>
      <w:tr w:rsidR="00AB7EEB" w14:paraId="14898A92" w14:textId="77777777">
        <w:trPr>
          <w:trHeight w:val="250"/>
        </w:trPr>
        <w:tc>
          <w:tcPr>
            <w:tcW w:w="1271" w:type="dxa"/>
          </w:tcPr>
          <w:p w14:paraId="4A012EEE" w14:textId="77777777" w:rsidR="00AB7EEB" w:rsidRDefault="00F767F7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Company</w:t>
            </w:r>
          </w:p>
        </w:tc>
        <w:tc>
          <w:tcPr>
            <w:tcW w:w="992" w:type="dxa"/>
          </w:tcPr>
          <w:p w14:paraId="2A723F9F" w14:textId="77777777" w:rsidR="00AB7EEB" w:rsidRDefault="00F767F7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Solution</w:t>
            </w:r>
          </w:p>
        </w:tc>
        <w:tc>
          <w:tcPr>
            <w:tcW w:w="6532" w:type="dxa"/>
          </w:tcPr>
          <w:p w14:paraId="7BFF8476" w14:textId="77777777" w:rsidR="00AB7EEB" w:rsidRDefault="00F767F7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Comments on solution</w:t>
            </w:r>
          </w:p>
        </w:tc>
      </w:tr>
      <w:tr w:rsidR="00AB7EEB" w14:paraId="2319EC0F" w14:textId="77777777">
        <w:trPr>
          <w:trHeight w:val="250"/>
        </w:trPr>
        <w:tc>
          <w:tcPr>
            <w:tcW w:w="1271" w:type="dxa"/>
          </w:tcPr>
          <w:p w14:paraId="7B95C57F" w14:textId="77777777" w:rsidR="00AB7EEB" w:rsidRDefault="00F767F7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ins w:id="5" w:author="Nokia" w:date="2020-08-25T20:00:00Z">
              <w:r>
                <w:rPr>
                  <w:rFonts w:cstheme="minorHAnsi"/>
                  <w:sz w:val="20"/>
                  <w:szCs w:val="20"/>
                  <w:lang w:val="en-GB"/>
                </w:rPr>
                <w:t>No</w:t>
              </w:r>
            </w:ins>
            <w:ins w:id="6" w:author="Nokia" w:date="2020-08-25T20:01:00Z">
              <w:r>
                <w:rPr>
                  <w:rFonts w:cstheme="minorHAnsi"/>
                  <w:sz w:val="20"/>
                  <w:szCs w:val="20"/>
                  <w:lang w:val="en-GB"/>
                </w:rPr>
                <w:t>kia</w:t>
              </w:r>
            </w:ins>
          </w:p>
        </w:tc>
        <w:tc>
          <w:tcPr>
            <w:tcW w:w="992" w:type="dxa"/>
          </w:tcPr>
          <w:p w14:paraId="3BC69DC3" w14:textId="77777777" w:rsidR="00AB7EEB" w:rsidRDefault="00F767F7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ins w:id="7" w:author="Nokia" w:date="2020-08-25T20:01:00Z">
              <w:r>
                <w:rPr>
                  <w:rFonts w:cstheme="minorHAnsi"/>
                  <w:sz w:val="20"/>
                  <w:szCs w:val="20"/>
                  <w:lang w:val="en-GB"/>
                </w:rPr>
                <w:t>Solution 1</w:t>
              </w:r>
            </w:ins>
            <w:ins w:id="8" w:author="Nokia" w:date="2020-08-25T20:07:00Z">
              <w:r>
                <w:rPr>
                  <w:rFonts w:cstheme="minorHAnsi"/>
                  <w:sz w:val="20"/>
                  <w:szCs w:val="20"/>
                  <w:lang w:val="en-GB"/>
                </w:rPr>
                <w:t xml:space="preserve"> or Solution 4</w:t>
              </w:r>
            </w:ins>
          </w:p>
        </w:tc>
        <w:tc>
          <w:tcPr>
            <w:tcW w:w="6532" w:type="dxa"/>
          </w:tcPr>
          <w:p w14:paraId="4D9F08CC" w14:textId="77777777" w:rsidR="00AB7EEB" w:rsidRDefault="00F767F7">
            <w:pPr>
              <w:spacing w:after="0" w:line="240" w:lineRule="auto"/>
              <w:rPr>
                <w:ins w:id="9" w:author="Nokia" w:date="2020-08-25T20:12:00Z"/>
                <w:rFonts w:cstheme="minorHAnsi"/>
                <w:sz w:val="20"/>
                <w:szCs w:val="20"/>
                <w:lang w:val="en-GB"/>
              </w:rPr>
            </w:pPr>
            <w:ins w:id="10" w:author="Nokia" w:date="2020-08-25T20:12:00Z">
              <w:r>
                <w:rPr>
                  <w:rFonts w:cstheme="minorHAnsi"/>
                  <w:sz w:val="20"/>
                  <w:szCs w:val="20"/>
                  <w:lang w:val="en-GB"/>
                </w:rPr>
                <w:t>Disagree with the proposal.</w:t>
              </w:r>
            </w:ins>
          </w:p>
          <w:p w14:paraId="69215479" w14:textId="77777777" w:rsidR="00AB7EEB" w:rsidRDefault="00F767F7">
            <w:pPr>
              <w:spacing w:after="0" w:line="240" w:lineRule="auto"/>
              <w:rPr>
                <w:ins w:id="11" w:author="Nokia" w:date="2020-08-25T20:03:00Z"/>
                <w:rFonts w:cstheme="minorHAnsi"/>
                <w:sz w:val="20"/>
                <w:szCs w:val="20"/>
                <w:lang w:val="en-GB"/>
              </w:rPr>
            </w:pPr>
            <w:ins w:id="12" w:author="Nokia" w:date="2020-08-25T20:01:00Z">
              <w:r>
                <w:rPr>
                  <w:rFonts w:cstheme="minorHAnsi"/>
                  <w:sz w:val="20"/>
                  <w:szCs w:val="20"/>
                  <w:lang w:val="en-GB"/>
                </w:rPr>
                <w:t xml:space="preserve">In our view, Solution 3 adds </w:t>
              </w:r>
            </w:ins>
            <w:ins w:id="13" w:author="Nokia" w:date="2020-08-25T20:02:00Z">
              <w:r>
                <w:rPr>
                  <w:rFonts w:cstheme="minorHAnsi"/>
                  <w:sz w:val="20"/>
                  <w:szCs w:val="20"/>
                  <w:lang w:val="en-GB"/>
                </w:rPr>
                <w:t>unnecessary complexity</w:t>
              </w:r>
            </w:ins>
            <w:ins w:id="14" w:author="Nokia" w:date="2020-08-25T20:01:00Z">
              <w:r>
                <w:rPr>
                  <w:rFonts w:cstheme="minorHAnsi"/>
                  <w:sz w:val="20"/>
                  <w:szCs w:val="20"/>
                  <w:lang w:val="en-GB"/>
                </w:rPr>
                <w:t xml:space="preserve"> </w:t>
              </w:r>
            </w:ins>
            <w:ins w:id="15" w:author="Nokia" w:date="2020-08-25T20:02:00Z">
              <w:r>
                <w:rPr>
                  <w:rFonts w:cstheme="minorHAnsi"/>
                  <w:sz w:val="20"/>
                  <w:szCs w:val="20"/>
                  <w:lang w:val="en-GB"/>
                </w:rPr>
                <w:t xml:space="preserve">and will bring additional burden to the O&amp;M system, as multiple </w:t>
              </w:r>
            </w:ins>
            <w:ins w:id="16" w:author="Nokia" w:date="2020-08-25T20:03:00Z">
              <w:r>
                <w:rPr>
                  <w:rFonts w:cstheme="minorHAnsi"/>
                  <w:sz w:val="20"/>
                  <w:szCs w:val="20"/>
                  <w:lang w:val="en-GB"/>
                </w:rPr>
                <w:t>formats may need to be supported.</w:t>
              </w:r>
            </w:ins>
            <w:ins w:id="17" w:author="Nokia" w:date="2020-08-25T20:10:00Z">
              <w:r>
                <w:rPr>
                  <w:rFonts w:cstheme="minorHAnsi"/>
                  <w:sz w:val="20"/>
                  <w:szCs w:val="20"/>
                  <w:lang w:val="en-GB"/>
                </w:rPr>
                <w:t xml:space="preserve"> Further, IOT may be even more complex as the new IE itself has multiple formats which may not be compatible between nodes.</w:t>
              </w:r>
            </w:ins>
          </w:p>
          <w:p w14:paraId="3EB2820B" w14:textId="77777777" w:rsidR="00AB7EEB" w:rsidRDefault="00F767F7">
            <w:pPr>
              <w:spacing w:after="0" w:line="240" w:lineRule="auto"/>
              <w:rPr>
                <w:ins w:id="18" w:author="Nokia" w:date="2020-08-25T20:07:00Z"/>
                <w:rFonts w:cstheme="minorHAnsi"/>
                <w:sz w:val="20"/>
                <w:szCs w:val="20"/>
                <w:lang w:val="en-GB"/>
              </w:rPr>
            </w:pPr>
            <w:ins w:id="19" w:author="Nokia" w:date="2020-08-25T20:03:00Z">
              <w:r>
                <w:rPr>
                  <w:rFonts w:cstheme="minorHAnsi"/>
                  <w:sz w:val="20"/>
                  <w:szCs w:val="20"/>
                  <w:lang w:val="en-GB"/>
                </w:rPr>
                <w:t xml:space="preserve">Furthermore, considering </w:t>
              </w:r>
            </w:ins>
            <w:ins w:id="20" w:author="Nokia" w:date="2020-08-25T20:04:00Z">
              <w:r>
                <w:rPr>
                  <w:rFonts w:cstheme="minorHAnsi"/>
                  <w:sz w:val="20"/>
                  <w:szCs w:val="20"/>
                  <w:lang w:val="en-GB"/>
                </w:rPr>
                <w:t xml:space="preserve">ANR purpose and </w:t>
              </w:r>
            </w:ins>
            <w:ins w:id="21" w:author="Nokia" w:date="2020-08-25T20:03:00Z">
              <w:r>
                <w:rPr>
                  <w:rFonts w:cstheme="minorHAnsi"/>
                  <w:sz w:val="20"/>
                  <w:szCs w:val="20"/>
                  <w:lang w:val="en-GB"/>
                </w:rPr>
                <w:t xml:space="preserve">legacy </w:t>
              </w:r>
            </w:ins>
            <w:ins w:id="22" w:author="Nokia" w:date="2020-08-25T20:04:00Z">
              <w:r>
                <w:rPr>
                  <w:rFonts w:cstheme="minorHAnsi"/>
                  <w:sz w:val="20"/>
                  <w:szCs w:val="20"/>
                  <w:lang w:val="en-GB"/>
                </w:rPr>
                <w:t>OSS systems, we see relevant th</w:t>
              </w:r>
            </w:ins>
            <w:ins w:id="23" w:author="Nokia" w:date="2020-08-25T20:05:00Z">
              <w:r>
                <w:rPr>
                  <w:rFonts w:cstheme="minorHAnsi"/>
                  <w:sz w:val="20"/>
                  <w:szCs w:val="20"/>
                  <w:lang w:val="en-GB"/>
                </w:rPr>
                <w:t xml:space="preserve">at </w:t>
              </w:r>
            </w:ins>
            <w:ins w:id="24" w:author="Nokia" w:date="2020-08-25T20:07:00Z">
              <w:r>
                <w:rPr>
                  <w:rFonts w:cstheme="minorHAnsi"/>
                  <w:sz w:val="20"/>
                  <w:szCs w:val="20"/>
                  <w:lang w:val="en-GB"/>
                </w:rPr>
                <w:t xml:space="preserve">any new types introduced are made in a way to avoid affecting these </w:t>
              </w:r>
            </w:ins>
            <w:ins w:id="25" w:author="Nokia" w:date="2020-08-25T20:10:00Z">
              <w:r>
                <w:rPr>
                  <w:rFonts w:cstheme="minorHAnsi"/>
                  <w:sz w:val="20"/>
                  <w:szCs w:val="20"/>
                  <w:lang w:val="en-GB"/>
                </w:rPr>
                <w:t xml:space="preserve">functions and </w:t>
              </w:r>
            </w:ins>
            <w:ins w:id="26" w:author="Nokia" w:date="2020-08-25T20:07:00Z">
              <w:r>
                <w:rPr>
                  <w:rFonts w:cstheme="minorHAnsi"/>
                  <w:sz w:val="20"/>
                  <w:szCs w:val="20"/>
                  <w:lang w:val="en-GB"/>
                </w:rPr>
                <w:t>systems</w:t>
              </w:r>
            </w:ins>
            <w:ins w:id="27" w:author="Nokia" w:date="2020-08-25T20:10:00Z">
              <w:r>
                <w:rPr>
                  <w:rFonts w:cstheme="minorHAnsi"/>
                  <w:sz w:val="20"/>
                  <w:szCs w:val="20"/>
                  <w:lang w:val="en-GB"/>
                </w:rPr>
                <w:t xml:space="preserve"> as much as possible</w:t>
              </w:r>
            </w:ins>
            <w:ins w:id="28" w:author="Nokia" w:date="2020-08-25T20:07:00Z">
              <w:r>
                <w:rPr>
                  <w:rFonts w:cstheme="minorHAnsi"/>
                  <w:sz w:val="20"/>
                  <w:szCs w:val="20"/>
                  <w:lang w:val="en-GB"/>
                </w:rPr>
                <w:t>.</w:t>
              </w:r>
            </w:ins>
          </w:p>
          <w:p w14:paraId="6133C2E6" w14:textId="77777777" w:rsidR="00AB7EEB" w:rsidRDefault="00AB7EEB">
            <w:pPr>
              <w:spacing w:after="0" w:line="240" w:lineRule="auto"/>
              <w:rPr>
                <w:ins w:id="29" w:author="Nokia" w:date="2020-08-25T20:07:00Z"/>
                <w:rFonts w:cstheme="minorHAnsi"/>
                <w:sz w:val="20"/>
                <w:szCs w:val="20"/>
                <w:lang w:val="en-GB"/>
              </w:rPr>
            </w:pPr>
          </w:p>
          <w:p w14:paraId="19C8E8C5" w14:textId="77777777" w:rsidR="00AB7EEB" w:rsidRDefault="00F767F7">
            <w:pPr>
              <w:spacing w:after="0" w:line="240" w:lineRule="auto"/>
              <w:rPr>
                <w:ins w:id="30" w:author="Nokia" w:date="2020-08-25T20:08:00Z"/>
                <w:rFonts w:cstheme="minorHAnsi"/>
                <w:sz w:val="20"/>
                <w:szCs w:val="20"/>
                <w:lang w:val="en-GB"/>
              </w:rPr>
            </w:pPr>
            <w:ins w:id="31" w:author="Nokia" w:date="2020-08-25T20:07:00Z">
              <w:r>
                <w:rPr>
                  <w:rFonts w:cstheme="minorHAnsi"/>
                  <w:sz w:val="20"/>
                  <w:szCs w:val="20"/>
                  <w:lang w:val="en-GB"/>
                </w:rPr>
                <w:t>Solu</w:t>
              </w:r>
            </w:ins>
            <w:ins w:id="32" w:author="Nokia" w:date="2020-08-25T20:08:00Z">
              <w:r>
                <w:rPr>
                  <w:rFonts w:cstheme="minorHAnsi"/>
                  <w:sz w:val="20"/>
                  <w:szCs w:val="20"/>
                  <w:lang w:val="en-GB"/>
                </w:rPr>
                <w:t>tion 1 can address the need for additional special characters in a simple way.</w:t>
              </w:r>
            </w:ins>
          </w:p>
          <w:p w14:paraId="4B9680AB" w14:textId="77777777" w:rsidR="00AB7EEB" w:rsidRDefault="00AB7EEB">
            <w:pPr>
              <w:spacing w:after="0" w:line="240" w:lineRule="auto"/>
              <w:rPr>
                <w:ins w:id="33" w:author="Nokia" w:date="2020-08-25T20:08:00Z"/>
                <w:rFonts w:cstheme="minorHAnsi"/>
                <w:sz w:val="20"/>
                <w:szCs w:val="20"/>
                <w:lang w:val="en-GB"/>
              </w:rPr>
            </w:pPr>
          </w:p>
          <w:p w14:paraId="67D2F550" w14:textId="77777777" w:rsidR="00AB7EEB" w:rsidRDefault="00F767F7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ins w:id="34" w:author="Nokia" w:date="2020-08-25T20:08:00Z">
              <w:r>
                <w:rPr>
                  <w:rFonts w:cstheme="minorHAnsi"/>
                  <w:sz w:val="20"/>
                  <w:szCs w:val="20"/>
                  <w:lang w:val="en-GB"/>
                </w:rPr>
                <w:t xml:space="preserve">For purpose of Chinese character support, an alternative which we see as having lower impact to legacy deployments (namely Solution 4) is to make the Extended Node Name IE of </w:t>
              </w:r>
            </w:ins>
            <w:ins w:id="35" w:author="Nokia" w:date="2020-08-25T20:09:00Z">
              <w:r>
                <w:rPr>
                  <w:rFonts w:cstheme="minorHAnsi"/>
                  <w:sz w:val="20"/>
                  <w:szCs w:val="20"/>
                  <w:lang w:val="en-GB"/>
                </w:rPr>
                <w:t xml:space="preserve">type </w:t>
              </w:r>
            </w:ins>
            <w:ins w:id="36" w:author="Nokia" w:date="2020-08-25T20:11:00Z">
              <w:r>
                <w:rPr>
                  <w:rFonts w:cstheme="minorHAnsi"/>
                  <w:sz w:val="20"/>
                  <w:szCs w:val="20"/>
                  <w:lang w:val="en-GB"/>
                </w:rPr>
                <w:t>SEQUENCE</w:t>
              </w:r>
            </w:ins>
            <w:ins w:id="37" w:author="Nokia" w:date="2020-08-25T20:09:00Z">
              <w:r>
                <w:rPr>
                  <w:rFonts w:cstheme="minorHAnsi"/>
                  <w:sz w:val="20"/>
                  <w:szCs w:val="20"/>
                  <w:lang w:val="en-GB"/>
                </w:rPr>
                <w:t xml:space="preserve"> of extensible type, and</w:t>
              </w:r>
            </w:ins>
            <w:ins w:id="38" w:author="Nokia" w:date="2020-08-25T20:11:00Z">
              <w:r>
                <w:rPr>
                  <w:rFonts w:cstheme="minorHAnsi"/>
                  <w:sz w:val="20"/>
                  <w:szCs w:val="20"/>
                  <w:lang w:val="en-GB"/>
                </w:rPr>
                <w:t xml:space="preserve"> having </w:t>
              </w:r>
            </w:ins>
            <w:ins w:id="39" w:author="Nokia" w:date="2020-08-25T20:09:00Z">
              <w:r>
                <w:rPr>
                  <w:rFonts w:cstheme="minorHAnsi"/>
                  <w:sz w:val="20"/>
                  <w:szCs w:val="20"/>
                  <w:lang w:val="en-GB"/>
                </w:rPr>
                <w:t xml:space="preserve">two parameters respectively. One for </w:t>
              </w:r>
              <w:proofErr w:type="spellStart"/>
              <w:r>
                <w:rPr>
                  <w:rFonts w:cstheme="minorHAnsi"/>
                  <w:sz w:val="20"/>
                  <w:szCs w:val="20"/>
                  <w:lang w:val="en-GB"/>
                </w:rPr>
                <w:t>VisibleString</w:t>
              </w:r>
              <w:proofErr w:type="spellEnd"/>
              <w:r>
                <w:rPr>
                  <w:rFonts w:cstheme="minorHAnsi"/>
                  <w:sz w:val="20"/>
                  <w:szCs w:val="20"/>
                  <w:lang w:val="en-GB"/>
                </w:rPr>
                <w:t xml:space="preserve"> IE type </w:t>
              </w:r>
            </w:ins>
            <w:ins w:id="40" w:author="Nokia" w:date="2020-08-25T20:11:00Z">
              <w:r>
                <w:rPr>
                  <w:rFonts w:cstheme="minorHAnsi"/>
                  <w:sz w:val="20"/>
                  <w:szCs w:val="20"/>
                  <w:lang w:val="en-GB"/>
                </w:rPr>
                <w:t xml:space="preserve">Node Name </w:t>
              </w:r>
            </w:ins>
            <w:ins w:id="41" w:author="Nokia" w:date="2020-08-25T20:09:00Z">
              <w:r>
                <w:rPr>
                  <w:rFonts w:cstheme="minorHAnsi"/>
                  <w:sz w:val="20"/>
                  <w:szCs w:val="20"/>
                  <w:lang w:val="en-GB"/>
                </w:rPr>
                <w:t>and other for UTF8String IE type</w:t>
              </w:r>
            </w:ins>
            <w:ins w:id="42" w:author="Nokia" w:date="2020-08-25T20:11:00Z">
              <w:r>
                <w:rPr>
                  <w:rFonts w:cstheme="minorHAnsi"/>
                  <w:sz w:val="20"/>
                  <w:szCs w:val="20"/>
                  <w:lang w:val="en-GB"/>
                </w:rPr>
                <w:t xml:space="preserve"> Node Name</w:t>
              </w:r>
            </w:ins>
            <w:ins w:id="43" w:author="Nokia" w:date="2020-08-25T20:09:00Z">
              <w:r>
                <w:rPr>
                  <w:rFonts w:cstheme="minorHAnsi"/>
                  <w:sz w:val="20"/>
                  <w:szCs w:val="20"/>
                  <w:lang w:val="en-GB"/>
                </w:rPr>
                <w:t>.</w:t>
              </w:r>
            </w:ins>
          </w:p>
        </w:tc>
      </w:tr>
      <w:tr w:rsidR="00AB7EEB" w14:paraId="3DADD19F" w14:textId="77777777">
        <w:trPr>
          <w:trHeight w:val="250"/>
          <w:ins w:id="44" w:author="ZTE-LiDapeng" w:date="2020-08-25T19:35:00Z"/>
        </w:trPr>
        <w:tc>
          <w:tcPr>
            <w:tcW w:w="1271" w:type="dxa"/>
          </w:tcPr>
          <w:p w14:paraId="3481C7CD" w14:textId="77777777" w:rsidR="00AB7EEB" w:rsidRDefault="00F767F7">
            <w:pPr>
              <w:spacing w:after="0" w:line="240" w:lineRule="auto"/>
              <w:rPr>
                <w:ins w:id="45" w:author="ZTE-LiDapeng" w:date="2020-08-25T19:35:00Z"/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 w:hint="eastAsia"/>
                <w:sz w:val="20"/>
                <w:szCs w:val="20"/>
                <w:lang w:val="en-GB"/>
              </w:rPr>
              <w:t>H</w:t>
            </w:r>
            <w:r>
              <w:rPr>
                <w:rFonts w:cstheme="minorHAnsi"/>
                <w:sz w:val="20"/>
                <w:szCs w:val="20"/>
                <w:lang w:val="en-GB"/>
              </w:rPr>
              <w:t>uawei</w:t>
            </w:r>
          </w:p>
        </w:tc>
        <w:tc>
          <w:tcPr>
            <w:tcW w:w="992" w:type="dxa"/>
          </w:tcPr>
          <w:p w14:paraId="71DAE0D5" w14:textId="77777777" w:rsidR="00AB7EEB" w:rsidRDefault="00F767F7">
            <w:pPr>
              <w:spacing w:after="0" w:line="240" w:lineRule="auto"/>
              <w:rPr>
                <w:ins w:id="46" w:author="ZTE-LiDapeng" w:date="2020-08-25T19:35:00Z"/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 w:hint="eastAsia"/>
                <w:sz w:val="20"/>
                <w:szCs w:val="20"/>
                <w:lang w:val="en-GB"/>
              </w:rPr>
              <w:t>3</w:t>
            </w:r>
          </w:p>
        </w:tc>
        <w:tc>
          <w:tcPr>
            <w:tcW w:w="6532" w:type="dxa"/>
          </w:tcPr>
          <w:p w14:paraId="74F031A7" w14:textId="77777777" w:rsidR="00AB7EEB" w:rsidRDefault="00F767F7">
            <w:pPr>
              <w:spacing w:after="0" w:line="240" w:lineRule="auto"/>
              <w:rPr>
                <w:ins w:id="47" w:author="ZTE-LiDapeng" w:date="2020-08-25T19:35:00Z"/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As commented by moderator, solution 3 covers solution1, and also reflects the intention of solution 2.</w:t>
            </w:r>
          </w:p>
        </w:tc>
      </w:tr>
      <w:tr w:rsidR="00AB7EEB" w14:paraId="4A17DEC7" w14:textId="77777777">
        <w:trPr>
          <w:trHeight w:val="250"/>
          <w:ins w:id="48" w:author="ZTE-LiDapeng" w:date="2020-08-25T19:35:00Z"/>
        </w:trPr>
        <w:tc>
          <w:tcPr>
            <w:tcW w:w="1271" w:type="dxa"/>
          </w:tcPr>
          <w:p w14:paraId="504FA7A3" w14:textId="77777777" w:rsidR="00AB7EEB" w:rsidRDefault="00F767F7">
            <w:pPr>
              <w:spacing w:after="0" w:line="240" w:lineRule="auto"/>
              <w:rPr>
                <w:ins w:id="49" w:author="ZTE-LiDapeng" w:date="2020-08-25T19:35:00Z"/>
                <w:rFonts w:cstheme="minorHAnsi"/>
                <w:sz w:val="20"/>
                <w:szCs w:val="20"/>
                <w:lang w:val="en-US"/>
              </w:rPr>
            </w:pPr>
            <w:ins w:id="50" w:author="ZTE-LiDapeng" w:date="2020-08-25T19:35:00Z">
              <w:r>
                <w:rPr>
                  <w:rFonts w:cstheme="minorHAnsi" w:hint="eastAsia"/>
                  <w:sz w:val="20"/>
                  <w:szCs w:val="20"/>
                  <w:lang w:val="en-US"/>
                </w:rPr>
                <w:t>ZTE</w:t>
              </w:r>
            </w:ins>
          </w:p>
        </w:tc>
        <w:tc>
          <w:tcPr>
            <w:tcW w:w="992" w:type="dxa"/>
          </w:tcPr>
          <w:p w14:paraId="1ADF011E" w14:textId="77777777" w:rsidR="00AB7EEB" w:rsidRDefault="00F767F7">
            <w:pPr>
              <w:spacing w:after="0" w:line="240" w:lineRule="auto"/>
              <w:rPr>
                <w:ins w:id="51" w:author="ZTE-LiDapeng" w:date="2020-08-25T19:35:00Z"/>
                <w:rFonts w:cstheme="minorHAnsi"/>
                <w:sz w:val="20"/>
                <w:szCs w:val="20"/>
                <w:lang w:val="en-US"/>
              </w:rPr>
            </w:pPr>
            <w:ins w:id="52" w:author="ZTE-LiDapeng" w:date="2020-08-25T19:39:00Z">
              <w:r>
                <w:rPr>
                  <w:rFonts w:cstheme="minorHAnsi" w:hint="eastAsia"/>
                  <w:sz w:val="20"/>
                  <w:szCs w:val="20"/>
                  <w:lang w:val="en-US"/>
                </w:rPr>
                <w:t>4</w:t>
              </w:r>
            </w:ins>
          </w:p>
        </w:tc>
        <w:tc>
          <w:tcPr>
            <w:tcW w:w="6532" w:type="dxa"/>
          </w:tcPr>
          <w:p w14:paraId="783A9AC3" w14:textId="77777777" w:rsidR="00AB7EEB" w:rsidRDefault="00F767F7">
            <w:pPr>
              <w:spacing w:after="0" w:line="240" w:lineRule="auto"/>
              <w:rPr>
                <w:ins w:id="53" w:author="ZTE-LiDapeng" w:date="2020-08-25T19:36:00Z"/>
                <w:rFonts w:cstheme="minorHAnsi"/>
                <w:sz w:val="20"/>
                <w:szCs w:val="20"/>
                <w:lang w:val="en-US"/>
              </w:rPr>
            </w:pPr>
            <w:ins w:id="54" w:author="ZTE-LiDapeng" w:date="2020-08-25T19:35:00Z">
              <w:r>
                <w:rPr>
                  <w:rFonts w:cstheme="minorHAnsi" w:hint="eastAsia"/>
                  <w:sz w:val="20"/>
                  <w:szCs w:val="20"/>
                  <w:lang w:val="en-US"/>
                </w:rPr>
                <w:t>W</w:t>
              </w:r>
            </w:ins>
            <w:ins w:id="55" w:author="ZTE-LiDapeng" w:date="2020-08-25T19:36:00Z">
              <w:r>
                <w:rPr>
                  <w:rFonts w:cstheme="minorHAnsi" w:hint="eastAsia"/>
                  <w:sz w:val="20"/>
                  <w:szCs w:val="20"/>
                  <w:lang w:val="en-US"/>
                </w:rPr>
                <w:t>e also support Chines</w:t>
              </w:r>
            </w:ins>
            <w:ins w:id="56" w:author="ZTE-LiDapeng" w:date="2020-08-25T19:39:00Z">
              <w:r>
                <w:rPr>
                  <w:rFonts w:cstheme="minorHAnsi" w:hint="eastAsia"/>
                  <w:sz w:val="20"/>
                  <w:szCs w:val="20"/>
                  <w:lang w:val="en-US"/>
                </w:rPr>
                <w:t>e</w:t>
              </w:r>
            </w:ins>
            <w:ins w:id="57" w:author="ZTE-LiDapeng" w:date="2020-08-25T19:36:00Z">
              <w:r>
                <w:rPr>
                  <w:rFonts w:cstheme="minorHAnsi" w:hint="eastAsia"/>
                  <w:sz w:val="20"/>
                  <w:szCs w:val="20"/>
                  <w:lang w:val="en-US"/>
                </w:rPr>
                <w:t xml:space="preserve"> character, then option 3/4 are </w:t>
              </w:r>
            </w:ins>
            <w:ins w:id="58" w:author="ZTE-LiDapeng" w:date="2020-08-25T19:39:00Z">
              <w:r>
                <w:rPr>
                  <w:rFonts w:cstheme="minorHAnsi" w:hint="eastAsia"/>
                  <w:sz w:val="20"/>
                  <w:szCs w:val="20"/>
                  <w:lang w:val="en-US"/>
                </w:rPr>
                <w:t xml:space="preserve">both </w:t>
              </w:r>
            </w:ins>
            <w:ins w:id="59" w:author="ZTE-LiDapeng" w:date="2020-08-25T19:36:00Z">
              <w:r>
                <w:rPr>
                  <w:rFonts w:cstheme="minorHAnsi" w:hint="eastAsia"/>
                  <w:sz w:val="20"/>
                  <w:szCs w:val="20"/>
                  <w:lang w:val="en-US"/>
                </w:rPr>
                <w:t>ok to us.</w:t>
              </w:r>
            </w:ins>
          </w:p>
          <w:p w14:paraId="7B5013E3" w14:textId="77777777" w:rsidR="00AB7EEB" w:rsidRDefault="00F767F7">
            <w:pPr>
              <w:spacing w:after="0" w:line="240" w:lineRule="auto"/>
              <w:rPr>
                <w:ins w:id="60" w:author="ZTE-LiDapeng" w:date="2020-08-25T19:35:00Z"/>
                <w:rFonts w:cstheme="minorHAnsi"/>
                <w:sz w:val="20"/>
                <w:szCs w:val="20"/>
                <w:lang w:val="en-US"/>
              </w:rPr>
            </w:pPr>
            <w:ins w:id="61" w:author="ZTE-LiDapeng" w:date="2020-08-25T19:36:00Z">
              <w:r>
                <w:rPr>
                  <w:rFonts w:cstheme="minorHAnsi" w:hint="eastAsia"/>
                  <w:sz w:val="20"/>
                  <w:szCs w:val="20"/>
                  <w:lang w:val="en-US"/>
                </w:rPr>
                <w:t>As</w:t>
              </w:r>
            </w:ins>
            <w:ins w:id="62" w:author="ZTE-LiDapeng" w:date="2020-08-25T19:37:00Z">
              <w:r>
                <w:rPr>
                  <w:rFonts w:cstheme="minorHAnsi" w:hint="eastAsia"/>
                  <w:sz w:val="20"/>
                  <w:szCs w:val="20"/>
                  <w:lang w:val="en-US"/>
                </w:rPr>
                <w:t xml:space="preserve"> point out by Nokia, option 3 may </w:t>
              </w:r>
            </w:ins>
            <w:ins w:id="63" w:author="ZTE-LiDapeng" w:date="2020-08-25T19:39:00Z">
              <w:r>
                <w:rPr>
                  <w:rFonts w:cstheme="minorHAnsi" w:hint="eastAsia"/>
                  <w:sz w:val="20"/>
                  <w:szCs w:val="20"/>
                  <w:lang w:val="en-US"/>
                </w:rPr>
                <w:t xml:space="preserve">have to </w:t>
              </w:r>
            </w:ins>
            <w:ins w:id="64" w:author="ZTE-LiDapeng" w:date="2020-08-25T19:37:00Z">
              <w:r>
                <w:rPr>
                  <w:rFonts w:cstheme="minorHAnsi" w:hint="eastAsia"/>
                  <w:sz w:val="20"/>
                  <w:szCs w:val="20"/>
                  <w:lang w:val="en-US"/>
                </w:rPr>
                <w:t xml:space="preserve">support multiple formats which is not good for </w:t>
              </w:r>
              <w:proofErr w:type="gramStart"/>
              <w:r>
                <w:rPr>
                  <w:rFonts w:cstheme="minorHAnsi" w:hint="eastAsia"/>
                  <w:sz w:val="20"/>
                  <w:szCs w:val="20"/>
                  <w:lang w:val="en-US"/>
                </w:rPr>
                <w:t>a</w:t>
              </w:r>
              <w:proofErr w:type="gramEnd"/>
              <w:r>
                <w:rPr>
                  <w:rFonts w:cstheme="minorHAnsi" w:hint="eastAsia"/>
                  <w:sz w:val="20"/>
                  <w:szCs w:val="20"/>
                  <w:lang w:val="en-US"/>
                </w:rPr>
                <w:t xml:space="preserve"> MNO. </w:t>
              </w:r>
            </w:ins>
            <w:proofErr w:type="gramStart"/>
            <w:ins w:id="65" w:author="ZTE-LiDapeng" w:date="2020-08-25T19:38:00Z">
              <w:r>
                <w:rPr>
                  <w:rFonts w:cstheme="minorHAnsi" w:hint="eastAsia"/>
                  <w:sz w:val="20"/>
                  <w:szCs w:val="20"/>
                  <w:lang w:val="en-US"/>
                </w:rPr>
                <w:t>Therefore</w:t>
              </w:r>
              <w:proofErr w:type="gramEnd"/>
              <w:r>
                <w:rPr>
                  <w:rFonts w:cstheme="minorHAnsi" w:hint="eastAsia"/>
                  <w:sz w:val="20"/>
                  <w:szCs w:val="20"/>
                  <w:lang w:val="en-US"/>
                </w:rPr>
                <w:t xml:space="preserve"> we slightly prefer option 4.</w:t>
              </w:r>
            </w:ins>
          </w:p>
        </w:tc>
      </w:tr>
      <w:tr w:rsidR="00742B7A" w14:paraId="11346BB0" w14:textId="77777777">
        <w:trPr>
          <w:trHeight w:val="250"/>
          <w:ins w:id="66" w:author="Verizon-VR" w:date="2020-08-25T11:03:00Z"/>
        </w:trPr>
        <w:tc>
          <w:tcPr>
            <w:tcW w:w="1271" w:type="dxa"/>
          </w:tcPr>
          <w:p w14:paraId="6FECD421" w14:textId="719DCAB6" w:rsidR="00742B7A" w:rsidRDefault="00742B7A">
            <w:pPr>
              <w:spacing w:after="0" w:line="240" w:lineRule="auto"/>
              <w:rPr>
                <w:ins w:id="67" w:author="Verizon-VR" w:date="2020-08-25T11:03:00Z"/>
                <w:rFonts w:cstheme="minorHAnsi"/>
                <w:sz w:val="20"/>
                <w:szCs w:val="20"/>
                <w:lang w:val="en-US"/>
              </w:rPr>
            </w:pPr>
            <w:ins w:id="68" w:author="Verizon-VR" w:date="2020-08-25T11:03:00Z">
              <w:r>
                <w:rPr>
                  <w:rFonts w:cstheme="minorHAnsi"/>
                  <w:sz w:val="20"/>
                  <w:szCs w:val="20"/>
                  <w:lang w:val="en-US"/>
                </w:rPr>
                <w:t>Verizon</w:t>
              </w:r>
            </w:ins>
          </w:p>
        </w:tc>
        <w:tc>
          <w:tcPr>
            <w:tcW w:w="992" w:type="dxa"/>
          </w:tcPr>
          <w:p w14:paraId="6B92EE78" w14:textId="27C9676D" w:rsidR="00742B7A" w:rsidRDefault="00742B7A">
            <w:pPr>
              <w:spacing w:after="0" w:line="240" w:lineRule="auto"/>
              <w:rPr>
                <w:ins w:id="69" w:author="Verizon-VR" w:date="2020-08-25T11:03:00Z"/>
                <w:rFonts w:cstheme="minorHAnsi"/>
                <w:sz w:val="20"/>
                <w:szCs w:val="20"/>
                <w:lang w:val="en-US"/>
              </w:rPr>
            </w:pPr>
            <w:ins w:id="70" w:author="Verizon-VR" w:date="2020-08-25T11:04:00Z">
              <w:r>
                <w:rPr>
                  <w:rFonts w:cstheme="minorHAnsi"/>
                  <w:sz w:val="20"/>
                  <w:szCs w:val="20"/>
                  <w:lang w:val="en-US"/>
                </w:rPr>
                <w:t xml:space="preserve">Solution 1 or Solution 4 </w:t>
              </w:r>
            </w:ins>
          </w:p>
        </w:tc>
        <w:tc>
          <w:tcPr>
            <w:tcW w:w="6532" w:type="dxa"/>
          </w:tcPr>
          <w:p w14:paraId="7ED374CA" w14:textId="2E26E259" w:rsidR="00742B7A" w:rsidRDefault="00742B7A">
            <w:pPr>
              <w:spacing w:after="0" w:line="240" w:lineRule="auto"/>
              <w:rPr>
                <w:ins w:id="71" w:author="Verizon-VR" w:date="2020-08-25T11:03:00Z"/>
                <w:rFonts w:cstheme="minorHAnsi"/>
                <w:sz w:val="20"/>
                <w:szCs w:val="20"/>
                <w:lang w:val="en-US"/>
              </w:rPr>
            </w:pPr>
            <w:ins w:id="72" w:author="Verizon-VR" w:date="2020-08-25T11:06:00Z">
              <w:r>
                <w:rPr>
                  <w:rFonts w:cstheme="minorHAnsi"/>
                  <w:sz w:val="20"/>
                  <w:szCs w:val="20"/>
                  <w:lang w:val="en-US"/>
                </w:rPr>
                <w:t>Concur with Nokia’s views above. Solution 1 allows additional characters in a simple way</w:t>
              </w:r>
            </w:ins>
            <w:ins w:id="73" w:author="Verizon-VR" w:date="2020-08-25T11:11:00Z">
              <w:r w:rsidR="00373127">
                <w:rPr>
                  <w:rFonts w:cstheme="minorHAnsi"/>
                  <w:sz w:val="20"/>
                  <w:szCs w:val="20"/>
                  <w:lang w:val="en-US"/>
                </w:rPr>
                <w:t>. S</w:t>
              </w:r>
            </w:ins>
            <w:ins w:id="74" w:author="Verizon-VR" w:date="2020-08-25T11:06:00Z">
              <w:r>
                <w:rPr>
                  <w:rFonts w:cstheme="minorHAnsi"/>
                  <w:sz w:val="20"/>
                  <w:szCs w:val="20"/>
                  <w:lang w:val="en-US"/>
                </w:rPr>
                <w:t xml:space="preserve">olution 4 allows for </w:t>
              </w:r>
            </w:ins>
            <w:ins w:id="75" w:author="Verizon-VR" w:date="2020-08-25T11:07:00Z">
              <w:r>
                <w:rPr>
                  <w:rFonts w:cstheme="minorHAnsi"/>
                  <w:sz w:val="20"/>
                  <w:szCs w:val="20"/>
                  <w:lang w:val="en-US"/>
                </w:rPr>
                <w:t xml:space="preserve">legacy characters </w:t>
              </w:r>
            </w:ins>
            <w:ins w:id="76" w:author="Verizon-VR" w:date="2020-08-25T11:06:00Z">
              <w:r>
                <w:rPr>
                  <w:rFonts w:cstheme="minorHAnsi"/>
                  <w:sz w:val="20"/>
                  <w:szCs w:val="20"/>
                  <w:lang w:val="en-US"/>
                </w:rPr>
                <w:t>and also non-</w:t>
              </w:r>
            </w:ins>
            <w:ins w:id="77" w:author="Verizon-VR" w:date="2020-08-25T11:08:00Z">
              <w:r w:rsidR="00F767F7">
                <w:rPr>
                  <w:rFonts w:cstheme="minorHAnsi"/>
                  <w:sz w:val="20"/>
                  <w:szCs w:val="20"/>
                  <w:lang w:val="en-US"/>
                </w:rPr>
                <w:t>Latin</w:t>
              </w:r>
            </w:ins>
            <w:ins w:id="78" w:author="Verizon-VR" w:date="2020-08-25T11:06:00Z">
              <w:r>
                <w:rPr>
                  <w:rFonts w:cstheme="minorHAnsi"/>
                  <w:sz w:val="20"/>
                  <w:szCs w:val="20"/>
                  <w:lang w:val="en-US"/>
                </w:rPr>
                <w:t xml:space="preserve"> cha</w:t>
              </w:r>
            </w:ins>
            <w:ins w:id="79" w:author="Verizon-VR" w:date="2020-08-25T11:07:00Z">
              <w:r>
                <w:rPr>
                  <w:rFonts w:cstheme="minorHAnsi"/>
                  <w:sz w:val="20"/>
                  <w:szCs w:val="20"/>
                  <w:lang w:val="en-US"/>
                </w:rPr>
                <w:t xml:space="preserve">racters where required. </w:t>
              </w:r>
            </w:ins>
            <w:bookmarkStart w:id="80" w:name="_GoBack"/>
            <w:bookmarkEnd w:id="80"/>
          </w:p>
        </w:tc>
      </w:tr>
    </w:tbl>
    <w:p w14:paraId="10CA671D" w14:textId="77777777" w:rsidR="00AB7EEB" w:rsidRDefault="00AB7EEB">
      <w:pPr>
        <w:rPr>
          <w:rFonts w:cstheme="minorHAnsi"/>
          <w:lang w:val="en-GB"/>
        </w:rPr>
      </w:pPr>
    </w:p>
    <w:p w14:paraId="3FE28FD0" w14:textId="77777777" w:rsidR="00AB7EEB" w:rsidRDefault="00F767F7">
      <w:pPr>
        <w:pStyle w:val="Heading1"/>
        <w:keepLines w:val="0"/>
        <w:numPr>
          <w:ilvl w:val="0"/>
          <w:numId w:val="5"/>
        </w:numPr>
        <w:overflowPunct/>
        <w:autoSpaceDE/>
        <w:autoSpaceDN/>
        <w:adjustRightInd/>
        <w:spacing w:before="360"/>
        <w:textAlignment w:val="auto"/>
      </w:pPr>
      <w:bookmarkStart w:id="81" w:name="_In-sequence_SDU_delivery"/>
      <w:bookmarkEnd w:id="81"/>
      <w:r>
        <w:t>Conclusion, Recommendations [if needed]</w:t>
      </w:r>
    </w:p>
    <w:p w14:paraId="71B3F4F4" w14:textId="77777777" w:rsidR="00AB7EEB" w:rsidRDefault="00F767F7">
      <w:r>
        <w:t xml:space="preserve">If </w:t>
      </w:r>
      <w:proofErr w:type="spellStart"/>
      <w:r>
        <w:t>needed</w:t>
      </w:r>
      <w:proofErr w:type="spellEnd"/>
    </w:p>
    <w:p w14:paraId="1FC91F0B" w14:textId="77777777" w:rsidR="00AB7EEB" w:rsidRDefault="00AB7EEB">
      <w:pPr>
        <w:rPr>
          <w:lang w:val="en-GB"/>
        </w:rPr>
      </w:pPr>
    </w:p>
    <w:sectPr w:rsidR="00AB7E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default"/>
    <w:sig w:usb0="E10022FF" w:usb1="C000E47F" w:usb2="00000029" w:usb3="00000000" w:csb0="200001DF" w:csb1="2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2047"/>
    <w:multiLevelType w:val="multilevel"/>
    <w:tmpl w:val="02552047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9DB3D37"/>
    <w:multiLevelType w:val="multilevel"/>
    <w:tmpl w:val="09DB3D37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F7DCE"/>
    <w:multiLevelType w:val="multilevel"/>
    <w:tmpl w:val="3A1F7DCE"/>
    <w:lvl w:ilvl="0">
      <w:start w:val="4"/>
      <w:numFmt w:val="decimal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2154"/>
        </w:tabs>
        <w:ind w:left="215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">
    <w15:presenceInfo w15:providerId="None" w15:userId="Nokia"/>
  </w15:person>
  <w15:person w15:author="ZTE-LiDapeng">
    <w15:presenceInfo w15:providerId="None" w15:userId="ZTE-LiDapeng"/>
  </w15:person>
  <w15:person w15:author="Verizon-VR">
    <w15:presenceInfo w15:providerId="None" w15:userId="Verizon-V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bordersDoNotSurroundHeader/>
  <w:bordersDoNotSurroundFooter/>
  <w:proofState w:spelling="clean" w:grammar="clean"/>
  <w:trackRevisions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883"/>
    <w:rsid w:val="000202B7"/>
    <w:rsid w:val="0002212B"/>
    <w:rsid w:val="000311C8"/>
    <w:rsid w:val="00040A41"/>
    <w:rsid w:val="00066351"/>
    <w:rsid w:val="000712CB"/>
    <w:rsid w:val="000D5FF5"/>
    <w:rsid w:val="00120883"/>
    <w:rsid w:val="00130563"/>
    <w:rsid w:val="001B502F"/>
    <w:rsid w:val="001C017A"/>
    <w:rsid w:val="001F2A3D"/>
    <w:rsid w:val="002035BD"/>
    <w:rsid w:val="00213BF1"/>
    <w:rsid w:val="00240E39"/>
    <w:rsid w:val="00284DC0"/>
    <w:rsid w:val="00297415"/>
    <w:rsid w:val="002A5C3E"/>
    <w:rsid w:val="002C51D0"/>
    <w:rsid w:val="003103DE"/>
    <w:rsid w:val="0031158E"/>
    <w:rsid w:val="003435E0"/>
    <w:rsid w:val="003663BA"/>
    <w:rsid w:val="00373127"/>
    <w:rsid w:val="003D67A0"/>
    <w:rsid w:val="003D7501"/>
    <w:rsid w:val="003D7B53"/>
    <w:rsid w:val="00415C3E"/>
    <w:rsid w:val="00416554"/>
    <w:rsid w:val="00426A71"/>
    <w:rsid w:val="00433A16"/>
    <w:rsid w:val="00450870"/>
    <w:rsid w:val="00450A19"/>
    <w:rsid w:val="0046191C"/>
    <w:rsid w:val="0047349D"/>
    <w:rsid w:val="00473FCF"/>
    <w:rsid w:val="00475F29"/>
    <w:rsid w:val="004815B1"/>
    <w:rsid w:val="004D3373"/>
    <w:rsid w:val="005623DF"/>
    <w:rsid w:val="00565566"/>
    <w:rsid w:val="0058721B"/>
    <w:rsid w:val="005C59AB"/>
    <w:rsid w:val="005E0912"/>
    <w:rsid w:val="005E127D"/>
    <w:rsid w:val="00607724"/>
    <w:rsid w:val="00623FA2"/>
    <w:rsid w:val="00654873"/>
    <w:rsid w:val="006A4E0D"/>
    <w:rsid w:val="006B398D"/>
    <w:rsid w:val="006C7090"/>
    <w:rsid w:val="006E76B8"/>
    <w:rsid w:val="007044DE"/>
    <w:rsid w:val="00742B7A"/>
    <w:rsid w:val="0078388C"/>
    <w:rsid w:val="00797D35"/>
    <w:rsid w:val="007A0319"/>
    <w:rsid w:val="00842C71"/>
    <w:rsid w:val="008459CF"/>
    <w:rsid w:val="008A33DB"/>
    <w:rsid w:val="008C26DA"/>
    <w:rsid w:val="008C2F5F"/>
    <w:rsid w:val="0090204C"/>
    <w:rsid w:val="00945E2B"/>
    <w:rsid w:val="00A00B7C"/>
    <w:rsid w:val="00A17483"/>
    <w:rsid w:val="00A21E2A"/>
    <w:rsid w:val="00A224DE"/>
    <w:rsid w:val="00A238BA"/>
    <w:rsid w:val="00A23BCA"/>
    <w:rsid w:val="00A34E55"/>
    <w:rsid w:val="00A570DA"/>
    <w:rsid w:val="00A64F55"/>
    <w:rsid w:val="00AB7EEB"/>
    <w:rsid w:val="00AE18B9"/>
    <w:rsid w:val="00B31945"/>
    <w:rsid w:val="00B45062"/>
    <w:rsid w:val="00BB323A"/>
    <w:rsid w:val="00BF3336"/>
    <w:rsid w:val="00C15784"/>
    <w:rsid w:val="00C4624F"/>
    <w:rsid w:val="00C814D0"/>
    <w:rsid w:val="00C90E30"/>
    <w:rsid w:val="00C95BFD"/>
    <w:rsid w:val="00CA202A"/>
    <w:rsid w:val="00CF4A61"/>
    <w:rsid w:val="00D32C2B"/>
    <w:rsid w:val="00D44145"/>
    <w:rsid w:val="00D92357"/>
    <w:rsid w:val="00E072F3"/>
    <w:rsid w:val="00E54A4A"/>
    <w:rsid w:val="00E83301"/>
    <w:rsid w:val="00E97AD0"/>
    <w:rsid w:val="00EA376F"/>
    <w:rsid w:val="00EA42D1"/>
    <w:rsid w:val="00F31F5C"/>
    <w:rsid w:val="00F561A2"/>
    <w:rsid w:val="00F62BF8"/>
    <w:rsid w:val="00F721D1"/>
    <w:rsid w:val="00F767F7"/>
    <w:rsid w:val="00F84E4E"/>
    <w:rsid w:val="00F8556D"/>
    <w:rsid w:val="00FC2A2A"/>
    <w:rsid w:val="00FC6282"/>
    <w:rsid w:val="00FE65A6"/>
    <w:rsid w:val="06597472"/>
    <w:rsid w:val="245630E4"/>
    <w:rsid w:val="56DB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F02449"/>
  <w15:docId w15:val="{ED649A8C-7931-8543-8D61-9D441506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sv-SE" w:bidi="ar-SA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eastAsia="Times New Roman" w:hAnsi="Arial" w:cs="Arial"/>
      <w:sz w:val="36"/>
      <w:szCs w:val="36"/>
      <w:lang w:val="en-GB" w:eastAsia="zh-CN" w:bidi="ar-SA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BodyText">
    <w:name w:val="Body Text"/>
    <w:basedOn w:val="Normal"/>
    <w:link w:val="BodyTextChar"/>
    <w:qFormat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b/>
      <w:bCs/>
      <w:sz w:val="18"/>
      <w:szCs w:val="18"/>
      <w:lang w:eastAsia="zh-CN" w:bidi="ar-SA"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table" w:styleId="TableGrid">
    <w:name w:val="Table Grid"/>
    <w:basedOn w:val="TableNormal"/>
    <w:uiPriority w:val="39"/>
    <w:qFormat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qFormat/>
    <w:rPr>
      <w:rFonts w:ascii="Arial" w:eastAsia="Times New Roman" w:hAnsi="Arial" w:cs="Arial"/>
      <w:sz w:val="36"/>
      <w:szCs w:val="36"/>
      <w:lang w:val="en-GB" w:eastAsia="zh-CN"/>
    </w:rPr>
  </w:style>
  <w:style w:type="character" w:customStyle="1" w:styleId="Heading2Char">
    <w:name w:val="Heading 2 Char"/>
    <w:basedOn w:val="DefaultParagraphFont"/>
    <w:link w:val="Heading2"/>
    <w:qFormat/>
    <w:rPr>
      <w:rFonts w:ascii="Arial" w:eastAsia="Times New Roman" w:hAnsi="Arial" w:cs="Arial"/>
      <w:sz w:val="32"/>
      <w:szCs w:val="32"/>
      <w:lang w:val="en-GB" w:eastAsia="zh-CN"/>
    </w:rPr>
  </w:style>
  <w:style w:type="character" w:customStyle="1" w:styleId="Heading3Char">
    <w:name w:val="Heading 3 Char"/>
    <w:basedOn w:val="DefaultParagraphFont"/>
    <w:link w:val="Heading3"/>
    <w:qFormat/>
    <w:rPr>
      <w:rFonts w:ascii="Arial" w:eastAsia="Times New Roman" w:hAnsi="Arial" w:cs="Arial"/>
      <w:sz w:val="28"/>
      <w:szCs w:val="28"/>
      <w:lang w:val="en-GB" w:eastAsia="zh-CN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eastAsia="Times New Roman" w:hAnsi="Arial" w:cs="Arial"/>
      <w:sz w:val="24"/>
      <w:szCs w:val="24"/>
      <w:lang w:val="en-GB" w:eastAsia="zh-CN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eastAsia="Times New Roman" w:hAnsi="Arial" w:cs="Arial"/>
      <w:lang w:val="en-GB" w:eastAsia="zh-CN"/>
    </w:rPr>
  </w:style>
  <w:style w:type="character" w:customStyle="1" w:styleId="Heading6Char">
    <w:name w:val="Heading 6 Char"/>
    <w:basedOn w:val="DefaultParagraphFont"/>
    <w:link w:val="Heading6"/>
    <w:qFormat/>
    <w:rPr>
      <w:rFonts w:cs="Arial"/>
    </w:rPr>
  </w:style>
  <w:style w:type="character" w:customStyle="1" w:styleId="Heading7Char">
    <w:name w:val="Heading 7 Char"/>
    <w:basedOn w:val="DefaultParagraphFont"/>
    <w:link w:val="Heading7"/>
    <w:qFormat/>
    <w:rPr>
      <w:rFonts w:cs="Arial"/>
    </w:rPr>
  </w:style>
  <w:style w:type="character" w:customStyle="1" w:styleId="Heading8Char">
    <w:name w:val="Heading 8 Char"/>
    <w:basedOn w:val="DefaultParagraphFont"/>
    <w:link w:val="Heading8"/>
    <w:qFormat/>
    <w:rPr>
      <w:rFonts w:cs="Arial"/>
    </w:rPr>
  </w:style>
  <w:style w:type="character" w:customStyle="1" w:styleId="Heading9Char">
    <w:name w:val="Heading 9 Char"/>
    <w:basedOn w:val="DefaultParagraphFont"/>
    <w:link w:val="Heading9"/>
    <w:qFormat/>
    <w:rPr>
      <w:rFonts w:cs="Arial"/>
    </w:rPr>
  </w:style>
  <w:style w:type="character" w:customStyle="1" w:styleId="HeaderChar">
    <w:name w:val="Header Char"/>
    <w:basedOn w:val="DefaultParagraphFont"/>
    <w:link w:val="Header"/>
    <w:qFormat/>
    <w:rPr>
      <w:rFonts w:ascii="Arial" w:eastAsia="Times New Roman" w:hAnsi="Arial" w:cs="Arial"/>
      <w:b/>
      <w:bCs/>
      <w:sz w:val="18"/>
      <w:szCs w:val="18"/>
      <w:lang w:val="en-US" w:eastAsia="zh-CN"/>
    </w:rPr>
  </w:style>
  <w:style w:type="paragraph" w:customStyle="1" w:styleId="3GPPHeader">
    <w:name w:val="3GPP_Header"/>
    <w:basedOn w:val="Normal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Reference">
    <w:name w:val="Reference"/>
    <w:basedOn w:val="Normal"/>
    <w:qFormat/>
    <w:pPr>
      <w:numPr>
        <w:numId w:val="2"/>
      </w:numPr>
    </w:pPr>
  </w:style>
  <w:style w:type="character" w:customStyle="1" w:styleId="BodyTextChar">
    <w:name w:val="Body Text Char"/>
    <w:basedOn w:val="DefaultParagraphFont"/>
    <w:link w:val="BodyText"/>
    <w:qFormat/>
  </w:style>
  <w:style w:type="paragraph" w:customStyle="1" w:styleId="Proposal">
    <w:name w:val="Proposal"/>
    <w:basedOn w:val="Normal"/>
    <w:qFormat/>
    <w:pPr>
      <w:numPr>
        <w:numId w:val="3"/>
      </w:numPr>
      <w:tabs>
        <w:tab w:val="left" w:pos="1701"/>
      </w:tabs>
    </w:pPr>
    <w:rPr>
      <w:b/>
      <w:bCs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Times New Roman" w:hAnsi="Arial"/>
      <w:lang w:val="en-GB" w:bidi="ar-SA"/>
    </w:rPr>
  </w:style>
  <w:style w:type="character" w:customStyle="1" w:styleId="CRCoverPageZchn">
    <w:name w:val="CR Cover Page Zchn"/>
    <w:link w:val="CRCoverPage"/>
    <w:qFormat/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pPr>
      <w:overflowPunct w:val="0"/>
      <w:autoSpaceDE w:val="0"/>
      <w:autoSpaceDN w:val="0"/>
      <w:adjustRightInd w:val="0"/>
      <w:spacing w:after="12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GB" w:eastAsia="en-GB" w:bidi="ar-SA"/>
    </w:rPr>
  </w:style>
  <w:style w:type="character" w:customStyle="1" w:styleId="PLChar">
    <w:name w:val="PL Char"/>
    <w:link w:val="PL"/>
    <w:qFormat/>
    <w:rPr>
      <w:rFonts w:ascii="Courier New" w:eastAsia="Times New Roman" w:hAnsi="Courier New" w:cs="Times New Roman"/>
      <w:sz w:val="16"/>
      <w:szCs w:val="20"/>
      <w:shd w:val="clear" w:color="auto" w:fill="E6E6E6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paragraph" w:customStyle="1" w:styleId="TAL">
    <w:name w:val="TAL"/>
    <w:basedOn w:val="Normal"/>
    <w:link w:val="TALCar"/>
    <w:qFormat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ja-JP"/>
    </w:rPr>
  </w:style>
  <w:style w:type="character" w:customStyle="1" w:styleId="TALCar">
    <w:name w:val="TAL Car"/>
    <w:link w:val="TAL"/>
    <w:qFormat/>
    <w:rPr>
      <w:rFonts w:ascii="Arial" w:eastAsia="Times New Roman" w:hAnsi="Arial" w:cs="Times New Roman"/>
      <w:sz w:val="18"/>
      <w:szCs w:val="20"/>
      <w:lang w:val="en-GB" w:eastAsia="ja-JP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1/relationships/people" Target="people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file:///C:\Users\aarjona\Documents\002%20-%20RAN3%20meetings%20docs\00%20-%202020%2008%20RAN3%20109-e\Inbox\Drafts\CB%20%23%2083_NodeNameType\Inbox\R3-205615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17F98F-6F1D-4087-B63C-FB2D7CE2F7A9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801E5341-10EE-4363-9A0B-7AFEE4841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328EFE-BDA0-4C02-83DF-3D0E9F546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527</Words>
  <Characters>3007</Characters>
  <Application>Microsoft Office Word</Application>
  <DocSecurity>0</DocSecurity>
  <Lines>25</Lines>
  <Paragraphs>7</Paragraphs>
  <ScaleCrop>false</ScaleCrop>
  <Company>Verizon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Ericsson User</dc:creator>
  <cp:lastModifiedBy>Verizon-VR</cp:lastModifiedBy>
  <cp:revision>5</cp:revision>
  <dcterms:created xsi:type="dcterms:W3CDTF">2020-08-25T18:02:00Z</dcterms:created>
  <dcterms:modified xsi:type="dcterms:W3CDTF">2020-08-25T18:11:00Z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  <property fmtid="{D5CDD505-2E9C-101B-9397-08002B2CF9AE}" pid="3" name="KSOProductBuildVer">
    <vt:lpwstr>2052-10.8.2.7027</vt:lpwstr>
  </property>
</Properties>
</file>