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TSG-RAN WG3 Meeting #10</w:t>
      </w:r>
      <w:r>
        <w:rPr>
          <w:rFonts w:hint="eastAsia" w:eastAsia="宋体"/>
          <w:b/>
          <w:sz w:val="24"/>
          <w:lang w:val="en-US" w:eastAsia="zh-CN"/>
        </w:rPr>
        <w:t>9</w:t>
      </w:r>
      <w:r>
        <w:rPr>
          <w:b/>
          <w:sz w:val="24"/>
        </w:rPr>
        <w:t>-e</w:t>
      </w:r>
      <w:r>
        <w:rPr>
          <w:b/>
          <w:i/>
          <w:sz w:val="28"/>
        </w:rPr>
        <w:tab/>
      </w:r>
      <w:r>
        <w:rPr>
          <w:b/>
          <w:i/>
          <w:sz w:val="28"/>
        </w:rPr>
        <w:t>R3-20</w:t>
      </w:r>
      <w:r>
        <w:rPr>
          <w:rFonts w:hint="eastAsia" w:eastAsia="宋体"/>
          <w:b/>
          <w:i/>
          <w:sz w:val="28"/>
          <w:lang w:val="en-US" w:eastAsia="zh-CN"/>
        </w:rPr>
        <w:t>5717</w:t>
      </w:r>
    </w:p>
    <w:p>
      <w:pPr>
        <w:pStyle w:val="82"/>
        <w:outlineLvl w:val="0"/>
        <w:rPr>
          <w:rFonts w:hint="eastAsia" w:eastAsia="宋体"/>
          <w:b/>
          <w:sz w:val="24"/>
          <w:lang w:val="en-US" w:eastAsia="zh-CN"/>
        </w:rPr>
      </w:pPr>
      <w:r>
        <w:rPr>
          <w:rFonts w:hint="eastAsia" w:eastAsia="宋体"/>
          <w:b/>
          <w:sz w:val="24"/>
          <w:lang w:val="en-US" w:eastAsia="zh-CN"/>
        </w:rPr>
        <w:t>17</w:t>
      </w:r>
      <w:r>
        <w:rPr>
          <w:b/>
          <w:sz w:val="24"/>
        </w:rPr>
        <w:t xml:space="preserve">- </w:t>
      </w:r>
      <w:r>
        <w:rPr>
          <w:rFonts w:hint="eastAsia"/>
          <w:b/>
          <w:sz w:val="24"/>
          <w:lang w:val="en-US" w:eastAsia="zh-CN"/>
        </w:rPr>
        <w:t>28</w:t>
      </w:r>
      <w:r>
        <w:rPr>
          <w:b/>
          <w:sz w:val="24"/>
        </w:rPr>
        <w:t xml:space="preserve"> </w:t>
      </w:r>
      <w:r>
        <w:rPr>
          <w:rFonts w:hint="eastAsia"/>
          <w:b/>
          <w:sz w:val="24"/>
          <w:lang w:val="en-US" w:eastAsia="zh-CN"/>
        </w:rPr>
        <w:t>Aug</w:t>
      </w:r>
      <w:r>
        <w:rPr>
          <w:b/>
          <w:sz w:val="24"/>
        </w:rPr>
        <w:t xml:space="preserve"> 20</w:t>
      </w:r>
      <w:r>
        <w:rPr>
          <w:rFonts w:hint="eastAsia" w:eastAsia="宋体"/>
          <w:b/>
          <w:sz w:val="24"/>
          <w:lang w:val="en-US" w:eastAsia="zh-CN"/>
        </w:rPr>
        <w:t>20</w:t>
      </w:r>
    </w:p>
    <w:p>
      <w:pPr>
        <w:pStyle w:val="82"/>
        <w:outlineLvl w:val="0"/>
        <w:rPr>
          <w:rFonts w:hint="default"/>
          <w:b/>
          <w:sz w:val="24"/>
          <w:szCs w:val="22"/>
          <w:lang w:val="en-US" w:eastAsia="zh-CN"/>
        </w:rPr>
      </w:pPr>
      <w:r>
        <w:rPr>
          <w:rFonts w:hint="eastAsia" w:cs="Arial"/>
          <w:b/>
          <w:bCs/>
          <w:color w:val="000000"/>
          <w:sz w:val="24"/>
          <w:szCs w:val="24"/>
          <w:lang w:val="en-US" w:eastAsia="zh-CN"/>
        </w:rPr>
        <w:t>Online</w:t>
      </w:r>
      <w:r>
        <w:rPr>
          <w:rFonts w:hint="eastAsia"/>
          <w:b/>
          <w:sz w:val="24"/>
          <w:szCs w:val="24"/>
          <w:lang w:val="en-US"/>
        </w:rPr>
        <w:t xml:space="preserve"> </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rFonts w:hint="default" w:eastAsia="宋体"/>
                <w:b/>
                <w:sz w:val="28"/>
                <w:lang w:val="en-US" w:eastAsia="zh-CN"/>
              </w:rPr>
            </w:pPr>
            <w:r>
              <w:rPr>
                <w:b/>
                <w:sz w:val="28"/>
              </w:rPr>
              <w:t>3</w:t>
            </w:r>
            <w:r>
              <w:rPr>
                <w:rFonts w:hint="eastAsia" w:eastAsia="宋体"/>
                <w:b/>
                <w:sz w:val="28"/>
                <w:lang w:val="en-US" w:eastAsia="zh-CN"/>
              </w:rPr>
              <w:t>8</w:t>
            </w:r>
            <w:r>
              <w:rPr>
                <w:b/>
                <w:sz w:val="28"/>
              </w:rPr>
              <w:t>.</w:t>
            </w:r>
            <w:r>
              <w:rPr>
                <w:rFonts w:hint="eastAsia" w:eastAsia="宋体"/>
                <w:b/>
                <w:sz w:val="28"/>
                <w:lang w:val="en-US" w:eastAsia="zh-CN"/>
              </w:rPr>
              <w:t>473</w:t>
            </w:r>
          </w:p>
        </w:tc>
        <w:tc>
          <w:tcPr>
            <w:tcW w:w="709" w:type="dxa"/>
          </w:tcPr>
          <w:p>
            <w:pPr>
              <w:pStyle w:val="82"/>
              <w:spacing w:after="0"/>
              <w:jc w:val="center"/>
            </w:pPr>
            <w:r>
              <w:rPr>
                <w:b/>
                <w:sz w:val="28"/>
              </w:rPr>
              <w:t>CR</w:t>
            </w:r>
          </w:p>
        </w:tc>
        <w:tc>
          <w:tcPr>
            <w:tcW w:w="1276" w:type="dxa"/>
            <w:shd w:val="pct30" w:color="FFFF00" w:fill="auto"/>
          </w:tcPr>
          <w:p>
            <w:pPr>
              <w:pStyle w:val="82"/>
              <w:spacing w:after="0"/>
            </w:pPr>
            <w:r>
              <w:rPr>
                <w:rFonts w:hint="eastAsia" w:eastAsia="宋体"/>
                <w:b/>
                <w:sz w:val="28"/>
                <w:lang w:val="en-US" w:eastAsia="zh-CN"/>
              </w:rPr>
              <w:t>0396</w:t>
            </w:r>
            <w:r>
              <w:rPr>
                <w:b/>
                <w:sz w:val="28"/>
              </w:rPr>
              <w:fldChar w:fldCharType="begin"/>
            </w:r>
            <w:r>
              <w:rPr>
                <w:b/>
                <w:sz w:val="28"/>
              </w:rPr>
              <w:instrText xml:space="preserve"> DOCPROPERTY  Cr#  \* MERGEFORMAT </w:instrText>
            </w:r>
            <w:r>
              <w:rPr>
                <w:b/>
                <w:sz w:val="28"/>
              </w:rPr>
              <w:fldChar w:fldCharType="separate"/>
            </w:r>
            <w:r>
              <w:rPr>
                <w:b/>
                <w:sz w:val="28"/>
              </w:rPr>
              <w:fldChar w:fldCharType="end"/>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rPr>
            </w:pPr>
            <w:r>
              <w:rPr>
                <w:b/>
                <w:sz w:val="28"/>
              </w:rPr>
              <w:t>-</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rPr>
              <w:t>1</w:t>
            </w:r>
            <w:r>
              <w:rPr>
                <w:rFonts w:hint="eastAsia" w:eastAsia="宋体"/>
                <w:b/>
                <w:sz w:val="28"/>
                <w:lang w:val="en-US" w:eastAsia="zh-CN"/>
              </w:rPr>
              <w:t>6</w:t>
            </w:r>
            <w:r>
              <w:rPr>
                <w:b/>
                <w:sz w:val="28"/>
              </w:rPr>
              <w:t>.</w:t>
            </w:r>
            <w:r>
              <w:rPr>
                <w:rFonts w:hint="eastAsia" w:eastAsia="宋体"/>
                <w:b/>
                <w:sz w:val="28"/>
                <w:lang w:val="en-US" w:eastAsia="zh-CN"/>
              </w:rPr>
              <w:t>2</w:t>
            </w:r>
            <w:r>
              <w:rPr>
                <w:b/>
                <w:sz w:val="28"/>
              </w:rPr>
              <w:t>.0</w:t>
            </w:r>
          </w:p>
        </w:tc>
        <w:tc>
          <w:tcPr>
            <w:tcW w:w="143" w:type="dxa"/>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r>
              <w:rPr>
                <w:b/>
                <w:caps/>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CR for TS38.473 on Unsuccessful Operation and Abnormal Conditions of MLB</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ZTE</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R3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rPr>
                <w:rFonts w:hint="default" w:eastAsia="宋体"/>
                <w:lang w:val="en-US" w:eastAsia="zh-CN"/>
              </w:rPr>
            </w:pPr>
            <w:r>
              <w:rPr>
                <w:rFonts w:hint="eastAsia" w:eastAsia="宋体" w:cs="Arial"/>
                <w:kern w:val="2"/>
                <w:sz w:val="20"/>
                <w:szCs w:val="20"/>
                <w:lang w:val="en-US" w:eastAsia="zh-CN"/>
              </w:rPr>
              <w:t>TEI16</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default" w:eastAsia="宋体"/>
                <w:lang w:val="en-US" w:eastAsia="zh-CN"/>
              </w:rPr>
            </w:pPr>
            <w:r>
              <w:t>2020-0</w:t>
            </w:r>
            <w:r>
              <w:rPr>
                <w:rFonts w:hint="eastAsia" w:eastAsia="宋体"/>
                <w:lang w:val="en-US" w:eastAsia="zh-CN"/>
              </w:rPr>
              <w:t>8</w:t>
            </w:r>
            <w:r>
              <w:t>-</w:t>
            </w:r>
            <w:r>
              <w:rPr>
                <w:rFonts w:hint="eastAsia" w:eastAsia="宋体"/>
                <w:lang w:val="en-US" w:eastAsia="zh-CN"/>
              </w:rPr>
              <w:t>26</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b/>
              </w:rPr>
              <w:t>F</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rPr>
                <w:rFonts w:hint="eastAsia" w:eastAsia="宋体"/>
                <w:lang w:val="en-US" w:eastAsia="zh-CN"/>
              </w:rPr>
            </w:pPr>
            <w:r>
              <w:t>Rel-1</w:t>
            </w:r>
            <w:r>
              <w:rPr>
                <w:rFonts w:hint="eastAsia" w:eastAsia="宋体"/>
                <w:lang w:val="en-US" w:eastAsia="zh-CN"/>
              </w:rPr>
              <w:t>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30"/>
              <w:jc w:val="both"/>
              <w:rPr>
                <w:rFonts w:hint="default"/>
                <w:sz w:val="21"/>
                <w:szCs w:val="22"/>
                <w:lang w:val="en-US" w:eastAsia="zh-CN"/>
              </w:rPr>
            </w:pPr>
            <w:r>
              <w:rPr>
                <w:rFonts w:hint="eastAsia"/>
                <w:sz w:val="21"/>
                <w:szCs w:val="22"/>
                <w:lang w:val="en-US" w:eastAsia="zh-CN"/>
              </w:rPr>
              <w:t>For the procedure of Resource Status Reporting Initiation over F1, the description of Unsuccessful Operation is not completed and the description of Abnormal Conditions is still void.</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eastAsia" w:eastAsia="宋体"/>
                <w:lang w:val="en-US" w:eastAsia="zh-CN"/>
              </w:rPr>
            </w:pPr>
            <w:r>
              <w:rPr>
                <w:rFonts w:hint="eastAsia" w:eastAsia="宋体"/>
                <w:lang w:val="en-US" w:eastAsia="zh-CN"/>
              </w:rPr>
              <w:t>Complete the description of Unsuccessful Operation and Abnormal Conditions.</w:t>
            </w:r>
          </w:p>
          <w:p>
            <w:pPr>
              <w:pStyle w:val="82"/>
              <w:spacing w:after="0"/>
              <w:ind w:left="100"/>
              <w:rPr>
                <w:rFonts w:hint="default" w:eastAsia="宋体"/>
                <w:lang w:val="en-US" w:eastAsia="zh-CN"/>
              </w:rPr>
            </w:pPr>
            <w:r>
              <w:rPr>
                <w:rFonts w:hint="eastAsia" w:eastAsia="宋体"/>
                <w:lang w:val="en-US" w:eastAsia="zh-CN"/>
              </w:rPr>
              <w:t>Add the corresponding ASN.1.</w:t>
            </w:r>
          </w:p>
          <w:p>
            <w:pPr>
              <w:pStyle w:val="82"/>
              <w:spacing w:after="0"/>
              <w:ind w:left="100"/>
              <w:rPr>
                <w:rFonts w:hint="default" w:eastAsia="宋体"/>
                <w:lang w:val="en-US" w:eastAsia="zh-CN"/>
              </w:rPr>
            </w:pPr>
          </w:p>
          <w:p>
            <w:pPr>
              <w:pStyle w:val="82"/>
              <w:spacing w:after="0"/>
              <w:ind w:left="100"/>
              <w:rPr>
                <w:u w:val="single"/>
              </w:rPr>
            </w:pPr>
            <w:r>
              <w:rPr>
                <w:u w:val="single"/>
              </w:rPr>
              <w:t>Impact Analysis:</w:t>
            </w:r>
          </w:p>
          <w:p>
            <w:pPr>
              <w:pStyle w:val="82"/>
              <w:spacing w:after="0"/>
              <w:ind w:left="100"/>
            </w:pPr>
            <w:r>
              <w:t xml:space="preserve">Impact assessment towards the previous version of the specification (same release): </w:t>
            </w:r>
          </w:p>
          <w:p>
            <w:pPr>
              <w:pStyle w:val="82"/>
              <w:spacing w:after="0"/>
              <w:ind w:left="100"/>
            </w:pPr>
            <w:r>
              <w:t>This CR has no impact with the previous version of the specification for implementations following the statement introduced by this CR.</w:t>
            </w:r>
          </w:p>
          <w:p>
            <w:pPr>
              <w:pStyle w:val="82"/>
              <w:spacing w:after="0"/>
              <w:ind w:left="10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trHeight w:val="440" w:hRule="atLeast"/>
        </w:trPr>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hint="default" w:eastAsia="宋体"/>
                <w:lang w:val="en-US" w:eastAsia="zh-CN"/>
              </w:rPr>
            </w:pPr>
            <w:r>
              <w:t>The</w:t>
            </w:r>
            <w:r>
              <w:rPr>
                <w:rFonts w:hint="eastAsia" w:eastAsia="宋体"/>
                <w:lang w:val="en-US" w:eastAsia="zh-CN"/>
              </w:rPr>
              <w:t xml:space="preserve"> function of Resource Status Reporting Initiation can not work properly.</w:t>
            </w:r>
          </w:p>
        </w:tc>
      </w:tr>
      <w:tr>
        <w:tblPrEx>
          <w:tblLayout w:type="fixed"/>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8.2.10.3; 8.2.10.4; 9.2.1.22; 9.3.1.2; 9.3.4; 9.3.5</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pStyle w:val="82"/>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pStyle w:val="85"/>
      </w:pPr>
      <w:bookmarkStart w:id="2" w:name="_Toc367182965"/>
      <w:r>
        <w:t xml:space="preserve">&lt;&lt;&lt;&lt;&lt;&lt;&lt;&lt;&lt;&lt;&lt;&lt;&lt;&lt;&lt;&lt;&lt;&lt;&lt;&lt; </w:t>
      </w:r>
      <w:r>
        <w:rPr>
          <w:rFonts w:hint="eastAsia" w:eastAsia="宋体"/>
          <w:lang w:val="en-US" w:eastAsia="zh-CN"/>
        </w:rPr>
        <w:t xml:space="preserve">Start of  the first </w:t>
      </w:r>
      <w:r>
        <w:t>Change &gt;&gt;&gt;&gt;&gt;&gt;&gt;&gt;&gt;&gt;&gt;&gt;&gt;&gt;&gt;&gt;&gt;&gt;&gt;&gt;</w:t>
      </w:r>
    </w:p>
    <w:bookmarkEnd w:id="2"/>
    <w:p>
      <w:pPr>
        <w:pStyle w:val="5"/>
      </w:pPr>
      <w:bookmarkStart w:id="3" w:name="_Toc45832182"/>
      <w:bookmarkStart w:id="4" w:name="_Toc5690851"/>
      <w:r>
        <w:t>8.2.10.3</w:t>
      </w:r>
      <w:r>
        <w:tab/>
      </w:r>
      <w:r>
        <w:t>Unsuccessful Operation</w:t>
      </w:r>
      <w:bookmarkEnd w:id="3"/>
      <w:bookmarkEnd w:id="4"/>
    </w:p>
    <w:p>
      <w:pPr>
        <w:pStyle w:val="56"/>
      </w:pPr>
      <w:r>
        <w:object>
          <v:shape id="_x0000_i1025" o:spt="75" type="#_x0000_t75" style="height:111.5pt;width:272.3pt;" o:ole="t" filled="f" o:preferrelative="t" stroked="f" coordsize="21600,21600">
            <v:path/>
            <v:fill on="f" focussize="0,0"/>
            <v:stroke on="f"/>
            <v:imagedata r:id="rId9" o:title=""/>
            <o:lock v:ext="edit" aspectratio="t"/>
            <w10:wrap type="none"/>
            <w10:anchorlock/>
          </v:shape>
          <o:OLEObject Type="Embed" ProgID="Word.Picture.8" ShapeID="_x0000_i1025" DrawAspect="Content" ObjectID="_1468075725" r:id="rId8">
            <o:LockedField>false</o:LockedField>
          </o:OLEObject>
        </w:object>
      </w:r>
    </w:p>
    <w:p>
      <w:pPr>
        <w:pStyle w:val="55"/>
      </w:pPr>
      <w:r>
        <w:t>Figure 8.2.10.3-1: Resource Status Reporting Initiation, unsuccessful operation</w:t>
      </w:r>
    </w:p>
    <w:p>
      <w:r>
        <w:t xml:space="preserve">If any of the requested measurements cannot be initiated, gNB-DU shall send the RESOURCE STATUS FAILURE message. </w:t>
      </w:r>
      <w:ins w:id="0" w:author="ZTE" w:date="2020-07-31T03:21:34Z">
        <w:r>
          <w:rPr>
            <w:highlight w:val="none"/>
          </w:rPr>
          <w:t xml:space="preserve">The </w:t>
        </w:r>
      </w:ins>
      <w:ins w:id="1" w:author="ZTE" w:date="2020-07-31T03:21:34Z">
        <w:r>
          <w:rPr>
            <w:i/>
            <w:highlight w:val="none"/>
          </w:rPr>
          <w:t xml:space="preserve">Cause </w:t>
        </w:r>
      </w:ins>
      <w:ins w:id="2" w:author="ZTE" w:date="2020-07-31T03:21:34Z">
        <w:r>
          <w:rPr>
            <w:highlight w:val="none"/>
          </w:rPr>
          <w:t>IE shall be set to an appropriate value</w:t>
        </w:r>
      </w:ins>
      <w:ins w:id="3" w:author="ZTE" w:date="2020-07-31T03:21:34Z">
        <w:r>
          <w:rPr/>
          <w:t xml:space="preserve"> e.g. "Measurement Temporarily not Available" or "Measurement not Supported For The Object" for each requested measurement object. The </w:t>
        </w:r>
      </w:ins>
      <w:ins w:id="4" w:author="ZTE" w:date="2020-07-31T04:07:12Z">
        <w:r>
          <w:rPr>
            <w:rFonts w:hint="eastAsia" w:eastAsia="宋体"/>
            <w:lang w:val="en-US" w:eastAsia="zh-CN"/>
          </w:rPr>
          <w:t>gNB</w:t>
        </w:r>
      </w:ins>
      <w:ins w:id="5" w:author="ZTE" w:date="2020-07-31T04:07:15Z">
        <w:r>
          <w:rPr>
            <w:rFonts w:hint="eastAsia" w:eastAsia="宋体"/>
            <w:lang w:val="en-US" w:eastAsia="zh-CN"/>
          </w:rPr>
          <w:t>-D</w:t>
        </w:r>
      </w:ins>
      <w:ins w:id="6" w:author="ZTE" w:date="2020-07-31T04:07:16Z">
        <w:r>
          <w:rPr>
            <w:rFonts w:hint="eastAsia" w:eastAsia="宋体"/>
            <w:lang w:val="en-US" w:eastAsia="zh-CN"/>
          </w:rPr>
          <w:t>U</w:t>
        </w:r>
      </w:ins>
      <w:ins w:id="7" w:author="ZTE" w:date="2020-07-31T03:21:34Z">
        <w:r>
          <w:rPr/>
          <w:t xml:space="preserve"> may use the </w:t>
        </w:r>
      </w:ins>
      <w:ins w:id="8" w:author="ZTE" w:date="2020-07-31T03:21:34Z">
        <w:r>
          <w:rPr>
            <w:i/>
          </w:rPr>
          <w:t>Complete Failure Cause Information</w:t>
        </w:r>
      </w:ins>
      <w:ins w:id="9" w:author="ZTE" w:date="2020-07-31T03:21:34Z">
        <w:r>
          <w:rPr/>
          <w:t xml:space="preserve"> IE to enhance the failure cause information per measurement in the RESOURCE STATUS FAILURE message.</w:t>
        </w:r>
      </w:ins>
    </w:p>
    <w:p>
      <w:pPr>
        <w:pStyle w:val="5"/>
      </w:pPr>
      <w:bookmarkStart w:id="5" w:name="_Toc44497468"/>
      <w:bookmarkStart w:id="6" w:name="_Toc45901476"/>
      <w:bookmarkStart w:id="7" w:name="_Toc45107856"/>
      <w:r>
        <w:t>8.</w:t>
      </w:r>
      <w:r>
        <w:rPr>
          <w:rFonts w:hint="eastAsia" w:eastAsia="宋体"/>
          <w:lang w:val="en-US" w:eastAsia="zh-CN"/>
        </w:rPr>
        <w:t>2</w:t>
      </w:r>
      <w:r>
        <w:t>.10.4</w:t>
      </w:r>
      <w:r>
        <w:tab/>
      </w:r>
      <w:r>
        <w:t>Abnormal Conditions</w:t>
      </w:r>
      <w:bookmarkEnd w:id="5"/>
      <w:bookmarkEnd w:id="6"/>
      <w:bookmarkEnd w:id="7"/>
    </w:p>
    <w:p>
      <w:pPr>
        <w:rPr>
          <w:ins w:id="10" w:author="ZTE" w:date="2020-07-31T03:26:41Z"/>
        </w:rPr>
      </w:pPr>
      <w:ins w:id="11" w:author="ZTE" w:date="2020-07-31T03:26:41Z">
        <w:r>
          <w:rPr/>
          <w:t>If the initiati</w:t>
        </w:r>
      </w:ins>
      <w:ins w:id="12" w:author="ZTE" w:date="2020-07-31T03:26:41Z">
        <w:r>
          <w:rPr>
            <w:lang w:eastAsia="zh-CN"/>
          </w:rPr>
          <w:t xml:space="preserve">ng </w:t>
        </w:r>
      </w:ins>
      <w:ins w:id="13" w:author="ZTE" w:date="2020-07-31T04:08:42Z">
        <w:bookmarkStart w:id="8" w:name="OLE_LINK2"/>
        <w:r>
          <w:rPr>
            <w:rFonts w:hint="eastAsia"/>
            <w:lang w:val="en-US" w:eastAsia="zh-CN"/>
          </w:rPr>
          <w:t>gNB</w:t>
        </w:r>
      </w:ins>
      <w:ins w:id="14" w:author="ZTE" w:date="2020-07-31T04:08:43Z">
        <w:r>
          <w:rPr>
            <w:rFonts w:hint="eastAsia"/>
            <w:lang w:val="en-US" w:eastAsia="zh-CN"/>
          </w:rPr>
          <w:t>-</w:t>
        </w:r>
      </w:ins>
      <w:ins w:id="15" w:author="ZTE" w:date="2020-07-31T04:08:44Z">
        <w:r>
          <w:rPr>
            <w:rFonts w:hint="eastAsia"/>
            <w:lang w:val="en-US" w:eastAsia="zh-CN"/>
          </w:rPr>
          <w:t>CU</w:t>
        </w:r>
        <w:bookmarkEnd w:id="8"/>
      </w:ins>
      <w:ins w:id="16" w:author="ZTE" w:date="2020-07-31T03:26:41Z">
        <w:r>
          <w:rPr>
            <w:lang w:eastAsia="zh-CN"/>
          </w:rPr>
          <w:t xml:space="preserve"> does not receive either </w:t>
        </w:r>
      </w:ins>
      <w:ins w:id="17" w:author="ZTE" w:date="2020-07-31T03:26:41Z">
        <w:r>
          <w:rPr/>
          <w:t xml:space="preserve">RESOURCE STATUS RESPONSE </w:t>
        </w:r>
      </w:ins>
      <w:ins w:id="18" w:author="ZTE" w:date="2020-07-31T03:26:41Z">
        <w:r>
          <w:rPr>
            <w:lang w:eastAsia="zh-CN"/>
          </w:rPr>
          <w:t xml:space="preserve">message or </w:t>
        </w:r>
      </w:ins>
      <w:ins w:id="19" w:author="ZTE" w:date="2020-07-31T03:26:41Z">
        <w:r>
          <w:rPr/>
          <w:t>RESOURCE STATUS FAILURE</w:t>
        </w:r>
      </w:ins>
      <w:ins w:id="20" w:author="ZTE" w:date="2020-07-31T03:26:41Z">
        <w:r>
          <w:rPr>
            <w:lang w:eastAsia="zh-CN"/>
          </w:rPr>
          <w:t xml:space="preserve"> message, </w:t>
        </w:r>
      </w:ins>
      <w:ins w:id="21" w:author="ZTE" w:date="2020-07-31T03:26:41Z">
        <w:r>
          <w:rPr/>
          <w:t xml:space="preserve">the </w:t>
        </w:r>
      </w:ins>
      <w:ins w:id="22" w:author="ZTE" w:date="2020-07-31T04:08:56Z">
        <w:r>
          <w:rPr>
            <w:rFonts w:hint="eastAsia"/>
            <w:lang w:val="en-US" w:eastAsia="zh-CN"/>
          </w:rPr>
          <w:t>gNB-CU</w:t>
        </w:r>
      </w:ins>
      <w:ins w:id="23" w:author="ZTE" w:date="2020-07-31T03:26:41Z">
        <w:r>
          <w:rPr/>
          <w:t xml:space="preserve"> </w:t>
        </w:r>
      </w:ins>
      <w:ins w:id="24" w:author="ZTE" w:date="2020-07-31T03:26:41Z">
        <w:r>
          <w:rPr>
            <w:lang w:eastAsia="zh-CN"/>
          </w:rPr>
          <w:t>may</w:t>
        </w:r>
      </w:ins>
      <w:ins w:id="25" w:author="ZTE" w:date="2020-07-31T03:26:41Z">
        <w:r>
          <w:rPr/>
          <w:t xml:space="preserve"> reinitiat</w:t>
        </w:r>
      </w:ins>
      <w:ins w:id="26" w:author="ZTE" w:date="2020-07-31T03:26:41Z">
        <w:r>
          <w:rPr>
            <w:lang w:eastAsia="zh-CN"/>
          </w:rPr>
          <w:t>e</w:t>
        </w:r>
      </w:ins>
      <w:ins w:id="27" w:author="ZTE" w:date="2020-07-31T03:26:41Z">
        <w:r>
          <w:rPr/>
          <w:t xml:space="preserve"> the Resource Status Reporting Initiation procedure towards the same </w:t>
        </w:r>
      </w:ins>
      <w:ins w:id="28" w:author="ZTE" w:date="2020-07-31T04:09:04Z">
        <w:r>
          <w:rPr>
            <w:rFonts w:hint="eastAsia"/>
            <w:lang w:val="en-US" w:eastAsia="zh-CN"/>
          </w:rPr>
          <w:t>gNB</w:t>
        </w:r>
      </w:ins>
      <w:ins w:id="29" w:author="ZTE" w:date="2020-07-31T04:09:05Z">
        <w:r>
          <w:rPr>
            <w:rFonts w:hint="eastAsia"/>
            <w:lang w:val="en-US" w:eastAsia="zh-CN"/>
          </w:rPr>
          <w:t>-DU</w:t>
        </w:r>
      </w:ins>
      <w:ins w:id="30" w:author="ZTE" w:date="2020-07-31T03:26:41Z">
        <w:r>
          <w:rPr/>
          <w:t>, provided that the content of the new RESOURCE STATUS REQUEST message is identical to the content of the previously unacknowledged RESOURCE STATUS REQUEST message.</w:t>
        </w:r>
      </w:ins>
    </w:p>
    <w:p>
      <w:pPr>
        <w:rPr>
          <w:ins w:id="31" w:author="ZTE" w:date="2020-07-31T03:26:41Z"/>
          <w:highlight w:val="none"/>
        </w:rPr>
      </w:pPr>
      <w:ins w:id="32" w:author="ZTE" w:date="2020-07-31T03:26:41Z">
        <w:r>
          <w:rPr>
            <w:highlight w:val="none"/>
          </w:rPr>
          <w:t xml:space="preserve">If the </w:t>
        </w:r>
      </w:ins>
      <w:ins w:id="33" w:author="ZTE" w:date="2020-07-31T03:26:41Z">
        <w:r>
          <w:rPr>
            <w:bCs/>
            <w:i/>
            <w:iCs/>
            <w:highlight w:val="none"/>
          </w:rPr>
          <w:t>Report Characteristics</w:t>
        </w:r>
      </w:ins>
      <w:ins w:id="34" w:author="ZTE" w:date="2020-07-31T03:26:41Z">
        <w:r>
          <w:rPr>
            <w:bCs/>
            <w:highlight w:val="none"/>
          </w:rPr>
          <w:t xml:space="preserve"> IE bitmap is set to </w:t>
        </w:r>
      </w:ins>
      <w:ins w:id="35" w:author="ZTE" w:date="2020-07-31T03:26:41Z">
        <w:r>
          <w:rPr>
            <w:highlight w:val="none"/>
          </w:rPr>
          <w:t>"</w:t>
        </w:r>
      </w:ins>
      <w:ins w:id="36" w:author="ZTE" w:date="2020-07-31T03:26:41Z">
        <w:r>
          <w:rPr>
            <w:bCs/>
            <w:highlight w:val="none"/>
          </w:rPr>
          <w:t>0</w:t>
        </w:r>
      </w:ins>
      <w:ins w:id="37" w:author="ZTE" w:date="2020-07-31T03:26:41Z">
        <w:r>
          <w:rPr>
            <w:highlight w:val="none"/>
          </w:rPr>
          <w:t>"</w:t>
        </w:r>
      </w:ins>
      <w:ins w:id="38" w:author="ZTE" w:date="2020-07-31T03:26:41Z">
        <w:r>
          <w:rPr>
            <w:bCs/>
            <w:highlight w:val="none"/>
          </w:rPr>
          <w:t xml:space="preserve"> (all bits are set to </w:t>
        </w:r>
      </w:ins>
      <w:ins w:id="39" w:author="ZTE" w:date="2020-07-31T03:26:41Z">
        <w:r>
          <w:rPr>
            <w:highlight w:val="none"/>
          </w:rPr>
          <w:t>"</w:t>
        </w:r>
      </w:ins>
      <w:ins w:id="40" w:author="ZTE" w:date="2020-07-31T03:26:41Z">
        <w:r>
          <w:rPr>
            <w:bCs/>
            <w:highlight w:val="none"/>
          </w:rPr>
          <w:t>0</w:t>
        </w:r>
      </w:ins>
      <w:ins w:id="41" w:author="ZTE" w:date="2020-07-31T03:26:41Z">
        <w:r>
          <w:rPr>
            <w:highlight w:val="none"/>
          </w:rPr>
          <w:t>"</w:t>
        </w:r>
      </w:ins>
      <w:ins w:id="42" w:author="ZTE" w:date="2020-07-31T03:26:41Z">
        <w:r>
          <w:rPr>
            <w:bCs/>
            <w:highlight w:val="none"/>
          </w:rPr>
          <w:t xml:space="preserve">) in the </w:t>
        </w:r>
      </w:ins>
      <w:ins w:id="43" w:author="ZTE" w:date="2020-07-31T03:26:41Z">
        <w:r>
          <w:rPr>
            <w:highlight w:val="none"/>
          </w:rPr>
          <w:t xml:space="preserve">RESOURCE STATUS REQUEST message </w:t>
        </w:r>
      </w:ins>
      <w:ins w:id="44" w:author="ZTE" w:date="2020-07-31T03:26:41Z">
        <w:r>
          <w:rPr>
            <w:bCs/>
            <w:highlight w:val="none"/>
          </w:rPr>
          <w:t xml:space="preserve">then </w:t>
        </w:r>
      </w:ins>
      <w:ins w:id="45" w:author="ZTE" w:date="2020-07-31T04:09:15Z">
        <w:r>
          <w:rPr>
            <w:rFonts w:hint="eastAsia"/>
            <w:lang w:val="en-US" w:eastAsia="zh-CN"/>
          </w:rPr>
          <w:t>gN</w:t>
        </w:r>
      </w:ins>
      <w:ins w:id="46" w:author="ZTE" w:date="2020-07-31T04:09:16Z">
        <w:r>
          <w:rPr>
            <w:rFonts w:hint="eastAsia"/>
            <w:lang w:val="en-US" w:eastAsia="zh-CN"/>
          </w:rPr>
          <w:t>B-</w:t>
        </w:r>
      </w:ins>
      <w:ins w:id="47" w:author="ZTE" w:date="2020-07-31T04:09:17Z">
        <w:r>
          <w:rPr>
            <w:rFonts w:hint="eastAsia"/>
            <w:lang w:val="en-US" w:eastAsia="zh-CN"/>
          </w:rPr>
          <w:t>DU</w:t>
        </w:r>
      </w:ins>
      <w:ins w:id="48" w:author="ZTE" w:date="2020-07-31T03:26:41Z">
        <w:r>
          <w:rPr>
            <w:bCs/>
            <w:highlight w:val="none"/>
          </w:rPr>
          <w:t xml:space="preserve"> shall initiate a </w:t>
        </w:r>
      </w:ins>
      <w:ins w:id="49" w:author="ZTE" w:date="2020-07-31T03:26:41Z">
        <w:r>
          <w:rPr>
            <w:highlight w:val="none"/>
          </w:rPr>
          <w:t>RESOURCE STATUS FAILURE message, the cause shall be set to appropriate value e.g. "</w:t>
        </w:r>
      </w:ins>
      <w:ins w:id="50" w:author="ZTE" w:date="2020-07-31T03:26:41Z">
        <w:r>
          <w:rPr>
            <w:bCs/>
            <w:highlight w:val="none"/>
          </w:rPr>
          <w:t>ReportCharacteristicsEmpty</w:t>
        </w:r>
      </w:ins>
      <w:ins w:id="51" w:author="ZTE" w:date="2020-07-31T03:26:41Z">
        <w:r>
          <w:rPr>
            <w:highlight w:val="none"/>
          </w:rPr>
          <w:t>".</w:t>
        </w:r>
      </w:ins>
    </w:p>
    <w:p>
      <w:pPr>
        <w:rPr>
          <w:ins w:id="52" w:author="ZTE" w:date="2020-07-31T03:26:41Z"/>
        </w:rPr>
      </w:pPr>
      <w:ins w:id="53" w:author="ZTE" w:date="2020-07-31T03:26:41Z">
        <w:r>
          <w:rPr/>
          <w:t>If</w:t>
        </w:r>
      </w:ins>
      <w:ins w:id="54" w:author="ZTE" w:date="2020-07-31T03:26:41Z">
        <w:r>
          <w:rPr>
            <w:rFonts w:eastAsia="宋体"/>
            <w:lang w:eastAsia="zh-CN"/>
          </w:rPr>
          <w:t xml:space="preserve"> the</w:t>
        </w:r>
      </w:ins>
      <w:ins w:id="55" w:author="ZTE" w:date="2020-07-31T03:26:41Z">
        <w:r>
          <w:rPr/>
          <w:t xml:space="preserve"> </w:t>
        </w:r>
      </w:ins>
      <w:ins w:id="56" w:author="ZTE" w:date="2020-07-31T03:26:41Z">
        <w:r>
          <w:rPr>
            <w:i/>
          </w:rPr>
          <w:t>Reporting Periodicity</w:t>
        </w:r>
      </w:ins>
      <w:ins w:id="57" w:author="ZTE" w:date="2020-07-31T03:26:41Z">
        <w:r>
          <w:rPr/>
          <w:t xml:space="preserve"> IE value is not specified when at least one of the bits of the </w:t>
        </w:r>
      </w:ins>
      <w:ins w:id="58" w:author="ZTE" w:date="2020-07-31T03:26:41Z">
        <w:r>
          <w:rPr>
            <w:i/>
          </w:rPr>
          <w:t xml:space="preserve">Report Characteristics </w:t>
        </w:r>
      </w:ins>
      <w:ins w:id="59" w:author="ZTE" w:date="2020-07-31T03:26:41Z">
        <w:r>
          <w:rPr/>
          <w:t xml:space="preserve">IE, for which semantics is specified, is set to 1 </w:t>
        </w:r>
      </w:ins>
      <w:ins w:id="60" w:author="ZTE" w:date="2020-07-31T03:26:41Z">
        <w:r>
          <w:rPr>
            <w:bCs/>
          </w:rPr>
          <w:t xml:space="preserve">then </w:t>
        </w:r>
      </w:ins>
      <w:ins w:id="61" w:author="ZTE" w:date="2020-07-31T04:09:39Z">
        <w:r>
          <w:rPr>
            <w:rFonts w:hint="eastAsia"/>
            <w:lang w:val="en-US" w:eastAsia="zh-CN"/>
          </w:rPr>
          <w:t>g</w:t>
        </w:r>
      </w:ins>
      <w:ins w:id="62" w:author="ZTE" w:date="2020-07-31T04:09:40Z">
        <w:r>
          <w:rPr>
            <w:rFonts w:hint="eastAsia"/>
            <w:lang w:val="en-US" w:eastAsia="zh-CN"/>
          </w:rPr>
          <w:t>NB</w:t>
        </w:r>
      </w:ins>
      <w:ins w:id="63" w:author="ZTE" w:date="2020-07-31T04:09:43Z">
        <w:r>
          <w:rPr>
            <w:rFonts w:hint="eastAsia"/>
            <w:lang w:val="en-US" w:eastAsia="zh-CN"/>
          </w:rPr>
          <w:t>-DU</w:t>
        </w:r>
      </w:ins>
      <w:ins w:id="64" w:author="ZTE" w:date="2020-07-31T03:26:41Z">
        <w:r>
          <w:rPr>
            <w:bCs/>
          </w:rPr>
          <w:t xml:space="preserve"> shall initiate a </w:t>
        </w:r>
      </w:ins>
      <w:ins w:id="65" w:author="ZTE" w:date="2020-07-31T03:26:41Z">
        <w:r>
          <w:rPr/>
          <w:t>RESOURCE STATUS FAILURE message, the cause shall be set to appropriate value e.g. "</w:t>
        </w:r>
      </w:ins>
      <w:ins w:id="66" w:author="ZTE" w:date="2020-07-31T03:26:41Z">
        <w:r>
          <w:rPr>
            <w:bCs/>
          </w:rPr>
          <w:t>No</w:t>
        </w:r>
      </w:ins>
      <w:ins w:id="67" w:author="ZTE" w:date="2020-07-31T03:26:41Z">
        <w:r>
          <w:rPr/>
          <w:t>ReportPeriodicity".</w:t>
        </w:r>
      </w:ins>
    </w:p>
    <w:p>
      <w:pPr>
        <w:rPr>
          <w:ins w:id="68" w:author="ZTE" w:date="2020-07-31T03:26:41Z"/>
        </w:rPr>
      </w:pPr>
      <w:ins w:id="69" w:author="ZTE" w:date="2020-07-31T03:26:41Z">
        <w:r>
          <w:rPr/>
          <w:t xml:space="preserve">If the </w:t>
        </w:r>
      </w:ins>
      <w:ins w:id="70" w:author="ZTE" w:date="2020-07-31T04:09:51Z">
        <w:r>
          <w:rPr>
            <w:rFonts w:hint="eastAsia"/>
            <w:lang w:val="en-US" w:eastAsia="zh-CN"/>
          </w:rPr>
          <w:t>g</w:t>
        </w:r>
      </w:ins>
      <w:ins w:id="71" w:author="ZTE" w:date="2020-07-31T04:09:52Z">
        <w:r>
          <w:rPr>
            <w:rFonts w:hint="eastAsia"/>
            <w:lang w:val="en-US" w:eastAsia="zh-CN"/>
          </w:rPr>
          <w:t>NB</w:t>
        </w:r>
      </w:ins>
      <w:ins w:id="72" w:author="ZTE" w:date="2020-07-31T04:09:53Z">
        <w:r>
          <w:rPr>
            <w:rFonts w:hint="eastAsia"/>
            <w:lang w:val="en-US" w:eastAsia="zh-CN"/>
          </w:rPr>
          <w:t>-D</w:t>
        </w:r>
      </w:ins>
      <w:ins w:id="73" w:author="ZTE" w:date="2020-07-31T04:09:54Z">
        <w:r>
          <w:rPr>
            <w:rFonts w:hint="eastAsia"/>
            <w:lang w:val="en-US" w:eastAsia="zh-CN"/>
          </w:rPr>
          <w:t>U</w:t>
        </w:r>
      </w:ins>
      <w:ins w:id="74" w:author="ZTE" w:date="2020-07-31T03:26:41Z">
        <w:r>
          <w:rPr/>
          <w:t xml:space="preserve"> received a RESOURCE STATUS REQUEST message which includes the </w:t>
        </w:r>
      </w:ins>
      <w:ins w:id="75" w:author="ZTE" w:date="2020-07-31T03:26:41Z">
        <w:r>
          <w:rPr>
            <w:i/>
          </w:rPr>
          <w:t>Registration Request</w:t>
        </w:r>
      </w:ins>
      <w:ins w:id="76" w:author="ZTE" w:date="2020-07-31T03:26:41Z">
        <w:r>
          <w:rPr/>
          <w:t xml:space="preserve"> IE set to "start" and </w:t>
        </w:r>
      </w:ins>
      <w:ins w:id="77" w:author="ZTE" w:date="2020-07-31T03:26:41Z">
        <w:r>
          <w:rPr>
            <w:rFonts w:eastAsia="宋体"/>
            <w:lang w:eastAsia="zh-CN"/>
          </w:rPr>
          <w:t>the</w:t>
        </w:r>
      </w:ins>
      <w:ins w:id="78" w:author="ZTE" w:date="2020-07-31T03:26:41Z">
        <w:r>
          <w:rPr/>
          <w:t xml:space="preserve"> </w:t>
        </w:r>
      </w:ins>
      <w:ins w:id="79" w:author="ZTE" w:date="2020-07-31T04:10:47Z">
        <w:r>
          <w:rPr>
            <w:rFonts w:hint="eastAsia" w:eastAsia="宋体"/>
            <w:i/>
            <w:iCs/>
            <w:lang w:val="en-US" w:eastAsia="zh-CN"/>
          </w:rPr>
          <w:t>gN</w:t>
        </w:r>
      </w:ins>
      <w:ins w:id="80" w:author="ZTE" w:date="2020-07-31T04:10:48Z">
        <w:r>
          <w:rPr>
            <w:rFonts w:hint="eastAsia" w:eastAsia="宋体"/>
            <w:i/>
            <w:iCs/>
            <w:lang w:val="en-US" w:eastAsia="zh-CN"/>
          </w:rPr>
          <w:t>B</w:t>
        </w:r>
      </w:ins>
      <w:ins w:id="81" w:author="ZTE" w:date="2020-07-31T04:10:49Z">
        <w:r>
          <w:rPr>
            <w:rFonts w:hint="eastAsia" w:eastAsia="宋体"/>
            <w:i/>
            <w:iCs/>
            <w:lang w:val="en-US" w:eastAsia="zh-CN"/>
          </w:rPr>
          <w:t>-CU</w:t>
        </w:r>
      </w:ins>
      <w:ins w:id="82" w:author="ZTE" w:date="2020-07-31T04:12:51Z">
        <w:r>
          <w:rPr>
            <w:rFonts w:hint="eastAsia" w:eastAsia="宋体"/>
            <w:i/>
            <w:iCs/>
            <w:lang w:val="en-US" w:eastAsia="zh-CN"/>
          </w:rPr>
          <w:t xml:space="preserve"> </w:t>
        </w:r>
      </w:ins>
      <w:ins w:id="83" w:author="ZTE" w:date="2020-07-31T03:26:41Z">
        <w:r>
          <w:rPr>
            <w:i/>
          </w:rPr>
          <w:t xml:space="preserve">Measurement ID </w:t>
        </w:r>
      </w:ins>
      <w:ins w:id="84" w:author="ZTE" w:date="2020-07-31T03:26:41Z">
        <w:r>
          <w:rPr/>
          <w:t xml:space="preserve">IE corresponding to an existing on-going load measurement reporting, </w:t>
        </w:r>
      </w:ins>
      <w:ins w:id="85" w:author="ZTE" w:date="2020-07-31T03:26:41Z">
        <w:r>
          <w:rPr>
            <w:bCs/>
          </w:rPr>
          <w:t xml:space="preserve">then </w:t>
        </w:r>
      </w:ins>
      <w:ins w:id="86" w:author="ZTE" w:date="2020-07-31T04:10:58Z">
        <w:r>
          <w:rPr>
            <w:rFonts w:hint="eastAsia"/>
            <w:lang w:val="en-US" w:eastAsia="zh-CN"/>
          </w:rPr>
          <w:t>gNB</w:t>
        </w:r>
      </w:ins>
      <w:ins w:id="87" w:author="ZTE" w:date="2020-07-31T04:10:59Z">
        <w:r>
          <w:rPr>
            <w:rFonts w:hint="eastAsia"/>
            <w:lang w:val="en-US" w:eastAsia="zh-CN"/>
          </w:rPr>
          <w:t>-DU</w:t>
        </w:r>
      </w:ins>
      <w:ins w:id="88" w:author="ZTE" w:date="2020-07-31T03:26:41Z">
        <w:r>
          <w:rPr>
            <w:bCs/>
          </w:rPr>
          <w:t xml:space="preserve"> shall initiate a </w:t>
        </w:r>
      </w:ins>
      <w:ins w:id="89" w:author="ZTE" w:date="2020-07-31T03:26:41Z">
        <w:r>
          <w:rPr/>
          <w:t>RESOURCE STATUS FAILURE message, the cause shall be set to appropriate value e.g. "ExistingMeasurementID".</w:t>
        </w:r>
      </w:ins>
    </w:p>
    <w:p>
      <w:pPr>
        <w:rPr>
          <w:ins w:id="90" w:author="ZTE" w:date="2020-07-31T03:26:41Z"/>
        </w:rPr>
      </w:pPr>
      <w:ins w:id="91" w:author="ZTE" w:date="2020-07-31T03:26:41Z">
        <w:r>
          <w:rPr/>
          <w:t xml:space="preserve">If the </w:t>
        </w:r>
      </w:ins>
      <w:ins w:id="92" w:author="ZTE" w:date="2020-07-31T03:26:41Z">
        <w:r>
          <w:rPr>
            <w:i/>
          </w:rPr>
          <w:t>Registration Request</w:t>
        </w:r>
      </w:ins>
      <w:ins w:id="93" w:author="ZTE" w:date="2020-07-31T03:26:41Z">
        <w:r>
          <w:rPr/>
          <w:t xml:space="preserve"> IE is set to "stop", "partial stop" or "add" and the RESOURCE STATUS REQUEST message does not contain </w:t>
        </w:r>
      </w:ins>
      <w:ins w:id="94" w:author="ZTE" w:date="2020-07-31T04:11:56Z">
        <w:r>
          <w:rPr>
            <w:rFonts w:hint="eastAsia" w:eastAsia="宋体"/>
            <w:i/>
            <w:iCs/>
            <w:lang w:val="en-US" w:eastAsia="zh-CN"/>
          </w:rPr>
          <w:t>gNB</w:t>
        </w:r>
      </w:ins>
      <w:ins w:id="95" w:author="ZTE" w:date="2020-07-31T04:11:57Z">
        <w:r>
          <w:rPr>
            <w:rFonts w:hint="eastAsia" w:eastAsia="宋体"/>
            <w:i/>
            <w:iCs/>
            <w:lang w:val="en-US" w:eastAsia="zh-CN"/>
          </w:rPr>
          <w:t>-</w:t>
        </w:r>
      </w:ins>
      <w:ins w:id="96" w:author="ZTE" w:date="2020-07-31T04:11:58Z">
        <w:r>
          <w:rPr>
            <w:rFonts w:hint="eastAsia" w:eastAsia="宋体"/>
            <w:i/>
            <w:iCs/>
            <w:lang w:val="en-US" w:eastAsia="zh-CN"/>
          </w:rPr>
          <w:t>DU</w:t>
        </w:r>
      </w:ins>
      <w:ins w:id="97" w:author="ZTE" w:date="2020-07-31T03:26:41Z">
        <w:r>
          <w:rPr>
            <w:i/>
            <w:iCs/>
          </w:rPr>
          <w:t xml:space="preserve"> Measurement ID</w:t>
        </w:r>
      </w:ins>
      <w:ins w:id="98" w:author="ZTE" w:date="2020-07-31T03:26:41Z">
        <w:r>
          <w:rPr/>
          <w:t xml:space="preserve"> IE, </w:t>
        </w:r>
      </w:ins>
      <w:ins w:id="99" w:author="ZTE" w:date="2020-07-31T04:39:14Z">
        <w:r>
          <w:rPr>
            <w:rFonts w:hint="eastAsia"/>
            <w:lang w:val="en-US" w:eastAsia="zh-CN"/>
          </w:rPr>
          <w:t>gNB-DU</w:t>
        </w:r>
      </w:ins>
      <w:ins w:id="100" w:author="ZTE" w:date="2020-07-31T03:26:41Z">
        <w:r>
          <w:rPr/>
          <w:t xml:space="preserve"> shall consider the procedure as failed and respond with the RESOURCE STATUS FAILURE message, the cause shall be set to appropriate value e.g. "Unknown </w:t>
        </w:r>
      </w:ins>
      <w:ins w:id="101" w:author="ZTE" w:date="2020-07-31T04:12:17Z">
        <w:r>
          <w:rPr>
            <w:rFonts w:hint="eastAsia" w:eastAsia="宋体"/>
            <w:lang w:val="en-US" w:eastAsia="zh-CN"/>
          </w:rPr>
          <w:t>gN</w:t>
        </w:r>
      </w:ins>
      <w:ins w:id="102" w:author="ZTE" w:date="2020-07-31T04:12:18Z">
        <w:r>
          <w:rPr>
            <w:rFonts w:hint="eastAsia" w:eastAsia="宋体"/>
            <w:lang w:val="en-US" w:eastAsia="zh-CN"/>
          </w:rPr>
          <w:t>B</w:t>
        </w:r>
      </w:ins>
      <w:ins w:id="103" w:author="ZTE" w:date="2020-07-31T04:12:19Z">
        <w:r>
          <w:rPr>
            <w:rFonts w:hint="eastAsia" w:eastAsia="宋体"/>
            <w:lang w:val="en-US" w:eastAsia="zh-CN"/>
          </w:rPr>
          <w:t>-</w:t>
        </w:r>
      </w:ins>
      <w:ins w:id="104" w:author="ZTE" w:date="2020-07-31T04:12:20Z">
        <w:r>
          <w:rPr>
            <w:rFonts w:hint="eastAsia" w:eastAsia="宋体"/>
            <w:lang w:val="en-US" w:eastAsia="zh-CN"/>
          </w:rPr>
          <w:t>DU</w:t>
        </w:r>
      </w:ins>
      <w:ins w:id="105" w:author="ZTE" w:date="2020-07-31T03:26:41Z">
        <w:r>
          <w:rPr/>
          <w:t xml:space="preserve"> Measurement ID".</w:t>
        </w:r>
      </w:ins>
    </w:p>
    <w:p>
      <w:pPr>
        <w:rPr>
          <w:ins w:id="106" w:author="ZTE" w:date="2020-07-31T03:26:41Z"/>
        </w:rPr>
      </w:pPr>
      <w:ins w:id="107" w:author="ZTE" w:date="2020-07-31T03:26:41Z">
        <w:r>
          <w:rPr/>
          <w:t xml:space="preserve">If the </w:t>
        </w:r>
      </w:ins>
      <w:ins w:id="108" w:author="ZTE" w:date="2020-07-31T03:26:41Z">
        <w:r>
          <w:rPr>
            <w:i/>
          </w:rPr>
          <w:t>Registration Request</w:t>
        </w:r>
      </w:ins>
      <w:ins w:id="109" w:author="ZTE" w:date="2020-07-31T03:26:41Z">
        <w:r>
          <w:rPr/>
          <w:t xml:space="preserve"> IE is set to "partial stop" and the</w:t>
        </w:r>
      </w:ins>
      <w:ins w:id="110" w:author="ZTE" w:date="2020-07-31T03:26:41Z">
        <w:r>
          <w:rPr>
            <w:i/>
          </w:rPr>
          <w:t xml:space="preserve"> Cell To Report</w:t>
        </w:r>
      </w:ins>
      <w:ins w:id="111" w:author="ZTE" w:date="2020-07-31T03:26:41Z">
        <w:r>
          <w:rPr/>
          <w:t xml:space="preserve"> IE contains cells that have not been initiated for the reporting before, </w:t>
        </w:r>
      </w:ins>
      <w:ins w:id="112" w:author="ZTE" w:date="2020-07-31T04:15:00Z">
        <w:r>
          <w:rPr>
            <w:rFonts w:hint="eastAsia"/>
            <w:lang w:val="en-US" w:eastAsia="zh-CN"/>
          </w:rPr>
          <w:t>g</w:t>
        </w:r>
      </w:ins>
      <w:ins w:id="113" w:author="ZTE" w:date="2020-07-31T04:15:01Z">
        <w:r>
          <w:rPr>
            <w:rFonts w:hint="eastAsia"/>
            <w:lang w:val="en-US" w:eastAsia="zh-CN"/>
          </w:rPr>
          <w:t>NB-</w:t>
        </w:r>
      </w:ins>
      <w:ins w:id="114" w:author="ZTE" w:date="2020-07-31T04:15:02Z">
        <w:r>
          <w:rPr>
            <w:rFonts w:hint="eastAsia"/>
            <w:lang w:val="en-US" w:eastAsia="zh-CN"/>
          </w:rPr>
          <w:t>DU</w:t>
        </w:r>
      </w:ins>
      <w:ins w:id="115" w:author="ZTE" w:date="2020-07-31T03:26:41Z">
        <w:r>
          <w:rPr/>
          <w:t xml:space="preserve"> shall consider the procedure as failed and respond with the RESOURCE STATUS FAILURE message, the cause shall be set to appropriate value e.g. "Cell not Available". If the </w:t>
        </w:r>
      </w:ins>
      <w:ins w:id="116" w:author="ZTE" w:date="2020-07-31T03:26:41Z">
        <w:r>
          <w:rPr>
            <w:i/>
          </w:rPr>
          <w:t>Registration Request</w:t>
        </w:r>
      </w:ins>
      <w:ins w:id="117" w:author="ZTE" w:date="2020-07-31T03:26:41Z">
        <w:r>
          <w:rPr/>
          <w:t xml:space="preserve"> IE is set to "add" and the </w:t>
        </w:r>
      </w:ins>
      <w:ins w:id="118" w:author="ZTE" w:date="2020-07-31T03:26:41Z">
        <w:r>
          <w:rPr>
            <w:i/>
          </w:rPr>
          <w:t>Cell To Report</w:t>
        </w:r>
      </w:ins>
      <w:ins w:id="119" w:author="ZTE" w:date="2020-07-31T03:26:41Z">
        <w:r>
          <w:rPr/>
          <w:t xml:space="preserve"> IE contains cells that have been initiated for the reporting before, </w:t>
        </w:r>
      </w:ins>
      <w:ins w:id="120" w:author="ZTE" w:date="2020-07-31T04:15:12Z">
        <w:r>
          <w:rPr>
            <w:rFonts w:hint="eastAsia" w:eastAsia="宋体"/>
            <w:lang w:val="en-US" w:eastAsia="zh-CN"/>
          </w:rPr>
          <w:t>gN</w:t>
        </w:r>
      </w:ins>
      <w:ins w:id="121" w:author="ZTE" w:date="2020-07-31T04:15:13Z">
        <w:r>
          <w:rPr>
            <w:rFonts w:hint="eastAsia" w:eastAsia="宋体"/>
            <w:lang w:val="en-US" w:eastAsia="zh-CN"/>
          </w:rPr>
          <w:t>B</w:t>
        </w:r>
      </w:ins>
      <w:ins w:id="122" w:author="ZTE" w:date="2020-07-31T04:15:14Z">
        <w:r>
          <w:rPr>
            <w:rFonts w:hint="eastAsia" w:eastAsia="宋体"/>
            <w:lang w:val="en-US" w:eastAsia="zh-CN"/>
          </w:rPr>
          <w:t xml:space="preserve">-DU </w:t>
        </w:r>
      </w:ins>
      <w:ins w:id="123" w:author="ZTE" w:date="2020-07-31T03:26:41Z">
        <w:r>
          <w:rPr/>
          <w:t>shall consider the procedure as failed and respond with the RESOURCE STATUS FAILURE message, the cause shall be set to appropriate value e.g. "Cell not Available".</w:t>
        </w:r>
      </w:ins>
    </w:p>
    <w:p>
      <w:pPr>
        <w:rPr>
          <w:rFonts w:hint="eastAsia"/>
          <w:bCs/>
          <w:lang w:eastAsia="zh-CN"/>
        </w:rPr>
      </w:pPr>
      <w:del w:id="124" w:author="ZTE" w:date="2020-07-31T03:21:00Z">
        <w:r>
          <w:rPr>
            <w:bCs/>
          </w:rPr>
          <w:delText>Voi</w:delText>
        </w:r>
      </w:del>
      <w:del w:id="125" w:author="ZTE" w:date="2020-07-31T03:20:59Z">
        <w:r>
          <w:rPr>
            <w:bCs/>
          </w:rPr>
          <w:delText>d</w:delText>
        </w:r>
      </w:del>
    </w:p>
    <w:p>
      <w:pPr>
        <w:pStyle w:val="85"/>
      </w:pPr>
      <w:r>
        <w:t xml:space="preserve">&lt;&lt;&lt;&lt;&lt;&lt;&lt;&lt;&lt;&lt;&lt;&lt;&lt;&lt;&lt;&lt;&lt;&lt;&lt;&lt; End of </w:t>
      </w:r>
      <w:r>
        <w:rPr>
          <w:rFonts w:hint="eastAsia" w:eastAsia="宋体"/>
          <w:lang w:val="en-US" w:eastAsia="zh-CN"/>
        </w:rPr>
        <w:t xml:space="preserve">the first </w:t>
      </w:r>
      <w:r>
        <w:t>Change &gt;&gt;&gt;&gt;&gt;&gt;&gt;&gt;&gt;&gt;&gt;&gt;&gt;&gt;&gt;&gt;&gt;&gt;&gt;&gt;</w:t>
      </w:r>
    </w:p>
    <w:p>
      <w:pPr>
        <w:pStyle w:val="85"/>
      </w:pPr>
    </w:p>
    <w:p>
      <w:pPr>
        <w:pStyle w:val="85"/>
      </w:pPr>
      <w:r>
        <w:t xml:space="preserve">&lt;&lt;&lt;&lt;&lt;&lt;&lt;&lt;&lt;&lt;&lt;&lt;&lt;&lt;&lt;&lt;&lt;&lt;&lt;&lt; </w:t>
      </w:r>
      <w:r>
        <w:rPr>
          <w:rFonts w:hint="eastAsia" w:eastAsia="宋体"/>
          <w:lang w:val="en-US" w:eastAsia="zh-CN"/>
        </w:rPr>
        <w:t xml:space="preserve">Start of the Second </w:t>
      </w:r>
      <w:r>
        <w:t>Change &gt;&gt;&gt;&gt;&gt;&gt;&gt;&gt;&gt;&gt;&gt;&gt;&gt;&gt;&gt;&gt;&gt;&gt;&gt;&gt;</w:t>
      </w:r>
    </w:p>
    <w:p>
      <w:pPr>
        <w:pStyle w:val="5"/>
        <w:rPr>
          <w:szCs w:val="24"/>
        </w:rPr>
      </w:pPr>
      <w:bookmarkStart w:id="9" w:name="_Toc5691058"/>
      <w:bookmarkStart w:id="10" w:name="_Toc45832350"/>
      <w:r>
        <w:t>9.2.1.22</w:t>
      </w:r>
      <w:r>
        <w:tab/>
      </w:r>
      <w:r>
        <w:rPr>
          <w:szCs w:val="24"/>
        </w:rPr>
        <w:t>RESOURCE STATUS FAILURE</w:t>
      </w:r>
      <w:bookmarkEnd w:id="9"/>
      <w:bookmarkEnd w:id="10"/>
    </w:p>
    <w:p>
      <w:r>
        <w:t>This message is sent by gNB-DU to gNB-CU to indicate that for any of the requested measurement objects the measurement cannot be initiated.</w:t>
      </w:r>
    </w:p>
    <w:p>
      <w:r>
        <w:t xml:space="preserve">Direction: gNB-DU </w:t>
      </w:r>
      <w:r>
        <w:rPr/>
        <w:sym w:font="Symbol" w:char="F0AE"/>
      </w:r>
      <w:r>
        <w:t xml:space="preserve"> gNB-CU.</w:t>
      </w:r>
    </w:p>
    <w:tbl>
      <w:tblPr>
        <w:tblStyle w:val="43"/>
        <w:tblW w:w="98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1080"/>
        <w:gridCol w:w="900"/>
        <w:gridCol w:w="1260"/>
        <w:gridCol w:w="2160"/>
        <w:gridCol w:w="110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2"/>
              <w:rPr>
                <w:lang w:eastAsia="ja-JP"/>
              </w:rPr>
            </w:pPr>
            <w:r>
              <w:rPr>
                <w:lang w:eastAsia="ja-JP"/>
              </w:rPr>
              <w:t>IE/Group Name</w:t>
            </w:r>
          </w:p>
        </w:tc>
        <w:tc>
          <w:tcPr>
            <w:tcW w:w="1080" w:type="dxa"/>
            <w:noWrap w:val="0"/>
            <w:vAlign w:val="top"/>
          </w:tcPr>
          <w:p>
            <w:pPr>
              <w:pStyle w:val="52"/>
              <w:rPr>
                <w:lang w:eastAsia="ja-JP"/>
              </w:rPr>
            </w:pPr>
            <w:r>
              <w:rPr>
                <w:lang w:eastAsia="ja-JP"/>
              </w:rPr>
              <w:t>Presence</w:t>
            </w:r>
          </w:p>
        </w:tc>
        <w:tc>
          <w:tcPr>
            <w:tcW w:w="900" w:type="dxa"/>
            <w:noWrap w:val="0"/>
            <w:vAlign w:val="top"/>
          </w:tcPr>
          <w:p>
            <w:pPr>
              <w:pStyle w:val="52"/>
              <w:rPr>
                <w:lang w:eastAsia="ja-JP"/>
              </w:rPr>
            </w:pPr>
            <w:r>
              <w:rPr>
                <w:lang w:eastAsia="ja-JP"/>
              </w:rPr>
              <w:t>Range</w:t>
            </w:r>
          </w:p>
        </w:tc>
        <w:tc>
          <w:tcPr>
            <w:tcW w:w="1260" w:type="dxa"/>
            <w:noWrap w:val="0"/>
            <w:vAlign w:val="top"/>
          </w:tcPr>
          <w:p>
            <w:pPr>
              <w:pStyle w:val="52"/>
              <w:rPr>
                <w:lang w:eastAsia="ja-JP"/>
              </w:rPr>
            </w:pPr>
            <w:r>
              <w:rPr>
                <w:lang w:eastAsia="ja-JP"/>
              </w:rPr>
              <w:t>IE type and reference</w:t>
            </w:r>
          </w:p>
        </w:tc>
        <w:tc>
          <w:tcPr>
            <w:tcW w:w="2160" w:type="dxa"/>
            <w:noWrap w:val="0"/>
            <w:vAlign w:val="top"/>
          </w:tcPr>
          <w:p>
            <w:pPr>
              <w:pStyle w:val="52"/>
              <w:rPr>
                <w:lang w:eastAsia="ja-JP"/>
              </w:rPr>
            </w:pPr>
            <w:r>
              <w:rPr>
                <w:lang w:eastAsia="ja-JP"/>
              </w:rPr>
              <w:t>Semantics description</w:t>
            </w:r>
          </w:p>
        </w:tc>
        <w:tc>
          <w:tcPr>
            <w:tcW w:w="1107" w:type="dxa"/>
            <w:noWrap w:val="0"/>
            <w:vAlign w:val="top"/>
          </w:tcPr>
          <w:p>
            <w:pPr>
              <w:pStyle w:val="52"/>
              <w:rPr>
                <w:lang w:eastAsia="ja-JP"/>
              </w:rPr>
            </w:pPr>
            <w:r>
              <w:rPr>
                <w:lang w:eastAsia="ja-JP"/>
              </w:rPr>
              <w:t>Criticality</w:t>
            </w:r>
          </w:p>
        </w:tc>
        <w:tc>
          <w:tcPr>
            <w:tcW w:w="1080" w:type="dxa"/>
            <w:noWrap w:val="0"/>
            <w:vAlign w:val="top"/>
          </w:tcPr>
          <w:p>
            <w:pPr>
              <w:pStyle w:val="52"/>
              <w:rPr>
                <w:b w:val="0"/>
                <w:lang w:eastAsia="ja-JP"/>
              </w:rPr>
            </w:pPr>
            <w:r>
              <w:rPr>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rPr>
                <w:lang w:eastAsia="ja-JP"/>
              </w:rPr>
            </w:pPr>
            <w:r>
              <w:rPr>
                <w:lang w:eastAsia="ja-JP"/>
              </w:rPr>
              <w:t>Message Type</w:t>
            </w:r>
          </w:p>
        </w:tc>
        <w:tc>
          <w:tcPr>
            <w:tcW w:w="1080" w:type="dxa"/>
            <w:noWrap w:val="0"/>
            <w:vAlign w:val="top"/>
          </w:tcPr>
          <w:p>
            <w:pPr>
              <w:pStyle w:val="54"/>
              <w:rPr>
                <w:lang w:eastAsia="ja-JP"/>
              </w:rPr>
            </w:pPr>
            <w:r>
              <w:rPr>
                <w:lang w:eastAsia="ja-JP"/>
              </w:rPr>
              <w:t>M</w:t>
            </w:r>
          </w:p>
        </w:tc>
        <w:tc>
          <w:tcPr>
            <w:tcW w:w="900" w:type="dxa"/>
            <w:noWrap w:val="0"/>
            <w:vAlign w:val="top"/>
          </w:tcPr>
          <w:p>
            <w:pPr>
              <w:pStyle w:val="54"/>
              <w:rPr>
                <w:lang w:eastAsia="ja-JP"/>
              </w:rPr>
            </w:pPr>
          </w:p>
        </w:tc>
        <w:tc>
          <w:tcPr>
            <w:tcW w:w="1260" w:type="dxa"/>
            <w:noWrap w:val="0"/>
            <w:vAlign w:val="top"/>
          </w:tcPr>
          <w:p>
            <w:pPr>
              <w:pStyle w:val="54"/>
              <w:rPr>
                <w:lang w:eastAsia="ja-JP"/>
              </w:rPr>
            </w:pPr>
            <w:r>
              <w:rPr>
                <w:lang w:eastAsia="ja-JP"/>
              </w:rPr>
              <w:t>9.3.1.1</w:t>
            </w:r>
          </w:p>
        </w:tc>
        <w:tc>
          <w:tcPr>
            <w:tcW w:w="2160" w:type="dxa"/>
            <w:noWrap w:val="0"/>
            <w:vAlign w:val="top"/>
          </w:tcPr>
          <w:p>
            <w:pPr>
              <w:pStyle w:val="54"/>
              <w:rPr>
                <w:lang w:eastAsia="ja-JP"/>
              </w:rPr>
            </w:pPr>
          </w:p>
        </w:tc>
        <w:tc>
          <w:tcPr>
            <w:tcW w:w="1107" w:type="dxa"/>
            <w:noWrap w:val="0"/>
            <w:vAlign w:val="top"/>
          </w:tcPr>
          <w:p>
            <w:pPr>
              <w:pStyle w:val="53"/>
              <w:rPr>
                <w:lang w:eastAsia="ja-JP"/>
              </w:rPr>
            </w:pPr>
            <w:r>
              <w:rPr>
                <w:lang w:eastAsia="ja-JP"/>
              </w:rPr>
              <w:t>YES</w:t>
            </w:r>
          </w:p>
        </w:tc>
        <w:tc>
          <w:tcPr>
            <w:tcW w:w="1080" w:type="dxa"/>
            <w:noWrap w:val="0"/>
            <w:vAlign w:val="top"/>
          </w:tcPr>
          <w:p>
            <w:pPr>
              <w:pStyle w:val="53"/>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rPr>
                <w:lang w:eastAsia="ja-JP"/>
              </w:rPr>
            </w:pPr>
            <w:r>
              <w:rPr>
                <w:lang w:eastAsia="ja-JP"/>
              </w:rPr>
              <w:t>Transaction ID</w:t>
            </w:r>
          </w:p>
        </w:tc>
        <w:tc>
          <w:tcPr>
            <w:tcW w:w="1080" w:type="dxa"/>
            <w:noWrap w:val="0"/>
            <w:vAlign w:val="top"/>
          </w:tcPr>
          <w:p>
            <w:pPr>
              <w:pStyle w:val="54"/>
              <w:rPr>
                <w:lang w:eastAsia="ja-JP"/>
              </w:rPr>
            </w:pPr>
            <w:r>
              <w:rPr>
                <w:lang w:eastAsia="ja-JP"/>
              </w:rPr>
              <w:t>M</w:t>
            </w:r>
          </w:p>
        </w:tc>
        <w:tc>
          <w:tcPr>
            <w:tcW w:w="900" w:type="dxa"/>
            <w:noWrap w:val="0"/>
            <w:vAlign w:val="top"/>
          </w:tcPr>
          <w:p>
            <w:pPr>
              <w:pStyle w:val="54"/>
              <w:rPr>
                <w:i/>
                <w:lang w:eastAsia="ja-JP"/>
              </w:rPr>
            </w:pPr>
          </w:p>
        </w:tc>
        <w:tc>
          <w:tcPr>
            <w:tcW w:w="1260" w:type="dxa"/>
            <w:noWrap w:val="0"/>
            <w:vAlign w:val="top"/>
          </w:tcPr>
          <w:p>
            <w:pPr>
              <w:pStyle w:val="54"/>
              <w:rPr>
                <w:lang w:eastAsia="ja-JP"/>
              </w:rPr>
            </w:pPr>
            <w:r>
              <w:rPr>
                <w:lang w:eastAsia="ja-JP"/>
              </w:rPr>
              <w:t>9.3.1.23</w:t>
            </w:r>
          </w:p>
        </w:tc>
        <w:tc>
          <w:tcPr>
            <w:tcW w:w="2160" w:type="dxa"/>
            <w:noWrap w:val="0"/>
            <w:vAlign w:val="top"/>
          </w:tcPr>
          <w:p>
            <w:pPr>
              <w:pStyle w:val="54"/>
              <w:rPr>
                <w:lang w:eastAsia="ja-JP"/>
              </w:rPr>
            </w:pPr>
          </w:p>
        </w:tc>
        <w:tc>
          <w:tcPr>
            <w:tcW w:w="1107" w:type="dxa"/>
            <w:noWrap w:val="0"/>
            <w:vAlign w:val="top"/>
          </w:tcPr>
          <w:p>
            <w:pPr>
              <w:pStyle w:val="53"/>
              <w:rPr>
                <w:lang w:eastAsia="ja-JP"/>
              </w:rPr>
            </w:pPr>
            <w:r>
              <w:rPr>
                <w:lang w:eastAsia="ja-JP"/>
              </w:rPr>
              <w:t>YES</w:t>
            </w:r>
          </w:p>
        </w:tc>
        <w:tc>
          <w:tcPr>
            <w:tcW w:w="1080" w:type="dxa"/>
            <w:noWrap w:val="0"/>
            <w:vAlign w:val="top"/>
          </w:tcPr>
          <w:p>
            <w:pPr>
              <w:pStyle w:val="53"/>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rPr>
                <w:lang w:eastAsia="ja-JP"/>
              </w:rPr>
            </w:pPr>
            <w:r>
              <w:rPr>
                <w:lang w:eastAsia="ja-JP"/>
              </w:rPr>
              <w:t>gNB-CU Measurement ID</w:t>
            </w:r>
          </w:p>
        </w:tc>
        <w:tc>
          <w:tcPr>
            <w:tcW w:w="1080" w:type="dxa"/>
            <w:noWrap w:val="0"/>
            <w:vAlign w:val="top"/>
          </w:tcPr>
          <w:p>
            <w:pPr>
              <w:pStyle w:val="54"/>
              <w:rPr>
                <w:lang w:eastAsia="ja-JP"/>
              </w:rPr>
            </w:pPr>
            <w:r>
              <w:rPr>
                <w:lang w:eastAsia="ja-JP"/>
              </w:rPr>
              <w:t>M</w:t>
            </w:r>
          </w:p>
        </w:tc>
        <w:tc>
          <w:tcPr>
            <w:tcW w:w="900" w:type="dxa"/>
            <w:noWrap w:val="0"/>
            <w:vAlign w:val="top"/>
          </w:tcPr>
          <w:p>
            <w:pPr>
              <w:pStyle w:val="54"/>
              <w:rPr>
                <w:i/>
                <w:lang w:eastAsia="ja-JP"/>
              </w:rPr>
            </w:pPr>
          </w:p>
        </w:tc>
        <w:tc>
          <w:tcPr>
            <w:tcW w:w="1260" w:type="dxa"/>
            <w:noWrap w:val="0"/>
            <w:vAlign w:val="top"/>
          </w:tcPr>
          <w:p>
            <w:pPr>
              <w:pStyle w:val="54"/>
              <w:rPr>
                <w:lang w:eastAsia="ja-JP"/>
              </w:rPr>
            </w:pPr>
            <w:r>
              <w:rPr>
                <w:lang w:eastAsia="ja-JP"/>
              </w:rPr>
              <w:t>INTEGER (1..4095,...)</w:t>
            </w:r>
          </w:p>
        </w:tc>
        <w:tc>
          <w:tcPr>
            <w:tcW w:w="2160" w:type="dxa"/>
            <w:noWrap w:val="0"/>
            <w:vAlign w:val="top"/>
          </w:tcPr>
          <w:p>
            <w:pPr>
              <w:pStyle w:val="54"/>
              <w:rPr>
                <w:lang w:eastAsia="ja-JP"/>
              </w:rPr>
            </w:pPr>
            <w:r>
              <w:rPr>
                <w:lang w:eastAsia="ja-JP"/>
              </w:rPr>
              <w:t>Allocated by gNB-CU</w:t>
            </w:r>
          </w:p>
        </w:tc>
        <w:tc>
          <w:tcPr>
            <w:tcW w:w="1107" w:type="dxa"/>
            <w:noWrap w:val="0"/>
            <w:vAlign w:val="top"/>
          </w:tcPr>
          <w:p>
            <w:pPr>
              <w:pStyle w:val="53"/>
              <w:rPr>
                <w:lang w:eastAsia="ja-JP"/>
              </w:rPr>
            </w:pPr>
            <w:r>
              <w:rPr>
                <w:lang w:eastAsia="ja-JP"/>
              </w:rPr>
              <w:t>YES</w:t>
            </w:r>
          </w:p>
        </w:tc>
        <w:tc>
          <w:tcPr>
            <w:tcW w:w="1080" w:type="dxa"/>
            <w:noWrap w:val="0"/>
            <w:vAlign w:val="top"/>
          </w:tcPr>
          <w:p>
            <w:pPr>
              <w:pStyle w:val="53"/>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rPr>
                <w:lang w:eastAsia="ja-JP"/>
              </w:rPr>
            </w:pPr>
            <w:r>
              <w:rPr>
                <w:lang w:eastAsia="ja-JP"/>
              </w:rPr>
              <w:t>gNB-DU Measurement ID</w:t>
            </w:r>
          </w:p>
        </w:tc>
        <w:tc>
          <w:tcPr>
            <w:tcW w:w="1080" w:type="dxa"/>
            <w:noWrap w:val="0"/>
            <w:vAlign w:val="top"/>
          </w:tcPr>
          <w:p>
            <w:pPr>
              <w:pStyle w:val="54"/>
              <w:rPr>
                <w:lang w:eastAsia="ja-JP"/>
              </w:rPr>
            </w:pPr>
            <w:r>
              <w:rPr>
                <w:lang w:eastAsia="ja-JP"/>
              </w:rPr>
              <w:t>M</w:t>
            </w:r>
          </w:p>
        </w:tc>
        <w:tc>
          <w:tcPr>
            <w:tcW w:w="900" w:type="dxa"/>
            <w:noWrap w:val="0"/>
            <w:vAlign w:val="top"/>
          </w:tcPr>
          <w:p>
            <w:pPr>
              <w:pStyle w:val="54"/>
              <w:rPr>
                <w:lang w:eastAsia="ja-JP"/>
              </w:rPr>
            </w:pPr>
          </w:p>
        </w:tc>
        <w:tc>
          <w:tcPr>
            <w:tcW w:w="1260" w:type="dxa"/>
            <w:noWrap w:val="0"/>
            <w:vAlign w:val="top"/>
          </w:tcPr>
          <w:p>
            <w:pPr>
              <w:pStyle w:val="54"/>
              <w:rPr>
                <w:lang w:eastAsia="ja-JP"/>
              </w:rPr>
            </w:pPr>
            <w:r>
              <w:rPr>
                <w:lang w:eastAsia="ja-JP"/>
              </w:rPr>
              <w:t>INTEGER (1..4095,...)</w:t>
            </w:r>
          </w:p>
        </w:tc>
        <w:tc>
          <w:tcPr>
            <w:tcW w:w="2160" w:type="dxa"/>
            <w:noWrap w:val="0"/>
            <w:vAlign w:val="top"/>
          </w:tcPr>
          <w:p>
            <w:pPr>
              <w:pStyle w:val="54"/>
              <w:rPr>
                <w:lang w:eastAsia="ja-JP"/>
              </w:rPr>
            </w:pPr>
            <w:r>
              <w:rPr>
                <w:lang w:eastAsia="ja-JP"/>
              </w:rPr>
              <w:t>Allocated by gNB-DU</w:t>
            </w:r>
          </w:p>
        </w:tc>
        <w:tc>
          <w:tcPr>
            <w:tcW w:w="1107" w:type="dxa"/>
            <w:noWrap w:val="0"/>
            <w:vAlign w:val="top"/>
          </w:tcPr>
          <w:p>
            <w:pPr>
              <w:pStyle w:val="53"/>
              <w:rPr>
                <w:lang w:eastAsia="ja-JP"/>
              </w:rPr>
            </w:pPr>
            <w:r>
              <w:rPr>
                <w:lang w:eastAsia="ja-JP"/>
              </w:rPr>
              <w:t>YES</w:t>
            </w:r>
          </w:p>
        </w:tc>
        <w:tc>
          <w:tcPr>
            <w:tcW w:w="1080" w:type="dxa"/>
            <w:noWrap w:val="0"/>
            <w:vAlign w:val="top"/>
          </w:tcPr>
          <w:p>
            <w:pPr>
              <w:pStyle w:val="53"/>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rPr>
                <w:lang w:eastAsia="ja-JP"/>
              </w:rPr>
            </w:pPr>
            <w:r>
              <w:rPr>
                <w:lang w:eastAsia="ja-JP"/>
              </w:rPr>
              <w:t>Cause</w:t>
            </w:r>
          </w:p>
        </w:tc>
        <w:tc>
          <w:tcPr>
            <w:tcW w:w="1080" w:type="dxa"/>
            <w:noWrap w:val="0"/>
            <w:vAlign w:val="top"/>
          </w:tcPr>
          <w:p>
            <w:pPr>
              <w:pStyle w:val="54"/>
              <w:rPr>
                <w:lang w:eastAsia="ja-JP"/>
              </w:rPr>
            </w:pPr>
            <w:r>
              <w:rPr>
                <w:lang w:eastAsia="ja-JP"/>
              </w:rPr>
              <w:t>M</w:t>
            </w:r>
          </w:p>
        </w:tc>
        <w:tc>
          <w:tcPr>
            <w:tcW w:w="900" w:type="dxa"/>
            <w:noWrap w:val="0"/>
            <w:vAlign w:val="top"/>
          </w:tcPr>
          <w:p>
            <w:pPr>
              <w:pStyle w:val="54"/>
              <w:rPr>
                <w:lang w:eastAsia="ja-JP"/>
              </w:rPr>
            </w:pPr>
          </w:p>
        </w:tc>
        <w:tc>
          <w:tcPr>
            <w:tcW w:w="1260" w:type="dxa"/>
            <w:noWrap w:val="0"/>
            <w:vAlign w:val="top"/>
          </w:tcPr>
          <w:p>
            <w:pPr>
              <w:pStyle w:val="54"/>
              <w:rPr>
                <w:lang w:eastAsia="ja-JP"/>
              </w:rPr>
            </w:pPr>
            <w:r>
              <w:rPr>
                <w:lang w:eastAsia="ja-JP"/>
              </w:rPr>
              <w:t>9.3.1.2</w:t>
            </w:r>
          </w:p>
        </w:tc>
        <w:tc>
          <w:tcPr>
            <w:tcW w:w="2160" w:type="dxa"/>
            <w:noWrap w:val="0"/>
            <w:vAlign w:val="top"/>
          </w:tcPr>
          <w:p>
            <w:pPr>
              <w:pStyle w:val="54"/>
              <w:rPr>
                <w:highlight w:val="yellow"/>
                <w:lang w:eastAsia="ja-JP"/>
              </w:rPr>
            </w:pPr>
            <w:r>
              <w:rPr>
                <w:lang w:eastAsia="ja-JP"/>
              </w:rPr>
              <w:t>Ignored by the receiver when the Complete Failure Cause Information IE is included</w:t>
            </w:r>
          </w:p>
        </w:tc>
        <w:tc>
          <w:tcPr>
            <w:tcW w:w="1107" w:type="dxa"/>
            <w:noWrap w:val="0"/>
            <w:vAlign w:val="top"/>
          </w:tcPr>
          <w:p>
            <w:pPr>
              <w:pStyle w:val="53"/>
              <w:rPr>
                <w:lang w:eastAsia="ja-JP"/>
              </w:rPr>
            </w:pPr>
            <w:r>
              <w:rPr>
                <w:lang w:eastAsia="ja-JP"/>
              </w:rPr>
              <w:t>YES</w:t>
            </w:r>
          </w:p>
        </w:tc>
        <w:tc>
          <w:tcPr>
            <w:tcW w:w="1080" w:type="dxa"/>
            <w:noWrap w:val="0"/>
            <w:vAlign w:val="top"/>
          </w:tcPr>
          <w:p>
            <w:pPr>
              <w:pStyle w:val="53"/>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rPr>
                <w:lang w:eastAsia="ja-JP"/>
              </w:rPr>
            </w:pPr>
            <w:r>
              <w:rPr>
                <w:lang w:eastAsia="ja-JP"/>
              </w:rPr>
              <w:t>Criticality Diagnostics</w:t>
            </w:r>
          </w:p>
        </w:tc>
        <w:tc>
          <w:tcPr>
            <w:tcW w:w="1080" w:type="dxa"/>
            <w:noWrap w:val="0"/>
            <w:vAlign w:val="top"/>
          </w:tcPr>
          <w:p>
            <w:pPr>
              <w:pStyle w:val="54"/>
              <w:rPr>
                <w:lang w:eastAsia="ja-JP"/>
              </w:rPr>
            </w:pPr>
            <w:r>
              <w:rPr>
                <w:lang w:eastAsia="ja-JP"/>
              </w:rPr>
              <w:t>O</w:t>
            </w:r>
          </w:p>
        </w:tc>
        <w:tc>
          <w:tcPr>
            <w:tcW w:w="900" w:type="dxa"/>
            <w:noWrap w:val="0"/>
            <w:vAlign w:val="top"/>
          </w:tcPr>
          <w:p>
            <w:pPr>
              <w:pStyle w:val="54"/>
              <w:rPr>
                <w:lang w:eastAsia="ja-JP"/>
              </w:rPr>
            </w:pPr>
          </w:p>
        </w:tc>
        <w:tc>
          <w:tcPr>
            <w:tcW w:w="1260" w:type="dxa"/>
            <w:noWrap w:val="0"/>
            <w:vAlign w:val="top"/>
          </w:tcPr>
          <w:p>
            <w:pPr>
              <w:pStyle w:val="54"/>
              <w:rPr>
                <w:lang w:eastAsia="ja-JP"/>
              </w:rPr>
            </w:pPr>
            <w:r>
              <w:rPr>
                <w:lang w:eastAsia="ja-JP"/>
              </w:rPr>
              <w:t>9.3.1.3</w:t>
            </w:r>
          </w:p>
        </w:tc>
        <w:tc>
          <w:tcPr>
            <w:tcW w:w="2160" w:type="dxa"/>
            <w:noWrap w:val="0"/>
            <w:vAlign w:val="top"/>
          </w:tcPr>
          <w:p>
            <w:pPr>
              <w:pStyle w:val="54"/>
              <w:rPr>
                <w:lang w:eastAsia="ja-JP"/>
              </w:rPr>
            </w:pPr>
          </w:p>
        </w:tc>
        <w:tc>
          <w:tcPr>
            <w:tcW w:w="1107" w:type="dxa"/>
            <w:noWrap w:val="0"/>
            <w:vAlign w:val="top"/>
          </w:tcPr>
          <w:p>
            <w:pPr>
              <w:pStyle w:val="53"/>
              <w:rPr>
                <w:lang w:eastAsia="ja-JP"/>
              </w:rPr>
            </w:pPr>
            <w:r>
              <w:rPr>
                <w:lang w:eastAsia="ja-JP"/>
              </w:rPr>
              <w:t>YES</w:t>
            </w:r>
          </w:p>
        </w:tc>
        <w:tc>
          <w:tcPr>
            <w:tcW w:w="1080" w:type="dxa"/>
            <w:noWrap w:val="0"/>
            <w:vAlign w:val="top"/>
          </w:tcPr>
          <w:p>
            <w:pPr>
              <w:pStyle w:val="53"/>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rPr>
                <w:lang w:eastAsia="ja-JP"/>
              </w:rPr>
            </w:pPr>
            <w:ins w:id="126" w:author="ZTE" w:date="2020-07-31T03:45:52Z">
              <w:r>
                <w:rPr>
                  <w:b/>
                  <w:lang w:eastAsia="ja-JP"/>
                </w:rPr>
                <w:t>Complete Failure Cause Information</w:t>
              </w:r>
            </w:ins>
          </w:p>
        </w:tc>
        <w:tc>
          <w:tcPr>
            <w:tcW w:w="1080" w:type="dxa"/>
            <w:noWrap w:val="0"/>
            <w:vAlign w:val="top"/>
          </w:tcPr>
          <w:p>
            <w:pPr>
              <w:pStyle w:val="54"/>
              <w:rPr>
                <w:lang w:eastAsia="ja-JP"/>
              </w:rPr>
            </w:pPr>
          </w:p>
        </w:tc>
        <w:tc>
          <w:tcPr>
            <w:tcW w:w="900" w:type="dxa"/>
            <w:noWrap w:val="0"/>
            <w:vAlign w:val="top"/>
          </w:tcPr>
          <w:p>
            <w:pPr>
              <w:pStyle w:val="54"/>
              <w:rPr>
                <w:lang w:eastAsia="ja-JP"/>
              </w:rPr>
            </w:pPr>
            <w:ins w:id="127" w:author="ZTE" w:date="2020-07-31T03:45:55Z">
              <w:r>
                <w:rPr>
                  <w:i/>
                  <w:lang w:eastAsia="ja-JP"/>
                </w:rPr>
                <w:t>0..1</w:t>
              </w:r>
            </w:ins>
          </w:p>
        </w:tc>
        <w:tc>
          <w:tcPr>
            <w:tcW w:w="1260" w:type="dxa"/>
            <w:noWrap w:val="0"/>
            <w:vAlign w:val="top"/>
          </w:tcPr>
          <w:p>
            <w:pPr>
              <w:pStyle w:val="54"/>
              <w:rPr>
                <w:lang w:eastAsia="ja-JP"/>
              </w:rPr>
            </w:pPr>
          </w:p>
        </w:tc>
        <w:tc>
          <w:tcPr>
            <w:tcW w:w="2160" w:type="dxa"/>
            <w:noWrap w:val="0"/>
            <w:vAlign w:val="top"/>
          </w:tcPr>
          <w:p>
            <w:pPr>
              <w:pStyle w:val="54"/>
              <w:rPr>
                <w:highlight w:val="yellow"/>
                <w:lang w:eastAsia="ja-JP"/>
              </w:rPr>
            </w:pPr>
            <w:ins w:id="128" w:author="ZTE" w:date="2020-07-31T03:45:59Z">
              <w:r>
                <w:rPr>
                  <w:lang w:eastAsia="ja-JP"/>
                </w:rPr>
                <w:t>Complete list of failure causes for all requested cells</w:t>
              </w:r>
            </w:ins>
          </w:p>
        </w:tc>
        <w:tc>
          <w:tcPr>
            <w:tcW w:w="1107" w:type="dxa"/>
            <w:noWrap w:val="0"/>
            <w:vAlign w:val="top"/>
          </w:tcPr>
          <w:p>
            <w:pPr>
              <w:pStyle w:val="53"/>
              <w:rPr>
                <w:lang w:eastAsia="ja-JP"/>
              </w:rPr>
            </w:pPr>
            <w:ins w:id="129" w:author="ZTE" w:date="2020-07-31T03:46:04Z">
              <w:r>
                <w:rPr>
                  <w:lang w:eastAsia="ja-JP"/>
                </w:rPr>
                <w:t>YES</w:t>
              </w:r>
            </w:ins>
          </w:p>
        </w:tc>
        <w:tc>
          <w:tcPr>
            <w:tcW w:w="1080" w:type="dxa"/>
            <w:noWrap w:val="0"/>
            <w:vAlign w:val="top"/>
          </w:tcPr>
          <w:p>
            <w:pPr>
              <w:pStyle w:val="53"/>
              <w:rPr>
                <w:lang w:eastAsia="ja-JP"/>
              </w:rPr>
            </w:pPr>
            <w:ins w:id="130" w:author="ZTE" w:date="2020-07-31T03:46:07Z">
              <w:r>
                <w:rPr>
                  <w:lang w:eastAsia="ja-JP"/>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ind w:left="142" w:leftChars="0"/>
              <w:rPr>
                <w:lang w:eastAsia="ja-JP"/>
              </w:rPr>
            </w:pPr>
            <w:ins w:id="131" w:author="ZTE" w:date="2020-07-31T03:46:23Z">
              <w:r>
                <w:rPr>
                  <w:lang w:eastAsia="ja-JP"/>
                </w:rPr>
                <w:t>&gt;</w:t>
              </w:r>
            </w:ins>
            <w:ins w:id="132" w:author="ZTE" w:date="2020-07-31T03:46:23Z">
              <w:r>
                <w:rPr>
                  <w:b/>
                  <w:lang w:eastAsia="ja-JP"/>
                </w:rPr>
                <w:t>Complete Failure Cause Information Item</w:t>
              </w:r>
            </w:ins>
          </w:p>
        </w:tc>
        <w:tc>
          <w:tcPr>
            <w:tcW w:w="1080" w:type="dxa"/>
            <w:noWrap w:val="0"/>
            <w:vAlign w:val="top"/>
          </w:tcPr>
          <w:p>
            <w:pPr>
              <w:pStyle w:val="54"/>
              <w:rPr>
                <w:lang w:eastAsia="ja-JP"/>
              </w:rPr>
            </w:pPr>
          </w:p>
        </w:tc>
        <w:tc>
          <w:tcPr>
            <w:tcW w:w="900" w:type="dxa"/>
            <w:noWrap w:val="0"/>
            <w:vAlign w:val="top"/>
          </w:tcPr>
          <w:p>
            <w:pPr>
              <w:pStyle w:val="54"/>
              <w:rPr>
                <w:lang w:eastAsia="ja-JP"/>
              </w:rPr>
            </w:pPr>
            <w:ins w:id="133" w:author="ZTE" w:date="2020-07-31T03:46:17Z">
              <w:r>
                <w:rPr>
                  <w:i/>
                  <w:lang w:eastAsia="ja-JP"/>
                </w:rPr>
                <w:t>1 .. &lt;maxCellin</w:t>
              </w:r>
            </w:ins>
            <w:ins w:id="134" w:author="ZTE" w:date="2020-07-31T04:15:53Z">
              <w:r>
                <w:rPr>
                  <w:rFonts w:hint="eastAsia" w:eastAsia="宋体"/>
                  <w:i/>
                  <w:lang w:val="en-US" w:eastAsia="zh-CN"/>
                </w:rPr>
                <w:t>gN</w:t>
              </w:r>
            </w:ins>
            <w:ins w:id="135" w:author="ZTE" w:date="2020-07-31T04:15:54Z">
              <w:r>
                <w:rPr>
                  <w:rFonts w:hint="eastAsia" w:eastAsia="宋体"/>
                  <w:i/>
                  <w:lang w:val="en-US" w:eastAsia="zh-CN"/>
                </w:rPr>
                <w:t>B</w:t>
              </w:r>
            </w:ins>
            <w:ins w:id="136" w:author="ZTE" w:date="2020-07-31T04:15:55Z">
              <w:r>
                <w:rPr>
                  <w:rFonts w:hint="eastAsia" w:eastAsia="宋体"/>
                  <w:i/>
                  <w:lang w:val="en-US" w:eastAsia="zh-CN"/>
                </w:rPr>
                <w:t>DU</w:t>
              </w:r>
            </w:ins>
            <w:ins w:id="137" w:author="ZTE" w:date="2020-07-31T03:46:17Z">
              <w:r>
                <w:rPr>
                  <w:i/>
                  <w:lang w:eastAsia="ja-JP"/>
                </w:rPr>
                <w:t>&gt;</w:t>
              </w:r>
            </w:ins>
          </w:p>
        </w:tc>
        <w:tc>
          <w:tcPr>
            <w:tcW w:w="1260" w:type="dxa"/>
            <w:noWrap w:val="0"/>
            <w:vAlign w:val="top"/>
          </w:tcPr>
          <w:p>
            <w:pPr>
              <w:pStyle w:val="54"/>
              <w:rPr>
                <w:lang w:eastAsia="ja-JP"/>
              </w:rPr>
            </w:pPr>
          </w:p>
        </w:tc>
        <w:tc>
          <w:tcPr>
            <w:tcW w:w="2160" w:type="dxa"/>
            <w:noWrap w:val="0"/>
            <w:vAlign w:val="top"/>
          </w:tcPr>
          <w:p>
            <w:pPr>
              <w:pStyle w:val="54"/>
              <w:rPr>
                <w:highlight w:val="yellow"/>
                <w:lang w:eastAsia="ja-JP"/>
              </w:rPr>
            </w:pPr>
          </w:p>
        </w:tc>
        <w:tc>
          <w:tcPr>
            <w:tcW w:w="1107" w:type="dxa"/>
            <w:noWrap w:val="0"/>
            <w:vAlign w:val="top"/>
          </w:tcPr>
          <w:p>
            <w:pPr>
              <w:pStyle w:val="53"/>
              <w:rPr>
                <w:lang w:eastAsia="ja-JP"/>
              </w:rPr>
            </w:pPr>
            <w:ins w:id="138" w:author="ZTE" w:date="2020-07-31T03:46:13Z">
              <w:r>
                <w:rPr>
                  <w:lang w:eastAsia="ja-JP"/>
                </w:rPr>
                <w:t>EACH</w:t>
              </w:r>
            </w:ins>
          </w:p>
        </w:tc>
        <w:tc>
          <w:tcPr>
            <w:tcW w:w="1080" w:type="dxa"/>
            <w:noWrap w:val="0"/>
            <w:vAlign w:val="top"/>
          </w:tcPr>
          <w:p>
            <w:pPr>
              <w:pStyle w:val="53"/>
              <w:rPr>
                <w:lang w:eastAsia="ja-JP"/>
              </w:rPr>
            </w:pPr>
            <w:ins w:id="139" w:author="ZTE" w:date="2020-07-31T03:46:09Z">
              <w:r>
                <w:rPr>
                  <w:lang w:eastAsia="ja-JP"/>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ind w:left="284" w:leftChars="0"/>
              <w:rPr>
                <w:lang w:eastAsia="ja-JP"/>
              </w:rPr>
            </w:pPr>
            <w:ins w:id="140" w:author="ZTE" w:date="2020-07-31T03:46:32Z">
              <w:r>
                <w:rPr>
                  <w:lang w:eastAsia="ja-JP"/>
                </w:rPr>
                <w:t>&gt;&gt;Cell ID</w:t>
              </w:r>
            </w:ins>
          </w:p>
        </w:tc>
        <w:tc>
          <w:tcPr>
            <w:tcW w:w="1080" w:type="dxa"/>
            <w:noWrap w:val="0"/>
            <w:vAlign w:val="top"/>
          </w:tcPr>
          <w:p>
            <w:pPr>
              <w:pStyle w:val="54"/>
              <w:rPr>
                <w:lang w:eastAsia="ja-JP"/>
              </w:rPr>
            </w:pPr>
            <w:ins w:id="141" w:author="ZTE" w:date="2020-07-31T03:46:35Z">
              <w:r>
                <w:rPr>
                  <w:lang w:eastAsia="ja-JP"/>
                </w:rPr>
                <w:t>M</w:t>
              </w:r>
            </w:ins>
          </w:p>
        </w:tc>
        <w:tc>
          <w:tcPr>
            <w:tcW w:w="900" w:type="dxa"/>
            <w:noWrap w:val="0"/>
            <w:vAlign w:val="top"/>
          </w:tcPr>
          <w:p>
            <w:pPr>
              <w:pStyle w:val="54"/>
              <w:rPr>
                <w:lang w:eastAsia="ja-JP"/>
              </w:rPr>
            </w:pPr>
          </w:p>
        </w:tc>
        <w:tc>
          <w:tcPr>
            <w:tcW w:w="1260" w:type="dxa"/>
            <w:noWrap w:val="0"/>
            <w:vAlign w:val="top"/>
          </w:tcPr>
          <w:p>
            <w:pPr>
              <w:pStyle w:val="54"/>
              <w:rPr>
                <w:lang w:eastAsia="ja-JP"/>
              </w:rPr>
            </w:pPr>
            <w:ins w:id="142" w:author="ZTE" w:date="2020-07-31T03:46:39Z">
              <w:r>
                <w:rPr>
                  <w:rFonts w:hint="eastAsia" w:eastAsia="宋体"/>
                  <w:lang w:val="en-US" w:eastAsia="zh-CN"/>
                </w:rPr>
                <w:t>N</w:t>
              </w:r>
            </w:ins>
            <w:ins w:id="143" w:author="ZTE" w:date="2020-07-31T03:46:44Z">
              <w:r>
                <w:rPr>
                  <w:rFonts w:hint="eastAsia" w:eastAsia="宋体"/>
                  <w:lang w:val="en-US" w:eastAsia="zh-CN"/>
                </w:rPr>
                <w:t xml:space="preserve">R </w:t>
              </w:r>
            </w:ins>
            <w:ins w:id="144" w:author="ZTE" w:date="2020-07-31T03:46:44Z">
              <w:r>
                <w:rPr>
                  <w:lang w:eastAsia="ja-JP"/>
                </w:rPr>
                <w:t>CGI</w:t>
              </w:r>
            </w:ins>
          </w:p>
          <w:p>
            <w:pPr>
              <w:pStyle w:val="54"/>
              <w:rPr>
                <w:rFonts w:hint="default" w:eastAsia="宋体"/>
                <w:lang w:val="en-US" w:eastAsia="zh-CN"/>
              </w:rPr>
            </w:pPr>
            <w:ins w:id="145" w:author="ZTE" w:date="2020-07-31T03:47:01Z">
              <w:r>
                <w:rPr>
                  <w:rFonts w:hint="eastAsia" w:eastAsia="宋体"/>
                  <w:lang w:val="en-US" w:eastAsia="zh-CN"/>
                </w:rPr>
                <w:t>9</w:t>
              </w:r>
            </w:ins>
            <w:ins w:id="146" w:author="ZTE" w:date="2020-07-31T03:47:02Z">
              <w:r>
                <w:rPr>
                  <w:rFonts w:hint="eastAsia" w:eastAsia="宋体"/>
                  <w:lang w:val="en-US" w:eastAsia="zh-CN"/>
                </w:rPr>
                <w:t>.</w:t>
              </w:r>
            </w:ins>
            <w:ins w:id="147" w:author="ZTE" w:date="2020-07-31T04:24:25Z">
              <w:r>
                <w:rPr>
                  <w:rFonts w:hint="eastAsia" w:eastAsia="宋体"/>
                  <w:lang w:val="en-US" w:eastAsia="zh-CN"/>
                </w:rPr>
                <w:t>3</w:t>
              </w:r>
            </w:ins>
            <w:ins w:id="148" w:author="ZTE" w:date="2020-07-31T03:47:04Z">
              <w:r>
                <w:rPr>
                  <w:rFonts w:hint="eastAsia" w:eastAsia="宋体"/>
                  <w:lang w:val="en-US" w:eastAsia="zh-CN"/>
                </w:rPr>
                <w:t>.</w:t>
              </w:r>
            </w:ins>
            <w:ins w:id="149" w:author="ZTE" w:date="2020-07-31T04:24:26Z">
              <w:r>
                <w:rPr>
                  <w:rFonts w:hint="eastAsia" w:eastAsia="宋体"/>
                  <w:lang w:val="en-US" w:eastAsia="zh-CN"/>
                </w:rPr>
                <w:t>1</w:t>
              </w:r>
            </w:ins>
            <w:ins w:id="150" w:author="ZTE" w:date="2020-07-31T03:47:05Z">
              <w:r>
                <w:rPr>
                  <w:rFonts w:hint="eastAsia" w:eastAsia="宋体"/>
                  <w:lang w:val="en-US" w:eastAsia="zh-CN"/>
                </w:rPr>
                <w:t>.</w:t>
              </w:r>
            </w:ins>
            <w:ins w:id="151" w:author="ZTE" w:date="2020-07-31T04:24:28Z">
              <w:r>
                <w:rPr>
                  <w:rFonts w:hint="eastAsia" w:eastAsia="宋体"/>
                  <w:lang w:val="en-US" w:eastAsia="zh-CN"/>
                </w:rPr>
                <w:t>12</w:t>
              </w:r>
            </w:ins>
          </w:p>
        </w:tc>
        <w:tc>
          <w:tcPr>
            <w:tcW w:w="2160" w:type="dxa"/>
            <w:noWrap w:val="0"/>
            <w:vAlign w:val="top"/>
          </w:tcPr>
          <w:p>
            <w:pPr>
              <w:pStyle w:val="54"/>
              <w:rPr>
                <w:highlight w:val="yellow"/>
                <w:lang w:eastAsia="ja-JP"/>
              </w:rPr>
            </w:pPr>
          </w:p>
        </w:tc>
        <w:tc>
          <w:tcPr>
            <w:tcW w:w="1107" w:type="dxa"/>
            <w:noWrap w:val="0"/>
            <w:vAlign w:val="top"/>
          </w:tcPr>
          <w:p>
            <w:pPr>
              <w:pStyle w:val="53"/>
              <w:rPr>
                <w:lang w:eastAsia="ja-JP"/>
              </w:rPr>
            </w:pPr>
            <w:ins w:id="152" w:author="ZTE" w:date="2020-07-31T03:47:22Z">
              <w:r>
                <w:rPr>
                  <w:lang w:eastAsia="ja-JP"/>
                </w:rPr>
                <w:t>–</w:t>
              </w:r>
            </w:ins>
          </w:p>
        </w:tc>
        <w:tc>
          <w:tcPr>
            <w:tcW w:w="1080" w:type="dxa"/>
            <w:noWrap w:val="0"/>
            <w:vAlign w:val="top"/>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ind w:left="284" w:leftChars="0"/>
              <w:rPr>
                <w:lang w:eastAsia="ja-JP"/>
              </w:rPr>
            </w:pPr>
            <w:ins w:id="153" w:author="ZTE" w:date="2020-07-31T03:47:28Z">
              <w:r>
                <w:rPr>
                  <w:lang w:eastAsia="ja-JP"/>
                </w:rPr>
                <w:t>&gt;&gt;</w:t>
              </w:r>
            </w:ins>
            <w:ins w:id="154" w:author="ZTE" w:date="2020-07-31T03:47:28Z">
              <w:r>
                <w:rPr>
                  <w:b/>
                  <w:lang w:eastAsia="ja-JP"/>
                </w:rPr>
                <w:t>Measurement Failure Cause List</w:t>
              </w:r>
            </w:ins>
          </w:p>
        </w:tc>
        <w:tc>
          <w:tcPr>
            <w:tcW w:w="1080" w:type="dxa"/>
            <w:noWrap w:val="0"/>
            <w:vAlign w:val="top"/>
          </w:tcPr>
          <w:p>
            <w:pPr>
              <w:pStyle w:val="54"/>
              <w:rPr>
                <w:lang w:eastAsia="ja-JP"/>
              </w:rPr>
            </w:pPr>
          </w:p>
        </w:tc>
        <w:tc>
          <w:tcPr>
            <w:tcW w:w="900" w:type="dxa"/>
            <w:noWrap w:val="0"/>
            <w:vAlign w:val="top"/>
          </w:tcPr>
          <w:p>
            <w:pPr>
              <w:pStyle w:val="54"/>
              <w:rPr>
                <w:lang w:eastAsia="ja-JP"/>
              </w:rPr>
            </w:pPr>
            <w:ins w:id="155" w:author="ZTE" w:date="2020-07-31T03:47:32Z">
              <w:r>
                <w:rPr>
                  <w:i/>
                  <w:lang w:eastAsia="ja-JP"/>
                </w:rPr>
                <w:t>1</w:t>
              </w:r>
            </w:ins>
          </w:p>
        </w:tc>
        <w:tc>
          <w:tcPr>
            <w:tcW w:w="1260" w:type="dxa"/>
            <w:noWrap w:val="0"/>
            <w:vAlign w:val="top"/>
          </w:tcPr>
          <w:p>
            <w:pPr>
              <w:pStyle w:val="54"/>
              <w:rPr>
                <w:lang w:eastAsia="ja-JP"/>
              </w:rPr>
            </w:pPr>
          </w:p>
        </w:tc>
        <w:tc>
          <w:tcPr>
            <w:tcW w:w="2160" w:type="dxa"/>
            <w:noWrap w:val="0"/>
            <w:vAlign w:val="top"/>
          </w:tcPr>
          <w:p>
            <w:pPr>
              <w:pStyle w:val="54"/>
              <w:rPr>
                <w:highlight w:val="yellow"/>
                <w:lang w:eastAsia="ja-JP"/>
              </w:rPr>
            </w:pPr>
          </w:p>
        </w:tc>
        <w:tc>
          <w:tcPr>
            <w:tcW w:w="1107" w:type="dxa"/>
            <w:noWrap w:val="0"/>
            <w:vAlign w:val="top"/>
          </w:tcPr>
          <w:p>
            <w:pPr>
              <w:pStyle w:val="53"/>
              <w:rPr>
                <w:lang w:eastAsia="ja-JP"/>
              </w:rPr>
            </w:pPr>
            <w:ins w:id="156" w:author="ZTE" w:date="2020-07-31T03:47:35Z">
              <w:r>
                <w:rPr>
                  <w:lang w:eastAsia="ja-JP"/>
                </w:rPr>
                <w:t>–</w:t>
              </w:r>
            </w:ins>
          </w:p>
        </w:tc>
        <w:tc>
          <w:tcPr>
            <w:tcW w:w="1080" w:type="dxa"/>
            <w:noWrap w:val="0"/>
            <w:vAlign w:val="top"/>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02" w:type="dxa"/>
            <w:noWrap w:val="0"/>
            <w:vAlign w:val="top"/>
          </w:tcPr>
          <w:p>
            <w:pPr>
              <w:pStyle w:val="54"/>
              <w:ind w:left="425" w:leftChars="0"/>
              <w:rPr>
                <w:lang w:eastAsia="ja-JP"/>
              </w:rPr>
            </w:pPr>
            <w:ins w:id="157" w:author="ZTE" w:date="2020-07-31T03:48:01Z">
              <w:r>
                <w:rPr>
                  <w:lang w:eastAsia="ja-JP"/>
                </w:rPr>
                <w:t>&gt;&gt;&gt;</w:t>
              </w:r>
            </w:ins>
            <w:ins w:id="158" w:author="ZTE" w:date="2020-07-31T03:48:01Z">
              <w:r>
                <w:rPr>
                  <w:b/>
                  <w:lang w:eastAsia="ja-JP"/>
                </w:rPr>
                <w:t>Measurement Failure Cause Item</w:t>
              </w:r>
            </w:ins>
          </w:p>
        </w:tc>
        <w:tc>
          <w:tcPr>
            <w:tcW w:w="1080" w:type="dxa"/>
            <w:noWrap w:val="0"/>
            <w:vAlign w:val="top"/>
          </w:tcPr>
          <w:p>
            <w:pPr>
              <w:pStyle w:val="54"/>
              <w:rPr>
                <w:lang w:eastAsia="ja-JP"/>
              </w:rPr>
            </w:pPr>
          </w:p>
        </w:tc>
        <w:tc>
          <w:tcPr>
            <w:tcW w:w="900" w:type="dxa"/>
            <w:noWrap w:val="0"/>
            <w:vAlign w:val="top"/>
          </w:tcPr>
          <w:p>
            <w:pPr>
              <w:pStyle w:val="54"/>
              <w:rPr>
                <w:lang w:eastAsia="ja-JP"/>
              </w:rPr>
            </w:pPr>
            <w:ins w:id="159" w:author="ZTE" w:date="2020-07-31T03:47:46Z">
              <w:r>
                <w:rPr>
                  <w:i/>
                  <w:lang w:eastAsia="ja-JP"/>
                </w:rPr>
                <w:t>1 .. &lt;max</w:t>
              </w:r>
            </w:ins>
            <w:ins w:id="160" w:author="ZTE" w:date="2020-08-26T12:42:04Z">
              <w:r>
                <w:rPr>
                  <w:rFonts w:hint="eastAsia" w:eastAsia="宋体"/>
                  <w:i/>
                  <w:lang w:val="en-US" w:eastAsia="zh-CN"/>
                </w:rPr>
                <w:t>no</w:t>
              </w:r>
            </w:ins>
            <w:ins w:id="161" w:author="ZTE" w:date="2020-08-26T12:42:05Z">
              <w:r>
                <w:rPr>
                  <w:rFonts w:hint="eastAsia" w:eastAsia="宋体"/>
                  <w:i/>
                  <w:lang w:val="en-US" w:eastAsia="zh-CN"/>
                </w:rPr>
                <w:t>of</w:t>
              </w:r>
            </w:ins>
            <w:ins w:id="162" w:author="ZTE" w:date="2020-07-31T03:47:46Z">
              <w:r>
                <w:rPr>
                  <w:i/>
                  <w:lang w:eastAsia="ja-JP"/>
                </w:rPr>
                <w:t>FailedMeasObjects&gt;</w:t>
              </w:r>
            </w:ins>
          </w:p>
        </w:tc>
        <w:tc>
          <w:tcPr>
            <w:tcW w:w="1260" w:type="dxa"/>
            <w:noWrap w:val="0"/>
            <w:vAlign w:val="top"/>
          </w:tcPr>
          <w:p>
            <w:pPr>
              <w:pStyle w:val="54"/>
              <w:rPr>
                <w:lang w:eastAsia="ja-JP"/>
              </w:rPr>
            </w:pPr>
          </w:p>
        </w:tc>
        <w:tc>
          <w:tcPr>
            <w:tcW w:w="2160" w:type="dxa"/>
            <w:noWrap w:val="0"/>
            <w:vAlign w:val="top"/>
          </w:tcPr>
          <w:p>
            <w:pPr>
              <w:pStyle w:val="54"/>
              <w:rPr>
                <w:highlight w:val="yellow"/>
                <w:lang w:eastAsia="ja-JP"/>
              </w:rPr>
            </w:pPr>
          </w:p>
        </w:tc>
        <w:tc>
          <w:tcPr>
            <w:tcW w:w="1107" w:type="dxa"/>
            <w:noWrap w:val="0"/>
            <w:vAlign w:val="top"/>
          </w:tcPr>
          <w:p>
            <w:pPr>
              <w:pStyle w:val="53"/>
              <w:rPr>
                <w:lang w:eastAsia="ja-JP"/>
              </w:rPr>
            </w:pPr>
            <w:ins w:id="163" w:author="ZTE" w:date="2020-07-31T03:47:38Z">
              <w:r>
                <w:rPr>
                  <w:lang w:eastAsia="ja-JP"/>
                </w:rPr>
                <w:t>EACH</w:t>
              </w:r>
            </w:ins>
          </w:p>
        </w:tc>
        <w:tc>
          <w:tcPr>
            <w:tcW w:w="1080" w:type="dxa"/>
            <w:noWrap w:val="0"/>
            <w:vAlign w:val="top"/>
          </w:tcPr>
          <w:p>
            <w:pPr>
              <w:pStyle w:val="53"/>
              <w:rPr>
                <w:lang w:eastAsia="ja-JP"/>
              </w:rPr>
            </w:pPr>
            <w:ins w:id="164" w:author="ZTE" w:date="2020-07-31T03:47:40Z">
              <w:r>
                <w:rPr>
                  <w:lang w:eastAsia="ja-JP"/>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88"/>
              <w:ind w:left="567" w:leftChars="0"/>
              <w:rPr>
                <w:lang w:eastAsia="ja-JP"/>
              </w:rPr>
            </w:pPr>
            <w:ins w:id="165" w:author="ZTE" w:date="2020-07-31T03:48:37Z">
              <w:r>
                <w:rPr>
                  <w:lang w:val="en-GB"/>
                </w:rPr>
                <w:t>&gt;&gt;&gt;&gt;Measurement Failed Report Characteristics</w:t>
              </w:r>
            </w:ins>
          </w:p>
        </w:tc>
        <w:tc>
          <w:tcPr>
            <w:tcW w:w="1080" w:type="dxa"/>
            <w:noWrap w:val="0"/>
            <w:vAlign w:val="top"/>
          </w:tcPr>
          <w:p>
            <w:pPr>
              <w:pStyle w:val="54"/>
              <w:rPr>
                <w:lang w:eastAsia="ja-JP"/>
              </w:rPr>
            </w:pPr>
            <w:ins w:id="166" w:author="ZTE" w:date="2020-07-31T03:48:40Z">
              <w:r>
                <w:rPr>
                  <w:lang w:eastAsia="ja-JP"/>
                </w:rPr>
                <w:t>M</w:t>
              </w:r>
            </w:ins>
          </w:p>
        </w:tc>
        <w:tc>
          <w:tcPr>
            <w:tcW w:w="900" w:type="dxa"/>
            <w:noWrap w:val="0"/>
            <w:vAlign w:val="top"/>
          </w:tcPr>
          <w:p>
            <w:pPr>
              <w:pStyle w:val="54"/>
              <w:rPr>
                <w:lang w:eastAsia="ja-JP"/>
              </w:rPr>
            </w:pPr>
          </w:p>
        </w:tc>
        <w:tc>
          <w:tcPr>
            <w:tcW w:w="1260" w:type="dxa"/>
            <w:noWrap w:val="0"/>
            <w:vAlign w:val="top"/>
          </w:tcPr>
          <w:p>
            <w:pPr>
              <w:pStyle w:val="54"/>
              <w:rPr>
                <w:ins w:id="167" w:author="ZTE" w:date="2020-07-31T03:48:34Z"/>
                <w:lang w:eastAsia="ja-JP"/>
              </w:rPr>
            </w:pPr>
            <w:ins w:id="168" w:author="ZTE" w:date="2020-07-31T03:48:34Z">
              <w:r>
                <w:rPr>
                  <w:lang w:eastAsia="ja-JP"/>
                </w:rPr>
                <w:t>BITSTRING</w:t>
              </w:r>
            </w:ins>
          </w:p>
          <w:p>
            <w:pPr>
              <w:pStyle w:val="54"/>
              <w:rPr>
                <w:lang w:eastAsia="ja-JP"/>
              </w:rPr>
            </w:pPr>
            <w:ins w:id="169" w:author="ZTE" w:date="2020-07-31T03:48:34Z">
              <w:r>
                <w:rPr>
                  <w:lang w:eastAsia="ja-JP"/>
                </w:rPr>
                <w:t>(SIZE(32))</w:t>
              </w:r>
            </w:ins>
          </w:p>
        </w:tc>
        <w:tc>
          <w:tcPr>
            <w:tcW w:w="2160" w:type="dxa"/>
            <w:noWrap w:val="0"/>
            <w:vAlign w:val="top"/>
          </w:tcPr>
          <w:p>
            <w:pPr>
              <w:pStyle w:val="54"/>
              <w:rPr>
                <w:ins w:id="170" w:author="ZTE" w:date="2020-07-31T04:15:36Z"/>
                <w:lang w:eastAsia="ja-JP"/>
              </w:rPr>
            </w:pPr>
            <w:ins w:id="171" w:author="ZTE" w:date="2020-07-31T04:15:36Z">
              <w:r>
                <w:rPr>
                  <w:lang w:eastAsia="ja-JP"/>
                </w:rPr>
                <w:t>Each position in the bitmap indicates measurement object the gNB-DU is requested to report.</w:t>
              </w:r>
            </w:ins>
          </w:p>
          <w:p>
            <w:pPr>
              <w:pStyle w:val="54"/>
              <w:rPr>
                <w:ins w:id="172" w:author="ZTE" w:date="2020-07-31T04:15:36Z"/>
                <w:lang w:eastAsia="ja-JP"/>
              </w:rPr>
            </w:pPr>
            <w:ins w:id="173" w:author="ZTE" w:date="2020-07-31T04:15:36Z">
              <w:r>
                <w:rPr>
                  <w:lang w:eastAsia="ja-JP"/>
                </w:rPr>
                <w:t>First Bit = PRB Periodic,</w:t>
              </w:r>
            </w:ins>
          </w:p>
          <w:p>
            <w:pPr>
              <w:pStyle w:val="54"/>
              <w:rPr>
                <w:ins w:id="174" w:author="ZTE" w:date="2020-07-31T04:15:36Z"/>
                <w:lang w:eastAsia="ja-JP"/>
              </w:rPr>
            </w:pPr>
            <w:ins w:id="175" w:author="ZTE" w:date="2020-07-31T04:15:36Z">
              <w:r>
                <w:rPr>
                  <w:lang w:eastAsia="ja-JP"/>
                </w:rPr>
                <w:t>Second Bit = TNL Capacity Ind Periodic,</w:t>
              </w:r>
            </w:ins>
          </w:p>
          <w:p>
            <w:pPr>
              <w:pStyle w:val="54"/>
              <w:rPr>
                <w:ins w:id="176" w:author="ZTE" w:date="2020-07-31T04:15:36Z"/>
                <w:lang w:eastAsia="ja-JP"/>
              </w:rPr>
            </w:pPr>
            <w:ins w:id="177" w:author="ZTE" w:date="2020-07-31T04:15:36Z">
              <w:r>
                <w:rPr>
                  <w:lang w:eastAsia="ja-JP"/>
                </w:rPr>
                <w:t xml:space="preserve">Third Bit = </w:t>
              </w:r>
            </w:ins>
          </w:p>
          <w:p>
            <w:pPr>
              <w:pStyle w:val="54"/>
              <w:rPr>
                <w:ins w:id="178" w:author="ZTE" w:date="2020-07-31T04:15:36Z"/>
                <w:lang w:eastAsia="ja-JP"/>
              </w:rPr>
            </w:pPr>
            <w:ins w:id="179" w:author="ZTE" w:date="2020-07-31T04:15:36Z">
              <w:r>
                <w:rPr>
                  <w:lang w:eastAsia="ja-JP"/>
                </w:rPr>
                <w:t xml:space="preserve">Composite Available Capacity Periodic, Fourth Bit = HW </w:t>
              </w:r>
            </w:ins>
            <w:ins w:id="180" w:author="ZTE" w:date="2020-07-31T04:15:36Z">
              <w:r>
                <w:rPr>
                  <w:rFonts w:eastAsia="MS Mincho" w:cs="Arial"/>
                  <w:lang w:eastAsia="ja-JP"/>
                </w:rPr>
                <w:t>Load</w:t>
              </w:r>
            </w:ins>
            <w:ins w:id="181" w:author="ZTE" w:date="2020-07-31T04:15:36Z">
              <w:r>
                <w:rPr>
                  <w:lang w:eastAsia="ja-JP"/>
                </w:rPr>
                <w:t xml:space="preserve">Ind Periodic, Fifth Bit = Number of Active UEs </w:t>
              </w:r>
            </w:ins>
          </w:p>
          <w:p>
            <w:pPr>
              <w:pStyle w:val="54"/>
              <w:rPr>
                <w:highlight w:val="yellow"/>
                <w:lang w:eastAsia="ja-JP"/>
              </w:rPr>
            </w:pPr>
            <w:ins w:id="182" w:author="ZTE" w:date="2020-07-31T04:15:36Z">
              <w:r>
                <w:rPr>
                  <w:lang w:eastAsia="ja-JP"/>
                </w:rPr>
                <w:t>Other bits shall be ignored by the gNB-DU.</w:t>
              </w:r>
            </w:ins>
          </w:p>
        </w:tc>
        <w:tc>
          <w:tcPr>
            <w:tcW w:w="1107" w:type="dxa"/>
            <w:noWrap w:val="0"/>
            <w:vAlign w:val="top"/>
          </w:tcPr>
          <w:p>
            <w:pPr>
              <w:pStyle w:val="53"/>
              <w:rPr>
                <w:lang w:eastAsia="ja-JP"/>
              </w:rPr>
            </w:pPr>
            <w:ins w:id="183" w:author="ZTE" w:date="2020-07-31T03:47:43Z">
              <w:r>
                <w:rPr>
                  <w:lang w:eastAsia="ja-JP"/>
                </w:rPr>
                <w:t>–</w:t>
              </w:r>
            </w:ins>
          </w:p>
        </w:tc>
        <w:tc>
          <w:tcPr>
            <w:tcW w:w="1080" w:type="dxa"/>
            <w:noWrap w:val="0"/>
            <w:vAlign w:val="top"/>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88"/>
              <w:ind w:left="567" w:leftChars="0"/>
              <w:rPr>
                <w:lang w:eastAsia="ja-JP"/>
              </w:rPr>
            </w:pPr>
            <w:ins w:id="184" w:author="ZTE" w:date="2020-07-31T03:49:01Z">
              <w:r>
                <w:rPr>
                  <w:lang w:val="en-GB"/>
                </w:rPr>
                <w:t>&gt;&gt;&gt;&gt;Cause</w:t>
              </w:r>
            </w:ins>
          </w:p>
        </w:tc>
        <w:tc>
          <w:tcPr>
            <w:tcW w:w="1080" w:type="dxa"/>
            <w:noWrap w:val="0"/>
            <w:vAlign w:val="top"/>
          </w:tcPr>
          <w:p>
            <w:pPr>
              <w:pStyle w:val="54"/>
              <w:rPr>
                <w:lang w:eastAsia="ja-JP"/>
              </w:rPr>
            </w:pPr>
            <w:ins w:id="185" w:author="ZTE" w:date="2020-07-31T03:48:59Z">
              <w:r>
                <w:rPr>
                  <w:lang w:eastAsia="ja-JP"/>
                </w:rPr>
                <w:t>M</w:t>
              </w:r>
            </w:ins>
          </w:p>
        </w:tc>
        <w:tc>
          <w:tcPr>
            <w:tcW w:w="900" w:type="dxa"/>
            <w:noWrap w:val="0"/>
            <w:vAlign w:val="top"/>
          </w:tcPr>
          <w:p>
            <w:pPr>
              <w:pStyle w:val="54"/>
              <w:rPr>
                <w:lang w:eastAsia="ja-JP"/>
              </w:rPr>
            </w:pPr>
          </w:p>
        </w:tc>
        <w:tc>
          <w:tcPr>
            <w:tcW w:w="1260" w:type="dxa"/>
            <w:noWrap w:val="0"/>
            <w:vAlign w:val="top"/>
          </w:tcPr>
          <w:p>
            <w:pPr>
              <w:pStyle w:val="54"/>
              <w:rPr>
                <w:rFonts w:hint="default" w:eastAsia="宋体"/>
                <w:lang w:val="en-US" w:eastAsia="zh-CN"/>
              </w:rPr>
            </w:pPr>
            <w:ins w:id="186" w:author="ZTE" w:date="2020-07-31T03:48:53Z">
              <w:r>
                <w:rPr>
                  <w:rFonts w:hint="eastAsia" w:eastAsia="宋体"/>
                  <w:lang w:val="en-US" w:eastAsia="zh-CN"/>
                </w:rPr>
                <w:t>9</w:t>
              </w:r>
            </w:ins>
            <w:ins w:id="187" w:author="ZTE" w:date="2020-07-31T03:48:54Z">
              <w:r>
                <w:rPr>
                  <w:rFonts w:hint="eastAsia" w:eastAsia="宋体"/>
                  <w:lang w:val="en-US" w:eastAsia="zh-CN"/>
                </w:rPr>
                <w:t>.</w:t>
              </w:r>
            </w:ins>
            <w:ins w:id="188" w:author="ZTE" w:date="2020-07-31T04:22:48Z">
              <w:r>
                <w:rPr>
                  <w:rFonts w:hint="eastAsia" w:eastAsia="宋体"/>
                  <w:lang w:val="en-US" w:eastAsia="zh-CN"/>
                </w:rPr>
                <w:t>3</w:t>
              </w:r>
            </w:ins>
            <w:ins w:id="189" w:author="ZTE" w:date="2020-07-31T04:22:49Z">
              <w:r>
                <w:rPr>
                  <w:rFonts w:hint="eastAsia" w:eastAsia="宋体"/>
                  <w:lang w:val="en-US" w:eastAsia="zh-CN"/>
                </w:rPr>
                <w:t>.1</w:t>
              </w:r>
            </w:ins>
            <w:ins w:id="190" w:author="ZTE" w:date="2020-07-31T04:22:50Z">
              <w:r>
                <w:rPr>
                  <w:rFonts w:hint="eastAsia" w:eastAsia="宋体"/>
                  <w:lang w:val="en-US" w:eastAsia="zh-CN"/>
                </w:rPr>
                <w:t>.2</w:t>
              </w:r>
            </w:ins>
          </w:p>
        </w:tc>
        <w:tc>
          <w:tcPr>
            <w:tcW w:w="2160" w:type="dxa"/>
            <w:noWrap w:val="0"/>
            <w:vAlign w:val="top"/>
          </w:tcPr>
          <w:p>
            <w:pPr>
              <w:pStyle w:val="54"/>
              <w:rPr>
                <w:highlight w:val="yellow"/>
                <w:lang w:eastAsia="ja-JP"/>
              </w:rPr>
            </w:pPr>
            <w:ins w:id="191" w:author="ZTE" w:date="2020-07-31T03:48:47Z">
              <w:r>
                <w:rPr>
                  <w:lang w:eastAsia="ja-JP"/>
                </w:rPr>
                <w:t>Failure cause for measurements that cannot be initiated</w:t>
              </w:r>
            </w:ins>
          </w:p>
        </w:tc>
        <w:tc>
          <w:tcPr>
            <w:tcW w:w="1107" w:type="dxa"/>
            <w:noWrap w:val="0"/>
            <w:vAlign w:val="top"/>
          </w:tcPr>
          <w:p>
            <w:pPr>
              <w:pStyle w:val="53"/>
              <w:rPr>
                <w:lang w:eastAsia="ja-JP"/>
              </w:rPr>
            </w:pPr>
            <w:r>
              <w:rPr>
                <w:lang w:eastAsia="ja-JP"/>
              </w:rPr>
              <w:t>–</w:t>
            </w:r>
          </w:p>
        </w:tc>
        <w:tc>
          <w:tcPr>
            <w:tcW w:w="1080" w:type="dxa"/>
            <w:noWrap w:val="0"/>
            <w:vAlign w:val="top"/>
          </w:tcPr>
          <w:p>
            <w:pPr>
              <w:pStyle w:val="53"/>
              <w:rPr>
                <w:lang w:eastAsia="ja-JP"/>
              </w:rPr>
            </w:pPr>
          </w:p>
        </w:tc>
      </w:tr>
    </w:tbl>
    <w:tbl>
      <w:tblPr>
        <w:tblStyle w:val="43"/>
        <w:tblpPr w:leftFromText="180" w:rightFromText="180" w:vertAnchor="text" w:horzAnchor="margin" w:tblpXSpec="center" w:tblpY="86"/>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noWrap w:val="0"/>
            <w:vAlign w:val="top"/>
          </w:tcPr>
          <w:p>
            <w:pPr>
              <w:pStyle w:val="52"/>
              <w:rPr>
                <w:lang w:eastAsia="ja-JP"/>
              </w:rPr>
            </w:pPr>
            <w:ins w:id="192" w:author="ZTE" w:date="2020-07-31T03:44:33Z">
              <w:r>
                <w:rPr>
                  <w:lang w:eastAsia="ja-JP"/>
                </w:rPr>
                <w:t>Range bound</w:t>
              </w:r>
            </w:ins>
          </w:p>
        </w:tc>
        <w:tc>
          <w:tcPr>
            <w:tcW w:w="5670" w:type="dxa"/>
            <w:tcBorders>
              <w:top w:val="single" w:color="auto" w:sz="4" w:space="0"/>
              <w:left w:val="single" w:color="auto" w:sz="4" w:space="0"/>
              <w:bottom w:val="single" w:color="auto" w:sz="4" w:space="0"/>
              <w:right w:val="single" w:color="auto" w:sz="4" w:space="0"/>
            </w:tcBorders>
            <w:noWrap w:val="0"/>
            <w:vAlign w:val="top"/>
          </w:tcPr>
          <w:p>
            <w:pPr>
              <w:pStyle w:val="52"/>
              <w:rPr>
                <w:lang w:eastAsia="ja-JP"/>
              </w:rPr>
            </w:pPr>
            <w:ins w:id="193" w:author="ZTE" w:date="2020-07-31T03:44:29Z">
              <w:r>
                <w:rPr>
                  <w:lang w:eastAsia="ja-JP"/>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noWrap w:val="0"/>
            <w:vAlign w:val="top"/>
          </w:tcPr>
          <w:p>
            <w:pPr>
              <w:pStyle w:val="54"/>
              <w:rPr>
                <w:rFonts w:hint="default" w:eastAsia="宋体"/>
                <w:lang w:val="en-US" w:eastAsia="zh-CN"/>
              </w:rPr>
            </w:pPr>
            <w:ins w:id="194" w:author="ZTE" w:date="2020-07-31T03:44:36Z">
              <w:r>
                <w:rPr>
                  <w:lang w:eastAsia="ja-JP"/>
                </w:rPr>
                <w:t>maxCellin</w:t>
              </w:r>
            </w:ins>
            <w:ins w:id="195" w:author="ZTE" w:date="2020-07-31T04:16:53Z">
              <w:r>
                <w:rPr>
                  <w:rFonts w:hint="eastAsia" w:eastAsia="宋体"/>
                  <w:lang w:val="en-US" w:eastAsia="zh-CN"/>
                </w:rPr>
                <w:t>g</w:t>
              </w:r>
            </w:ins>
            <w:ins w:id="196" w:author="ZTE" w:date="2020-07-31T04:16:54Z">
              <w:r>
                <w:rPr>
                  <w:rFonts w:hint="eastAsia" w:eastAsia="宋体"/>
                  <w:lang w:val="en-US" w:eastAsia="zh-CN"/>
                </w:rPr>
                <w:t>NB</w:t>
              </w:r>
            </w:ins>
            <w:ins w:id="197" w:author="ZTE" w:date="2020-07-31T04:16:56Z">
              <w:r>
                <w:rPr>
                  <w:rFonts w:hint="eastAsia" w:eastAsia="宋体"/>
                  <w:lang w:val="en-US" w:eastAsia="zh-CN"/>
                </w:rPr>
                <w:t>DU</w:t>
              </w:r>
            </w:ins>
          </w:p>
        </w:tc>
        <w:tc>
          <w:tcPr>
            <w:tcW w:w="5670"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ins w:id="198" w:author="ZTE" w:date="2020-07-31T03:44:24Z">
              <w:r>
                <w:rPr>
                  <w:lang w:eastAsia="ja-JP"/>
                </w:rPr>
                <w:t>Maximum no. cells that can be served by a</w:t>
              </w:r>
            </w:ins>
            <w:ins w:id="199" w:author="ZTE" w:date="2020-07-31T03:44:24Z">
              <w:r>
                <w:rPr>
                  <w:rFonts w:hint="eastAsia" w:eastAsia="宋体"/>
                  <w:lang w:val="en-US" w:eastAsia="zh-CN"/>
                </w:rPr>
                <w:t xml:space="preserve"> </w:t>
              </w:r>
            </w:ins>
            <w:ins w:id="200" w:author="ZTE" w:date="2020-07-31T04:17:17Z">
              <w:r>
                <w:rPr>
                  <w:rFonts w:hint="eastAsia" w:eastAsia="宋体"/>
                  <w:lang w:val="en-US" w:eastAsia="zh-CN"/>
                </w:rPr>
                <w:t>gN</w:t>
              </w:r>
            </w:ins>
            <w:ins w:id="201" w:author="ZTE" w:date="2020-07-31T04:17:18Z">
              <w:r>
                <w:rPr>
                  <w:rFonts w:hint="eastAsia" w:eastAsia="宋体"/>
                  <w:lang w:val="en-US" w:eastAsia="zh-CN"/>
                </w:rPr>
                <w:t>B</w:t>
              </w:r>
            </w:ins>
            <w:ins w:id="202" w:author="ZTE" w:date="2020-07-31T04:17:19Z">
              <w:r>
                <w:rPr>
                  <w:rFonts w:hint="eastAsia" w:eastAsia="宋体"/>
                  <w:lang w:val="en-US" w:eastAsia="zh-CN"/>
                </w:rPr>
                <w:t>-</w:t>
              </w:r>
            </w:ins>
            <w:ins w:id="203" w:author="ZTE" w:date="2020-07-31T04:17:20Z">
              <w:r>
                <w:rPr>
                  <w:rFonts w:hint="eastAsia" w:eastAsia="宋体"/>
                  <w:lang w:val="en-US" w:eastAsia="zh-CN"/>
                </w:rPr>
                <w:t>DU</w:t>
              </w:r>
            </w:ins>
            <w:ins w:id="204" w:author="ZTE" w:date="2020-07-31T03:44:24Z">
              <w:r>
                <w:rPr>
                  <w:lang w:eastAsia="ja-JP"/>
                </w:rPr>
                <w:t xml:space="preserve">. Value is </w:t>
              </w:r>
            </w:ins>
            <w:ins w:id="205" w:author="ZTE" w:date="2020-07-31T04:17:12Z">
              <w:r>
                <w:rPr>
                  <w:rFonts w:hint="eastAsia" w:eastAsia="宋体"/>
                  <w:lang w:val="en-US" w:eastAsia="zh-CN"/>
                </w:rPr>
                <w:t>512</w:t>
              </w:r>
            </w:ins>
            <w:ins w:id="206" w:author="ZTE" w:date="2020-07-31T03:44:24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ins w:id="207" w:author="ZTE" w:date="2020-07-31T03:44:39Z">
              <w:r>
                <w:rPr>
                  <w:lang w:eastAsia="ja-JP"/>
                </w:rPr>
                <w:t>max</w:t>
              </w:r>
            </w:ins>
            <w:ins w:id="208" w:author="ZTE" w:date="2020-08-26T12:41:57Z">
              <w:r>
                <w:rPr>
                  <w:rFonts w:hint="eastAsia" w:eastAsia="宋体"/>
                  <w:lang w:val="en-US" w:eastAsia="zh-CN"/>
                </w:rPr>
                <w:t>n</w:t>
              </w:r>
            </w:ins>
            <w:ins w:id="209" w:author="ZTE" w:date="2020-08-26T12:41:58Z">
              <w:r>
                <w:rPr>
                  <w:rFonts w:hint="eastAsia" w:eastAsia="宋体"/>
                  <w:lang w:val="en-US" w:eastAsia="zh-CN"/>
                </w:rPr>
                <w:t>oof</w:t>
              </w:r>
            </w:ins>
            <w:ins w:id="210" w:author="ZTE" w:date="2020-07-31T03:44:39Z">
              <w:r>
                <w:rPr>
                  <w:lang w:eastAsia="ja-JP"/>
                </w:rPr>
                <w:t>FailedMeasObjects</w:t>
              </w:r>
            </w:ins>
          </w:p>
        </w:tc>
        <w:tc>
          <w:tcPr>
            <w:tcW w:w="5670"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ins w:id="211" w:author="ZTE" w:date="2020-07-31T03:44:43Z">
              <w:r>
                <w:rPr>
                  <w:lang w:eastAsia="ja-JP"/>
                </w:rPr>
                <w:t xml:space="preserve">Max number of measurement objects that can fail per measurement. Value is </w:t>
              </w:r>
            </w:ins>
            <w:ins w:id="212" w:author="ZTE" w:date="2020-08-26T15:26:24Z">
              <w:r>
                <w:rPr>
                  <w:rFonts w:hint="eastAsia" w:eastAsia="宋体"/>
                  <w:lang w:val="en-US" w:eastAsia="zh-CN"/>
                </w:rPr>
                <w:t>32</w:t>
              </w:r>
            </w:ins>
            <w:ins w:id="213" w:author="ZTE" w:date="2020-07-31T03:44:43Z">
              <w:r>
                <w:rPr>
                  <w:lang w:eastAsia="ja-JP"/>
                </w:rPr>
                <w:t>.</w:t>
              </w:r>
            </w:ins>
          </w:p>
        </w:tc>
      </w:tr>
    </w:tbl>
    <w:p>
      <w:pPr>
        <w:pStyle w:val="85"/>
      </w:pPr>
    </w:p>
    <w:p>
      <w:pPr>
        <w:pStyle w:val="85"/>
      </w:pPr>
      <w:r>
        <w:t xml:space="preserve">&lt;&lt;&lt;&lt;&lt;&lt;&lt;&lt;&lt;&lt;&lt;&lt;&lt;&lt;&lt;&lt;&lt;&lt;&lt;&lt; </w:t>
      </w:r>
      <w:r>
        <w:rPr>
          <w:rFonts w:hint="eastAsia" w:eastAsia="宋体"/>
          <w:lang w:val="en-US" w:eastAsia="zh-CN"/>
        </w:rPr>
        <w:t xml:space="preserve">End of the Second </w:t>
      </w:r>
      <w:r>
        <w:t>Change &gt;&gt;&gt;&gt;&gt;&gt;&gt;&gt;&gt;&gt;&gt;&gt;&gt;&gt;&gt;&gt;&gt;&gt;&gt;&gt;</w:t>
      </w:r>
    </w:p>
    <w:p>
      <w:pPr>
        <w:pStyle w:val="85"/>
      </w:pPr>
    </w:p>
    <w:p>
      <w:pPr>
        <w:pStyle w:val="85"/>
      </w:pPr>
      <w:r>
        <w:t xml:space="preserve">&lt;&lt;&lt;&lt;&lt;&lt;&lt;&lt;&lt;&lt;&lt;&lt;&lt;&lt;&lt;&lt;&lt;&lt;&lt;&lt; </w:t>
      </w:r>
      <w:r>
        <w:rPr>
          <w:rFonts w:hint="eastAsia" w:eastAsia="宋体"/>
          <w:lang w:val="en-US" w:eastAsia="zh-CN"/>
        </w:rPr>
        <w:t xml:space="preserve">Start of the Third </w:t>
      </w:r>
      <w:r>
        <w:t>Change &gt;&gt;&gt;&gt;&gt;&gt;&gt;&gt;&gt;&gt;&gt;&gt;&gt;&gt;&gt;&gt;&gt;&gt;&gt;&gt;</w:t>
      </w:r>
    </w:p>
    <w:p>
      <w:pPr>
        <w:pStyle w:val="5"/>
        <w:rPr>
          <w:rFonts w:cs="Arial"/>
          <w:szCs w:val="24"/>
        </w:rPr>
      </w:pPr>
      <w:bookmarkStart w:id="11" w:name="_Toc29893024"/>
      <w:bookmarkStart w:id="12" w:name="_Toc20955906"/>
      <w:bookmarkStart w:id="13" w:name="_Toc36556961"/>
      <w:bookmarkStart w:id="14" w:name="_Toc45832409"/>
      <w:r>
        <w:rPr>
          <w:lang w:eastAsia="zh-CN"/>
        </w:rPr>
        <w:t>9.3.1.2</w:t>
      </w:r>
      <w:r>
        <w:rPr>
          <w:lang w:eastAsia="zh-CN"/>
        </w:rPr>
        <w:tab/>
      </w:r>
      <w:r>
        <w:rPr>
          <w:rFonts w:cs="Arial"/>
          <w:szCs w:val="24"/>
        </w:rPr>
        <w:t>Cause</w:t>
      </w:r>
      <w:bookmarkEnd w:id="11"/>
      <w:bookmarkEnd w:id="12"/>
      <w:bookmarkEnd w:id="13"/>
      <w:bookmarkEnd w:id="14"/>
    </w:p>
    <w:p>
      <w:r>
        <w:t xml:space="preserve">The purpose of the </w:t>
      </w:r>
      <w:r>
        <w:rPr>
          <w:i/>
        </w:rPr>
        <w:t>Cause</w:t>
      </w:r>
      <w:r>
        <w:t xml:space="preserve"> IE is to indicate the reason for a particular event for the F1AP protocol.</w:t>
      </w:r>
    </w:p>
    <w:tbl>
      <w:tblPr>
        <w:tblStyle w:val="4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850"/>
        <w:gridCol w:w="453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IE/Group Name</w:t>
            </w:r>
          </w:p>
        </w:tc>
        <w:tc>
          <w:tcPr>
            <w:tcW w:w="1134" w:type="dxa"/>
            <w:noWrap w:val="0"/>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Presence</w:t>
            </w:r>
          </w:p>
        </w:tc>
        <w:tc>
          <w:tcPr>
            <w:tcW w:w="850" w:type="dxa"/>
            <w:noWrap w:val="0"/>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Range</w:t>
            </w:r>
          </w:p>
        </w:tc>
        <w:tc>
          <w:tcPr>
            <w:tcW w:w="4536" w:type="dxa"/>
            <w:noWrap w:val="0"/>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 Type and Reference</w:t>
            </w:r>
          </w:p>
        </w:tc>
        <w:tc>
          <w:tcPr>
            <w:tcW w:w="1276" w:type="dxa"/>
            <w:noWrap w:val="0"/>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keepNext/>
              <w:keepLines/>
              <w:spacing w:after="0"/>
              <w:rPr>
                <w:rFonts w:ascii="Arial" w:hAnsi="Arial" w:cs="Arial"/>
                <w:i/>
                <w:sz w:val="18"/>
                <w:szCs w:val="18"/>
                <w:lang w:eastAsia="ja-JP"/>
              </w:rPr>
            </w:pPr>
            <w:r>
              <w:rPr>
                <w:rFonts w:ascii="Arial" w:hAnsi="Arial" w:cs="Arial"/>
                <w:sz w:val="18"/>
                <w:szCs w:val="18"/>
                <w:lang w:eastAsia="ja-JP"/>
              </w:rPr>
              <w:t xml:space="preserve">CHOICE </w:t>
            </w:r>
            <w:r>
              <w:rPr>
                <w:rFonts w:ascii="Arial" w:hAnsi="Arial" w:cs="Arial"/>
                <w:i/>
                <w:sz w:val="18"/>
                <w:szCs w:val="18"/>
                <w:lang w:eastAsia="ja-JP"/>
              </w:rPr>
              <w:t>Cause Group</w:t>
            </w:r>
          </w:p>
        </w:tc>
        <w:tc>
          <w:tcPr>
            <w:tcW w:w="1134" w:type="dxa"/>
            <w:noWrap w:val="0"/>
            <w:vAlign w:val="top"/>
          </w:tcPr>
          <w:p>
            <w:pPr>
              <w:pStyle w:val="54"/>
              <w:rPr>
                <w:lang w:eastAsia="ja-JP"/>
              </w:rPr>
            </w:pPr>
            <w:r>
              <w:rPr>
                <w:lang w:eastAsia="ja-JP"/>
              </w:rPr>
              <w:t>M</w:t>
            </w:r>
          </w:p>
        </w:tc>
        <w:tc>
          <w:tcPr>
            <w:tcW w:w="850" w:type="dxa"/>
            <w:noWrap w:val="0"/>
            <w:vAlign w:val="top"/>
          </w:tcPr>
          <w:p>
            <w:pPr>
              <w:pStyle w:val="54"/>
              <w:rPr>
                <w:lang w:eastAsia="ja-JP"/>
              </w:rPr>
            </w:pPr>
          </w:p>
        </w:tc>
        <w:tc>
          <w:tcPr>
            <w:tcW w:w="4536" w:type="dxa"/>
            <w:noWrap w:val="0"/>
            <w:vAlign w:val="top"/>
          </w:tcPr>
          <w:p>
            <w:pPr>
              <w:pStyle w:val="54"/>
              <w:rPr>
                <w:lang w:eastAsia="ja-JP"/>
              </w:rPr>
            </w:pPr>
          </w:p>
        </w:tc>
        <w:tc>
          <w:tcPr>
            <w:tcW w:w="1276" w:type="dxa"/>
            <w:noWrap w:val="0"/>
            <w:vAlign w:val="top"/>
          </w:tcPr>
          <w:p>
            <w:pPr>
              <w:pStyle w:val="5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keepNext/>
              <w:keepLines/>
              <w:spacing w:after="0"/>
              <w:ind w:left="142"/>
              <w:rPr>
                <w:rFonts w:ascii="Arial" w:hAnsi="Arial" w:cs="Arial"/>
                <w:sz w:val="18"/>
                <w:szCs w:val="18"/>
                <w:lang w:eastAsia="ja-JP"/>
              </w:rPr>
            </w:pPr>
            <w:r>
              <w:rPr>
                <w:rFonts w:ascii="Arial" w:hAnsi="Arial" w:cs="Arial"/>
                <w:sz w:val="18"/>
                <w:szCs w:val="18"/>
                <w:lang w:eastAsia="ja-JP"/>
              </w:rPr>
              <w:t>&gt;</w:t>
            </w:r>
            <w:r>
              <w:rPr>
                <w:rFonts w:ascii="Arial" w:hAnsi="Arial" w:cs="Arial"/>
                <w:i/>
                <w:sz w:val="18"/>
                <w:szCs w:val="18"/>
                <w:lang w:eastAsia="ja-JP"/>
              </w:rPr>
              <w:t>Radio Network Layer</w:t>
            </w:r>
          </w:p>
        </w:tc>
        <w:tc>
          <w:tcPr>
            <w:tcW w:w="1134" w:type="dxa"/>
            <w:noWrap w:val="0"/>
            <w:vAlign w:val="top"/>
          </w:tcPr>
          <w:p>
            <w:pPr>
              <w:pStyle w:val="54"/>
              <w:rPr>
                <w:lang w:eastAsia="ja-JP"/>
              </w:rPr>
            </w:pPr>
          </w:p>
        </w:tc>
        <w:tc>
          <w:tcPr>
            <w:tcW w:w="850" w:type="dxa"/>
            <w:noWrap w:val="0"/>
            <w:vAlign w:val="top"/>
          </w:tcPr>
          <w:p>
            <w:pPr>
              <w:pStyle w:val="54"/>
              <w:rPr>
                <w:lang w:eastAsia="ja-JP"/>
              </w:rPr>
            </w:pPr>
          </w:p>
        </w:tc>
        <w:tc>
          <w:tcPr>
            <w:tcW w:w="4536" w:type="dxa"/>
            <w:noWrap w:val="0"/>
            <w:vAlign w:val="top"/>
          </w:tcPr>
          <w:p>
            <w:pPr>
              <w:pStyle w:val="54"/>
              <w:rPr>
                <w:lang w:eastAsia="ja-JP"/>
              </w:rPr>
            </w:pPr>
          </w:p>
        </w:tc>
        <w:tc>
          <w:tcPr>
            <w:tcW w:w="1276" w:type="dxa"/>
            <w:noWrap w:val="0"/>
            <w:vAlign w:val="top"/>
          </w:tcPr>
          <w:p>
            <w:pPr>
              <w:pStyle w:val="5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keepNext/>
              <w:keepLines/>
              <w:spacing w:after="0"/>
              <w:ind w:left="284"/>
              <w:rPr>
                <w:rFonts w:ascii="Arial" w:hAnsi="Arial" w:cs="Arial"/>
                <w:sz w:val="18"/>
                <w:szCs w:val="18"/>
                <w:lang w:eastAsia="ja-JP"/>
              </w:rPr>
            </w:pPr>
            <w:r>
              <w:rPr>
                <w:rFonts w:ascii="Arial" w:hAnsi="Arial" w:cs="Arial"/>
                <w:sz w:val="18"/>
                <w:szCs w:val="18"/>
                <w:lang w:eastAsia="ja-JP"/>
              </w:rPr>
              <w:t xml:space="preserve">&gt;&gt;Radio Network Layer Cause </w:t>
            </w:r>
          </w:p>
        </w:tc>
        <w:tc>
          <w:tcPr>
            <w:tcW w:w="1134" w:type="dxa"/>
            <w:noWrap w:val="0"/>
            <w:vAlign w:val="top"/>
          </w:tcPr>
          <w:p>
            <w:pPr>
              <w:pStyle w:val="54"/>
              <w:rPr>
                <w:lang w:eastAsia="ja-JP"/>
              </w:rPr>
            </w:pPr>
            <w:r>
              <w:rPr>
                <w:lang w:eastAsia="ja-JP"/>
              </w:rPr>
              <w:t>M</w:t>
            </w:r>
          </w:p>
        </w:tc>
        <w:tc>
          <w:tcPr>
            <w:tcW w:w="850" w:type="dxa"/>
            <w:noWrap w:val="0"/>
            <w:vAlign w:val="top"/>
          </w:tcPr>
          <w:p>
            <w:pPr>
              <w:pStyle w:val="54"/>
              <w:rPr>
                <w:lang w:eastAsia="ja-JP"/>
              </w:rPr>
            </w:pPr>
          </w:p>
        </w:tc>
        <w:tc>
          <w:tcPr>
            <w:tcW w:w="4536" w:type="dxa"/>
            <w:noWrap w:val="0"/>
            <w:vAlign w:val="top"/>
          </w:tcPr>
          <w:p>
            <w:pPr>
              <w:pStyle w:val="54"/>
              <w:rPr>
                <w:lang w:eastAsia="ja-JP"/>
              </w:rPr>
            </w:pPr>
            <w:r>
              <w:rPr>
                <w:lang w:eastAsia="ja-JP"/>
              </w:rPr>
              <w:t>ENUMERATED</w:t>
            </w:r>
            <w:r>
              <w:rPr>
                <w:lang w:eastAsia="ja-JP"/>
              </w:rPr>
              <w:br w:type="textWrapping"/>
            </w:r>
            <w:r>
              <w:rPr>
                <w:lang w:eastAsia="ja-JP"/>
              </w:rPr>
              <w:t xml:space="preserve">(Unspecified, RL failure-RLC, Unknown or already allocated gNB-CU UE F1AP ID, </w:t>
            </w:r>
          </w:p>
          <w:p>
            <w:pPr>
              <w:pStyle w:val="54"/>
              <w:rPr>
                <w:lang w:eastAsia="ja-JP"/>
              </w:rPr>
            </w:pPr>
            <w:r>
              <w:rPr>
                <w:lang w:eastAsia="ja-JP"/>
              </w:rPr>
              <w:t xml:space="preserve">Unknown or already allocated gNB-DU UE F1AP ID, </w:t>
            </w:r>
          </w:p>
          <w:p>
            <w:pPr>
              <w:pStyle w:val="54"/>
              <w:rPr>
                <w:ins w:id="214" w:author="ZTE" w:date="2020-07-31T04:25:26Z"/>
                <w:lang w:eastAsia="ja-JP"/>
              </w:rPr>
            </w:pPr>
            <w:r>
              <w:rPr>
                <w:lang w:eastAsia="ja-JP"/>
              </w:rPr>
              <w:t xml:space="preserve">Unknown or inconsistent pair of UE F1AP ID, </w:t>
            </w:r>
          </w:p>
          <w:p>
            <w:pPr>
              <w:pStyle w:val="54"/>
              <w:rPr>
                <w:lang w:eastAsia="ja-JP"/>
              </w:rPr>
            </w:pPr>
            <w:r>
              <w:rPr>
                <w:lang w:eastAsia="ja-JP"/>
              </w:rPr>
              <w:t xml:space="preserve">Interaction with other procedure, </w:t>
            </w:r>
          </w:p>
          <w:p>
            <w:pPr>
              <w:pStyle w:val="54"/>
              <w:rPr>
                <w:ins w:id="215" w:author="ZTE" w:date="2020-07-31T04:25:50Z"/>
                <w:lang w:eastAsia="ja-JP"/>
              </w:rPr>
            </w:pPr>
            <w:r>
              <w:rPr>
                <w:lang w:eastAsia="ja-JP"/>
              </w:rPr>
              <w:t xml:space="preserve">Not supported QCI Value, </w:t>
            </w:r>
          </w:p>
          <w:p>
            <w:pPr>
              <w:pStyle w:val="54"/>
              <w:rPr>
                <w:lang w:eastAsia="ja-JP"/>
              </w:rPr>
            </w:pPr>
            <w:r>
              <w:rPr>
                <w:lang w:eastAsia="ja-JP"/>
              </w:rPr>
              <w:t xml:space="preserve">Action Desirable for Radio Reasons, </w:t>
            </w:r>
          </w:p>
          <w:p>
            <w:pPr>
              <w:pStyle w:val="54"/>
              <w:rPr>
                <w:lang w:eastAsia="ja-JP"/>
              </w:rPr>
            </w:pPr>
            <w:r>
              <w:rPr>
                <w:lang w:eastAsia="ja-JP"/>
              </w:rPr>
              <w:t xml:space="preserve">No Radio Resources Available, </w:t>
            </w:r>
          </w:p>
          <w:p>
            <w:pPr>
              <w:pStyle w:val="54"/>
              <w:rPr>
                <w:rFonts w:hint="eastAsia" w:eastAsia="宋体" w:cs="Arial"/>
                <w:szCs w:val="18"/>
                <w:lang w:val="en-US" w:eastAsia="zh-CN"/>
              </w:rPr>
            </w:pPr>
            <w:r>
              <w:rPr>
                <w:lang w:eastAsia="ja-JP"/>
              </w:rPr>
              <w:t>Procedure cancelled, Normal Release, ..., Cell not available, RL failure-others, UE rejection, Resources not available for the slice(s), AMF initiated abnormal release, Release due to Pre-Emption, PLMN not served by the gNB-CU, Multiple DRB ID Instances, Unknown DRB ID, Multiple BH RLC CH ID Instances, Unknown BU RLC CH ID, CHO-CPC resources to be changed</w:t>
            </w:r>
            <w:r>
              <w:rPr>
                <w:rFonts w:cs="Arial"/>
                <w:szCs w:val="18"/>
                <w:lang w:eastAsia="ja-JP"/>
              </w:rPr>
              <w:t>,</w:t>
            </w:r>
            <w:r>
              <w:t xml:space="preserve"> </w:t>
            </w:r>
            <w:r>
              <w:rPr>
                <w:rFonts w:cs="Arial"/>
                <w:szCs w:val="18"/>
                <w:lang w:eastAsia="ja-JP"/>
              </w:rPr>
              <w:t>NPN not supported, NPN access denied</w:t>
            </w:r>
            <w:ins w:id="216" w:author="ZTE" w:date="2020-08-26T12:13:58Z">
              <w:r>
                <w:rPr>
                  <w:rFonts w:hint="eastAsia" w:eastAsia="宋体" w:cs="Arial"/>
                  <w:szCs w:val="18"/>
                  <w:lang w:val="en-US" w:eastAsia="zh-CN"/>
                </w:rPr>
                <w:t>,</w:t>
              </w:r>
            </w:ins>
          </w:p>
          <w:p>
            <w:pPr>
              <w:pStyle w:val="54"/>
              <w:rPr>
                <w:lang w:eastAsia="ja-JP"/>
              </w:rPr>
            </w:pPr>
            <w:ins w:id="217" w:author="ZTE" w:date="2020-07-31T04:25:26Z">
              <w:r>
                <w:rPr>
                  <w:bCs/>
                  <w:lang w:eastAsia="ja-JP"/>
                </w:rPr>
                <w:t>ReportCharacteristicsEmpty, No</w:t>
              </w:r>
            </w:ins>
            <w:ins w:id="218" w:author="ZTE" w:date="2020-07-31T04:25:26Z">
              <w:r>
                <w:rPr>
                  <w:lang w:eastAsia="ja-JP"/>
                </w:rPr>
                <w:t xml:space="preserve">ReportPeriodicity, ExistingMeasurementID, Unknown </w:t>
              </w:r>
            </w:ins>
            <w:ins w:id="219" w:author="ZTE" w:date="2020-07-31T04:25:26Z">
              <w:r>
                <w:rPr>
                  <w:rFonts w:hint="eastAsia" w:eastAsia="宋体"/>
                  <w:lang w:val="en-US" w:eastAsia="zh-CN"/>
                </w:rPr>
                <w:t>gNB-DU</w:t>
              </w:r>
            </w:ins>
            <w:ins w:id="220" w:author="ZTE" w:date="2020-07-31T04:25:26Z">
              <w:r>
                <w:rPr>
                  <w:lang w:eastAsia="ja-JP"/>
                </w:rPr>
                <w:t xml:space="preserve"> Measurement ID, Measurement Temporarily not Available,</w:t>
              </w:r>
            </w:ins>
            <w:ins w:id="221" w:author="ZTE" w:date="2020-08-26T12:14:05Z">
              <w:r>
                <w:rPr>
                  <w:rFonts w:hint="eastAsia" w:eastAsia="宋体"/>
                  <w:lang w:val="en-US" w:eastAsia="zh-CN"/>
                </w:rPr>
                <w:t xml:space="preserve"> </w:t>
              </w:r>
            </w:ins>
            <w:ins w:id="222" w:author="ZTE" w:date="2020-08-26T12:14:06Z">
              <w:r>
                <w:rPr/>
                <w:t>Measurement not Supported For The Object</w:t>
              </w:r>
            </w:ins>
            <w:r>
              <w:rPr>
                <w:lang w:eastAsia="ja-JP"/>
              </w:rPr>
              <w:t>)</w:t>
            </w:r>
          </w:p>
        </w:tc>
        <w:tc>
          <w:tcPr>
            <w:tcW w:w="1276" w:type="dxa"/>
            <w:noWrap w:val="0"/>
            <w:vAlign w:val="top"/>
          </w:tcPr>
          <w:p>
            <w:pPr>
              <w:pStyle w:val="5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keepNext/>
              <w:keepLines/>
              <w:spacing w:after="0"/>
              <w:ind w:left="142"/>
              <w:rPr>
                <w:rFonts w:ascii="Arial" w:hAnsi="Arial" w:cs="Arial"/>
                <w:i/>
                <w:sz w:val="18"/>
                <w:szCs w:val="18"/>
                <w:lang w:eastAsia="ja-JP"/>
              </w:rPr>
            </w:pPr>
            <w:r>
              <w:rPr>
                <w:rFonts w:ascii="Arial" w:hAnsi="Arial" w:cs="Arial"/>
                <w:i/>
                <w:sz w:val="18"/>
                <w:szCs w:val="18"/>
                <w:lang w:eastAsia="ja-JP"/>
              </w:rPr>
              <w:t>&gt;Transport Layer</w:t>
            </w:r>
          </w:p>
        </w:tc>
        <w:tc>
          <w:tcPr>
            <w:tcW w:w="1134" w:type="dxa"/>
            <w:noWrap w:val="0"/>
            <w:vAlign w:val="top"/>
          </w:tcPr>
          <w:p>
            <w:pPr>
              <w:pStyle w:val="54"/>
              <w:rPr>
                <w:lang w:eastAsia="ja-JP"/>
              </w:rPr>
            </w:pPr>
          </w:p>
        </w:tc>
        <w:tc>
          <w:tcPr>
            <w:tcW w:w="850" w:type="dxa"/>
            <w:noWrap w:val="0"/>
            <w:vAlign w:val="top"/>
          </w:tcPr>
          <w:p>
            <w:pPr>
              <w:pStyle w:val="54"/>
              <w:rPr>
                <w:lang w:eastAsia="ja-JP"/>
              </w:rPr>
            </w:pPr>
          </w:p>
        </w:tc>
        <w:tc>
          <w:tcPr>
            <w:tcW w:w="4536" w:type="dxa"/>
            <w:noWrap w:val="0"/>
            <w:vAlign w:val="top"/>
          </w:tcPr>
          <w:p>
            <w:pPr>
              <w:pStyle w:val="54"/>
              <w:rPr>
                <w:lang w:eastAsia="ja-JP"/>
              </w:rPr>
            </w:pPr>
          </w:p>
        </w:tc>
        <w:tc>
          <w:tcPr>
            <w:tcW w:w="1276" w:type="dxa"/>
            <w:noWrap w:val="0"/>
            <w:vAlign w:val="top"/>
          </w:tcPr>
          <w:p>
            <w:pPr>
              <w:pStyle w:val="5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keepNext/>
              <w:keepLines/>
              <w:spacing w:after="0"/>
              <w:ind w:left="284"/>
              <w:rPr>
                <w:rFonts w:ascii="Arial" w:hAnsi="Arial" w:cs="Arial"/>
                <w:sz w:val="18"/>
                <w:szCs w:val="18"/>
                <w:lang w:eastAsia="ja-JP"/>
              </w:rPr>
            </w:pPr>
            <w:r>
              <w:rPr>
                <w:rFonts w:ascii="Arial" w:hAnsi="Arial" w:cs="Arial"/>
                <w:sz w:val="18"/>
                <w:szCs w:val="18"/>
                <w:lang w:eastAsia="ja-JP"/>
              </w:rPr>
              <w:t>&gt;&gt;Transport Layer Cause</w:t>
            </w:r>
          </w:p>
        </w:tc>
        <w:tc>
          <w:tcPr>
            <w:tcW w:w="1134" w:type="dxa"/>
            <w:noWrap w:val="0"/>
            <w:vAlign w:val="top"/>
          </w:tcPr>
          <w:p>
            <w:pPr>
              <w:pStyle w:val="54"/>
              <w:rPr>
                <w:lang w:eastAsia="ja-JP"/>
              </w:rPr>
            </w:pPr>
            <w:r>
              <w:rPr>
                <w:lang w:eastAsia="ja-JP"/>
              </w:rPr>
              <w:t>M</w:t>
            </w:r>
          </w:p>
        </w:tc>
        <w:tc>
          <w:tcPr>
            <w:tcW w:w="850" w:type="dxa"/>
            <w:noWrap w:val="0"/>
            <w:vAlign w:val="top"/>
          </w:tcPr>
          <w:p>
            <w:pPr>
              <w:pStyle w:val="54"/>
              <w:rPr>
                <w:lang w:eastAsia="ja-JP"/>
              </w:rPr>
            </w:pPr>
          </w:p>
        </w:tc>
        <w:tc>
          <w:tcPr>
            <w:tcW w:w="4536" w:type="dxa"/>
            <w:noWrap w:val="0"/>
            <w:vAlign w:val="top"/>
          </w:tcPr>
          <w:p>
            <w:pPr>
              <w:pStyle w:val="54"/>
              <w:rPr>
                <w:lang w:eastAsia="ja-JP"/>
              </w:rPr>
            </w:pPr>
            <w:r>
              <w:rPr>
                <w:lang w:eastAsia="ja-JP"/>
              </w:rPr>
              <w:t>ENUMERATED</w:t>
            </w:r>
            <w:r>
              <w:rPr>
                <w:lang w:eastAsia="ja-JP"/>
              </w:rPr>
              <w:br w:type="textWrapping"/>
            </w:r>
            <w:r>
              <w:rPr>
                <w:lang w:eastAsia="ja-JP"/>
              </w:rPr>
              <w:t>(Unspecified, Transport Resource Unavailable, ... , Unknown TNL address for IAB, Unknown UP TNL information for IAB)</w:t>
            </w:r>
          </w:p>
        </w:tc>
        <w:tc>
          <w:tcPr>
            <w:tcW w:w="1276" w:type="dxa"/>
            <w:noWrap w:val="0"/>
            <w:vAlign w:val="top"/>
          </w:tcPr>
          <w:p>
            <w:pPr>
              <w:pStyle w:val="5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keepNext/>
              <w:keepLines/>
              <w:spacing w:after="0"/>
              <w:ind w:left="142"/>
              <w:rPr>
                <w:rFonts w:ascii="Arial" w:hAnsi="Arial" w:cs="Arial"/>
                <w:i/>
                <w:sz w:val="18"/>
                <w:szCs w:val="18"/>
                <w:lang w:eastAsia="ja-JP"/>
              </w:rPr>
            </w:pPr>
            <w:r>
              <w:rPr>
                <w:rFonts w:ascii="Arial" w:hAnsi="Arial" w:cs="Arial"/>
                <w:i/>
                <w:sz w:val="18"/>
                <w:szCs w:val="18"/>
                <w:lang w:eastAsia="ja-JP"/>
              </w:rPr>
              <w:t>&gt;Protocol</w:t>
            </w:r>
          </w:p>
        </w:tc>
        <w:tc>
          <w:tcPr>
            <w:tcW w:w="1134" w:type="dxa"/>
            <w:noWrap w:val="0"/>
            <w:vAlign w:val="top"/>
          </w:tcPr>
          <w:p>
            <w:pPr>
              <w:pStyle w:val="54"/>
              <w:rPr>
                <w:lang w:eastAsia="ja-JP"/>
              </w:rPr>
            </w:pPr>
          </w:p>
        </w:tc>
        <w:tc>
          <w:tcPr>
            <w:tcW w:w="850" w:type="dxa"/>
            <w:noWrap w:val="0"/>
            <w:vAlign w:val="top"/>
          </w:tcPr>
          <w:p>
            <w:pPr>
              <w:pStyle w:val="54"/>
              <w:rPr>
                <w:lang w:eastAsia="ja-JP"/>
              </w:rPr>
            </w:pPr>
          </w:p>
        </w:tc>
        <w:tc>
          <w:tcPr>
            <w:tcW w:w="4536" w:type="dxa"/>
            <w:noWrap w:val="0"/>
            <w:vAlign w:val="top"/>
          </w:tcPr>
          <w:p>
            <w:pPr>
              <w:pStyle w:val="54"/>
              <w:rPr>
                <w:lang w:eastAsia="ja-JP"/>
              </w:rPr>
            </w:pPr>
          </w:p>
        </w:tc>
        <w:tc>
          <w:tcPr>
            <w:tcW w:w="1276" w:type="dxa"/>
            <w:noWrap w:val="0"/>
            <w:vAlign w:val="top"/>
          </w:tcPr>
          <w:p>
            <w:pPr>
              <w:pStyle w:val="5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keepNext/>
              <w:keepLines/>
              <w:spacing w:after="0"/>
              <w:ind w:left="284"/>
              <w:rPr>
                <w:rFonts w:ascii="Arial" w:hAnsi="Arial" w:cs="Arial"/>
                <w:sz w:val="18"/>
                <w:szCs w:val="18"/>
                <w:lang w:eastAsia="ja-JP"/>
              </w:rPr>
            </w:pPr>
            <w:r>
              <w:rPr>
                <w:rFonts w:ascii="Arial" w:hAnsi="Arial" w:cs="Arial"/>
                <w:sz w:val="18"/>
                <w:szCs w:val="18"/>
                <w:lang w:eastAsia="ja-JP"/>
              </w:rPr>
              <w:t>&gt;&gt;Protocol Cause</w:t>
            </w:r>
          </w:p>
        </w:tc>
        <w:tc>
          <w:tcPr>
            <w:tcW w:w="1134" w:type="dxa"/>
            <w:noWrap w:val="0"/>
            <w:vAlign w:val="top"/>
          </w:tcPr>
          <w:p>
            <w:pPr>
              <w:pStyle w:val="54"/>
              <w:rPr>
                <w:lang w:eastAsia="ja-JP"/>
              </w:rPr>
            </w:pPr>
            <w:r>
              <w:rPr>
                <w:lang w:eastAsia="ja-JP"/>
              </w:rPr>
              <w:t>M</w:t>
            </w:r>
          </w:p>
        </w:tc>
        <w:tc>
          <w:tcPr>
            <w:tcW w:w="850" w:type="dxa"/>
            <w:noWrap w:val="0"/>
            <w:vAlign w:val="top"/>
          </w:tcPr>
          <w:p>
            <w:pPr>
              <w:pStyle w:val="54"/>
              <w:rPr>
                <w:lang w:eastAsia="ja-JP"/>
              </w:rPr>
            </w:pPr>
          </w:p>
        </w:tc>
        <w:tc>
          <w:tcPr>
            <w:tcW w:w="4536" w:type="dxa"/>
            <w:noWrap w:val="0"/>
            <w:vAlign w:val="top"/>
          </w:tcPr>
          <w:p>
            <w:pPr>
              <w:pStyle w:val="54"/>
              <w:rPr>
                <w:lang w:eastAsia="ja-JP"/>
              </w:rPr>
            </w:pPr>
            <w:r>
              <w:rPr>
                <w:lang w:eastAsia="ja-JP"/>
              </w:rPr>
              <w:t>ENUMERATED</w:t>
            </w:r>
            <w:r>
              <w:rPr>
                <w:lang w:eastAsia="ja-JP"/>
              </w:rPr>
              <w:br w:type="textWrapping"/>
            </w:r>
            <w:r>
              <w:rPr>
                <w:lang w:eastAsia="ja-JP"/>
              </w:rPr>
              <w:t>(Transfer Syntax Error,</w:t>
            </w:r>
            <w:r>
              <w:rPr>
                <w:lang w:eastAsia="ja-JP"/>
              </w:rPr>
              <w:br w:type="textWrapping"/>
            </w:r>
            <w:r>
              <w:rPr>
                <w:lang w:eastAsia="ja-JP"/>
              </w:rPr>
              <w:t>Abstract Syntax Error (Reject),</w:t>
            </w:r>
            <w:r>
              <w:rPr>
                <w:lang w:eastAsia="ja-JP"/>
              </w:rPr>
              <w:br w:type="textWrapping"/>
            </w:r>
            <w:r>
              <w:rPr>
                <w:lang w:eastAsia="ja-JP"/>
              </w:rPr>
              <w:t>Abstract Syntax Error (Ignore and Notify),</w:t>
            </w:r>
            <w:r>
              <w:rPr>
                <w:lang w:eastAsia="ja-JP"/>
              </w:rPr>
              <w:br w:type="textWrapping"/>
            </w:r>
            <w:r>
              <w:rPr>
                <w:lang w:eastAsia="ja-JP"/>
              </w:rPr>
              <w:t>Message not Compatible with Receiver State,</w:t>
            </w:r>
          </w:p>
          <w:p>
            <w:pPr>
              <w:pStyle w:val="54"/>
              <w:rPr>
                <w:lang w:eastAsia="ja-JP"/>
              </w:rPr>
            </w:pPr>
            <w:r>
              <w:rPr>
                <w:lang w:eastAsia="ja-JP"/>
              </w:rPr>
              <w:t>Semantic Error,</w:t>
            </w:r>
          </w:p>
          <w:p>
            <w:pPr>
              <w:pStyle w:val="54"/>
              <w:rPr>
                <w:lang w:eastAsia="ja-JP"/>
              </w:rPr>
            </w:pPr>
            <w:r>
              <w:rPr>
                <w:lang w:eastAsia="ja-JP"/>
              </w:rPr>
              <w:t>Abstract Syntax Error (Falsely Constructed Message), Unspecified, ...)</w:t>
            </w:r>
          </w:p>
        </w:tc>
        <w:tc>
          <w:tcPr>
            <w:tcW w:w="1276" w:type="dxa"/>
            <w:noWrap w:val="0"/>
            <w:vAlign w:val="top"/>
          </w:tcPr>
          <w:p>
            <w:pPr>
              <w:pStyle w:val="5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keepNext/>
              <w:keepLines/>
              <w:spacing w:after="0"/>
              <w:ind w:left="142"/>
              <w:rPr>
                <w:rFonts w:ascii="Arial" w:hAnsi="Arial" w:cs="Arial"/>
                <w:i/>
                <w:sz w:val="18"/>
                <w:szCs w:val="18"/>
                <w:lang w:eastAsia="ja-JP"/>
              </w:rPr>
            </w:pPr>
            <w:r>
              <w:rPr>
                <w:rFonts w:ascii="Arial" w:hAnsi="Arial" w:cs="Arial"/>
                <w:i/>
                <w:sz w:val="18"/>
                <w:szCs w:val="18"/>
                <w:lang w:eastAsia="ja-JP"/>
              </w:rPr>
              <w:t>&gt;Misc</w:t>
            </w:r>
          </w:p>
        </w:tc>
        <w:tc>
          <w:tcPr>
            <w:tcW w:w="1134" w:type="dxa"/>
            <w:noWrap w:val="0"/>
            <w:vAlign w:val="top"/>
          </w:tcPr>
          <w:p>
            <w:pPr>
              <w:pStyle w:val="54"/>
              <w:rPr>
                <w:lang w:eastAsia="ja-JP"/>
              </w:rPr>
            </w:pPr>
          </w:p>
        </w:tc>
        <w:tc>
          <w:tcPr>
            <w:tcW w:w="850" w:type="dxa"/>
            <w:noWrap w:val="0"/>
            <w:vAlign w:val="top"/>
          </w:tcPr>
          <w:p>
            <w:pPr>
              <w:pStyle w:val="54"/>
              <w:rPr>
                <w:lang w:eastAsia="ja-JP"/>
              </w:rPr>
            </w:pPr>
          </w:p>
        </w:tc>
        <w:tc>
          <w:tcPr>
            <w:tcW w:w="4536" w:type="dxa"/>
            <w:noWrap w:val="0"/>
            <w:vAlign w:val="top"/>
          </w:tcPr>
          <w:p>
            <w:pPr>
              <w:pStyle w:val="54"/>
              <w:rPr>
                <w:lang w:eastAsia="ja-JP"/>
              </w:rPr>
            </w:pPr>
          </w:p>
        </w:tc>
        <w:tc>
          <w:tcPr>
            <w:tcW w:w="1276" w:type="dxa"/>
            <w:noWrap w:val="0"/>
            <w:vAlign w:val="top"/>
          </w:tcPr>
          <w:p>
            <w:pPr>
              <w:pStyle w:val="5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keepNext/>
              <w:keepLines/>
              <w:spacing w:after="0"/>
              <w:ind w:left="284"/>
              <w:rPr>
                <w:rFonts w:ascii="Arial" w:hAnsi="Arial" w:cs="Arial"/>
                <w:sz w:val="18"/>
                <w:szCs w:val="18"/>
                <w:lang w:eastAsia="ja-JP"/>
              </w:rPr>
            </w:pPr>
            <w:r>
              <w:rPr>
                <w:rFonts w:ascii="Arial" w:hAnsi="Arial" w:cs="Arial"/>
                <w:sz w:val="18"/>
                <w:szCs w:val="18"/>
                <w:lang w:eastAsia="ja-JP"/>
              </w:rPr>
              <w:t>&gt;&gt;Miscellaneous Cause</w:t>
            </w:r>
          </w:p>
        </w:tc>
        <w:tc>
          <w:tcPr>
            <w:tcW w:w="1134" w:type="dxa"/>
            <w:noWrap w:val="0"/>
            <w:vAlign w:val="top"/>
          </w:tcPr>
          <w:p>
            <w:pPr>
              <w:pStyle w:val="54"/>
              <w:rPr>
                <w:lang w:eastAsia="ja-JP"/>
              </w:rPr>
            </w:pPr>
            <w:r>
              <w:rPr>
                <w:lang w:eastAsia="ja-JP"/>
              </w:rPr>
              <w:t>M</w:t>
            </w:r>
          </w:p>
        </w:tc>
        <w:tc>
          <w:tcPr>
            <w:tcW w:w="850" w:type="dxa"/>
            <w:noWrap w:val="0"/>
            <w:vAlign w:val="top"/>
          </w:tcPr>
          <w:p>
            <w:pPr>
              <w:pStyle w:val="54"/>
              <w:rPr>
                <w:lang w:eastAsia="ja-JP"/>
              </w:rPr>
            </w:pPr>
          </w:p>
        </w:tc>
        <w:tc>
          <w:tcPr>
            <w:tcW w:w="4536" w:type="dxa"/>
            <w:noWrap w:val="0"/>
            <w:vAlign w:val="top"/>
          </w:tcPr>
          <w:p>
            <w:pPr>
              <w:pStyle w:val="54"/>
              <w:rPr>
                <w:lang w:eastAsia="ja-JP"/>
              </w:rPr>
            </w:pPr>
            <w:r>
              <w:rPr>
                <w:lang w:eastAsia="ja-JP"/>
              </w:rPr>
              <w:t>ENUMERATED</w:t>
            </w:r>
            <w:r>
              <w:rPr>
                <w:lang w:eastAsia="ja-JP"/>
              </w:rPr>
              <w:br w:type="textWrapping"/>
            </w:r>
            <w:r>
              <w:rPr>
                <w:lang w:eastAsia="ja-JP"/>
              </w:rPr>
              <w:t>(Control Processing Overload, Not enough User Plane Processing Resources,</w:t>
            </w:r>
            <w:r>
              <w:rPr>
                <w:lang w:eastAsia="ja-JP"/>
              </w:rPr>
              <w:br w:type="textWrapping"/>
            </w:r>
            <w:r>
              <w:rPr>
                <w:lang w:eastAsia="ja-JP"/>
              </w:rPr>
              <w:t>Hardware Failure,</w:t>
            </w:r>
            <w:r>
              <w:rPr>
                <w:lang w:eastAsia="ja-JP"/>
              </w:rPr>
              <w:br w:type="textWrapping"/>
            </w:r>
            <w:r>
              <w:rPr>
                <w:lang w:eastAsia="ja-JP"/>
              </w:rPr>
              <w:t>O&amp;M Intervention,</w:t>
            </w:r>
            <w:r>
              <w:rPr>
                <w:lang w:eastAsia="ja-JP"/>
              </w:rPr>
              <w:br w:type="textWrapping"/>
            </w:r>
            <w:r>
              <w:rPr>
                <w:lang w:eastAsia="ja-JP"/>
              </w:rPr>
              <w:t>Unspecified, ...)</w:t>
            </w:r>
          </w:p>
        </w:tc>
        <w:tc>
          <w:tcPr>
            <w:tcW w:w="1276" w:type="dxa"/>
            <w:noWrap w:val="0"/>
            <w:vAlign w:val="top"/>
          </w:tcPr>
          <w:p>
            <w:pPr>
              <w:pStyle w:val="54"/>
              <w:rPr>
                <w:lang w:eastAsia="ja-JP"/>
              </w:rPr>
            </w:pPr>
          </w:p>
        </w:tc>
      </w:tr>
    </w:tbl>
    <w:p>
      <w:pPr>
        <w:rPr>
          <w:rFonts w:eastAsia="MS Mincho"/>
        </w:rPr>
      </w:pPr>
    </w:p>
    <w:p>
      <w:pPr>
        <w:numPr>
          <w:ilvl w:val="0"/>
          <w:numId w:val="0"/>
        </w:numPr>
      </w:pPr>
      <w: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Style w:val="43"/>
        <w:tblW w:w="8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noWrap w:val="0"/>
            <w:vAlign w:val="top"/>
          </w:tcPr>
          <w:p>
            <w:pPr>
              <w:pStyle w:val="52"/>
              <w:rPr>
                <w:lang w:eastAsia="ja-JP"/>
              </w:rPr>
            </w:pPr>
            <w:r>
              <w:rPr>
                <w:lang w:eastAsia="ja-JP"/>
              </w:rPr>
              <w:t>Radio Network Layer cause</w:t>
            </w:r>
          </w:p>
        </w:tc>
        <w:tc>
          <w:tcPr>
            <w:tcW w:w="5175" w:type="dxa"/>
            <w:noWrap w:val="0"/>
            <w:vAlign w:val="top"/>
          </w:tcPr>
          <w:p>
            <w:pPr>
              <w:pStyle w:val="52"/>
              <w:rPr>
                <w:lang w:eastAsia="ja-JP"/>
              </w:rPr>
            </w:pPr>
            <w:r>
              <w:rPr>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noWrap w:val="0"/>
            <w:vAlign w:val="top"/>
          </w:tcPr>
          <w:p>
            <w:pPr>
              <w:pStyle w:val="54"/>
              <w:rPr>
                <w:lang w:eastAsia="ja-JP"/>
              </w:rPr>
            </w:pPr>
            <w:r>
              <w:rPr>
                <w:lang w:eastAsia="ja-JP"/>
              </w:rPr>
              <w:t>Unspecified</w:t>
            </w:r>
          </w:p>
        </w:tc>
        <w:tc>
          <w:tcPr>
            <w:tcW w:w="5175" w:type="dxa"/>
            <w:noWrap w:val="0"/>
            <w:vAlign w:val="top"/>
          </w:tcPr>
          <w:p>
            <w:pPr>
              <w:pStyle w:val="54"/>
              <w:rPr>
                <w:lang w:eastAsia="ja-JP"/>
              </w:rPr>
            </w:pPr>
            <w:r>
              <w:rPr>
                <w:lang w:eastAsia="ja-JP"/>
              </w:rPr>
              <w:t>Sent for radio network layer cause when none of the specified cause values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noWrap w:val="0"/>
            <w:vAlign w:val="top"/>
          </w:tcPr>
          <w:p>
            <w:pPr>
              <w:pStyle w:val="54"/>
              <w:rPr>
                <w:lang w:eastAsia="ja-JP"/>
              </w:rPr>
            </w:pPr>
            <w:r>
              <w:rPr>
                <w:lang w:eastAsia="ja-JP"/>
              </w:rPr>
              <w:t>RL Failure-RLC</w:t>
            </w:r>
          </w:p>
        </w:tc>
        <w:tc>
          <w:tcPr>
            <w:tcW w:w="5175" w:type="dxa"/>
            <w:noWrap w:val="0"/>
            <w:vAlign w:val="top"/>
          </w:tcPr>
          <w:p>
            <w:pPr>
              <w:pStyle w:val="54"/>
              <w:rPr>
                <w:lang w:eastAsia="ja-JP"/>
              </w:rPr>
            </w:pPr>
            <w:r>
              <w:rPr>
                <w:lang w:eastAsia="ja-JP"/>
              </w:rPr>
              <w:t xml:space="preserve">The action is due to an RL failure </w:t>
            </w:r>
            <w:r>
              <w:rPr>
                <w:rFonts w:cs="Arial"/>
                <w:szCs w:val="18"/>
                <w:lang w:eastAsia="ja-JP"/>
              </w:rPr>
              <w:t>caused by exceeding the maximum number of ARQ retransmissions</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noWrap w:val="0"/>
            <w:vAlign w:val="top"/>
          </w:tcPr>
          <w:p>
            <w:pPr>
              <w:pStyle w:val="54"/>
              <w:rPr>
                <w:lang w:eastAsia="ja-JP"/>
              </w:rPr>
            </w:pPr>
            <w:r>
              <w:rPr>
                <w:lang w:eastAsia="ja-JP"/>
              </w:rPr>
              <w:t>Unknown or already allocated gNB-CU UE F1AP ID</w:t>
            </w:r>
          </w:p>
        </w:tc>
        <w:tc>
          <w:tcPr>
            <w:tcW w:w="5175" w:type="dxa"/>
            <w:noWrap w:val="0"/>
            <w:vAlign w:val="top"/>
          </w:tcPr>
          <w:p>
            <w:pPr>
              <w:pStyle w:val="54"/>
              <w:rPr>
                <w:lang w:eastAsia="ja-JP"/>
              </w:rPr>
            </w:pPr>
            <w:r>
              <w:rPr>
                <w:lang w:eastAsia="ja-JP"/>
              </w:rPr>
              <w:t>The action failed because the gNB-CU UE F1AP ID is either unknown, or (for a first message received at the gNB-CU) is known and already allocated to an existing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noWrap w:val="0"/>
            <w:vAlign w:val="top"/>
          </w:tcPr>
          <w:p>
            <w:pPr>
              <w:pStyle w:val="54"/>
              <w:rPr>
                <w:lang w:eastAsia="ja-JP"/>
              </w:rPr>
            </w:pPr>
            <w:r>
              <w:rPr>
                <w:lang w:eastAsia="ja-JP"/>
              </w:rPr>
              <w:t>Unknown or already allocated gNB-DU UE F1AP ID</w:t>
            </w:r>
          </w:p>
        </w:tc>
        <w:tc>
          <w:tcPr>
            <w:tcW w:w="5175" w:type="dxa"/>
            <w:noWrap w:val="0"/>
            <w:vAlign w:val="top"/>
          </w:tcPr>
          <w:p>
            <w:pPr>
              <w:pStyle w:val="54"/>
              <w:rPr>
                <w:lang w:eastAsia="ja-JP"/>
              </w:rPr>
            </w:pPr>
            <w:r>
              <w:rPr>
                <w:lang w:eastAsia="ja-JP"/>
              </w:rPr>
              <w:t>The action failed because the gNB-DU UE F1AP ID is either unknown, or (for a first message received at the gNB-DU) is known and already allocated to an existing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noWrap w:val="0"/>
            <w:vAlign w:val="top"/>
          </w:tcPr>
          <w:p>
            <w:pPr>
              <w:pStyle w:val="54"/>
              <w:rPr>
                <w:lang w:eastAsia="ja-JP"/>
              </w:rPr>
            </w:pPr>
            <w:r>
              <w:rPr>
                <w:lang w:eastAsia="ja-JP"/>
              </w:rPr>
              <w:t>Unknown or inconsistent pair of UE F1AP ID</w:t>
            </w:r>
          </w:p>
        </w:tc>
        <w:tc>
          <w:tcPr>
            <w:tcW w:w="5175" w:type="dxa"/>
            <w:noWrap w:val="0"/>
            <w:vAlign w:val="top"/>
          </w:tcPr>
          <w:p>
            <w:pPr>
              <w:pStyle w:val="54"/>
              <w:rPr>
                <w:lang w:eastAsia="ja-JP"/>
              </w:rPr>
            </w:pPr>
            <w:r>
              <w:rPr>
                <w:lang w:eastAsia="ja-JP"/>
              </w:rPr>
              <w:t>The action failed because both UE F1AP IDs are unknown, or are known but do not define a single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noWrap w:val="0"/>
            <w:vAlign w:val="top"/>
          </w:tcPr>
          <w:p>
            <w:pPr>
              <w:pStyle w:val="54"/>
              <w:rPr>
                <w:lang w:eastAsia="ja-JP"/>
              </w:rPr>
            </w:pPr>
            <w:r>
              <w:rPr>
                <w:lang w:eastAsia="ja-JP"/>
              </w:rPr>
              <w:t>Interaction with other procedure</w:t>
            </w:r>
          </w:p>
        </w:tc>
        <w:tc>
          <w:tcPr>
            <w:tcW w:w="5175" w:type="dxa"/>
            <w:noWrap w:val="0"/>
            <w:vAlign w:val="top"/>
          </w:tcPr>
          <w:p>
            <w:pPr>
              <w:pStyle w:val="54"/>
              <w:rPr>
                <w:lang w:eastAsia="ja-JP"/>
              </w:rPr>
            </w:pPr>
            <w:r>
              <w:rPr>
                <w:lang w:eastAsia="ja-JP"/>
              </w:rPr>
              <w:t>The action is due to an ongoing interaction with another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noWrap w:val="0"/>
            <w:vAlign w:val="top"/>
          </w:tcPr>
          <w:p>
            <w:pPr>
              <w:pStyle w:val="54"/>
              <w:rPr>
                <w:lang w:eastAsia="ja-JP"/>
              </w:rPr>
            </w:pPr>
            <w:r>
              <w:rPr>
                <w:lang w:eastAsia="ja-JP"/>
              </w:rPr>
              <w:t>Not supported QCI Value</w:t>
            </w:r>
          </w:p>
        </w:tc>
        <w:tc>
          <w:tcPr>
            <w:tcW w:w="5175" w:type="dxa"/>
            <w:noWrap w:val="0"/>
            <w:vAlign w:val="top"/>
          </w:tcPr>
          <w:p>
            <w:pPr>
              <w:pStyle w:val="54"/>
              <w:rPr>
                <w:lang w:eastAsia="ja-JP"/>
              </w:rPr>
            </w:pPr>
            <w:r>
              <w:rPr>
                <w:lang w:eastAsia="ja-JP"/>
              </w:rPr>
              <w:t>The action failed because the requested QCI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noWrap w:val="0"/>
            <w:vAlign w:val="top"/>
          </w:tcPr>
          <w:p>
            <w:pPr>
              <w:pStyle w:val="54"/>
              <w:rPr>
                <w:lang w:eastAsia="ja-JP"/>
              </w:rPr>
            </w:pPr>
            <w:r>
              <w:rPr>
                <w:lang w:eastAsia="ja-JP"/>
              </w:rPr>
              <w:t>Action Desirable for Radio Reasons</w:t>
            </w:r>
          </w:p>
        </w:tc>
        <w:tc>
          <w:tcPr>
            <w:tcW w:w="5175" w:type="dxa"/>
            <w:noWrap w:val="0"/>
            <w:vAlign w:val="top"/>
          </w:tcPr>
          <w:p>
            <w:pPr>
              <w:pStyle w:val="54"/>
              <w:rPr>
                <w:lang w:eastAsia="ja-JP"/>
              </w:rPr>
            </w:pPr>
            <w:r>
              <w:rPr>
                <w:lang w:eastAsia="ja-JP"/>
              </w:rPr>
              <w:t>The reason for requesting the action is radio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noWrap w:val="0"/>
            <w:vAlign w:val="top"/>
          </w:tcPr>
          <w:p>
            <w:pPr>
              <w:pStyle w:val="54"/>
              <w:rPr>
                <w:lang w:eastAsia="ja-JP"/>
              </w:rPr>
            </w:pPr>
            <w:r>
              <w:rPr>
                <w:lang w:eastAsia="ja-JP"/>
              </w:rPr>
              <w:t>No Radio Resources Available</w:t>
            </w:r>
          </w:p>
        </w:tc>
        <w:tc>
          <w:tcPr>
            <w:tcW w:w="5175" w:type="dxa"/>
            <w:noWrap w:val="0"/>
            <w:vAlign w:val="top"/>
          </w:tcPr>
          <w:p>
            <w:pPr>
              <w:pStyle w:val="54"/>
              <w:rPr>
                <w:lang w:eastAsia="ja-JP"/>
              </w:rPr>
            </w:pPr>
            <w:r>
              <w:rPr>
                <w:lang w:eastAsia="ja-JP"/>
              </w:rPr>
              <w:t>The cell(s) in the requested node don’t have sufficient radio resources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noWrap w:val="0"/>
            <w:vAlign w:val="top"/>
          </w:tcPr>
          <w:p>
            <w:pPr>
              <w:pStyle w:val="54"/>
              <w:rPr>
                <w:lang w:eastAsia="ja-JP"/>
              </w:rPr>
            </w:pPr>
            <w:r>
              <w:rPr>
                <w:lang w:eastAsia="ja-JP"/>
              </w:rPr>
              <w:t>Procedure cancelled</w:t>
            </w:r>
          </w:p>
        </w:tc>
        <w:tc>
          <w:tcPr>
            <w:tcW w:w="5175" w:type="dxa"/>
            <w:noWrap w:val="0"/>
            <w:vAlign w:val="top"/>
          </w:tcPr>
          <w:p>
            <w:pPr>
              <w:pStyle w:val="54"/>
              <w:rPr>
                <w:lang w:eastAsia="ja-JP"/>
              </w:rPr>
            </w:pPr>
            <w:r>
              <w:rPr>
                <w:lang w:eastAsia="ja-JP"/>
              </w:rPr>
              <w:t>The sending node cancelled the procedure due to other urgent actions to be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noWrap w:val="0"/>
            <w:vAlign w:val="top"/>
          </w:tcPr>
          <w:p>
            <w:pPr>
              <w:pStyle w:val="54"/>
              <w:rPr>
                <w:lang w:eastAsia="ja-JP"/>
              </w:rPr>
            </w:pPr>
            <w:r>
              <w:rPr>
                <w:lang w:eastAsia="ja-JP"/>
              </w:rPr>
              <w:t>Normal Release</w:t>
            </w:r>
          </w:p>
        </w:tc>
        <w:tc>
          <w:tcPr>
            <w:tcW w:w="5175" w:type="dxa"/>
            <w:noWrap w:val="0"/>
            <w:vAlign w:val="top"/>
          </w:tcPr>
          <w:p>
            <w:pPr>
              <w:pStyle w:val="54"/>
              <w:rPr>
                <w:lang w:eastAsia="ja-JP"/>
              </w:rPr>
            </w:pPr>
            <w:r>
              <w:rPr>
                <w:lang w:eastAsia="ja-JP"/>
              </w:rPr>
              <w:t>The action is due to a normal release of the UE (e.g. because of mobility) and does not indicate an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Cell Not Available</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action failed due to no cell available in the requested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RL Failure-others</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action is due to an RL failure caused by other radio link failures than exceeding the maximum number of ARQ retransmissions.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UE rejection</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action is due to gNB-CU’s rejection of a UE access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Resources not available for the slice(s)</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requested resources are not available for the slice(s).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AMF initiated abnormal release</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release is triggered by an error in the AMF or in the NAS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rFonts w:cs="Arial"/>
              </w:rPr>
              <w:t>Release due to Pre-Emption</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rFonts w:cs="Arial"/>
                <w:lang w:eastAsia="ja-JP"/>
              </w:rPr>
              <w:t>Release is initiated due to pre-emption.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rPr>
                <w:rFonts w:cs="Arial"/>
                <w:szCs w:val="18"/>
                <w:lang w:eastAsia="ja-JP"/>
              </w:rPr>
              <w:t>PLMN not served by the gNB-CU</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lang w:eastAsia="ja-JP"/>
              </w:rPr>
            </w:pPr>
            <w:r>
              <w:rPr>
                <w:lang w:eastAsia="ja-JP"/>
              </w:rPr>
              <w:t>The PLMN indicated by the UE is not served by the gNB-CU.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szCs w:val="18"/>
                <w:lang w:eastAsia="ja-JP"/>
              </w:rPr>
            </w:pPr>
            <w:r>
              <w:rPr>
                <w:rFonts w:cs="Arial"/>
                <w:szCs w:val="18"/>
                <w:lang w:eastAsia="ja-JP"/>
              </w:rPr>
              <w:t>Multiple DRB ID Instances</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rFonts w:cs="Arial"/>
                <w:szCs w:val="18"/>
                <w:lang w:eastAsia="ja-JP"/>
              </w:rPr>
              <w:t>The action failed because multiple instances of the same DRB had been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szCs w:val="18"/>
                <w:lang w:eastAsia="ja-JP"/>
              </w:rPr>
            </w:pPr>
            <w:r>
              <w:rPr>
                <w:rFonts w:cs="Arial"/>
                <w:szCs w:val="18"/>
                <w:lang w:eastAsia="ja-JP"/>
              </w:rPr>
              <w:t>Unknown DRB ID</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rFonts w:cs="Arial"/>
                <w:szCs w:val="18"/>
                <w:lang w:eastAsia="ja-JP"/>
              </w:rPr>
              <w:t>The action failed because the DRB ID is unknow.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szCs w:val="18"/>
                <w:lang w:eastAsia="ja-JP"/>
              </w:rPr>
            </w:pPr>
            <w:r>
              <w:t>Multiple BH RLC CH ID Instances</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szCs w:val="18"/>
                <w:lang w:eastAsia="ja-JP"/>
              </w:rPr>
            </w:pPr>
            <w:r>
              <w:t>The action failed because multiple instances of the same BH RLC CH ID had been provided. This cause value is only applicable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szCs w:val="18"/>
                <w:lang w:eastAsia="ja-JP"/>
              </w:rPr>
            </w:pPr>
            <w:r>
              <w:t>Unknown BH RLC CH ID</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szCs w:val="18"/>
                <w:lang w:eastAsia="ja-JP"/>
              </w:rPr>
            </w:pPr>
            <w:r>
              <w:t>The action failed because the BH RLC CH ID is unknown. This cause value is only applicable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pPr>
            <w:r>
              <w:rPr>
                <w:rFonts w:cs="Arial"/>
                <w:szCs w:val="18"/>
                <w:lang w:eastAsia="ja-JP"/>
              </w:rPr>
              <w:t>CHO-CPC resources to be changed</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pPr>
            <w:r>
              <w:rPr>
                <w:rFonts w:cs="Arial"/>
                <w:szCs w:val="18"/>
                <w:lang w:eastAsia="ja-JP"/>
              </w:rPr>
              <w:t>The gNB-DU requires gNB-CU to replace, i.e. overwrite the configuration of indicated candidate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szCs w:val="18"/>
                <w:lang w:eastAsia="ja-JP"/>
              </w:rPr>
            </w:pPr>
            <w:r>
              <w:rPr>
                <w:rFonts w:cs="Arial"/>
                <w:szCs w:val="18"/>
                <w:lang w:eastAsia="ja-JP"/>
              </w:rPr>
              <w:t>NPN not supported</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szCs w:val="18"/>
                <w:lang w:eastAsia="ja-JP"/>
              </w:rPr>
            </w:pPr>
            <w:r>
              <w:rPr>
                <w:rFonts w:cs="Arial"/>
                <w:szCs w:val="18"/>
                <w:lang w:eastAsia="ja-JP"/>
              </w:rPr>
              <w:t>The action fails because the indicated SNPN is not supported in the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szCs w:val="18"/>
                <w:lang w:eastAsia="ja-JP"/>
              </w:rPr>
            </w:pPr>
            <w:r>
              <w:rPr>
                <w:lang w:eastAsia="zh-CN"/>
              </w:rPr>
              <w:t>NPN access denied</w:t>
            </w:r>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szCs w:val="18"/>
                <w:lang w:eastAsia="ja-JP"/>
              </w:rPr>
            </w:pPr>
            <w:r>
              <w:rPr>
                <w:lang w:eastAsia="ja-JP"/>
              </w:rPr>
              <w:t xml:space="preserve">The action is due to </w:t>
            </w:r>
            <w:r>
              <w:rPr>
                <w:rFonts w:cs="Arial"/>
                <w:szCs w:val="18"/>
                <w:lang w:eastAsia="ja-JP"/>
              </w:rPr>
              <w:t>rejection of a UE access request for 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lang w:eastAsia="zh-CN"/>
              </w:rPr>
            </w:pPr>
            <w:ins w:id="223" w:author="ZTE" w:date="2020-08-26T12:19:33Z">
              <w:r>
                <w:rPr>
                  <w:bCs/>
                  <w:lang w:eastAsia="ja-JP"/>
                </w:rPr>
                <w:t>ReportCharacteristicsEmpty</w:t>
              </w:r>
            </w:ins>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ins w:id="224" w:author="ZTE" w:date="2020-08-26T12:21:03Z">
              <w:r>
                <w:rPr>
                  <w:lang w:eastAsia="ja-JP"/>
                </w:rPr>
                <w:t>The action failed because there is no characteristic reported.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lang w:eastAsia="zh-CN"/>
              </w:rPr>
            </w:pPr>
            <w:ins w:id="225" w:author="ZTE" w:date="2020-08-26T12:19:36Z">
              <w:r>
                <w:rPr>
                  <w:bCs/>
                  <w:lang w:eastAsia="ja-JP"/>
                </w:rPr>
                <w:t>No</w:t>
              </w:r>
            </w:ins>
            <w:ins w:id="226" w:author="ZTE" w:date="2020-08-26T12:19:36Z">
              <w:r>
                <w:rPr>
                  <w:lang w:eastAsia="ja-JP"/>
                </w:rPr>
                <w:t>ReportPeriodicity</w:t>
              </w:r>
            </w:ins>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ins w:id="227" w:author="ZTE" w:date="2020-08-26T12:20:26Z">
              <w:r>
                <w:rPr>
                  <w:lang w:eastAsia="ja-JP"/>
                </w:rPr>
                <w:t>The action failed because the periodicity is not defined.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lang w:eastAsia="zh-CN"/>
              </w:rPr>
            </w:pPr>
            <w:ins w:id="228" w:author="ZTE" w:date="2020-08-26T12:19:40Z">
              <w:r>
                <w:rPr>
                  <w:lang w:eastAsia="ja-JP"/>
                </w:rPr>
                <w:t>ExistingMeasurementID</w:t>
              </w:r>
            </w:ins>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ins w:id="229" w:author="ZTE" w:date="2020-08-26T12:20:20Z">
              <w:r>
                <w:rPr>
                  <w:lang w:eastAsia="ja-JP"/>
                </w:rPr>
                <w:t>The acti</w:t>
              </w:r>
            </w:ins>
            <w:ins w:id="230" w:author="ZTE" w:date="2020-08-26T12:20:20Z">
              <w:r>
                <w:rPr>
                  <w:i w:val="0"/>
                  <w:iCs w:val="0"/>
                  <w:lang w:eastAsia="ja-JP"/>
                </w:rPr>
                <w:t>on failed because measurement-ID is already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lang w:eastAsia="zh-CN"/>
              </w:rPr>
            </w:pPr>
            <w:ins w:id="231" w:author="ZTE" w:date="2020-08-26T12:19:49Z">
              <w:r>
                <w:rPr>
                  <w:rFonts w:eastAsia="宋体"/>
                  <w:lang w:eastAsia="zh-CN"/>
                </w:rPr>
                <w:t xml:space="preserve">Unknown </w:t>
              </w:r>
            </w:ins>
            <w:ins w:id="232" w:author="ZTE" w:date="2020-08-26T12:19:49Z">
              <w:r>
                <w:rPr>
                  <w:rFonts w:hint="eastAsia" w:eastAsia="宋体"/>
                  <w:lang w:val="en-US" w:eastAsia="zh-CN"/>
                </w:rPr>
                <w:t xml:space="preserve">gNB-DU </w:t>
              </w:r>
            </w:ins>
            <w:ins w:id="233" w:author="ZTE" w:date="2020-08-26T12:19:49Z">
              <w:r>
                <w:rPr>
                  <w:rFonts w:eastAsia="宋体"/>
                  <w:lang w:eastAsia="zh-CN"/>
                </w:rPr>
                <w:t>Measurement ID</w:t>
              </w:r>
            </w:ins>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ins w:id="234" w:author="ZTE" w:date="2020-08-26T12:20:04Z">
              <w:r>
                <w:rPr>
                  <w:lang w:eastAsia="ja-JP"/>
                </w:rPr>
                <w:t xml:space="preserve">The action failed because some </w:t>
              </w:r>
            </w:ins>
            <w:ins w:id="235" w:author="ZTE" w:date="2020-08-26T12:20:04Z">
              <w:r>
                <w:rPr>
                  <w:rFonts w:hint="eastAsia" w:eastAsia="宋体"/>
                  <w:lang w:val="en-US" w:eastAsia="zh-CN"/>
                </w:rPr>
                <w:t>gNB-DU</w:t>
              </w:r>
            </w:ins>
            <w:ins w:id="236" w:author="ZTE" w:date="2020-08-26T12:20:04Z">
              <w:r>
                <w:rPr>
                  <w:lang w:eastAsia="ja-JP"/>
                </w:rPr>
                <w:t xml:space="preserve"> </w:t>
              </w:r>
            </w:ins>
            <w:ins w:id="237" w:author="ZTE" w:date="2020-08-26T12:20:04Z">
              <w:r>
                <w:rPr>
                  <w:iCs/>
                  <w:lang w:eastAsia="ja-JP"/>
                </w:rPr>
                <w:t xml:space="preserve">Measurement-ID is </w:t>
              </w:r>
            </w:ins>
            <w:ins w:id="238" w:author="ZTE" w:date="2020-08-26T12:20:04Z">
              <w:r>
                <w:rPr>
                  <w:lang w:eastAsia="ja-JP"/>
                </w:rPr>
                <w:t>unknown.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lang w:eastAsia="zh-CN"/>
              </w:rPr>
            </w:pPr>
            <w:ins w:id="239" w:author="ZTE" w:date="2020-08-26T12:19:51Z">
              <w:r>
                <w:rPr>
                  <w:lang w:eastAsia="ja-JP"/>
                </w:rPr>
                <w:t>Measurement Temporarily not Available</w:t>
              </w:r>
            </w:ins>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ins w:id="240" w:author="ZTE" w:date="2020-08-26T12:20:01Z">
              <w:r>
                <w:rPr>
                  <w:lang w:eastAsia="ja-JP"/>
                </w:rPr>
                <w:t xml:space="preserve">The </w:t>
              </w:r>
            </w:ins>
            <w:ins w:id="241" w:author="ZTE" w:date="2020-08-26T12:20:01Z">
              <w:r>
                <w:rPr>
                  <w:rFonts w:hint="eastAsia" w:eastAsia="宋体"/>
                  <w:lang w:val="en-US" w:eastAsia="zh-CN"/>
                </w:rPr>
                <w:t>gNB-DU</w:t>
              </w:r>
            </w:ins>
            <w:ins w:id="242" w:author="ZTE" w:date="2020-08-26T12:20:01Z">
              <w:r>
                <w:rPr>
                  <w:lang w:eastAsia="ja-JP"/>
                </w:rPr>
                <w:t xml:space="preserve"> can temporarily not provide the requested measurement object.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noWrap w:val="0"/>
            <w:vAlign w:val="top"/>
          </w:tcPr>
          <w:p>
            <w:pPr>
              <w:pStyle w:val="54"/>
              <w:rPr>
                <w:lang w:eastAsia="zh-CN"/>
              </w:rPr>
            </w:pPr>
            <w:ins w:id="243" w:author="ZTE" w:date="2020-08-26T12:19:54Z">
              <w:r>
                <w:rPr>
                  <w:lang w:eastAsia="ja-JP"/>
                </w:rPr>
                <w:t>Measurement not Supported For The Object</w:t>
              </w:r>
            </w:ins>
          </w:p>
        </w:tc>
        <w:tc>
          <w:tcPr>
            <w:tcW w:w="517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ins w:id="244" w:author="ZTE" w:date="2020-08-26T12:19:58Z">
              <w:r>
                <w:rPr>
                  <w:lang w:eastAsia="ja-JP"/>
                </w:rPr>
                <w:t>At least one of the concerned cell(s) does not support the requested measurement.</w:t>
              </w:r>
            </w:ins>
          </w:p>
        </w:tc>
      </w:tr>
    </w:tbl>
    <w:p>
      <w:pPr>
        <w:pStyle w:val="85"/>
      </w:pPr>
      <w:r>
        <w:t xml:space="preserve">&lt;&lt;&lt;&lt;&lt;&lt;&lt;&lt;&lt;&lt;&lt;&lt;&lt;&lt;&lt;&lt;&lt;&lt;&lt;&lt; </w:t>
      </w:r>
      <w:r>
        <w:rPr>
          <w:rFonts w:hint="eastAsia" w:eastAsia="宋体"/>
          <w:lang w:val="en-US" w:eastAsia="zh-CN"/>
        </w:rPr>
        <w:t xml:space="preserve">End of the Third </w:t>
      </w:r>
      <w:r>
        <w:t>Change &gt;&gt;&gt;&gt;&gt;&gt;&gt;&gt;&gt;&gt;&gt;&gt;&gt;&gt;&gt;&gt;&gt;&gt;&gt;&gt;</w:t>
      </w:r>
    </w:p>
    <w:p>
      <w:pPr>
        <w:pStyle w:val="85"/>
      </w:pPr>
    </w:p>
    <w:p>
      <w:pPr>
        <w:pStyle w:val="85"/>
      </w:pPr>
      <w:r>
        <w:t xml:space="preserve">&lt;&lt;&lt;&lt;&lt;&lt;&lt;&lt;&lt;&lt;&lt;&lt;&lt;&lt;&lt;&lt;&lt;&lt;&lt;&lt; </w:t>
      </w:r>
      <w:r>
        <w:rPr>
          <w:rFonts w:hint="eastAsia" w:eastAsia="宋体"/>
          <w:lang w:val="en-US" w:eastAsia="zh-CN"/>
        </w:rPr>
        <w:t xml:space="preserve">Start of the Fourth </w:t>
      </w:r>
      <w:r>
        <w:t>Change &gt;&gt;&gt;&gt;&gt;&gt;&gt;&gt;&gt;&gt;&gt;&gt;&gt;&gt;&gt;&gt;&gt;&gt;&gt;&gt;</w:t>
      </w:r>
    </w:p>
    <w:p>
      <w:pPr>
        <w:pStyle w:val="4"/>
      </w:pPr>
      <w:bookmarkStart w:id="15" w:name="_Toc45832585"/>
      <w:bookmarkStart w:id="16" w:name="_Toc36557065"/>
      <w:bookmarkStart w:id="17" w:name="_Toc29893128"/>
      <w:bookmarkStart w:id="18" w:name="_Toc20956002"/>
      <w:bookmarkStart w:id="19" w:name="_Toc45901810"/>
      <w:bookmarkStart w:id="20" w:name="_Toc45108190"/>
      <w:bookmarkStart w:id="21" w:name="_Toc44497803"/>
      <w:bookmarkStart w:id="22" w:name="_Toc36556018"/>
      <w:bookmarkStart w:id="23" w:name="_Toc29991615"/>
      <w:bookmarkStart w:id="24" w:name="_Toc20955407"/>
      <w:r>
        <w:t>9.4.4</w:t>
      </w:r>
      <w:r>
        <w:tab/>
      </w:r>
      <w:r>
        <w:t>PDU Definitions</w:t>
      </w:r>
      <w:bookmarkEnd w:id="15"/>
      <w:bookmarkEnd w:id="16"/>
      <w:bookmarkEnd w:id="17"/>
      <w:bookmarkEnd w:id="18"/>
    </w:p>
    <w:bookmarkEnd w:id="19"/>
    <w:bookmarkEnd w:id="20"/>
    <w:bookmarkEnd w:id="21"/>
    <w:bookmarkEnd w:id="22"/>
    <w:bookmarkEnd w:id="23"/>
    <w:bookmarkEnd w:id="24"/>
    <w:p>
      <w:pPr>
        <w:pStyle w:val="65"/>
        <w:rPr>
          <w:rFonts w:hint="eastAsia" w:eastAsia="宋体"/>
          <w:snapToGrid w:val="0"/>
          <w:highlight w:val="yellow"/>
          <w:lang w:val="en-US" w:eastAsia="zh-CN"/>
        </w:rPr>
      </w:pPr>
      <w:r>
        <w:rPr>
          <w:rFonts w:hint="eastAsia" w:eastAsia="宋体"/>
          <w:snapToGrid w:val="0"/>
          <w:highlight w:val="yellow"/>
          <w:lang w:val="en-US" w:eastAsia="zh-CN"/>
        </w:rPr>
        <w:t>&lt;Unchanged Parts Skipped&gt;</w:t>
      </w:r>
    </w:p>
    <w:p>
      <w:pPr>
        <w:pStyle w:val="65"/>
        <w:rPr>
          <w:rFonts w:hint="default" w:eastAsia="宋体"/>
          <w:snapToGrid w:val="0"/>
          <w:lang w:val="en-US" w:eastAsia="zh-CN"/>
        </w:rPr>
      </w:pPr>
    </w:p>
    <w:p>
      <w:pPr>
        <w:pStyle w:val="65"/>
        <w:rPr>
          <w:snapToGrid w:val="0"/>
          <w:lang w:val="en-GB" w:eastAsia="en-GB"/>
        </w:rPr>
      </w:pPr>
      <w:r>
        <w:rPr>
          <w:snapToGrid w:val="0"/>
          <w:lang w:val="en-GB" w:eastAsia="en-GB"/>
        </w:rPr>
        <w:t>FROM F1AP-Containers</w:t>
      </w:r>
    </w:p>
    <w:p>
      <w:pPr>
        <w:pStyle w:val="65"/>
        <w:rPr>
          <w:snapToGrid w:val="0"/>
          <w:lang w:val="en-GB" w:eastAsia="en-GB"/>
        </w:rPr>
      </w:pPr>
    </w:p>
    <w:p>
      <w:pPr>
        <w:pStyle w:val="65"/>
        <w:rPr>
          <w:rFonts w:eastAsia="宋体"/>
          <w:snapToGrid w:val="0"/>
          <w:lang w:eastAsia="en-US"/>
        </w:rPr>
      </w:pPr>
      <w:r>
        <w:rPr>
          <w:rFonts w:eastAsia="宋体"/>
          <w:snapToGrid w:val="0"/>
          <w:lang w:eastAsia="en-US"/>
        </w:rPr>
        <w:tab/>
      </w:r>
      <w:r>
        <w:rPr>
          <w:rFonts w:eastAsia="宋体"/>
          <w:snapToGrid w:val="0"/>
          <w:lang w:eastAsia="en-US"/>
        </w:rPr>
        <w:t>id-Candidate-SpCell-Item,</w:t>
      </w:r>
    </w:p>
    <w:p>
      <w:pPr>
        <w:pStyle w:val="65"/>
        <w:rPr>
          <w:rFonts w:eastAsia="宋体"/>
          <w:snapToGrid w:val="0"/>
          <w:lang w:eastAsia="en-US"/>
        </w:rPr>
      </w:pPr>
      <w:r>
        <w:rPr>
          <w:rFonts w:eastAsia="宋体"/>
          <w:snapToGrid w:val="0"/>
          <w:lang w:eastAsia="en-US"/>
        </w:rPr>
        <w:tab/>
      </w:r>
      <w:r>
        <w:rPr>
          <w:rFonts w:eastAsia="宋体"/>
          <w:snapToGrid w:val="0"/>
          <w:lang w:eastAsia="en-US"/>
        </w:rPr>
        <w:t>id-Candidate-SpCell-List,</w:t>
      </w:r>
    </w:p>
    <w:p>
      <w:pPr>
        <w:pStyle w:val="65"/>
        <w:rPr>
          <w:rFonts w:eastAsia="宋体"/>
          <w:snapToGrid w:val="0"/>
          <w:lang w:eastAsia="en-US"/>
        </w:rPr>
      </w:pPr>
      <w:r>
        <w:rPr>
          <w:rFonts w:eastAsia="宋体"/>
          <w:snapToGrid w:val="0"/>
          <w:lang w:eastAsia="en-US"/>
        </w:rPr>
        <w:tab/>
      </w:r>
      <w:r>
        <w:rPr>
          <w:rFonts w:eastAsia="宋体"/>
          <w:snapToGrid w:val="0"/>
          <w:lang w:eastAsia="en-US"/>
        </w:rPr>
        <w:t>id-Cause,</w:t>
      </w:r>
    </w:p>
    <w:p>
      <w:pPr>
        <w:pStyle w:val="65"/>
        <w:rPr>
          <w:rFonts w:eastAsia="宋体"/>
          <w:snapToGrid w:val="0"/>
          <w:lang w:eastAsia="en-US"/>
        </w:rPr>
      </w:pPr>
      <w:r>
        <w:rPr>
          <w:rFonts w:eastAsia="宋体"/>
          <w:snapToGrid w:val="0"/>
          <w:lang w:eastAsia="en-US"/>
        </w:rPr>
        <w:tab/>
      </w:r>
      <w:r>
        <w:rPr>
          <w:rFonts w:eastAsia="宋体"/>
          <w:snapToGrid w:val="0"/>
          <w:lang w:eastAsia="en-US"/>
        </w:rPr>
        <w:t>id-Cancel-all-Warning-Messages-Indicator,</w:t>
      </w:r>
    </w:p>
    <w:p>
      <w:pPr>
        <w:pStyle w:val="65"/>
        <w:rPr>
          <w:rFonts w:eastAsia="宋体"/>
          <w:snapToGrid w:val="0"/>
          <w:lang w:eastAsia="en-US"/>
        </w:rPr>
      </w:pPr>
      <w:r>
        <w:rPr>
          <w:rFonts w:eastAsia="宋体"/>
          <w:snapToGrid w:val="0"/>
          <w:lang w:eastAsia="en-US"/>
        </w:rPr>
        <w:tab/>
      </w:r>
      <w:r>
        <w:rPr>
          <w:rFonts w:eastAsia="宋体"/>
          <w:snapToGrid w:val="0"/>
          <w:lang w:eastAsia="en-US"/>
        </w:rPr>
        <w:t>id-Cells-Failed-to-be-Activated-List,</w:t>
      </w:r>
    </w:p>
    <w:p>
      <w:pPr>
        <w:pStyle w:val="65"/>
        <w:rPr>
          <w:rFonts w:eastAsia="宋体"/>
          <w:snapToGrid w:val="0"/>
        </w:rPr>
      </w:pPr>
      <w:r>
        <w:rPr>
          <w:rFonts w:eastAsia="宋体"/>
          <w:snapToGrid w:val="0"/>
          <w:lang w:eastAsia="en-US"/>
        </w:rPr>
        <w:tab/>
      </w:r>
      <w:r>
        <w:rPr>
          <w:rFonts w:eastAsia="宋体"/>
          <w:snapToGrid w:val="0"/>
          <w:lang w:eastAsia="en-US"/>
        </w:rPr>
        <w:t>id-Cells-Failed-to-be-Activated-List-Item,</w:t>
      </w:r>
      <w:r>
        <w:rPr>
          <w:rFonts w:eastAsia="宋体"/>
          <w:snapToGrid w:val="0"/>
        </w:rPr>
        <w:t xml:space="preserve"> </w:t>
      </w:r>
    </w:p>
    <w:p>
      <w:pPr>
        <w:pStyle w:val="65"/>
        <w:rPr>
          <w:rFonts w:eastAsia="宋体"/>
          <w:snapToGrid w:val="0"/>
        </w:rPr>
      </w:pPr>
      <w:r>
        <w:rPr>
          <w:rFonts w:eastAsia="宋体"/>
          <w:snapToGrid w:val="0"/>
        </w:rPr>
        <w:tab/>
      </w:r>
      <w:r>
        <w:rPr>
          <w:rFonts w:eastAsia="宋体"/>
          <w:snapToGrid w:val="0"/>
        </w:rPr>
        <w:t>id-Cells-Status-Item,</w:t>
      </w:r>
    </w:p>
    <w:p>
      <w:pPr>
        <w:pStyle w:val="65"/>
        <w:rPr>
          <w:rFonts w:eastAsia="宋体"/>
          <w:snapToGrid w:val="0"/>
          <w:lang w:eastAsia="en-US"/>
        </w:rPr>
      </w:pPr>
      <w:r>
        <w:rPr>
          <w:rFonts w:eastAsia="宋体"/>
          <w:snapToGrid w:val="0"/>
        </w:rPr>
        <w:tab/>
      </w:r>
      <w:r>
        <w:rPr>
          <w:rFonts w:eastAsia="宋体"/>
          <w:snapToGrid w:val="0"/>
        </w:rPr>
        <w:t>id-Cells-Status-List,</w:t>
      </w:r>
    </w:p>
    <w:p>
      <w:pPr>
        <w:pStyle w:val="65"/>
        <w:rPr>
          <w:rFonts w:eastAsia="宋体"/>
          <w:snapToGrid w:val="0"/>
          <w:lang w:eastAsia="en-US"/>
        </w:rPr>
      </w:pPr>
      <w:r>
        <w:rPr>
          <w:rFonts w:eastAsia="宋体"/>
          <w:snapToGrid w:val="0"/>
          <w:lang w:eastAsia="en-US"/>
        </w:rPr>
        <w:tab/>
      </w:r>
      <w:r>
        <w:rPr>
          <w:rFonts w:eastAsia="宋体"/>
          <w:snapToGrid w:val="0"/>
          <w:lang w:eastAsia="en-US"/>
        </w:rPr>
        <w:t>id-Cells-to-be-Activated-List,</w:t>
      </w:r>
    </w:p>
    <w:p>
      <w:pPr>
        <w:pStyle w:val="65"/>
        <w:rPr>
          <w:rFonts w:eastAsia="宋体"/>
          <w:snapToGrid w:val="0"/>
          <w:lang w:eastAsia="en-US"/>
        </w:rPr>
      </w:pPr>
      <w:r>
        <w:rPr>
          <w:rFonts w:eastAsia="宋体"/>
          <w:snapToGrid w:val="0"/>
          <w:lang w:eastAsia="en-US"/>
        </w:rPr>
        <w:tab/>
      </w:r>
      <w:r>
        <w:rPr>
          <w:rFonts w:eastAsia="宋体"/>
          <w:snapToGrid w:val="0"/>
          <w:lang w:eastAsia="en-US"/>
        </w:rPr>
        <w:t>id-Cells-to-be-Activated-List-Item,</w:t>
      </w:r>
    </w:p>
    <w:p>
      <w:pPr>
        <w:pStyle w:val="65"/>
        <w:rPr>
          <w:rFonts w:eastAsia="宋体"/>
          <w:snapToGrid w:val="0"/>
          <w:lang w:eastAsia="en-US"/>
        </w:rPr>
      </w:pPr>
      <w:r>
        <w:rPr>
          <w:rFonts w:eastAsia="宋体"/>
          <w:snapToGrid w:val="0"/>
          <w:lang w:eastAsia="en-US"/>
        </w:rPr>
        <w:tab/>
      </w:r>
      <w:r>
        <w:rPr>
          <w:rFonts w:eastAsia="宋体"/>
          <w:snapToGrid w:val="0"/>
          <w:lang w:eastAsia="en-US"/>
        </w:rPr>
        <w:t>id-Cells-to-be-Deactivated-List,</w:t>
      </w:r>
    </w:p>
    <w:p>
      <w:pPr>
        <w:pStyle w:val="65"/>
        <w:rPr>
          <w:rFonts w:eastAsia="宋体"/>
          <w:snapToGrid w:val="0"/>
          <w:lang w:eastAsia="en-US"/>
        </w:rPr>
      </w:pPr>
      <w:r>
        <w:rPr>
          <w:rFonts w:eastAsia="宋体"/>
          <w:snapToGrid w:val="0"/>
          <w:lang w:eastAsia="en-US"/>
        </w:rPr>
        <w:tab/>
      </w:r>
      <w:r>
        <w:rPr>
          <w:rFonts w:eastAsia="宋体"/>
          <w:snapToGrid w:val="0"/>
          <w:lang w:eastAsia="en-US"/>
        </w:rPr>
        <w:t>id-Cells-to-be-Deactivated-List-Item,</w:t>
      </w:r>
    </w:p>
    <w:p>
      <w:pPr>
        <w:pStyle w:val="65"/>
        <w:rPr>
          <w:rFonts w:eastAsia="宋体"/>
          <w:snapToGrid w:val="0"/>
          <w:lang w:eastAsia="en-US"/>
        </w:rPr>
      </w:pPr>
      <w:r>
        <w:rPr>
          <w:rFonts w:eastAsia="宋体"/>
          <w:snapToGrid w:val="0"/>
          <w:lang w:eastAsia="en-US"/>
        </w:rPr>
        <w:tab/>
      </w:r>
      <w:r>
        <w:rPr>
          <w:rFonts w:eastAsia="宋体"/>
          <w:snapToGrid w:val="0"/>
          <w:lang w:eastAsia="en-US"/>
        </w:rPr>
        <w:t>id-ConfirmedUEID,</w:t>
      </w:r>
    </w:p>
    <w:p>
      <w:pPr>
        <w:pStyle w:val="65"/>
        <w:rPr>
          <w:rFonts w:eastAsia="宋体"/>
          <w:snapToGrid w:val="0"/>
          <w:lang w:eastAsia="en-US"/>
        </w:rPr>
      </w:pPr>
      <w:r>
        <w:rPr>
          <w:rFonts w:eastAsia="宋体"/>
          <w:snapToGrid w:val="0"/>
          <w:lang w:eastAsia="en-US"/>
        </w:rPr>
        <w:tab/>
      </w:r>
      <w:r>
        <w:rPr>
          <w:rFonts w:eastAsia="宋体"/>
          <w:snapToGrid w:val="0"/>
          <w:lang w:eastAsia="en-US"/>
        </w:rPr>
        <w:t>id-CriticalityDiagnostics,</w:t>
      </w:r>
    </w:p>
    <w:p>
      <w:pPr>
        <w:pStyle w:val="65"/>
        <w:rPr>
          <w:rFonts w:eastAsia="宋体"/>
          <w:snapToGrid w:val="0"/>
          <w:lang w:eastAsia="en-US"/>
        </w:rPr>
      </w:pPr>
      <w:r>
        <w:rPr>
          <w:rFonts w:eastAsia="宋体"/>
          <w:snapToGrid w:val="0"/>
          <w:lang w:eastAsia="en-US"/>
        </w:rPr>
        <w:tab/>
      </w:r>
      <w:r>
        <w:rPr>
          <w:rFonts w:eastAsia="宋体"/>
          <w:snapToGrid w:val="0"/>
          <w:lang w:eastAsia="en-US"/>
        </w:rPr>
        <w:t>id-C-RNTI,</w:t>
      </w:r>
    </w:p>
    <w:p>
      <w:pPr>
        <w:pStyle w:val="65"/>
        <w:rPr>
          <w:rFonts w:eastAsia="宋体"/>
          <w:snapToGrid w:val="0"/>
          <w:lang w:eastAsia="en-US"/>
        </w:rPr>
      </w:pPr>
      <w:r>
        <w:rPr>
          <w:rFonts w:eastAsia="宋体"/>
          <w:snapToGrid w:val="0"/>
          <w:lang w:eastAsia="en-US"/>
        </w:rPr>
        <w:tab/>
      </w:r>
      <w:r>
        <w:rPr>
          <w:rFonts w:eastAsia="宋体"/>
          <w:snapToGrid w:val="0"/>
          <w:lang w:eastAsia="en-US"/>
        </w:rPr>
        <w:t>id-CUtoDURRCInformation,</w:t>
      </w:r>
    </w:p>
    <w:p>
      <w:pPr>
        <w:pStyle w:val="65"/>
        <w:rPr>
          <w:rFonts w:eastAsia="宋体"/>
          <w:snapToGrid w:val="0"/>
          <w:lang w:eastAsia="en-US"/>
        </w:rPr>
      </w:pPr>
      <w:r>
        <w:rPr>
          <w:rFonts w:eastAsia="宋体"/>
          <w:snapToGrid w:val="0"/>
          <w:lang w:eastAsia="en-US"/>
        </w:rPr>
        <w:tab/>
      </w:r>
      <w:r>
        <w:rPr>
          <w:rFonts w:eastAsia="宋体"/>
          <w:snapToGrid w:val="0"/>
          <w:lang w:eastAsia="en-US"/>
        </w:rPr>
        <w:t>id-DRB-Activity-Item,</w:t>
      </w:r>
    </w:p>
    <w:p>
      <w:pPr>
        <w:pStyle w:val="65"/>
        <w:rPr>
          <w:rFonts w:eastAsia="宋体"/>
          <w:snapToGrid w:val="0"/>
          <w:lang w:eastAsia="en-US"/>
        </w:rPr>
      </w:pPr>
      <w:r>
        <w:rPr>
          <w:rFonts w:eastAsia="宋体"/>
          <w:snapToGrid w:val="0"/>
          <w:lang w:eastAsia="en-US"/>
        </w:rPr>
        <w:tab/>
      </w:r>
      <w:r>
        <w:rPr>
          <w:rFonts w:eastAsia="宋体"/>
          <w:snapToGrid w:val="0"/>
          <w:lang w:eastAsia="en-US"/>
        </w:rPr>
        <w:t>id-DRB-Activity-List,</w:t>
      </w:r>
    </w:p>
    <w:p>
      <w:pPr>
        <w:pStyle w:val="65"/>
        <w:rPr>
          <w:rFonts w:eastAsia="宋体"/>
          <w:snapToGrid w:val="0"/>
          <w:lang w:eastAsia="en-US"/>
        </w:rPr>
      </w:pPr>
      <w:r>
        <w:rPr>
          <w:rFonts w:eastAsia="宋体"/>
          <w:snapToGrid w:val="0"/>
          <w:lang w:eastAsia="en-US"/>
        </w:rPr>
        <w:tab/>
      </w:r>
      <w:r>
        <w:rPr>
          <w:rFonts w:eastAsia="宋体"/>
          <w:snapToGrid w:val="0"/>
          <w:lang w:eastAsia="en-US"/>
        </w:rPr>
        <w:t>id-DRBs-FailedToBeModified-Item,</w:t>
      </w:r>
    </w:p>
    <w:p>
      <w:pPr>
        <w:pStyle w:val="65"/>
        <w:rPr>
          <w:rFonts w:eastAsia="宋体"/>
          <w:snapToGrid w:val="0"/>
          <w:lang w:eastAsia="en-US"/>
        </w:rPr>
      </w:pPr>
      <w:r>
        <w:rPr>
          <w:rFonts w:eastAsia="宋体"/>
          <w:snapToGrid w:val="0"/>
          <w:lang w:eastAsia="en-US"/>
        </w:rPr>
        <w:tab/>
      </w:r>
      <w:r>
        <w:rPr>
          <w:rFonts w:eastAsia="宋体"/>
          <w:snapToGrid w:val="0"/>
          <w:lang w:eastAsia="en-US"/>
        </w:rPr>
        <w:t>id-DRBs-FailedToBeModified-List,</w:t>
      </w:r>
    </w:p>
    <w:p>
      <w:pPr>
        <w:pStyle w:val="65"/>
        <w:rPr>
          <w:rFonts w:eastAsia="宋体"/>
          <w:snapToGrid w:val="0"/>
          <w:lang w:eastAsia="en-US"/>
        </w:rPr>
      </w:pPr>
      <w:r>
        <w:rPr>
          <w:rFonts w:eastAsia="宋体"/>
          <w:snapToGrid w:val="0"/>
          <w:lang w:eastAsia="en-US"/>
        </w:rPr>
        <w:tab/>
      </w:r>
      <w:r>
        <w:rPr>
          <w:rFonts w:eastAsia="宋体"/>
          <w:snapToGrid w:val="0"/>
          <w:lang w:eastAsia="en-US"/>
        </w:rPr>
        <w:t>id-DRBs-FailedToBeSetup-Item,</w:t>
      </w:r>
    </w:p>
    <w:p>
      <w:pPr>
        <w:pStyle w:val="65"/>
        <w:rPr>
          <w:rFonts w:eastAsia="宋体"/>
          <w:snapToGrid w:val="0"/>
          <w:lang w:eastAsia="en-US"/>
        </w:rPr>
      </w:pPr>
      <w:r>
        <w:rPr>
          <w:rFonts w:eastAsia="宋体"/>
          <w:snapToGrid w:val="0"/>
          <w:lang w:eastAsia="en-US"/>
        </w:rPr>
        <w:tab/>
      </w:r>
      <w:r>
        <w:rPr>
          <w:rFonts w:eastAsia="宋体"/>
          <w:snapToGrid w:val="0"/>
          <w:lang w:eastAsia="en-US"/>
        </w:rPr>
        <w:t>id-DRBs-FailedToBeSetup-List,</w:t>
      </w:r>
    </w:p>
    <w:p>
      <w:pPr>
        <w:pStyle w:val="65"/>
        <w:rPr>
          <w:rFonts w:eastAsia="宋体"/>
          <w:snapToGrid w:val="0"/>
          <w:lang w:eastAsia="en-US"/>
        </w:rPr>
      </w:pPr>
      <w:r>
        <w:rPr>
          <w:rFonts w:eastAsia="宋体"/>
          <w:snapToGrid w:val="0"/>
          <w:lang w:eastAsia="en-US"/>
        </w:rPr>
        <w:tab/>
      </w:r>
      <w:r>
        <w:rPr>
          <w:rFonts w:eastAsia="宋体"/>
          <w:snapToGrid w:val="0"/>
          <w:lang w:eastAsia="en-US"/>
        </w:rPr>
        <w:t>id-DRBs-FailedToBeSetupMod-Item,</w:t>
      </w:r>
    </w:p>
    <w:p>
      <w:pPr>
        <w:pStyle w:val="65"/>
        <w:rPr>
          <w:rFonts w:eastAsia="宋体"/>
          <w:snapToGrid w:val="0"/>
          <w:lang w:eastAsia="en-US"/>
        </w:rPr>
      </w:pPr>
      <w:r>
        <w:rPr>
          <w:rFonts w:eastAsia="宋体"/>
          <w:snapToGrid w:val="0"/>
          <w:lang w:eastAsia="en-US"/>
        </w:rPr>
        <w:tab/>
      </w:r>
      <w:r>
        <w:rPr>
          <w:rFonts w:eastAsia="宋体"/>
          <w:snapToGrid w:val="0"/>
          <w:lang w:eastAsia="en-US"/>
        </w:rPr>
        <w:t>id-DRBs-FailedToBeSetupMod-List,</w:t>
      </w:r>
    </w:p>
    <w:p>
      <w:pPr>
        <w:pStyle w:val="65"/>
        <w:rPr>
          <w:rFonts w:eastAsia="宋体"/>
          <w:snapToGrid w:val="0"/>
          <w:lang w:eastAsia="en-US"/>
        </w:rPr>
      </w:pPr>
      <w:r>
        <w:rPr>
          <w:rFonts w:eastAsia="宋体"/>
          <w:snapToGrid w:val="0"/>
          <w:lang w:eastAsia="en-US"/>
        </w:rPr>
        <w:tab/>
      </w:r>
      <w:r>
        <w:rPr>
          <w:rFonts w:eastAsia="宋体"/>
          <w:snapToGrid w:val="0"/>
          <w:lang w:eastAsia="en-US"/>
        </w:rPr>
        <w:t>id-DRBs-ModifiedConf-Item,</w:t>
      </w:r>
    </w:p>
    <w:p>
      <w:pPr>
        <w:pStyle w:val="65"/>
        <w:rPr>
          <w:rFonts w:eastAsia="宋体"/>
          <w:snapToGrid w:val="0"/>
          <w:lang w:eastAsia="en-US"/>
        </w:rPr>
      </w:pPr>
      <w:r>
        <w:rPr>
          <w:rFonts w:eastAsia="宋体"/>
          <w:snapToGrid w:val="0"/>
          <w:lang w:eastAsia="en-US"/>
        </w:rPr>
        <w:tab/>
      </w:r>
      <w:r>
        <w:rPr>
          <w:rFonts w:eastAsia="宋体"/>
          <w:snapToGrid w:val="0"/>
          <w:lang w:eastAsia="en-US"/>
        </w:rPr>
        <w:t>id-DRBs-ModifiedConf-List,</w:t>
      </w:r>
    </w:p>
    <w:p>
      <w:pPr>
        <w:pStyle w:val="65"/>
        <w:rPr>
          <w:rFonts w:eastAsia="宋体"/>
          <w:snapToGrid w:val="0"/>
          <w:lang w:eastAsia="en-US"/>
        </w:rPr>
      </w:pPr>
      <w:r>
        <w:rPr>
          <w:rFonts w:eastAsia="宋体"/>
          <w:snapToGrid w:val="0"/>
          <w:lang w:eastAsia="en-US"/>
        </w:rPr>
        <w:tab/>
      </w:r>
      <w:r>
        <w:rPr>
          <w:rFonts w:eastAsia="宋体"/>
          <w:snapToGrid w:val="0"/>
          <w:lang w:eastAsia="en-US"/>
        </w:rPr>
        <w:t>id-DRBs-Modified-Item,</w:t>
      </w:r>
    </w:p>
    <w:p>
      <w:pPr>
        <w:pStyle w:val="65"/>
        <w:rPr>
          <w:rFonts w:eastAsia="宋体"/>
          <w:snapToGrid w:val="0"/>
          <w:lang w:eastAsia="en-US"/>
        </w:rPr>
      </w:pPr>
      <w:r>
        <w:rPr>
          <w:rFonts w:eastAsia="宋体"/>
          <w:snapToGrid w:val="0"/>
          <w:lang w:eastAsia="en-US"/>
        </w:rPr>
        <w:tab/>
      </w:r>
      <w:r>
        <w:rPr>
          <w:rFonts w:eastAsia="宋体"/>
          <w:snapToGrid w:val="0"/>
          <w:lang w:eastAsia="en-US"/>
        </w:rPr>
        <w:t>id-DRBs-Modified-List,</w:t>
      </w:r>
    </w:p>
    <w:p>
      <w:pPr>
        <w:pStyle w:val="65"/>
        <w:rPr>
          <w:rFonts w:eastAsia="宋体"/>
          <w:snapToGrid w:val="0"/>
          <w:lang w:eastAsia="en-US"/>
        </w:rPr>
      </w:pPr>
      <w:r>
        <w:rPr>
          <w:rFonts w:eastAsia="宋体"/>
          <w:snapToGrid w:val="0"/>
          <w:lang w:eastAsia="en-US"/>
        </w:rPr>
        <w:tab/>
      </w:r>
      <w:r>
        <w:rPr>
          <w:rFonts w:eastAsia="宋体"/>
          <w:snapToGrid w:val="0"/>
          <w:lang w:eastAsia="en-US"/>
        </w:rPr>
        <w:t>id-DRB-Notify-Item,</w:t>
      </w:r>
    </w:p>
    <w:p>
      <w:pPr>
        <w:pStyle w:val="65"/>
        <w:rPr>
          <w:rFonts w:eastAsia="宋体"/>
          <w:snapToGrid w:val="0"/>
          <w:lang w:eastAsia="en-US"/>
        </w:rPr>
      </w:pPr>
      <w:r>
        <w:rPr>
          <w:rFonts w:eastAsia="宋体"/>
          <w:snapToGrid w:val="0"/>
          <w:lang w:eastAsia="en-US"/>
        </w:rPr>
        <w:tab/>
      </w:r>
      <w:r>
        <w:rPr>
          <w:rFonts w:eastAsia="宋体"/>
          <w:snapToGrid w:val="0"/>
          <w:lang w:eastAsia="en-US"/>
        </w:rPr>
        <w:t>id-DRB-Notify-List,</w:t>
      </w:r>
    </w:p>
    <w:p>
      <w:pPr>
        <w:pStyle w:val="65"/>
        <w:rPr>
          <w:rFonts w:eastAsia="宋体"/>
          <w:snapToGrid w:val="0"/>
          <w:lang w:eastAsia="en-US"/>
        </w:rPr>
      </w:pPr>
      <w:r>
        <w:rPr>
          <w:rFonts w:eastAsia="宋体"/>
          <w:snapToGrid w:val="0"/>
          <w:lang w:eastAsia="en-US"/>
        </w:rPr>
        <w:tab/>
      </w:r>
      <w:r>
        <w:rPr>
          <w:rFonts w:eastAsia="宋体"/>
          <w:snapToGrid w:val="0"/>
          <w:lang w:eastAsia="en-US"/>
        </w:rPr>
        <w:t>id-DRBs-Required-ToBeModified-Item,</w:t>
      </w:r>
    </w:p>
    <w:p>
      <w:pPr>
        <w:pStyle w:val="65"/>
        <w:rPr>
          <w:rFonts w:eastAsia="宋体"/>
          <w:snapToGrid w:val="0"/>
          <w:lang w:eastAsia="en-US"/>
        </w:rPr>
      </w:pPr>
      <w:r>
        <w:rPr>
          <w:rFonts w:eastAsia="宋体"/>
          <w:snapToGrid w:val="0"/>
          <w:lang w:eastAsia="en-US"/>
        </w:rPr>
        <w:tab/>
      </w:r>
      <w:r>
        <w:rPr>
          <w:rFonts w:eastAsia="宋体"/>
          <w:snapToGrid w:val="0"/>
          <w:lang w:eastAsia="en-US"/>
        </w:rPr>
        <w:t>id-DRBs-Required-ToBeModified-List,</w:t>
      </w:r>
    </w:p>
    <w:p>
      <w:pPr>
        <w:pStyle w:val="65"/>
        <w:rPr>
          <w:rFonts w:eastAsia="宋体"/>
          <w:snapToGrid w:val="0"/>
          <w:lang w:eastAsia="en-US"/>
        </w:rPr>
      </w:pPr>
      <w:r>
        <w:rPr>
          <w:rFonts w:eastAsia="宋体"/>
          <w:snapToGrid w:val="0"/>
          <w:lang w:eastAsia="en-US"/>
        </w:rPr>
        <w:tab/>
      </w:r>
      <w:r>
        <w:rPr>
          <w:rFonts w:eastAsia="宋体"/>
          <w:snapToGrid w:val="0"/>
          <w:lang w:eastAsia="en-US"/>
        </w:rPr>
        <w:t>id-DRBs-Required-ToBeReleased-Item,</w:t>
      </w:r>
    </w:p>
    <w:p>
      <w:pPr>
        <w:pStyle w:val="65"/>
        <w:rPr>
          <w:rFonts w:eastAsia="宋体"/>
          <w:snapToGrid w:val="0"/>
          <w:lang w:eastAsia="en-US"/>
        </w:rPr>
      </w:pPr>
      <w:r>
        <w:rPr>
          <w:rFonts w:eastAsia="宋体"/>
          <w:snapToGrid w:val="0"/>
          <w:lang w:eastAsia="en-US"/>
        </w:rPr>
        <w:tab/>
      </w:r>
      <w:r>
        <w:rPr>
          <w:rFonts w:eastAsia="宋体"/>
          <w:snapToGrid w:val="0"/>
          <w:lang w:eastAsia="en-US"/>
        </w:rPr>
        <w:t>id-DRBs-Required-ToBeReleased-List,</w:t>
      </w:r>
    </w:p>
    <w:p>
      <w:pPr>
        <w:pStyle w:val="65"/>
        <w:rPr>
          <w:rFonts w:eastAsia="宋体"/>
          <w:snapToGrid w:val="0"/>
          <w:lang w:eastAsia="en-US"/>
        </w:rPr>
      </w:pPr>
      <w:r>
        <w:rPr>
          <w:rFonts w:eastAsia="宋体"/>
          <w:snapToGrid w:val="0"/>
          <w:lang w:eastAsia="en-US"/>
        </w:rPr>
        <w:tab/>
      </w:r>
      <w:r>
        <w:rPr>
          <w:rFonts w:eastAsia="宋体"/>
          <w:snapToGrid w:val="0"/>
          <w:lang w:eastAsia="en-US"/>
        </w:rPr>
        <w:t>id-DRBs-Setup-Item,</w:t>
      </w:r>
    </w:p>
    <w:p>
      <w:pPr>
        <w:pStyle w:val="65"/>
        <w:rPr>
          <w:rFonts w:eastAsia="宋体"/>
          <w:snapToGrid w:val="0"/>
          <w:lang w:eastAsia="en-US"/>
        </w:rPr>
      </w:pPr>
      <w:r>
        <w:rPr>
          <w:rFonts w:eastAsia="宋体"/>
          <w:snapToGrid w:val="0"/>
          <w:lang w:eastAsia="en-US"/>
        </w:rPr>
        <w:tab/>
      </w:r>
      <w:r>
        <w:rPr>
          <w:rFonts w:eastAsia="宋体"/>
          <w:snapToGrid w:val="0"/>
          <w:lang w:eastAsia="en-US"/>
        </w:rPr>
        <w:t>id-DRBs-Setup-List,</w:t>
      </w:r>
    </w:p>
    <w:p>
      <w:pPr>
        <w:pStyle w:val="65"/>
        <w:rPr>
          <w:rFonts w:eastAsia="宋体"/>
          <w:snapToGrid w:val="0"/>
          <w:lang w:eastAsia="en-US"/>
        </w:rPr>
      </w:pPr>
      <w:r>
        <w:rPr>
          <w:rFonts w:eastAsia="宋体"/>
          <w:snapToGrid w:val="0"/>
          <w:lang w:eastAsia="en-US"/>
        </w:rPr>
        <w:tab/>
      </w:r>
      <w:r>
        <w:rPr>
          <w:rFonts w:eastAsia="宋体"/>
          <w:snapToGrid w:val="0"/>
          <w:lang w:eastAsia="en-US"/>
        </w:rPr>
        <w:t>id-DRBs-SetupMod-Item,</w:t>
      </w:r>
    </w:p>
    <w:p>
      <w:pPr>
        <w:pStyle w:val="65"/>
        <w:rPr>
          <w:rFonts w:eastAsia="宋体"/>
          <w:snapToGrid w:val="0"/>
          <w:lang w:eastAsia="en-US"/>
        </w:rPr>
      </w:pPr>
      <w:r>
        <w:rPr>
          <w:rFonts w:eastAsia="宋体"/>
          <w:snapToGrid w:val="0"/>
          <w:lang w:eastAsia="en-US"/>
        </w:rPr>
        <w:tab/>
      </w:r>
      <w:r>
        <w:rPr>
          <w:rFonts w:eastAsia="宋体"/>
          <w:snapToGrid w:val="0"/>
          <w:lang w:eastAsia="en-US"/>
        </w:rPr>
        <w:t>id-DRBs-SetupMod-List,</w:t>
      </w:r>
    </w:p>
    <w:p>
      <w:pPr>
        <w:pStyle w:val="65"/>
        <w:rPr>
          <w:rFonts w:eastAsia="宋体"/>
          <w:snapToGrid w:val="0"/>
          <w:lang w:eastAsia="en-US"/>
        </w:rPr>
      </w:pPr>
      <w:r>
        <w:rPr>
          <w:rFonts w:eastAsia="宋体"/>
          <w:snapToGrid w:val="0"/>
          <w:lang w:eastAsia="en-US"/>
        </w:rPr>
        <w:tab/>
      </w:r>
      <w:r>
        <w:rPr>
          <w:rFonts w:eastAsia="宋体"/>
          <w:snapToGrid w:val="0"/>
          <w:lang w:eastAsia="en-US"/>
        </w:rPr>
        <w:t>id-DRBs-ToBeModified-Item,</w:t>
      </w:r>
    </w:p>
    <w:p>
      <w:pPr>
        <w:pStyle w:val="65"/>
        <w:rPr>
          <w:rFonts w:eastAsia="宋体"/>
          <w:snapToGrid w:val="0"/>
          <w:lang w:eastAsia="en-US"/>
        </w:rPr>
      </w:pPr>
      <w:r>
        <w:rPr>
          <w:rFonts w:eastAsia="宋体"/>
          <w:snapToGrid w:val="0"/>
          <w:lang w:eastAsia="en-US"/>
        </w:rPr>
        <w:tab/>
      </w:r>
      <w:r>
        <w:rPr>
          <w:rFonts w:eastAsia="宋体"/>
          <w:snapToGrid w:val="0"/>
          <w:lang w:eastAsia="en-US"/>
        </w:rPr>
        <w:t>id-DRBs-ToBeModified-List,</w:t>
      </w:r>
    </w:p>
    <w:p>
      <w:pPr>
        <w:pStyle w:val="65"/>
        <w:rPr>
          <w:rFonts w:eastAsia="宋体"/>
          <w:snapToGrid w:val="0"/>
          <w:lang w:eastAsia="en-US"/>
        </w:rPr>
      </w:pPr>
      <w:r>
        <w:rPr>
          <w:rFonts w:eastAsia="宋体"/>
          <w:snapToGrid w:val="0"/>
          <w:lang w:eastAsia="en-US"/>
        </w:rPr>
        <w:tab/>
      </w:r>
      <w:r>
        <w:rPr>
          <w:rFonts w:eastAsia="宋体"/>
          <w:snapToGrid w:val="0"/>
          <w:lang w:eastAsia="en-US"/>
        </w:rPr>
        <w:t>id-DRBs-ToBeReleased-Item,</w:t>
      </w:r>
    </w:p>
    <w:p>
      <w:pPr>
        <w:pStyle w:val="65"/>
        <w:rPr>
          <w:rFonts w:eastAsia="宋体"/>
          <w:snapToGrid w:val="0"/>
          <w:lang w:eastAsia="en-US"/>
        </w:rPr>
      </w:pPr>
      <w:r>
        <w:rPr>
          <w:rFonts w:eastAsia="宋体"/>
          <w:snapToGrid w:val="0"/>
          <w:lang w:eastAsia="en-US"/>
        </w:rPr>
        <w:tab/>
      </w:r>
      <w:r>
        <w:rPr>
          <w:rFonts w:eastAsia="宋体"/>
          <w:snapToGrid w:val="0"/>
          <w:lang w:eastAsia="en-US"/>
        </w:rPr>
        <w:t>id-DRBs-ToBeReleased-List,</w:t>
      </w:r>
    </w:p>
    <w:p>
      <w:pPr>
        <w:pStyle w:val="65"/>
        <w:rPr>
          <w:rFonts w:eastAsia="宋体"/>
          <w:snapToGrid w:val="0"/>
          <w:lang w:eastAsia="en-US"/>
        </w:rPr>
      </w:pPr>
      <w:r>
        <w:rPr>
          <w:rFonts w:eastAsia="宋体"/>
          <w:snapToGrid w:val="0"/>
          <w:lang w:eastAsia="en-US"/>
        </w:rPr>
        <w:tab/>
      </w:r>
      <w:r>
        <w:rPr>
          <w:rFonts w:eastAsia="宋体"/>
          <w:snapToGrid w:val="0"/>
          <w:lang w:eastAsia="en-US"/>
        </w:rPr>
        <w:t>id-DRBs-ToBeSetup-Item,</w:t>
      </w:r>
    </w:p>
    <w:p>
      <w:pPr>
        <w:pStyle w:val="65"/>
        <w:rPr>
          <w:rFonts w:eastAsia="宋体"/>
          <w:snapToGrid w:val="0"/>
          <w:lang w:eastAsia="en-US"/>
        </w:rPr>
      </w:pPr>
      <w:r>
        <w:rPr>
          <w:rFonts w:eastAsia="宋体"/>
          <w:snapToGrid w:val="0"/>
          <w:lang w:eastAsia="en-US"/>
        </w:rPr>
        <w:tab/>
      </w:r>
      <w:r>
        <w:rPr>
          <w:rFonts w:eastAsia="宋体"/>
          <w:snapToGrid w:val="0"/>
          <w:lang w:eastAsia="en-US"/>
        </w:rPr>
        <w:t>id-DRBs-ToBeSetup-List,</w:t>
      </w:r>
    </w:p>
    <w:p>
      <w:pPr>
        <w:pStyle w:val="65"/>
        <w:rPr>
          <w:rFonts w:eastAsia="宋体"/>
          <w:snapToGrid w:val="0"/>
          <w:lang w:eastAsia="en-US"/>
        </w:rPr>
      </w:pPr>
      <w:r>
        <w:rPr>
          <w:rFonts w:eastAsia="宋体"/>
          <w:snapToGrid w:val="0"/>
          <w:lang w:eastAsia="en-US"/>
        </w:rPr>
        <w:tab/>
      </w:r>
      <w:r>
        <w:rPr>
          <w:rFonts w:eastAsia="宋体"/>
          <w:snapToGrid w:val="0"/>
          <w:lang w:eastAsia="en-US"/>
        </w:rPr>
        <w:t>id-DRBs-ToBeSetupMod-Item,</w:t>
      </w:r>
    </w:p>
    <w:p>
      <w:pPr>
        <w:pStyle w:val="65"/>
        <w:rPr>
          <w:rFonts w:eastAsia="宋体"/>
          <w:snapToGrid w:val="0"/>
          <w:lang w:eastAsia="en-US"/>
        </w:rPr>
      </w:pPr>
      <w:r>
        <w:rPr>
          <w:rFonts w:eastAsia="宋体"/>
          <w:snapToGrid w:val="0"/>
          <w:lang w:eastAsia="en-US"/>
        </w:rPr>
        <w:tab/>
      </w:r>
      <w:r>
        <w:rPr>
          <w:rFonts w:eastAsia="宋体"/>
          <w:snapToGrid w:val="0"/>
          <w:lang w:eastAsia="en-US"/>
        </w:rPr>
        <w:t>id-DRBs-ToBeSetupMod-List,</w:t>
      </w:r>
    </w:p>
    <w:p>
      <w:pPr>
        <w:pStyle w:val="65"/>
        <w:rPr>
          <w:rFonts w:eastAsia="宋体"/>
          <w:snapToGrid w:val="0"/>
          <w:lang w:eastAsia="en-US"/>
        </w:rPr>
      </w:pPr>
      <w:r>
        <w:rPr>
          <w:rFonts w:eastAsia="宋体"/>
          <w:snapToGrid w:val="0"/>
          <w:lang w:eastAsia="en-US"/>
        </w:rPr>
        <w:tab/>
      </w:r>
      <w:r>
        <w:rPr>
          <w:rFonts w:eastAsia="宋体"/>
          <w:snapToGrid w:val="0"/>
          <w:lang w:eastAsia="en-US"/>
        </w:rPr>
        <w:t>id-DRXCycle,</w:t>
      </w:r>
    </w:p>
    <w:p>
      <w:pPr>
        <w:pStyle w:val="65"/>
        <w:rPr>
          <w:rFonts w:eastAsia="宋体"/>
          <w:snapToGrid w:val="0"/>
          <w:lang w:eastAsia="en-US"/>
        </w:rPr>
      </w:pPr>
      <w:r>
        <w:rPr>
          <w:rFonts w:eastAsia="宋体"/>
          <w:snapToGrid w:val="0"/>
          <w:lang w:eastAsia="en-US"/>
        </w:rPr>
        <w:tab/>
      </w:r>
      <w:r>
        <w:rPr>
          <w:rFonts w:eastAsia="宋体"/>
          <w:snapToGrid w:val="0"/>
          <w:lang w:eastAsia="en-US"/>
        </w:rPr>
        <w:t>id-DUtoCURRCInformation,</w:t>
      </w:r>
    </w:p>
    <w:p>
      <w:pPr>
        <w:pStyle w:val="65"/>
        <w:rPr>
          <w:rFonts w:eastAsia="宋体"/>
          <w:snapToGrid w:val="0"/>
          <w:lang w:eastAsia="en-US"/>
        </w:rPr>
      </w:pPr>
      <w:r>
        <w:rPr>
          <w:rFonts w:eastAsia="宋体"/>
          <w:snapToGrid w:val="0"/>
          <w:lang w:eastAsia="en-US"/>
        </w:rPr>
        <w:tab/>
      </w:r>
      <w:r>
        <w:rPr>
          <w:rFonts w:eastAsia="宋体"/>
          <w:snapToGrid w:val="0"/>
          <w:lang w:eastAsia="en-US"/>
        </w:rPr>
        <w:t>id-ExecuteDuplication,</w:t>
      </w:r>
    </w:p>
    <w:p>
      <w:pPr>
        <w:pStyle w:val="65"/>
        <w:rPr>
          <w:rFonts w:eastAsia="宋体"/>
          <w:snapToGrid w:val="0"/>
          <w:lang w:eastAsia="en-US"/>
        </w:rPr>
      </w:pPr>
      <w:r>
        <w:rPr>
          <w:rFonts w:eastAsia="宋体"/>
          <w:snapToGrid w:val="0"/>
          <w:lang w:eastAsia="en-US"/>
        </w:rPr>
        <w:tab/>
      </w:r>
      <w:r>
        <w:rPr>
          <w:rFonts w:eastAsia="宋体"/>
          <w:snapToGrid w:val="0"/>
          <w:lang w:eastAsia="en-US"/>
        </w:rPr>
        <w:t>id-FullConfiguration,</w:t>
      </w:r>
    </w:p>
    <w:p>
      <w:pPr>
        <w:pStyle w:val="65"/>
        <w:rPr>
          <w:rFonts w:eastAsia="宋体"/>
          <w:snapToGrid w:val="0"/>
          <w:lang w:eastAsia="en-US"/>
        </w:rPr>
      </w:pPr>
      <w:r>
        <w:rPr>
          <w:rFonts w:eastAsia="宋体"/>
          <w:snapToGrid w:val="0"/>
          <w:lang w:eastAsia="en-US"/>
        </w:rPr>
        <w:tab/>
      </w:r>
      <w:r>
        <w:rPr>
          <w:rFonts w:eastAsia="宋体"/>
          <w:snapToGrid w:val="0"/>
          <w:lang w:eastAsia="en-US"/>
        </w:rPr>
        <w:t>id-gNB-CU-UE-F1AP-ID,</w:t>
      </w:r>
    </w:p>
    <w:p>
      <w:pPr>
        <w:pStyle w:val="65"/>
        <w:rPr>
          <w:rFonts w:eastAsia="宋体"/>
        </w:rPr>
      </w:pPr>
      <w:r>
        <w:rPr>
          <w:rFonts w:eastAsia="宋体"/>
          <w:snapToGrid w:val="0"/>
          <w:lang w:eastAsia="en-US"/>
        </w:rPr>
        <w:tab/>
      </w:r>
      <w:r>
        <w:rPr>
          <w:rFonts w:eastAsia="宋体"/>
        </w:rPr>
        <w:t>id-gNB-DU-UE-F1AP-ID,</w:t>
      </w:r>
    </w:p>
    <w:p>
      <w:pPr>
        <w:pStyle w:val="65"/>
        <w:rPr>
          <w:rFonts w:eastAsia="宋体"/>
        </w:rPr>
      </w:pPr>
      <w:r>
        <w:rPr>
          <w:rFonts w:eastAsia="宋体"/>
        </w:rPr>
        <w:tab/>
      </w:r>
      <w:r>
        <w:rPr>
          <w:rFonts w:eastAsia="宋体"/>
        </w:rPr>
        <w:t>id-gNB-DU-ID,</w:t>
      </w:r>
    </w:p>
    <w:p>
      <w:pPr>
        <w:pStyle w:val="65"/>
        <w:rPr>
          <w:rFonts w:eastAsia="宋体"/>
        </w:rPr>
      </w:pPr>
      <w:r>
        <w:rPr>
          <w:rFonts w:eastAsia="宋体"/>
        </w:rPr>
        <w:tab/>
      </w:r>
      <w:r>
        <w:rPr>
          <w:rFonts w:eastAsia="宋体"/>
        </w:rPr>
        <w:t>id-GNB-DU-Served-Cells-Item,</w:t>
      </w:r>
    </w:p>
    <w:p>
      <w:pPr>
        <w:pStyle w:val="65"/>
        <w:rPr>
          <w:rFonts w:eastAsia="宋体"/>
        </w:rPr>
      </w:pPr>
      <w:r>
        <w:rPr>
          <w:rFonts w:eastAsia="宋体"/>
        </w:rPr>
        <w:tab/>
      </w:r>
      <w:r>
        <w:rPr>
          <w:rFonts w:eastAsia="宋体"/>
        </w:rPr>
        <w:t>id-gNB-DU-Served-Cells-List,</w:t>
      </w:r>
      <w:r>
        <w:t xml:space="preserve"> </w:t>
      </w:r>
    </w:p>
    <w:p>
      <w:pPr>
        <w:pStyle w:val="65"/>
        <w:rPr>
          <w:rFonts w:eastAsia="宋体"/>
        </w:rPr>
      </w:pPr>
      <w:r>
        <w:rPr>
          <w:rFonts w:eastAsia="宋体"/>
        </w:rPr>
        <w:tab/>
      </w:r>
      <w:r>
        <w:rPr>
          <w:rFonts w:eastAsia="宋体"/>
        </w:rPr>
        <w:t>id-gNB-CU-Name,</w:t>
      </w:r>
    </w:p>
    <w:p>
      <w:pPr>
        <w:pStyle w:val="65"/>
        <w:rPr>
          <w:rFonts w:eastAsia="宋体"/>
          <w:snapToGrid w:val="0"/>
          <w:lang w:eastAsia="en-US"/>
        </w:rPr>
      </w:pPr>
      <w:r>
        <w:rPr>
          <w:rFonts w:eastAsia="宋体"/>
        </w:rPr>
        <w:tab/>
      </w:r>
      <w:r>
        <w:rPr>
          <w:rFonts w:eastAsia="宋体"/>
          <w:snapToGrid w:val="0"/>
          <w:lang w:eastAsia="en-US"/>
        </w:rPr>
        <w:t>id-gNB-DU-Name,</w:t>
      </w:r>
    </w:p>
    <w:p>
      <w:pPr>
        <w:pStyle w:val="65"/>
        <w:rPr>
          <w:rFonts w:eastAsia="宋体"/>
          <w:snapToGrid w:val="0"/>
          <w:lang w:eastAsia="en-US"/>
        </w:rPr>
      </w:pPr>
      <w:r>
        <w:rPr>
          <w:rFonts w:eastAsia="宋体"/>
          <w:snapToGrid w:val="0"/>
          <w:lang w:eastAsia="en-US"/>
        </w:rPr>
        <w:tab/>
      </w:r>
      <w:r>
        <w:rPr>
          <w:rFonts w:eastAsia="宋体"/>
          <w:snapToGrid w:val="0"/>
          <w:lang w:eastAsia="en-US"/>
        </w:rPr>
        <w:t>id-InactivityMonitoringRequest,</w:t>
      </w:r>
    </w:p>
    <w:p>
      <w:pPr>
        <w:pStyle w:val="65"/>
        <w:rPr>
          <w:rFonts w:eastAsia="宋体"/>
          <w:snapToGrid w:val="0"/>
        </w:rPr>
      </w:pPr>
      <w:r>
        <w:rPr>
          <w:rFonts w:eastAsia="宋体"/>
          <w:snapToGrid w:val="0"/>
          <w:lang w:eastAsia="en-US"/>
        </w:rPr>
        <w:tab/>
      </w:r>
      <w:r>
        <w:rPr>
          <w:rFonts w:eastAsia="宋体"/>
          <w:snapToGrid w:val="0"/>
          <w:lang w:eastAsia="en-US"/>
        </w:rPr>
        <w:t>id-InactivityMonitoringResponse,</w:t>
      </w:r>
    </w:p>
    <w:p>
      <w:pPr>
        <w:pStyle w:val="65"/>
        <w:rPr>
          <w:lang w:val="en-GB" w:eastAsia="en-GB"/>
        </w:rPr>
      </w:pPr>
      <w:r>
        <w:rPr>
          <w:rFonts w:eastAsia="宋体"/>
          <w:snapToGrid w:val="0"/>
        </w:rPr>
        <w:tab/>
      </w:r>
      <w:r>
        <w:rPr>
          <w:lang w:val="en-GB" w:eastAsia="en-GB"/>
        </w:rPr>
        <w:t>id-new-gNB-CU-</w:t>
      </w:r>
      <w:r>
        <w:rPr>
          <w:rFonts w:eastAsia="宋体"/>
        </w:rPr>
        <w:t>UE-</w:t>
      </w:r>
      <w:r>
        <w:rPr>
          <w:lang w:val="en-GB" w:eastAsia="en-GB"/>
        </w:rPr>
        <w:t>F1AP-ID,</w:t>
      </w:r>
    </w:p>
    <w:p>
      <w:pPr>
        <w:pStyle w:val="65"/>
        <w:rPr>
          <w:rFonts w:eastAsia="宋体"/>
          <w:snapToGrid w:val="0"/>
          <w:lang w:eastAsia="en-US"/>
        </w:rPr>
      </w:pPr>
      <w:r>
        <w:rPr>
          <w:rFonts w:eastAsia="宋体"/>
          <w:snapToGrid w:val="0"/>
        </w:rPr>
        <w:tab/>
      </w:r>
      <w:r>
        <w:rPr>
          <w:lang w:val="en-GB" w:eastAsia="en-GB"/>
        </w:rPr>
        <w:t>id-new-gNB-DU-</w:t>
      </w:r>
      <w:r>
        <w:rPr>
          <w:rFonts w:eastAsia="宋体"/>
        </w:rPr>
        <w:t>UE-</w:t>
      </w:r>
      <w:r>
        <w:rPr>
          <w:lang w:val="en-GB" w:eastAsia="en-GB"/>
        </w:rPr>
        <w:t>F1AP-ID,</w:t>
      </w:r>
    </w:p>
    <w:p>
      <w:pPr>
        <w:pStyle w:val="65"/>
        <w:rPr>
          <w:rFonts w:eastAsia="宋体"/>
          <w:snapToGrid w:val="0"/>
        </w:rPr>
      </w:pPr>
      <w:r>
        <w:rPr>
          <w:rFonts w:eastAsia="宋体"/>
          <w:snapToGrid w:val="0"/>
          <w:lang w:eastAsia="en-US"/>
        </w:rPr>
        <w:tab/>
      </w:r>
      <w:r>
        <w:rPr>
          <w:rFonts w:eastAsia="宋体"/>
          <w:snapToGrid w:val="0"/>
          <w:lang w:eastAsia="en-US"/>
        </w:rPr>
        <w:t>id-oldgNB-DU-UE-F1AP-ID,</w:t>
      </w:r>
    </w:p>
    <w:p>
      <w:pPr>
        <w:pStyle w:val="65"/>
        <w:rPr>
          <w:rFonts w:eastAsia="宋体"/>
          <w:snapToGrid w:val="0"/>
          <w:lang w:eastAsia="en-US"/>
        </w:rPr>
      </w:pPr>
      <w:r>
        <w:tab/>
      </w:r>
      <w:r>
        <w:t>id-PLMNAssistanceInfoForNetShar,</w:t>
      </w:r>
    </w:p>
    <w:p>
      <w:pPr>
        <w:pStyle w:val="65"/>
        <w:rPr>
          <w:rFonts w:eastAsia="宋体"/>
          <w:snapToGrid w:val="0"/>
          <w:lang w:eastAsia="en-US"/>
        </w:rPr>
      </w:pPr>
      <w:r>
        <w:rPr>
          <w:rFonts w:eastAsia="宋体"/>
          <w:snapToGrid w:val="0"/>
          <w:lang w:eastAsia="en-US"/>
        </w:rPr>
        <w:tab/>
      </w:r>
      <w:r>
        <w:rPr>
          <w:rFonts w:eastAsia="宋体"/>
          <w:snapToGrid w:val="0"/>
          <w:lang w:eastAsia="en-US"/>
        </w:rPr>
        <w:t>id-Potential-SpCell-Item,</w:t>
      </w:r>
    </w:p>
    <w:p>
      <w:pPr>
        <w:pStyle w:val="65"/>
        <w:rPr>
          <w:rFonts w:eastAsia="宋体"/>
          <w:snapToGrid w:val="0"/>
          <w:lang w:eastAsia="en-US"/>
        </w:rPr>
      </w:pPr>
      <w:r>
        <w:rPr>
          <w:rFonts w:eastAsia="宋体"/>
          <w:snapToGrid w:val="0"/>
          <w:lang w:eastAsia="en-US"/>
        </w:rPr>
        <w:tab/>
      </w:r>
      <w:r>
        <w:rPr>
          <w:rFonts w:eastAsia="宋体"/>
          <w:snapToGrid w:val="0"/>
          <w:lang w:eastAsia="en-US"/>
        </w:rPr>
        <w:t>id-Potential-SpCell-List,</w:t>
      </w:r>
    </w:p>
    <w:p>
      <w:pPr>
        <w:pStyle w:val="65"/>
        <w:rPr>
          <w:rFonts w:eastAsia="宋体"/>
          <w:snapToGrid w:val="0"/>
        </w:rPr>
      </w:pPr>
      <w:r>
        <w:rPr>
          <w:rFonts w:eastAsia="宋体"/>
          <w:snapToGrid w:val="0"/>
          <w:lang w:eastAsia="en-US"/>
        </w:rPr>
        <w:tab/>
      </w:r>
      <w:r>
        <w:rPr>
          <w:rFonts w:eastAsia="宋体"/>
          <w:snapToGrid w:val="0"/>
          <w:lang w:eastAsia="en-US"/>
        </w:rPr>
        <w:t>id-RAT-FrequencyPriorityInformation,</w:t>
      </w:r>
      <w:r>
        <w:rPr>
          <w:rFonts w:eastAsia="宋体"/>
          <w:snapToGrid w:val="0"/>
        </w:rPr>
        <w:t xml:space="preserve"> </w:t>
      </w:r>
    </w:p>
    <w:p>
      <w:pPr>
        <w:pStyle w:val="65"/>
        <w:rPr>
          <w:rFonts w:eastAsia="宋体"/>
          <w:snapToGrid w:val="0"/>
          <w:lang w:eastAsia="en-US"/>
        </w:rPr>
      </w:pPr>
      <w:r>
        <w:rPr>
          <w:rFonts w:eastAsia="宋体"/>
          <w:snapToGrid w:val="0"/>
        </w:rPr>
        <w:tab/>
      </w:r>
      <w:r>
        <w:rPr>
          <w:lang w:val="en-GB" w:eastAsia="en-GB"/>
        </w:rPr>
        <w:t>id-RedirectedRRCmessage,</w:t>
      </w:r>
    </w:p>
    <w:p>
      <w:pPr>
        <w:pStyle w:val="65"/>
        <w:rPr>
          <w:rFonts w:eastAsia="宋体"/>
          <w:snapToGrid w:val="0"/>
          <w:lang w:eastAsia="en-US"/>
        </w:rPr>
      </w:pPr>
      <w:r>
        <w:rPr>
          <w:rFonts w:eastAsia="宋体"/>
          <w:snapToGrid w:val="0"/>
          <w:lang w:eastAsia="en-US"/>
        </w:rPr>
        <w:tab/>
      </w:r>
      <w:r>
        <w:rPr>
          <w:rFonts w:eastAsia="宋体"/>
          <w:snapToGrid w:val="0"/>
          <w:lang w:eastAsia="en-US"/>
        </w:rPr>
        <w:t>id-ResetType,</w:t>
      </w:r>
    </w:p>
    <w:p>
      <w:pPr>
        <w:pStyle w:val="65"/>
        <w:rPr>
          <w:rFonts w:eastAsia="宋体"/>
          <w:snapToGrid w:val="0"/>
          <w:lang w:eastAsia="en-US"/>
        </w:rPr>
      </w:pPr>
      <w:r>
        <w:rPr>
          <w:rFonts w:eastAsia="宋体"/>
          <w:snapToGrid w:val="0"/>
          <w:lang w:eastAsia="en-US"/>
        </w:rPr>
        <w:tab/>
      </w:r>
      <w:r>
        <w:rPr>
          <w:rFonts w:eastAsia="宋体"/>
          <w:snapToGrid w:val="0"/>
          <w:lang w:eastAsia="en-US"/>
        </w:rPr>
        <w:t>id-ResourceCoordinationTransferContainer,</w:t>
      </w:r>
    </w:p>
    <w:p>
      <w:pPr>
        <w:pStyle w:val="65"/>
        <w:rPr>
          <w:rFonts w:eastAsia="宋体"/>
          <w:snapToGrid w:val="0"/>
          <w:lang w:eastAsia="en-US"/>
        </w:rPr>
      </w:pPr>
      <w:r>
        <w:rPr>
          <w:rFonts w:eastAsia="宋体"/>
          <w:snapToGrid w:val="0"/>
          <w:lang w:eastAsia="en-US"/>
        </w:rPr>
        <w:tab/>
      </w:r>
      <w:r>
        <w:rPr>
          <w:rFonts w:eastAsia="宋体"/>
          <w:snapToGrid w:val="0"/>
          <w:lang w:eastAsia="en-US"/>
        </w:rPr>
        <w:t>id-RRCContainer,</w:t>
      </w:r>
    </w:p>
    <w:p>
      <w:pPr>
        <w:pStyle w:val="65"/>
        <w:rPr>
          <w:rFonts w:eastAsia="宋体"/>
          <w:snapToGrid w:val="0"/>
          <w:lang w:eastAsia="en-US"/>
        </w:rPr>
      </w:pPr>
      <w:r>
        <w:rPr>
          <w:rFonts w:eastAsia="宋体"/>
          <w:snapToGrid w:val="0"/>
          <w:lang w:eastAsia="en-US"/>
        </w:rPr>
        <w:tab/>
      </w:r>
      <w:r>
        <w:rPr>
          <w:rFonts w:eastAsia="宋体"/>
          <w:snapToGrid w:val="0"/>
          <w:lang w:eastAsia="en-US"/>
        </w:rPr>
        <w:t>id-RRCContainer-RRCSetupComplete,</w:t>
      </w:r>
    </w:p>
    <w:p>
      <w:pPr>
        <w:pStyle w:val="65"/>
        <w:rPr>
          <w:rFonts w:eastAsia="宋体"/>
          <w:snapToGrid w:val="0"/>
          <w:lang w:eastAsia="en-US"/>
        </w:rPr>
      </w:pPr>
      <w:r>
        <w:rPr>
          <w:rFonts w:eastAsia="宋体"/>
          <w:snapToGrid w:val="0"/>
          <w:lang w:eastAsia="en-US"/>
        </w:rPr>
        <w:tab/>
      </w:r>
      <w:r>
        <w:rPr>
          <w:rFonts w:eastAsia="宋体"/>
          <w:snapToGrid w:val="0"/>
          <w:lang w:eastAsia="en-US"/>
        </w:rPr>
        <w:t>id-RRCReconfigurationCompleteIndicator,</w:t>
      </w:r>
    </w:p>
    <w:p>
      <w:pPr>
        <w:pStyle w:val="65"/>
        <w:rPr>
          <w:rFonts w:eastAsia="宋体"/>
          <w:snapToGrid w:val="0"/>
          <w:lang w:eastAsia="en-US"/>
        </w:rPr>
      </w:pPr>
      <w:r>
        <w:rPr>
          <w:rFonts w:eastAsia="宋体"/>
          <w:snapToGrid w:val="0"/>
          <w:lang w:eastAsia="en-US"/>
        </w:rPr>
        <w:tab/>
      </w:r>
      <w:r>
        <w:rPr>
          <w:rFonts w:eastAsia="宋体"/>
          <w:snapToGrid w:val="0"/>
          <w:lang w:eastAsia="en-US"/>
        </w:rPr>
        <w:t>id-SCell-FailedtoSetup-List,</w:t>
      </w:r>
    </w:p>
    <w:p>
      <w:pPr>
        <w:pStyle w:val="65"/>
        <w:rPr>
          <w:rFonts w:eastAsia="宋体"/>
          <w:snapToGrid w:val="0"/>
          <w:lang w:eastAsia="en-US"/>
        </w:rPr>
      </w:pPr>
      <w:r>
        <w:rPr>
          <w:rFonts w:eastAsia="宋体"/>
          <w:snapToGrid w:val="0"/>
          <w:lang w:eastAsia="en-US"/>
        </w:rPr>
        <w:tab/>
      </w:r>
      <w:r>
        <w:rPr>
          <w:rFonts w:eastAsia="宋体"/>
          <w:snapToGrid w:val="0"/>
          <w:lang w:eastAsia="en-US"/>
        </w:rPr>
        <w:t>id-SCell-FailedtoSetup-Item,</w:t>
      </w:r>
    </w:p>
    <w:p>
      <w:pPr>
        <w:pStyle w:val="65"/>
        <w:rPr>
          <w:rFonts w:eastAsia="宋体"/>
          <w:snapToGrid w:val="0"/>
          <w:lang w:eastAsia="en-US"/>
        </w:rPr>
      </w:pPr>
      <w:r>
        <w:rPr>
          <w:rFonts w:eastAsia="宋体"/>
          <w:snapToGrid w:val="0"/>
          <w:lang w:eastAsia="en-US"/>
        </w:rPr>
        <w:tab/>
      </w:r>
      <w:r>
        <w:rPr>
          <w:rFonts w:eastAsia="宋体"/>
          <w:snapToGrid w:val="0"/>
          <w:lang w:eastAsia="en-US"/>
        </w:rPr>
        <w:t>id-SCell-FailedtoSetupMod-List,</w:t>
      </w:r>
    </w:p>
    <w:p>
      <w:pPr>
        <w:pStyle w:val="65"/>
        <w:rPr>
          <w:rFonts w:eastAsia="宋体"/>
          <w:snapToGrid w:val="0"/>
          <w:lang w:eastAsia="en-US"/>
        </w:rPr>
      </w:pPr>
      <w:r>
        <w:rPr>
          <w:rFonts w:eastAsia="宋体"/>
          <w:snapToGrid w:val="0"/>
          <w:lang w:eastAsia="en-US"/>
        </w:rPr>
        <w:tab/>
      </w:r>
      <w:r>
        <w:rPr>
          <w:rFonts w:eastAsia="宋体"/>
          <w:snapToGrid w:val="0"/>
          <w:lang w:eastAsia="en-US"/>
        </w:rPr>
        <w:t>id-SCell-FailedtoSetupMod-Item,</w:t>
      </w:r>
    </w:p>
    <w:p>
      <w:pPr>
        <w:pStyle w:val="65"/>
        <w:rPr>
          <w:rFonts w:eastAsia="宋体"/>
          <w:snapToGrid w:val="0"/>
          <w:lang w:eastAsia="en-US"/>
        </w:rPr>
      </w:pPr>
      <w:r>
        <w:rPr>
          <w:rFonts w:eastAsia="宋体"/>
          <w:snapToGrid w:val="0"/>
          <w:lang w:eastAsia="en-US"/>
        </w:rPr>
        <w:tab/>
      </w:r>
      <w:r>
        <w:rPr>
          <w:rFonts w:eastAsia="宋体"/>
          <w:snapToGrid w:val="0"/>
          <w:lang w:eastAsia="en-US"/>
        </w:rPr>
        <w:t>id-SCell-ToBeRemoved-Item,</w:t>
      </w:r>
    </w:p>
    <w:p>
      <w:pPr>
        <w:pStyle w:val="65"/>
        <w:rPr>
          <w:rFonts w:eastAsia="宋体"/>
          <w:snapToGrid w:val="0"/>
          <w:lang w:eastAsia="en-US"/>
        </w:rPr>
      </w:pPr>
      <w:r>
        <w:rPr>
          <w:rFonts w:eastAsia="宋体"/>
          <w:snapToGrid w:val="0"/>
          <w:lang w:eastAsia="en-US"/>
        </w:rPr>
        <w:tab/>
      </w:r>
      <w:r>
        <w:rPr>
          <w:rFonts w:eastAsia="宋体"/>
          <w:snapToGrid w:val="0"/>
          <w:lang w:eastAsia="en-US"/>
        </w:rPr>
        <w:t>id-SCell-ToBeRemoved-List,</w:t>
      </w:r>
    </w:p>
    <w:p>
      <w:pPr>
        <w:pStyle w:val="65"/>
        <w:rPr>
          <w:rFonts w:eastAsia="宋体"/>
          <w:snapToGrid w:val="0"/>
          <w:lang w:eastAsia="en-US"/>
        </w:rPr>
      </w:pPr>
      <w:r>
        <w:rPr>
          <w:rFonts w:eastAsia="宋体"/>
          <w:snapToGrid w:val="0"/>
          <w:lang w:eastAsia="en-US"/>
        </w:rPr>
        <w:tab/>
      </w:r>
      <w:r>
        <w:rPr>
          <w:rFonts w:eastAsia="宋体"/>
          <w:snapToGrid w:val="0"/>
          <w:lang w:eastAsia="en-US"/>
        </w:rPr>
        <w:t>id-SCell-ToBeSetup-Item,</w:t>
      </w:r>
    </w:p>
    <w:p>
      <w:pPr>
        <w:pStyle w:val="65"/>
        <w:rPr>
          <w:rFonts w:eastAsia="宋体"/>
          <w:snapToGrid w:val="0"/>
          <w:lang w:eastAsia="en-US"/>
        </w:rPr>
      </w:pPr>
      <w:r>
        <w:rPr>
          <w:rFonts w:eastAsia="宋体"/>
          <w:snapToGrid w:val="0"/>
          <w:lang w:eastAsia="en-US"/>
        </w:rPr>
        <w:tab/>
      </w:r>
      <w:r>
        <w:rPr>
          <w:rFonts w:eastAsia="宋体"/>
          <w:snapToGrid w:val="0"/>
          <w:lang w:eastAsia="en-US"/>
        </w:rPr>
        <w:t>id-SCell-ToBeSetup-List,</w:t>
      </w:r>
    </w:p>
    <w:p>
      <w:pPr>
        <w:pStyle w:val="65"/>
        <w:rPr>
          <w:rFonts w:eastAsia="宋体"/>
          <w:snapToGrid w:val="0"/>
          <w:lang w:eastAsia="en-US"/>
        </w:rPr>
      </w:pPr>
      <w:r>
        <w:rPr>
          <w:rFonts w:eastAsia="宋体"/>
          <w:snapToGrid w:val="0"/>
          <w:lang w:eastAsia="en-US"/>
        </w:rPr>
        <w:tab/>
      </w:r>
      <w:r>
        <w:rPr>
          <w:rFonts w:eastAsia="宋体"/>
          <w:snapToGrid w:val="0"/>
          <w:lang w:eastAsia="en-US"/>
        </w:rPr>
        <w:t>id-SCell-ToBeSetupMod-Item,</w:t>
      </w:r>
    </w:p>
    <w:p>
      <w:pPr>
        <w:pStyle w:val="65"/>
        <w:rPr>
          <w:rFonts w:eastAsia="宋体"/>
          <w:snapToGrid w:val="0"/>
        </w:rPr>
      </w:pPr>
      <w:r>
        <w:rPr>
          <w:rFonts w:eastAsia="宋体"/>
          <w:snapToGrid w:val="0"/>
          <w:lang w:eastAsia="en-US"/>
        </w:rPr>
        <w:tab/>
      </w:r>
      <w:r>
        <w:rPr>
          <w:rFonts w:eastAsia="宋体"/>
          <w:snapToGrid w:val="0"/>
          <w:lang w:eastAsia="en-US"/>
        </w:rPr>
        <w:t>id-SCell-ToBeSetupMod-List,</w:t>
      </w:r>
    </w:p>
    <w:p>
      <w:pPr>
        <w:pStyle w:val="65"/>
        <w:rPr>
          <w:rFonts w:eastAsia="宋体"/>
          <w:snapToGrid w:val="0"/>
          <w:lang w:eastAsia="en-US"/>
        </w:rPr>
      </w:pPr>
      <w:r>
        <w:rPr>
          <w:rFonts w:eastAsia="宋体"/>
        </w:rPr>
        <w:tab/>
      </w:r>
      <w:r>
        <w:t>id-SelectedPLMNID,</w:t>
      </w:r>
    </w:p>
    <w:p>
      <w:pPr>
        <w:pStyle w:val="65"/>
        <w:rPr>
          <w:rFonts w:eastAsia="宋体"/>
          <w:snapToGrid w:val="0"/>
          <w:lang w:eastAsia="en-US"/>
        </w:rPr>
      </w:pPr>
      <w:r>
        <w:rPr>
          <w:rFonts w:eastAsia="宋体"/>
          <w:snapToGrid w:val="0"/>
          <w:lang w:eastAsia="en-US"/>
        </w:rPr>
        <w:tab/>
      </w:r>
      <w:r>
        <w:rPr>
          <w:rFonts w:eastAsia="宋体"/>
          <w:snapToGrid w:val="0"/>
          <w:lang w:eastAsia="en-US"/>
        </w:rPr>
        <w:t>id-Served-Cells-To-Add-Item,</w:t>
      </w:r>
    </w:p>
    <w:p>
      <w:pPr>
        <w:pStyle w:val="65"/>
        <w:rPr>
          <w:rFonts w:eastAsia="宋体"/>
          <w:snapToGrid w:val="0"/>
          <w:lang w:eastAsia="en-US"/>
        </w:rPr>
      </w:pPr>
      <w:r>
        <w:rPr>
          <w:rFonts w:eastAsia="宋体"/>
          <w:snapToGrid w:val="0"/>
          <w:lang w:eastAsia="en-US"/>
        </w:rPr>
        <w:tab/>
      </w:r>
      <w:r>
        <w:rPr>
          <w:rFonts w:eastAsia="宋体"/>
          <w:snapToGrid w:val="0"/>
          <w:lang w:eastAsia="en-US"/>
        </w:rPr>
        <w:t>id-Served-Cells-To-Add-List,</w:t>
      </w:r>
    </w:p>
    <w:p>
      <w:pPr>
        <w:pStyle w:val="65"/>
        <w:rPr>
          <w:rFonts w:eastAsia="宋体"/>
          <w:snapToGrid w:val="0"/>
          <w:lang w:eastAsia="en-US"/>
        </w:rPr>
      </w:pPr>
      <w:r>
        <w:rPr>
          <w:rFonts w:eastAsia="宋体"/>
          <w:snapToGrid w:val="0"/>
          <w:lang w:eastAsia="en-US"/>
        </w:rPr>
        <w:tab/>
      </w:r>
      <w:r>
        <w:rPr>
          <w:rFonts w:eastAsia="宋体"/>
          <w:snapToGrid w:val="0"/>
          <w:lang w:eastAsia="en-US"/>
        </w:rPr>
        <w:t>id-Served-Cells-To-Delete-Item,</w:t>
      </w:r>
    </w:p>
    <w:p>
      <w:pPr>
        <w:pStyle w:val="65"/>
        <w:rPr>
          <w:rFonts w:eastAsia="宋体"/>
          <w:snapToGrid w:val="0"/>
          <w:lang w:eastAsia="en-US"/>
        </w:rPr>
      </w:pPr>
      <w:r>
        <w:rPr>
          <w:rFonts w:eastAsia="宋体"/>
          <w:snapToGrid w:val="0"/>
          <w:lang w:eastAsia="en-US"/>
        </w:rPr>
        <w:tab/>
      </w:r>
      <w:r>
        <w:rPr>
          <w:rFonts w:eastAsia="宋体"/>
          <w:snapToGrid w:val="0"/>
          <w:lang w:eastAsia="en-US"/>
        </w:rPr>
        <w:t>id-Served-Cells-To-Delete-List,</w:t>
      </w:r>
    </w:p>
    <w:p>
      <w:pPr>
        <w:pStyle w:val="65"/>
        <w:rPr>
          <w:rFonts w:eastAsia="宋体"/>
          <w:snapToGrid w:val="0"/>
          <w:lang w:eastAsia="en-US"/>
        </w:rPr>
      </w:pPr>
      <w:r>
        <w:rPr>
          <w:rFonts w:eastAsia="宋体"/>
          <w:snapToGrid w:val="0"/>
          <w:lang w:eastAsia="en-US"/>
        </w:rPr>
        <w:tab/>
      </w:r>
      <w:r>
        <w:rPr>
          <w:rFonts w:eastAsia="宋体"/>
          <w:snapToGrid w:val="0"/>
          <w:lang w:eastAsia="en-US"/>
        </w:rPr>
        <w:t>id-Served-Cells-To-Modify-Item,</w:t>
      </w:r>
    </w:p>
    <w:p>
      <w:pPr>
        <w:pStyle w:val="65"/>
        <w:rPr>
          <w:rFonts w:eastAsia="宋体"/>
          <w:snapToGrid w:val="0"/>
          <w:lang w:eastAsia="en-US"/>
        </w:rPr>
      </w:pPr>
      <w:r>
        <w:rPr>
          <w:rFonts w:eastAsia="宋体"/>
          <w:snapToGrid w:val="0"/>
          <w:lang w:eastAsia="en-US"/>
        </w:rPr>
        <w:tab/>
      </w:r>
      <w:r>
        <w:rPr>
          <w:rFonts w:eastAsia="宋体"/>
          <w:snapToGrid w:val="0"/>
          <w:lang w:eastAsia="en-US"/>
        </w:rPr>
        <w:t>id-Served-Cells-To-Modify-List,</w:t>
      </w:r>
    </w:p>
    <w:p>
      <w:pPr>
        <w:pStyle w:val="65"/>
        <w:rPr>
          <w:snapToGrid w:val="0"/>
        </w:rPr>
      </w:pPr>
      <w:r>
        <w:rPr>
          <w:rFonts w:eastAsia="宋体"/>
          <w:snapToGrid w:val="0"/>
          <w:lang w:eastAsia="en-US"/>
        </w:rPr>
        <w:tab/>
      </w:r>
      <w:r>
        <w:rPr>
          <w:rFonts w:eastAsia="宋体"/>
          <w:snapToGrid w:val="0"/>
          <w:lang w:eastAsia="en-US"/>
        </w:rPr>
        <w:t>id-ServCellIndex,</w:t>
      </w:r>
    </w:p>
    <w:p>
      <w:pPr>
        <w:pStyle w:val="65"/>
        <w:rPr>
          <w:rFonts w:eastAsia="宋体"/>
          <w:snapToGrid w:val="0"/>
          <w:lang w:eastAsia="en-US"/>
        </w:rPr>
      </w:pPr>
      <w:r>
        <w:rPr>
          <w:snapToGrid w:val="0"/>
        </w:rPr>
        <w:tab/>
      </w:r>
      <w:r>
        <w:rPr>
          <w:snapToGrid w:val="0"/>
        </w:rPr>
        <w:t>id-ServingCellMO,</w:t>
      </w:r>
    </w:p>
    <w:p>
      <w:pPr>
        <w:pStyle w:val="65"/>
        <w:rPr>
          <w:rFonts w:eastAsia="宋体"/>
          <w:snapToGrid w:val="0"/>
          <w:lang w:eastAsia="en-US"/>
        </w:rPr>
      </w:pPr>
      <w:r>
        <w:rPr>
          <w:rFonts w:eastAsia="宋体"/>
          <w:snapToGrid w:val="0"/>
          <w:lang w:eastAsia="en-US"/>
        </w:rPr>
        <w:tab/>
      </w:r>
      <w:r>
        <w:rPr>
          <w:rFonts w:eastAsia="宋体"/>
          <w:snapToGrid w:val="0"/>
          <w:lang w:eastAsia="en-US"/>
        </w:rPr>
        <w:t>id-SpCell-ID,</w:t>
      </w:r>
    </w:p>
    <w:p>
      <w:pPr>
        <w:pStyle w:val="65"/>
        <w:rPr>
          <w:rFonts w:eastAsia="宋体"/>
          <w:snapToGrid w:val="0"/>
          <w:lang w:eastAsia="en-US"/>
        </w:rPr>
      </w:pPr>
      <w:r>
        <w:rPr>
          <w:rFonts w:eastAsia="宋体"/>
          <w:snapToGrid w:val="0"/>
          <w:lang w:eastAsia="en-US"/>
        </w:rPr>
        <w:tab/>
      </w:r>
      <w:r>
        <w:rPr>
          <w:rFonts w:eastAsia="宋体"/>
          <w:snapToGrid w:val="0"/>
          <w:lang w:eastAsia="en-US"/>
        </w:rPr>
        <w:t>id-SpCellULConfigured,</w:t>
      </w:r>
    </w:p>
    <w:p>
      <w:pPr>
        <w:pStyle w:val="65"/>
        <w:rPr>
          <w:rFonts w:eastAsia="宋体"/>
          <w:snapToGrid w:val="0"/>
          <w:lang w:eastAsia="en-US"/>
        </w:rPr>
      </w:pPr>
      <w:r>
        <w:rPr>
          <w:rFonts w:eastAsia="宋体"/>
          <w:snapToGrid w:val="0"/>
          <w:lang w:eastAsia="en-US"/>
        </w:rPr>
        <w:tab/>
      </w:r>
      <w:r>
        <w:rPr>
          <w:rFonts w:eastAsia="宋体"/>
          <w:snapToGrid w:val="0"/>
          <w:lang w:eastAsia="en-US"/>
        </w:rPr>
        <w:t>id-SRBID,</w:t>
      </w:r>
    </w:p>
    <w:p>
      <w:pPr>
        <w:pStyle w:val="65"/>
        <w:rPr>
          <w:rFonts w:eastAsia="宋体"/>
          <w:snapToGrid w:val="0"/>
          <w:lang w:eastAsia="en-US"/>
        </w:rPr>
      </w:pPr>
      <w:r>
        <w:rPr>
          <w:rFonts w:eastAsia="宋体"/>
          <w:snapToGrid w:val="0"/>
          <w:lang w:eastAsia="en-US"/>
        </w:rPr>
        <w:tab/>
      </w:r>
      <w:r>
        <w:rPr>
          <w:rFonts w:eastAsia="宋体"/>
          <w:snapToGrid w:val="0"/>
          <w:lang w:eastAsia="en-US"/>
        </w:rPr>
        <w:t>id-SRBs-FailedToBeSetup-Item,</w:t>
      </w:r>
    </w:p>
    <w:p>
      <w:pPr>
        <w:pStyle w:val="65"/>
        <w:rPr>
          <w:rFonts w:eastAsia="宋体"/>
          <w:snapToGrid w:val="0"/>
          <w:lang w:eastAsia="en-US"/>
        </w:rPr>
      </w:pPr>
      <w:r>
        <w:rPr>
          <w:rFonts w:eastAsia="宋体"/>
          <w:snapToGrid w:val="0"/>
          <w:lang w:eastAsia="en-US"/>
        </w:rPr>
        <w:tab/>
      </w:r>
      <w:r>
        <w:rPr>
          <w:rFonts w:eastAsia="宋体"/>
          <w:snapToGrid w:val="0"/>
          <w:lang w:eastAsia="en-US"/>
        </w:rPr>
        <w:t>id-SRBs-FailedToBeSetup-List,</w:t>
      </w:r>
    </w:p>
    <w:p>
      <w:pPr>
        <w:pStyle w:val="65"/>
        <w:rPr>
          <w:rFonts w:eastAsia="宋体"/>
          <w:snapToGrid w:val="0"/>
          <w:lang w:eastAsia="en-US"/>
        </w:rPr>
      </w:pPr>
      <w:r>
        <w:rPr>
          <w:rFonts w:eastAsia="宋体"/>
          <w:snapToGrid w:val="0"/>
          <w:lang w:eastAsia="en-US"/>
        </w:rPr>
        <w:tab/>
      </w:r>
      <w:r>
        <w:rPr>
          <w:rFonts w:eastAsia="宋体"/>
          <w:snapToGrid w:val="0"/>
          <w:lang w:eastAsia="en-US"/>
        </w:rPr>
        <w:t>id-SRBs-FailedToBeSetupMod-Item,</w:t>
      </w:r>
    </w:p>
    <w:p>
      <w:pPr>
        <w:pStyle w:val="65"/>
        <w:rPr>
          <w:rFonts w:eastAsia="宋体"/>
          <w:snapToGrid w:val="0"/>
          <w:lang w:eastAsia="en-US"/>
        </w:rPr>
      </w:pPr>
      <w:r>
        <w:rPr>
          <w:rFonts w:eastAsia="宋体"/>
          <w:snapToGrid w:val="0"/>
          <w:lang w:eastAsia="en-US"/>
        </w:rPr>
        <w:tab/>
      </w:r>
      <w:r>
        <w:rPr>
          <w:rFonts w:eastAsia="宋体"/>
          <w:snapToGrid w:val="0"/>
          <w:lang w:eastAsia="en-US"/>
        </w:rPr>
        <w:t>id-SRBs-FailedToBeSetupMod-List,</w:t>
      </w:r>
    </w:p>
    <w:p>
      <w:pPr>
        <w:pStyle w:val="65"/>
        <w:rPr>
          <w:rFonts w:eastAsia="宋体"/>
          <w:snapToGrid w:val="0"/>
          <w:lang w:eastAsia="en-US"/>
        </w:rPr>
      </w:pPr>
      <w:r>
        <w:rPr>
          <w:rFonts w:eastAsia="宋体"/>
          <w:snapToGrid w:val="0"/>
          <w:lang w:eastAsia="en-US"/>
        </w:rPr>
        <w:tab/>
      </w:r>
      <w:r>
        <w:rPr>
          <w:rFonts w:eastAsia="宋体"/>
          <w:snapToGrid w:val="0"/>
          <w:lang w:eastAsia="en-US"/>
        </w:rPr>
        <w:t>id-SRBs-Required-ToBeReleased-Item,</w:t>
      </w:r>
    </w:p>
    <w:p>
      <w:pPr>
        <w:pStyle w:val="65"/>
        <w:rPr>
          <w:rFonts w:eastAsia="宋体"/>
          <w:snapToGrid w:val="0"/>
          <w:lang w:eastAsia="en-US"/>
        </w:rPr>
      </w:pPr>
      <w:r>
        <w:rPr>
          <w:rFonts w:eastAsia="宋体"/>
          <w:snapToGrid w:val="0"/>
          <w:lang w:eastAsia="en-US"/>
        </w:rPr>
        <w:tab/>
      </w:r>
      <w:r>
        <w:rPr>
          <w:rFonts w:eastAsia="宋体"/>
          <w:snapToGrid w:val="0"/>
          <w:lang w:eastAsia="en-US"/>
        </w:rPr>
        <w:t>id-SRBs-Required-ToBeReleased-List,</w:t>
      </w:r>
    </w:p>
    <w:p>
      <w:pPr>
        <w:pStyle w:val="65"/>
        <w:rPr>
          <w:rFonts w:eastAsia="宋体"/>
          <w:snapToGrid w:val="0"/>
          <w:lang w:eastAsia="en-US"/>
        </w:rPr>
      </w:pPr>
      <w:r>
        <w:rPr>
          <w:rFonts w:eastAsia="宋体"/>
          <w:snapToGrid w:val="0"/>
          <w:lang w:eastAsia="en-US"/>
        </w:rPr>
        <w:tab/>
      </w:r>
      <w:r>
        <w:rPr>
          <w:rFonts w:eastAsia="宋体"/>
          <w:snapToGrid w:val="0"/>
          <w:lang w:eastAsia="en-US"/>
        </w:rPr>
        <w:t>id-SRBs-ToBeReleased-Item,</w:t>
      </w:r>
    </w:p>
    <w:p>
      <w:pPr>
        <w:pStyle w:val="65"/>
        <w:rPr>
          <w:rFonts w:eastAsia="宋体"/>
          <w:snapToGrid w:val="0"/>
          <w:lang w:eastAsia="en-US"/>
        </w:rPr>
      </w:pPr>
      <w:r>
        <w:rPr>
          <w:rFonts w:eastAsia="宋体"/>
          <w:snapToGrid w:val="0"/>
          <w:lang w:eastAsia="en-US"/>
        </w:rPr>
        <w:tab/>
      </w:r>
      <w:r>
        <w:rPr>
          <w:rFonts w:eastAsia="宋体"/>
          <w:snapToGrid w:val="0"/>
          <w:lang w:eastAsia="en-US"/>
        </w:rPr>
        <w:t xml:space="preserve">id-SRBs-ToBeReleased-List, </w:t>
      </w:r>
    </w:p>
    <w:p>
      <w:pPr>
        <w:pStyle w:val="65"/>
        <w:rPr>
          <w:rFonts w:eastAsia="宋体"/>
          <w:snapToGrid w:val="0"/>
          <w:lang w:eastAsia="en-US"/>
        </w:rPr>
      </w:pPr>
      <w:r>
        <w:rPr>
          <w:rFonts w:eastAsia="宋体"/>
          <w:snapToGrid w:val="0"/>
          <w:lang w:eastAsia="en-US"/>
        </w:rPr>
        <w:tab/>
      </w:r>
      <w:r>
        <w:rPr>
          <w:rFonts w:eastAsia="宋体"/>
          <w:snapToGrid w:val="0"/>
          <w:lang w:eastAsia="en-US"/>
        </w:rPr>
        <w:t>id-SRBs-ToBeSetup-Item,</w:t>
      </w:r>
    </w:p>
    <w:p>
      <w:pPr>
        <w:pStyle w:val="65"/>
        <w:rPr>
          <w:rFonts w:eastAsia="宋体"/>
          <w:snapToGrid w:val="0"/>
          <w:lang w:eastAsia="en-US"/>
        </w:rPr>
      </w:pPr>
      <w:r>
        <w:rPr>
          <w:rFonts w:eastAsia="宋体"/>
          <w:snapToGrid w:val="0"/>
          <w:lang w:eastAsia="en-US"/>
        </w:rPr>
        <w:tab/>
      </w:r>
      <w:r>
        <w:rPr>
          <w:rFonts w:eastAsia="宋体"/>
          <w:snapToGrid w:val="0"/>
          <w:lang w:eastAsia="en-US"/>
        </w:rPr>
        <w:t>id-SRBs-ToBeSetup-List,</w:t>
      </w:r>
    </w:p>
    <w:p>
      <w:pPr>
        <w:pStyle w:val="65"/>
        <w:rPr>
          <w:rFonts w:eastAsia="宋体"/>
          <w:snapToGrid w:val="0"/>
          <w:lang w:eastAsia="en-US"/>
        </w:rPr>
      </w:pPr>
      <w:r>
        <w:rPr>
          <w:rFonts w:eastAsia="宋体"/>
          <w:snapToGrid w:val="0"/>
          <w:lang w:eastAsia="en-US"/>
        </w:rPr>
        <w:tab/>
      </w:r>
      <w:r>
        <w:rPr>
          <w:rFonts w:eastAsia="宋体"/>
          <w:snapToGrid w:val="0"/>
          <w:lang w:eastAsia="en-US"/>
        </w:rPr>
        <w:t>id-SRBs-ToBeSetupMod-Item,</w:t>
      </w:r>
    </w:p>
    <w:p>
      <w:pPr>
        <w:pStyle w:val="65"/>
        <w:rPr>
          <w:rFonts w:eastAsia="宋体"/>
          <w:snapToGrid w:val="0"/>
          <w:lang w:eastAsia="en-US"/>
        </w:rPr>
      </w:pPr>
      <w:r>
        <w:rPr>
          <w:rFonts w:eastAsia="宋体"/>
          <w:snapToGrid w:val="0"/>
          <w:lang w:eastAsia="en-US"/>
        </w:rPr>
        <w:tab/>
      </w:r>
      <w:r>
        <w:rPr>
          <w:rFonts w:eastAsia="宋体"/>
          <w:snapToGrid w:val="0"/>
          <w:lang w:eastAsia="en-US"/>
        </w:rPr>
        <w:t>id-SRBs-ToBeSetupMod-List,</w:t>
      </w:r>
    </w:p>
    <w:p>
      <w:pPr>
        <w:pStyle w:val="65"/>
        <w:rPr>
          <w:rFonts w:eastAsia="宋体"/>
          <w:snapToGrid w:val="0"/>
          <w:lang w:eastAsia="en-US"/>
        </w:rPr>
      </w:pPr>
      <w:r>
        <w:rPr>
          <w:rFonts w:eastAsia="宋体"/>
          <w:snapToGrid w:val="0"/>
          <w:lang w:eastAsia="en-US"/>
        </w:rPr>
        <w:tab/>
      </w:r>
      <w:r>
        <w:rPr>
          <w:rFonts w:eastAsia="宋体"/>
          <w:snapToGrid w:val="0"/>
          <w:lang w:eastAsia="en-US"/>
        </w:rPr>
        <w:t>id-SRBs-Modified-Item,</w:t>
      </w:r>
    </w:p>
    <w:p>
      <w:pPr>
        <w:pStyle w:val="65"/>
        <w:rPr>
          <w:rFonts w:eastAsia="宋体"/>
          <w:snapToGrid w:val="0"/>
          <w:lang w:eastAsia="en-US"/>
        </w:rPr>
      </w:pPr>
      <w:r>
        <w:rPr>
          <w:rFonts w:eastAsia="宋体"/>
          <w:snapToGrid w:val="0"/>
          <w:lang w:eastAsia="en-US"/>
        </w:rPr>
        <w:tab/>
      </w:r>
      <w:r>
        <w:rPr>
          <w:rFonts w:eastAsia="宋体"/>
          <w:snapToGrid w:val="0"/>
          <w:lang w:eastAsia="en-US"/>
        </w:rPr>
        <w:t>id-SRBs-Modified-List,</w:t>
      </w:r>
    </w:p>
    <w:p>
      <w:pPr>
        <w:pStyle w:val="65"/>
        <w:rPr>
          <w:rFonts w:eastAsia="宋体"/>
          <w:snapToGrid w:val="0"/>
          <w:lang w:eastAsia="en-US"/>
        </w:rPr>
      </w:pPr>
      <w:r>
        <w:rPr>
          <w:rFonts w:eastAsia="宋体"/>
          <w:snapToGrid w:val="0"/>
          <w:lang w:eastAsia="en-US"/>
        </w:rPr>
        <w:tab/>
      </w:r>
      <w:r>
        <w:rPr>
          <w:rFonts w:eastAsia="宋体"/>
          <w:snapToGrid w:val="0"/>
          <w:lang w:eastAsia="en-US"/>
        </w:rPr>
        <w:t>id-SRBs-Setup-Item,</w:t>
      </w:r>
    </w:p>
    <w:p>
      <w:pPr>
        <w:pStyle w:val="65"/>
        <w:rPr>
          <w:rFonts w:eastAsia="宋体"/>
          <w:snapToGrid w:val="0"/>
          <w:lang w:eastAsia="en-US"/>
        </w:rPr>
      </w:pPr>
      <w:r>
        <w:rPr>
          <w:rFonts w:eastAsia="宋体"/>
          <w:snapToGrid w:val="0"/>
          <w:lang w:eastAsia="en-US"/>
        </w:rPr>
        <w:tab/>
      </w:r>
      <w:r>
        <w:rPr>
          <w:rFonts w:eastAsia="宋体"/>
          <w:snapToGrid w:val="0"/>
          <w:lang w:eastAsia="en-US"/>
        </w:rPr>
        <w:t>id-SRBs-Setup-List,</w:t>
      </w:r>
    </w:p>
    <w:p>
      <w:pPr>
        <w:pStyle w:val="65"/>
        <w:rPr>
          <w:rFonts w:eastAsia="宋体"/>
          <w:snapToGrid w:val="0"/>
          <w:lang w:eastAsia="en-US"/>
        </w:rPr>
      </w:pPr>
      <w:r>
        <w:rPr>
          <w:rFonts w:eastAsia="宋体"/>
          <w:snapToGrid w:val="0"/>
          <w:lang w:eastAsia="en-US"/>
        </w:rPr>
        <w:tab/>
      </w:r>
      <w:r>
        <w:rPr>
          <w:rFonts w:eastAsia="宋体"/>
          <w:snapToGrid w:val="0"/>
          <w:lang w:eastAsia="en-US"/>
        </w:rPr>
        <w:t>id-SRBs-SetupMod-Item,</w:t>
      </w:r>
    </w:p>
    <w:p>
      <w:pPr>
        <w:pStyle w:val="65"/>
        <w:rPr>
          <w:rFonts w:eastAsia="宋体"/>
          <w:snapToGrid w:val="0"/>
          <w:lang w:eastAsia="en-US"/>
        </w:rPr>
      </w:pPr>
      <w:r>
        <w:rPr>
          <w:rFonts w:eastAsia="宋体"/>
          <w:snapToGrid w:val="0"/>
          <w:lang w:eastAsia="en-US"/>
        </w:rPr>
        <w:tab/>
      </w:r>
      <w:r>
        <w:rPr>
          <w:rFonts w:eastAsia="宋体"/>
          <w:snapToGrid w:val="0"/>
          <w:lang w:eastAsia="en-US"/>
        </w:rPr>
        <w:t>id-SRBs-SetupMod-List,</w:t>
      </w:r>
    </w:p>
    <w:p>
      <w:pPr>
        <w:pStyle w:val="65"/>
        <w:rPr>
          <w:rFonts w:eastAsia="宋体"/>
          <w:snapToGrid w:val="0"/>
          <w:lang w:eastAsia="en-US"/>
        </w:rPr>
      </w:pPr>
      <w:r>
        <w:rPr>
          <w:rFonts w:eastAsia="宋体"/>
          <w:snapToGrid w:val="0"/>
          <w:lang w:eastAsia="en-US"/>
        </w:rPr>
        <w:tab/>
      </w:r>
      <w:r>
        <w:rPr>
          <w:rFonts w:eastAsia="宋体"/>
          <w:snapToGrid w:val="0"/>
          <w:lang w:eastAsia="en-US"/>
        </w:rPr>
        <w:t>id-TimeToWait,</w:t>
      </w:r>
    </w:p>
    <w:p>
      <w:pPr>
        <w:pStyle w:val="65"/>
        <w:rPr>
          <w:rFonts w:eastAsia="宋体"/>
          <w:snapToGrid w:val="0"/>
          <w:lang w:eastAsia="en-US"/>
        </w:rPr>
      </w:pPr>
      <w:r>
        <w:rPr>
          <w:rFonts w:eastAsia="宋体"/>
          <w:snapToGrid w:val="0"/>
          <w:lang w:eastAsia="en-US"/>
        </w:rPr>
        <w:tab/>
      </w:r>
      <w:r>
        <w:rPr>
          <w:rFonts w:eastAsia="宋体"/>
          <w:snapToGrid w:val="0"/>
          <w:lang w:eastAsia="en-US"/>
        </w:rPr>
        <w:t>id-TransactionID,</w:t>
      </w:r>
    </w:p>
    <w:p>
      <w:pPr>
        <w:pStyle w:val="65"/>
        <w:rPr>
          <w:rFonts w:eastAsia="宋体"/>
          <w:snapToGrid w:val="0"/>
        </w:rPr>
      </w:pPr>
      <w:r>
        <w:rPr>
          <w:rFonts w:eastAsia="宋体"/>
          <w:snapToGrid w:val="0"/>
          <w:lang w:eastAsia="en-US"/>
        </w:rPr>
        <w:tab/>
      </w:r>
      <w:r>
        <w:rPr>
          <w:rFonts w:eastAsia="宋体"/>
          <w:snapToGrid w:val="0"/>
          <w:lang w:eastAsia="en-US"/>
        </w:rPr>
        <w:t>id-Transmission</w:t>
      </w:r>
      <w:r>
        <w:rPr>
          <w:snapToGrid w:val="0"/>
          <w:lang w:eastAsia="en-US"/>
        </w:rPr>
        <w:t>Action</w:t>
      </w:r>
      <w:r>
        <w:rPr>
          <w:rFonts w:eastAsia="宋体"/>
          <w:snapToGrid w:val="0"/>
          <w:lang w:eastAsia="en-US"/>
        </w:rPr>
        <w:t>Indicator,</w:t>
      </w:r>
      <w:r>
        <w:rPr>
          <w:rFonts w:eastAsia="宋体"/>
          <w:snapToGrid w:val="0"/>
        </w:rPr>
        <w:t xml:space="preserve"> </w:t>
      </w:r>
    </w:p>
    <w:p>
      <w:pPr>
        <w:pStyle w:val="65"/>
        <w:rPr>
          <w:rFonts w:eastAsia="宋体"/>
          <w:snapToGrid w:val="0"/>
          <w:lang w:eastAsia="en-US"/>
        </w:rPr>
      </w:pPr>
      <w:r>
        <w:rPr>
          <w:rFonts w:eastAsia="宋体"/>
          <w:snapToGrid w:val="0"/>
        </w:rPr>
        <w:tab/>
      </w:r>
      <w:r>
        <w:t>id-UEContextNotRetrievable,</w:t>
      </w:r>
    </w:p>
    <w:p>
      <w:pPr>
        <w:pStyle w:val="65"/>
        <w:rPr>
          <w:rFonts w:eastAsia="宋体"/>
          <w:snapToGrid w:val="0"/>
          <w:lang w:eastAsia="en-US"/>
        </w:rPr>
      </w:pPr>
      <w:r>
        <w:rPr>
          <w:rFonts w:eastAsia="宋体"/>
          <w:snapToGrid w:val="0"/>
          <w:lang w:eastAsia="en-US"/>
        </w:rPr>
        <w:tab/>
      </w:r>
      <w:r>
        <w:rPr>
          <w:rFonts w:eastAsia="宋体"/>
          <w:snapToGrid w:val="0"/>
          <w:lang w:eastAsia="en-US"/>
        </w:rPr>
        <w:t>id-UE-associatedLogicalF1-ConnectionItem,</w:t>
      </w:r>
    </w:p>
    <w:p>
      <w:pPr>
        <w:pStyle w:val="65"/>
        <w:rPr>
          <w:rFonts w:eastAsia="宋体"/>
          <w:snapToGrid w:val="0"/>
          <w:lang w:eastAsia="en-US"/>
        </w:rPr>
      </w:pPr>
      <w:r>
        <w:rPr>
          <w:rFonts w:eastAsia="宋体"/>
          <w:snapToGrid w:val="0"/>
          <w:lang w:eastAsia="en-US"/>
        </w:rPr>
        <w:tab/>
      </w:r>
      <w:r>
        <w:rPr>
          <w:rFonts w:eastAsia="宋体"/>
          <w:snapToGrid w:val="0"/>
          <w:lang w:eastAsia="en-US"/>
        </w:rPr>
        <w:t>id-UE-associatedLogicalF1-ConnectionListResAck,</w:t>
      </w:r>
    </w:p>
    <w:p>
      <w:pPr>
        <w:pStyle w:val="65"/>
        <w:rPr>
          <w:rFonts w:eastAsia="宋体"/>
          <w:snapToGrid w:val="0"/>
          <w:lang w:eastAsia="en-US"/>
        </w:rPr>
      </w:pPr>
      <w:r>
        <w:rPr>
          <w:rFonts w:eastAsia="宋体"/>
          <w:snapToGrid w:val="0"/>
          <w:lang w:eastAsia="en-US"/>
        </w:rPr>
        <w:tab/>
      </w:r>
      <w:r>
        <w:rPr>
          <w:rFonts w:eastAsia="宋体"/>
          <w:snapToGrid w:val="0"/>
          <w:lang w:eastAsia="en-US"/>
        </w:rPr>
        <w:t>id-DUtoCURRCContainer,</w:t>
      </w:r>
    </w:p>
    <w:p>
      <w:pPr>
        <w:pStyle w:val="65"/>
        <w:rPr>
          <w:rFonts w:eastAsia="宋体"/>
          <w:snapToGrid w:val="0"/>
          <w:lang w:eastAsia="en-US"/>
        </w:rPr>
      </w:pPr>
      <w:r>
        <w:rPr>
          <w:rFonts w:eastAsia="宋体"/>
          <w:snapToGrid w:val="0"/>
          <w:lang w:eastAsia="en-US"/>
        </w:rPr>
        <w:tab/>
      </w:r>
      <w:r>
        <w:rPr>
          <w:rFonts w:eastAsia="宋体"/>
          <w:snapToGrid w:val="0"/>
          <w:lang w:eastAsia="en-US"/>
        </w:rPr>
        <w:t>id-NRCGI,</w:t>
      </w:r>
    </w:p>
    <w:p>
      <w:pPr>
        <w:pStyle w:val="65"/>
        <w:rPr>
          <w:rFonts w:eastAsia="宋体"/>
          <w:snapToGrid w:val="0"/>
          <w:lang w:eastAsia="en-US"/>
        </w:rPr>
      </w:pPr>
      <w:r>
        <w:rPr>
          <w:rFonts w:eastAsia="宋体"/>
          <w:snapToGrid w:val="0"/>
          <w:lang w:eastAsia="en-US"/>
        </w:rPr>
        <w:tab/>
      </w:r>
      <w:r>
        <w:rPr>
          <w:rFonts w:eastAsia="宋体"/>
          <w:snapToGrid w:val="0"/>
          <w:lang w:eastAsia="en-US"/>
        </w:rPr>
        <w:t>id-PagingCell-Item,</w:t>
      </w:r>
    </w:p>
    <w:p>
      <w:pPr>
        <w:pStyle w:val="65"/>
        <w:rPr>
          <w:rFonts w:eastAsia="宋体"/>
          <w:snapToGrid w:val="0"/>
          <w:lang w:eastAsia="en-US"/>
        </w:rPr>
      </w:pPr>
      <w:r>
        <w:rPr>
          <w:rFonts w:eastAsia="宋体"/>
          <w:snapToGrid w:val="0"/>
          <w:lang w:eastAsia="en-US"/>
        </w:rPr>
        <w:tab/>
      </w:r>
      <w:r>
        <w:rPr>
          <w:rFonts w:eastAsia="宋体"/>
          <w:snapToGrid w:val="0"/>
          <w:lang w:eastAsia="en-US"/>
        </w:rPr>
        <w:t>id-PagingCell-List,</w:t>
      </w:r>
    </w:p>
    <w:p>
      <w:pPr>
        <w:pStyle w:val="65"/>
        <w:rPr>
          <w:rFonts w:eastAsia="宋体"/>
          <w:snapToGrid w:val="0"/>
          <w:lang w:eastAsia="en-US"/>
        </w:rPr>
      </w:pPr>
      <w:r>
        <w:rPr>
          <w:rFonts w:eastAsia="宋体"/>
          <w:snapToGrid w:val="0"/>
          <w:lang w:eastAsia="en-US"/>
        </w:rPr>
        <w:tab/>
      </w:r>
      <w:r>
        <w:rPr>
          <w:rFonts w:eastAsia="宋体"/>
          <w:snapToGrid w:val="0"/>
          <w:lang w:eastAsia="en-US"/>
        </w:rPr>
        <w:t>id-PagingDRX,</w:t>
      </w:r>
    </w:p>
    <w:p>
      <w:pPr>
        <w:pStyle w:val="65"/>
        <w:rPr>
          <w:rFonts w:eastAsia="宋体"/>
          <w:snapToGrid w:val="0"/>
          <w:lang w:eastAsia="en-US"/>
        </w:rPr>
      </w:pPr>
      <w:r>
        <w:rPr>
          <w:rFonts w:eastAsia="宋体"/>
          <w:snapToGrid w:val="0"/>
          <w:lang w:eastAsia="en-US"/>
        </w:rPr>
        <w:tab/>
      </w:r>
      <w:r>
        <w:rPr>
          <w:rFonts w:eastAsia="宋体"/>
          <w:snapToGrid w:val="0"/>
          <w:lang w:eastAsia="en-US"/>
        </w:rPr>
        <w:t>id-PagingPriority,</w:t>
      </w:r>
    </w:p>
    <w:p>
      <w:pPr>
        <w:pStyle w:val="65"/>
        <w:rPr>
          <w:rFonts w:eastAsia="宋体"/>
          <w:snapToGrid w:val="0"/>
          <w:lang w:eastAsia="en-US"/>
        </w:rPr>
      </w:pPr>
      <w:r>
        <w:rPr>
          <w:rFonts w:eastAsia="宋体"/>
          <w:snapToGrid w:val="0"/>
          <w:lang w:eastAsia="en-US"/>
        </w:rPr>
        <w:tab/>
      </w:r>
      <w:r>
        <w:rPr>
          <w:rFonts w:eastAsia="宋体"/>
          <w:snapToGrid w:val="0"/>
          <w:lang w:eastAsia="en-US"/>
        </w:rPr>
        <w:t>id-SItype-List,</w:t>
      </w:r>
    </w:p>
    <w:p>
      <w:pPr>
        <w:pStyle w:val="65"/>
        <w:rPr>
          <w:rFonts w:eastAsia="宋体"/>
          <w:snapToGrid w:val="0"/>
          <w:lang w:eastAsia="en-US"/>
        </w:rPr>
      </w:pPr>
      <w:r>
        <w:rPr>
          <w:rFonts w:eastAsia="宋体"/>
          <w:snapToGrid w:val="0"/>
          <w:lang w:eastAsia="en-US"/>
        </w:rPr>
        <w:tab/>
      </w:r>
      <w:r>
        <w:rPr>
          <w:rFonts w:eastAsia="宋体"/>
          <w:snapToGrid w:val="0"/>
          <w:lang w:eastAsia="en-US"/>
        </w:rPr>
        <w:t>id-UEIdentityIndexValue,</w:t>
      </w:r>
    </w:p>
    <w:p>
      <w:pPr>
        <w:pStyle w:val="65"/>
        <w:rPr>
          <w:rFonts w:eastAsia="宋体"/>
          <w:snapToGrid w:val="0"/>
          <w:lang w:eastAsia="en-US"/>
        </w:rPr>
      </w:pPr>
      <w:r>
        <w:rPr>
          <w:rFonts w:eastAsia="宋体"/>
          <w:snapToGrid w:val="0"/>
          <w:lang w:eastAsia="en-US"/>
        </w:rPr>
        <w:tab/>
      </w:r>
      <w:r>
        <w:rPr>
          <w:rFonts w:eastAsia="宋体"/>
          <w:snapToGrid w:val="0"/>
          <w:lang w:eastAsia="en-US"/>
        </w:rPr>
        <w:t>id-GNB-CU-TNL-Association-Setup-List,</w:t>
      </w:r>
    </w:p>
    <w:p>
      <w:pPr>
        <w:pStyle w:val="65"/>
        <w:rPr>
          <w:rFonts w:eastAsia="宋体"/>
          <w:snapToGrid w:val="0"/>
          <w:lang w:eastAsia="en-US"/>
        </w:rPr>
      </w:pPr>
      <w:r>
        <w:rPr>
          <w:rFonts w:eastAsia="宋体"/>
          <w:snapToGrid w:val="0"/>
          <w:lang w:eastAsia="en-US"/>
        </w:rPr>
        <w:tab/>
      </w:r>
      <w:r>
        <w:rPr>
          <w:rFonts w:eastAsia="宋体"/>
          <w:snapToGrid w:val="0"/>
          <w:lang w:eastAsia="en-US"/>
        </w:rPr>
        <w:t>id-GNB-CU-TNL-Association-Setup-Item,</w:t>
      </w:r>
    </w:p>
    <w:p>
      <w:pPr>
        <w:pStyle w:val="65"/>
        <w:rPr>
          <w:rFonts w:eastAsia="宋体"/>
          <w:snapToGrid w:val="0"/>
          <w:lang w:eastAsia="en-US"/>
        </w:rPr>
      </w:pPr>
      <w:r>
        <w:rPr>
          <w:rFonts w:eastAsia="宋体"/>
          <w:snapToGrid w:val="0"/>
          <w:lang w:eastAsia="en-US"/>
        </w:rPr>
        <w:tab/>
      </w:r>
      <w:r>
        <w:rPr>
          <w:rFonts w:eastAsia="宋体"/>
          <w:snapToGrid w:val="0"/>
          <w:lang w:eastAsia="en-US"/>
        </w:rPr>
        <w:t>id-GNB-CU-TNL-Association-Failed-To-Setup-List,</w:t>
      </w:r>
    </w:p>
    <w:p>
      <w:pPr>
        <w:pStyle w:val="65"/>
        <w:rPr>
          <w:rFonts w:eastAsia="宋体"/>
          <w:snapToGrid w:val="0"/>
          <w:lang w:eastAsia="en-US"/>
        </w:rPr>
      </w:pPr>
      <w:r>
        <w:rPr>
          <w:rFonts w:eastAsia="宋体"/>
          <w:snapToGrid w:val="0"/>
          <w:lang w:eastAsia="en-US"/>
        </w:rPr>
        <w:tab/>
      </w:r>
      <w:r>
        <w:rPr>
          <w:rFonts w:eastAsia="宋体"/>
          <w:snapToGrid w:val="0"/>
          <w:lang w:eastAsia="en-US"/>
        </w:rPr>
        <w:t>id-GNB-CU-TNL-Association-Failed-To-Setup-Item,</w:t>
      </w:r>
    </w:p>
    <w:p>
      <w:pPr>
        <w:pStyle w:val="65"/>
        <w:rPr>
          <w:rFonts w:eastAsia="宋体"/>
          <w:snapToGrid w:val="0"/>
          <w:lang w:eastAsia="en-US"/>
        </w:rPr>
      </w:pPr>
      <w:r>
        <w:rPr>
          <w:rFonts w:eastAsia="宋体"/>
          <w:snapToGrid w:val="0"/>
          <w:lang w:eastAsia="en-US"/>
        </w:rPr>
        <w:tab/>
      </w:r>
      <w:r>
        <w:rPr>
          <w:rFonts w:eastAsia="宋体"/>
          <w:snapToGrid w:val="0"/>
          <w:lang w:eastAsia="en-US"/>
        </w:rPr>
        <w:t>id-GNB-CU-TNL-Association-To-Add-Item,</w:t>
      </w:r>
    </w:p>
    <w:p>
      <w:pPr>
        <w:pStyle w:val="65"/>
        <w:rPr>
          <w:rFonts w:eastAsia="宋体"/>
          <w:snapToGrid w:val="0"/>
          <w:lang w:eastAsia="en-US"/>
        </w:rPr>
      </w:pPr>
      <w:r>
        <w:rPr>
          <w:rFonts w:eastAsia="宋体"/>
          <w:snapToGrid w:val="0"/>
          <w:lang w:eastAsia="en-US"/>
        </w:rPr>
        <w:tab/>
      </w:r>
      <w:r>
        <w:rPr>
          <w:rFonts w:eastAsia="宋体"/>
          <w:snapToGrid w:val="0"/>
          <w:lang w:eastAsia="en-US"/>
        </w:rPr>
        <w:t>id-GNB-CU-TNL-Association-To-Add-List,</w:t>
      </w:r>
    </w:p>
    <w:p>
      <w:pPr>
        <w:pStyle w:val="65"/>
        <w:rPr>
          <w:rFonts w:eastAsia="宋体"/>
          <w:snapToGrid w:val="0"/>
          <w:lang w:eastAsia="en-US"/>
        </w:rPr>
      </w:pPr>
      <w:r>
        <w:rPr>
          <w:rFonts w:eastAsia="宋体"/>
          <w:snapToGrid w:val="0"/>
          <w:lang w:eastAsia="en-US"/>
        </w:rPr>
        <w:tab/>
      </w:r>
      <w:r>
        <w:rPr>
          <w:rFonts w:eastAsia="宋体"/>
          <w:snapToGrid w:val="0"/>
          <w:lang w:eastAsia="en-US"/>
        </w:rPr>
        <w:t>id-GNB-CU-TNL-Association-To-Remove-Item,</w:t>
      </w:r>
    </w:p>
    <w:p>
      <w:pPr>
        <w:pStyle w:val="65"/>
        <w:rPr>
          <w:rFonts w:eastAsia="宋体"/>
          <w:snapToGrid w:val="0"/>
          <w:lang w:eastAsia="en-US"/>
        </w:rPr>
      </w:pPr>
      <w:r>
        <w:rPr>
          <w:rFonts w:eastAsia="宋体"/>
          <w:snapToGrid w:val="0"/>
          <w:lang w:eastAsia="en-US"/>
        </w:rPr>
        <w:tab/>
      </w:r>
      <w:r>
        <w:rPr>
          <w:rFonts w:eastAsia="宋体"/>
          <w:snapToGrid w:val="0"/>
          <w:lang w:eastAsia="en-US"/>
        </w:rPr>
        <w:t>id-GNB-CU-TNL-Association-To-Remove-List,</w:t>
      </w:r>
    </w:p>
    <w:p>
      <w:pPr>
        <w:pStyle w:val="65"/>
        <w:rPr>
          <w:rFonts w:eastAsia="宋体"/>
          <w:snapToGrid w:val="0"/>
          <w:lang w:eastAsia="en-US"/>
        </w:rPr>
      </w:pPr>
      <w:r>
        <w:rPr>
          <w:rFonts w:eastAsia="宋体"/>
          <w:snapToGrid w:val="0"/>
          <w:lang w:eastAsia="en-US"/>
        </w:rPr>
        <w:tab/>
      </w:r>
      <w:r>
        <w:rPr>
          <w:rFonts w:eastAsia="宋体"/>
          <w:snapToGrid w:val="0"/>
          <w:lang w:eastAsia="en-US"/>
        </w:rPr>
        <w:t>id-GNB-CU-TNL-Association-To-Update-Item,</w:t>
      </w:r>
    </w:p>
    <w:p>
      <w:pPr>
        <w:pStyle w:val="65"/>
        <w:rPr>
          <w:rFonts w:eastAsia="宋体"/>
          <w:snapToGrid w:val="0"/>
          <w:lang w:eastAsia="en-US"/>
        </w:rPr>
      </w:pPr>
      <w:r>
        <w:rPr>
          <w:rFonts w:eastAsia="宋体"/>
          <w:snapToGrid w:val="0"/>
          <w:lang w:eastAsia="en-US"/>
        </w:rPr>
        <w:tab/>
      </w:r>
      <w:r>
        <w:rPr>
          <w:rFonts w:eastAsia="宋体"/>
          <w:snapToGrid w:val="0"/>
          <w:lang w:eastAsia="en-US"/>
        </w:rPr>
        <w:t>id-GNB-CU-TNL-Association-To-Update-List,</w:t>
      </w:r>
    </w:p>
    <w:p>
      <w:pPr>
        <w:pStyle w:val="65"/>
        <w:rPr>
          <w:rFonts w:eastAsia="宋体"/>
          <w:snapToGrid w:val="0"/>
          <w:lang w:eastAsia="en-US"/>
        </w:rPr>
      </w:pPr>
      <w:r>
        <w:rPr>
          <w:rFonts w:eastAsia="宋体"/>
          <w:snapToGrid w:val="0"/>
          <w:lang w:eastAsia="en-US"/>
        </w:rPr>
        <w:tab/>
      </w:r>
      <w:r>
        <w:rPr>
          <w:rFonts w:eastAsia="宋体"/>
          <w:snapToGrid w:val="0"/>
          <w:lang w:eastAsia="en-US"/>
        </w:rPr>
        <w:t>id-MaskedIMEISV,</w:t>
      </w:r>
    </w:p>
    <w:p>
      <w:pPr>
        <w:pStyle w:val="65"/>
        <w:rPr>
          <w:rFonts w:eastAsia="宋体"/>
          <w:snapToGrid w:val="0"/>
          <w:lang w:eastAsia="en-US"/>
        </w:rPr>
      </w:pPr>
      <w:r>
        <w:rPr>
          <w:rFonts w:eastAsia="宋体"/>
          <w:snapToGrid w:val="0"/>
          <w:lang w:eastAsia="en-US"/>
        </w:rPr>
        <w:tab/>
      </w:r>
      <w:r>
        <w:rPr>
          <w:rFonts w:eastAsia="宋体"/>
          <w:snapToGrid w:val="0"/>
          <w:lang w:eastAsia="en-US"/>
        </w:rPr>
        <w:t>id-PagingIdentity,</w:t>
      </w:r>
    </w:p>
    <w:p>
      <w:pPr>
        <w:pStyle w:val="65"/>
        <w:rPr>
          <w:rFonts w:eastAsia="宋体"/>
          <w:snapToGrid w:val="0"/>
          <w:lang w:eastAsia="en-US"/>
        </w:rPr>
      </w:pPr>
      <w:r>
        <w:rPr>
          <w:rFonts w:eastAsia="宋体"/>
          <w:snapToGrid w:val="0"/>
          <w:lang w:eastAsia="en-US"/>
        </w:rPr>
        <w:tab/>
      </w:r>
      <w:r>
        <w:rPr>
          <w:rFonts w:eastAsia="宋体"/>
          <w:snapToGrid w:val="0"/>
          <w:lang w:eastAsia="en-US"/>
        </w:rPr>
        <w:t>id-Cells-to-be-Barred-List,</w:t>
      </w:r>
    </w:p>
    <w:p>
      <w:pPr>
        <w:pStyle w:val="65"/>
        <w:rPr>
          <w:rFonts w:eastAsia="宋体"/>
          <w:snapToGrid w:val="0"/>
          <w:lang w:eastAsia="en-US"/>
        </w:rPr>
      </w:pPr>
      <w:r>
        <w:rPr>
          <w:rFonts w:eastAsia="宋体"/>
          <w:snapToGrid w:val="0"/>
          <w:lang w:eastAsia="en-US"/>
        </w:rPr>
        <w:tab/>
      </w:r>
      <w:r>
        <w:rPr>
          <w:rFonts w:eastAsia="宋体"/>
          <w:snapToGrid w:val="0"/>
          <w:lang w:eastAsia="en-US"/>
        </w:rPr>
        <w:t>id-Cells-to-be-Barred-Item,</w:t>
      </w:r>
    </w:p>
    <w:p>
      <w:pPr>
        <w:pStyle w:val="65"/>
        <w:rPr>
          <w:rFonts w:eastAsia="宋体"/>
          <w:snapToGrid w:val="0"/>
          <w:lang w:eastAsia="en-US"/>
        </w:rPr>
      </w:pPr>
      <w:r>
        <w:rPr>
          <w:rFonts w:eastAsia="宋体"/>
          <w:snapToGrid w:val="0"/>
          <w:lang w:eastAsia="en-US"/>
        </w:rPr>
        <w:tab/>
      </w:r>
      <w:r>
        <w:rPr>
          <w:rFonts w:eastAsia="宋体"/>
          <w:snapToGrid w:val="0"/>
          <w:lang w:eastAsia="en-US"/>
        </w:rPr>
        <w:t>id-PWSSystemInformation,</w:t>
      </w:r>
    </w:p>
    <w:p>
      <w:pPr>
        <w:pStyle w:val="65"/>
        <w:rPr>
          <w:rFonts w:eastAsia="宋体"/>
          <w:snapToGrid w:val="0"/>
          <w:lang w:eastAsia="en-US"/>
        </w:rPr>
      </w:pPr>
      <w:r>
        <w:rPr>
          <w:rFonts w:eastAsia="宋体"/>
          <w:snapToGrid w:val="0"/>
          <w:lang w:eastAsia="en-US"/>
        </w:rPr>
        <w:tab/>
      </w:r>
      <w:r>
        <w:rPr>
          <w:rFonts w:eastAsia="宋体"/>
          <w:snapToGrid w:val="0"/>
          <w:lang w:eastAsia="en-US"/>
        </w:rPr>
        <w:t>id-RepetitionPeriod,</w:t>
      </w:r>
    </w:p>
    <w:p>
      <w:pPr>
        <w:pStyle w:val="65"/>
        <w:rPr>
          <w:rFonts w:eastAsia="宋体"/>
          <w:snapToGrid w:val="0"/>
          <w:lang w:eastAsia="en-US"/>
        </w:rPr>
      </w:pPr>
      <w:r>
        <w:rPr>
          <w:rFonts w:eastAsia="宋体"/>
          <w:snapToGrid w:val="0"/>
          <w:lang w:eastAsia="en-US"/>
        </w:rPr>
        <w:tab/>
      </w:r>
      <w:r>
        <w:rPr>
          <w:rFonts w:eastAsia="宋体"/>
          <w:snapToGrid w:val="0"/>
          <w:lang w:eastAsia="en-US"/>
        </w:rPr>
        <w:t>id-NumberofBroadcastRequest,</w:t>
      </w:r>
    </w:p>
    <w:p>
      <w:pPr>
        <w:pStyle w:val="65"/>
        <w:rPr>
          <w:rFonts w:eastAsia="宋体"/>
          <w:snapToGrid w:val="0"/>
          <w:lang w:eastAsia="en-US"/>
        </w:rPr>
      </w:pPr>
      <w:r>
        <w:rPr>
          <w:rFonts w:eastAsia="宋体"/>
          <w:snapToGrid w:val="0"/>
          <w:lang w:eastAsia="en-US"/>
        </w:rPr>
        <w:tab/>
      </w:r>
      <w:r>
        <w:rPr>
          <w:rFonts w:eastAsia="宋体"/>
          <w:snapToGrid w:val="0"/>
          <w:lang w:eastAsia="en-US"/>
        </w:rPr>
        <w:t>id-Cells-To-Be-Broadcast-List,</w:t>
      </w:r>
    </w:p>
    <w:p>
      <w:pPr>
        <w:pStyle w:val="65"/>
        <w:rPr>
          <w:rFonts w:eastAsia="宋体"/>
          <w:snapToGrid w:val="0"/>
          <w:lang w:eastAsia="en-US"/>
        </w:rPr>
      </w:pPr>
      <w:r>
        <w:rPr>
          <w:rFonts w:eastAsia="宋体"/>
          <w:snapToGrid w:val="0"/>
          <w:lang w:eastAsia="en-US"/>
        </w:rPr>
        <w:tab/>
      </w:r>
      <w:r>
        <w:rPr>
          <w:rFonts w:eastAsia="宋体"/>
          <w:snapToGrid w:val="0"/>
          <w:lang w:eastAsia="en-US"/>
        </w:rPr>
        <w:t>id-Cells-To-Be-Broadcast-Item,</w:t>
      </w:r>
    </w:p>
    <w:p>
      <w:pPr>
        <w:pStyle w:val="65"/>
        <w:rPr>
          <w:rFonts w:eastAsia="宋体"/>
          <w:snapToGrid w:val="0"/>
          <w:lang w:eastAsia="en-US"/>
        </w:rPr>
      </w:pPr>
      <w:r>
        <w:rPr>
          <w:rFonts w:eastAsia="宋体"/>
          <w:snapToGrid w:val="0"/>
          <w:lang w:eastAsia="en-US"/>
        </w:rPr>
        <w:tab/>
      </w:r>
      <w:r>
        <w:rPr>
          <w:rFonts w:eastAsia="宋体"/>
          <w:snapToGrid w:val="0"/>
          <w:lang w:eastAsia="en-US"/>
        </w:rPr>
        <w:t>id-Cells-Broadcast-Completed-List,</w:t>
      </w:r>
    </w:p>
    <w:p>
      <w:pPr>
        <w:pStyle w:val="65"/>
        <w:rPr>
          <w:rFonts w:eastAsia="宋体"/>
          <w:snapToGrid w:val="0"/>
          <w:lang w:eastAsia="en-US"/>
        </w:rPr>
      </w:pPr>
      <w:r>
        <w:rPr>
          <w:rFonts w:eastAsia="宋体"/>
          <w:snapToGrid w:val="0"/>
          <w:lang w:eastAsia="en-US"/>
        </w:rPr>
        <w:tab/>
      </w:r>
      <w:r>
        <w:rPr>
          <w:rFonts w:eastAsia="宋体"/>
          <w:snapToGrid w:val="0"/>
          <w:lang w:eastAsia="en-US"/>
        </w:rPr>
        <w:t>id-Cells-Broadcast-Completed-Item,</w:t>
      </w:r>
    </w:p>
    <w:p>
      <w:pPr>
        <w:pStyle w:val="65"/>
        <w:rPr>
          <w:rFonts w:eastAsia="宋体"/>
          <w:snapToGrid w:val="0"/>
          <w:lang w:eastAsia="en-US"/>
        </w:rPr>
      </w:pPr>
      <w:r>
        <w:rPr>
          <w:rFonts w:eastAsia="宋体"/>
          <w:snapToGrid w:val="0"/>
          <w:lang w:eastAsia="en-US"/>
        </w:rPr>
        <w:tab/>
      </w:r>
      <w:r>
        <w:rPr>
          <w:rFonts w:eastAsia="宋体"/>
          <w:snapToGrid w:val="0"/>
          <w:lang w:eastAsia="en-US"/>
        </w:rPr>
        <w:t>id-Broadcast-To-Be-Cancelled-List,</w:t>
      </w:r>
    </w:p>
    <w:p>
      <w:pPr>
        <w:pStyle w:val="65"/>
        <w:rPr>
          <w:rFonts w:eastAsia="宋体"/>
          <w:snapToGrid w:val="0"/>
          <w:lang w:eastAsia="en-US"/>
        </w:rPr>
      </w:pPr>
      <w:r>
        <w:rPr>
          <w:rFonts w:eastAsia="宋体"/>
          <w:snapToGrid w:val="0"/>
          <w:lang w:eastAsia="en-US"/>
        </w:rPr>
        <w:tab/>
      </w:r>
      <w:r>
        <w:rPr>
          <w:rFonts w:eastAsia="宋体"/>
          <w:snapToGrid w:val="0"/>
          <w:lang w:eastAsia="en-US"/>
        </w:rPr>
        <w:t>id-Broadcast-To-Be-Cancelled-Item,</w:t>
      </w:r>
    </w:p>
    <w:p>
      <w:pPr>
        <w:pStyle w:val="65"/>
        <w:rPr>
          <w:rFonts w:eastAsia="宋体"/>
          <w:snapToGrid w:val="0"/>
          <w:lang w:eastAsia="en-US"/>
        </w:rPr>
      </w:pPr>
      <w:r>
        <w:rPr>
          <w:rFonts w:eastAsia="宋体"/>
          <w:snapToGrid w:val="0"/>
          <w:lang w:eastAsia="en-US"/>
        </w:rPr>
        <w:tab/>
      </w:r>
      <w:r>
        <w:rPr>
          <w:rFonts w:eastAsia="宋体"/>
          <w:snapToGrid w:val="0"/>
          <w:lang w:eastAsia="en-US"/>
        </w:rPr>
        <w:t>id-Cells-Broadcast-Cancelled-List,</w:t>
      </w:r>
    </w:p>
    <w:p>
      <w:pPr>
        <w:pStyle w:val="65"/>
        <w:rPr>
          <w:rFonts w:eastAsia="宋体"/>
          <w:snapToGrid w:val="0"/>
          <w:lang w:eastAsia="en-US"/>
        </w:rPr>
      </w:pPr>
      <w:r>
        <w:rPr>
          <w:rFonts w:eastAsia="宋体"/>
          <w:snapToGrid w:val="0"/>
          <w:lang w:eastAsia="en-US"/>
        </w:rPr>
        <w:tab/>
      </w:r>
      <w:r>
        <w:rPr>
          <w:rFonts w:eastAsia="宋体"/>
          <w:snapToGrid w:val="0"/>
          <w:lang w:eastAsia="en-US"/>
        </w:rPr>
        <w:t>id-Cells-Broadcast-Cancelled-Item,</w:t>
      </w:r>
    </w:p>
    <w:p>
      <w:pPr>
        <w:pStyle w:val="65"/>
        <w:rPr>
          <w:rFonts w:eastAsia="宋体"/>
          <w:snapToGrid w:val="0"/>
          <w:lang w:eastAsia="en-US"/>
        </w:rPr>
      </w:pPr>
      <w:r>
        <w:rPr>
          <w:rFonts w:eastAsia="宋体"/>
          <w:snapToGrid w:val="0"/>
          <w:lang w:eastAsia="en-US"/>
        </w:rPr>
        <w:tab/>
      </w:r>
      <w:r>
        <w:rPr>
          <w:rFonts w:eastAsia="宋体"/>
          <w:snapToGrid w:val="0"/>
          <w:lang w:eastAsia="en-US"/>
        </w:rPr>
        <w:t>id-NR-CGI-List-For-Restart-List,</w:t>
      </w:r>
    </w:p>
    <w:p>
      <w:pPr>
        <w:pStyle w:val="65"/>
        <w:rPr>
          <w:rFonts w:eastAsia="宋体"/>
          <w:snapToGrid w:val="0"/>
          <w:lang w:eastAsia="en-US"/>
        </w:rPr>
      </w:pPr>
      <w:r>
        <w:rPr>
          <w:rFonts w:eastAsia="宋体"/>
          <w:snapToGrid w:val="0"/>
          <w:lang w:eastAsia="en-US"/>
        </w:rPr>
        <w:tab/>
      </w:r>
      <w:r>
        <w:rPr>
          <w:rFonts w:eastAsia="宋体"/>
          <w:snapToGrid w:val="0"/>
          <w:lang w:eastAsia="en-US"/>
        </w:rPr>
        <w:t>id-NR-CGI-List-For-Restart-Item,</w:t>
      </w:r>
    </w:p>
    <w:p>
      <w:pPr>
        <w:pStyle w:val="65"/>
        <w:rPr>
          <w:rFonts w:eastAsia="宋体"/>
          <w:snapToGrid w:val="0"/>
          <w:lang w:eastAsia="en-US"/>
        </w:rPr>
      </w:pPr>
      <w:r>
        <w:rPr>
          <w:rFonts w:eastAsia="宋体"/>
          <w:snapToGrid w:val="0"/>
          <w:lang w:eastAsia="en-US"/>
        </w:rPr>
        <w:tab/>
      </w:r>
      <w:r>
        <w:rPr>
          <w:rFonts w:eastAsia="宋体"/>
          <w:snapToGrid w:val="0"/>
          <w:lang w:eastAsia="en-US"/>
        </w:rPr>
        <w:t>id-PWS-Failed-NR-CGI-List,</w:t>
      </w:r>
    </w:p>
    <w:p>
      <w:pPr>
        <w:pStyle w:val="65"/>
        <w:rPr>
          <w:rFonts w:eastAsia="宋体"/>
          <w:snapToGrid w:val="0"/>
          <w:lang w:eastAsia="en-US"/>
        </w:rPr>
      </w:pPr>
      <w:r>
        <w:rPr>
          <w:rFonts w:eastAsia="宋体"/>
          <w:snapToGrid w:val="0"/>
          <w:lang w:eastAsia="en-US"/>
        </w:rPr>
        <w:tab/>
      </w:r>
      <w:r>
        <w:rPr>
          <w:rFonts w:eastAsia="宋体"/>
          <w:snapToGrid w:val="0"/>
          <w:lang w:eastAsia="en-US"/>
        </w:rPr>
        <w:t>id-PWS-Failed-NR-CGI-Item,</w:t>
      </w:r>
    </w:p>
    <w:p>
      <w:pPr>
        <w:pStyle w:val="65"/>
        <w:rPr>
          <w:rFonts w:eastAsia="宋体"/>
          <w:snapToGrid w:val="0"/>
          <w:lang w:eastAsia="en-US"/>
        </w:rPr>
      </w:pPr>
      <w:r>
        <w:rPr>
          <w:rFonts w:eastAsia="宋体"/>
          <w:snapToGrid w:val="0"/>
          <w:lang w:eastAsia="en-US"/>
        </w:rPr>
        <w:tab/>
      </w:r>
      <w:r>
        <w:rPr>
          <w:rFonts w:eastAsia="宋体"/>
          <w:snapToGrid w:val="0"/>
          <w:lang w:eastAsia="en-US"/>
        </w:rPr>
        <w:t>id-EUTRA-NR-CellResourceCoordinationReq-Container,</w:t>
      </w:r>
    </w:p>
    <w:p>
      <w:pPr>
        <w:pStyle w:val="65"/>
        <w:rPr>
          <w:rFonts w:eastAsia="宋体"/>
          <w:snapToGrid w:val="0"/>
          <w:lang w:eastAsia="en-US"/>
        </w:rPr>
      </w:pPr>
      <w:r>
        <w:rPr>
          <w:rFonts w:eastAsia="宋体"/>
          <w:snapToGrid w:val="0"/>
          <w:lang w:eastAsia="en-US"/>
        </w:rPr>
        <w:tab/>
      </w:r>
      <w:r>
        <w:rPr>
          <w:rFonts w:eastAsia="宋体"/>
          <w:snapToGrid w:val="0"/>
          <w:lang w:eastAsia="en-US"/>
        </w:rPr>
        <w:t>id-EUTRA-NR-CellResourceCoordinationReqAck-Container,</w:t>
      </w:r>
    </w:p>
    <w:p>
      <w:pPr>
        <w:pStyle w:val="65"/>
        <w:rPr>
          <w:rFonts w:eastAsia="宋体"/>
          <w:snapToGrid w:val="0"/>
          <w:lang w:eastAsia="en-US"/>
        </w:rPr>
      </w:pPr>
      <w:r>
        <w:rPr>
          <w:rFonts w:eastAsia="宋体"/>
          <w:snapToGrid w:val="0"/>
          <w:lang w:eastAsia="en-US"/>
        </w:rPr>
        <w:tab/>
      </w:r>
      <w:r>
        <w:rPr>
          <w:rFonts w:eastAsia="宋体"/>
          <w:snapToGrid w:val="0"/>
          <w:lang w:eastAsia="en-US"/>
        </w:rPr>
        <w:t>id-Protected-EUTRA-Resources-List,</w:t>
      </w:r>
    </w:p>
    <w:p>
      <w:pPr>
        <w:pStyle w:val="65"/>
        <w:rPr>
          <w:rFonts w:eastAsia="宋体"/>
          <w:snapToGrid w:val="0"/>
          <w:lang w:eastAsia="en-US"/>
        </w:rPr>
      </w:pPr>
      <w:r>
        <w:rPr>
          <w:rFonts w:eastAsia="宋体"/>
          <w:snapToGrid w:val="0"/>
          <w:lang w:eastAsia="en-US"/>
        </w:rPr>
        <w:tab/>
      </w:r>
      <w:r>
        <w:rPr>
          <w:rFonts w:eastAsia="宋体"/>
          <w:snapToGrid w:val="0"/>
          <w:lang w:eastAsia="en-US"/>
        </w:rPr>
        <w:t>id-RequestType,</w:t>
      </w:r>
    </w:p>
    <w:p>
      <w:pPr>
        <w:pStyle w:val="65"/>
        <w:rPr>
          <w:snapToGrid w:val="0"/>
        </w:rPr>
      </w:pPr>
      <w:r>
        <w:rPr>
          <w:rFonts w:eastAsia="宋体"/>
          <w:snapToGrid w:val="0"/>
          <w:lang w:eastAsia="en-US"/>
        </w:rPr>
        <w:tab/>
      </w:r>
      <w:r>
        <w:rPr>
          <w:rFonts w:eastAsia="宋体"/>
          <w:snapToGrid w:val="0"/>
          <w:lang w:eastAsia="en-US"/>
        </w:rPr>
        <w:t>id-ServingPLMN,</w:t>
      </w:r>
    </w:p>
    <w:p>
      <w:pPr>
        <w:pStyle w:val="65"/>
        <w:rPr>
          <w:snapToGrid w:val="0"/>
        </w:rPr>
      </w:pPr>
      <w:r>
        <w:rPr>
          <w:snapToGrid w:val="0"/>
        </w:rPr>
        <w:tab/>
      </w:r>
      <w:r>
        <w:rPr>
          <w:snapToGrid w:val="0"/>
        </w:rPr>
        <w:t>id-DRXConfigurationIndicator,</w:t>
      </w:r>
    </w:p>
    <w:p>
      <w:pPr>
        <w:pStyle w:val="65"/>
        <w:rPr>
          <w:snapToGrid w:val="0"/>
        </w:rPr>
      </w:pPr>
      <w:r>
        <w:rPr>
          <w:snapToGrid w:val="0"/>
        </w:rPr>
        <w:tab/>
      </w:r>
      <w:r>
        <w:rPr>
          <w:snapToGrid w:val="0"/>
        </w:rPr>
        <w:t>id-RLCFailureIndication,</w:t>
      </w:r>
    </w:p>
    <w:p>
      <w:pPr>
        <w:pStyle w:val="65"/>
        <w:rPr>
          <w:snapToGrid w:val="0"/>
        </w:rPr>
      </w:pPr>
      <w:r>
        <w:rPr>
          <w:snapToGrid w:val="0"/>
        </w:rPr>
        <w:tab/>
      </w:r>
      <w:r>
        <w:rPr>
          <w:snapToGrid w:val="0"/>
        </w:rPr>
        <w:t>id-UplinkTxDirectCurrentListInformation,</w:t>
      </w:r>
    </w:p>
    <w:p>
      <w:pPr>
        <w:pStyle w:val="65"/>
        <w:rPr>
          <w:snapToGrid w:val="0"/>
        </w:rPr>
      </w:pPr>
      <w:r>
        <w:rPr>
          <w:snapToGrid w:val="0"/>
        </w:rPr>
        <w:tab/>
      </w:r>
      <w:r>
        <w:rPr>
          <w:snapToGrid w:val="0"/>
        </w:rPr>
        <w:t>id-SULAccessIndication,</w:t>
      </w:r>
    </w:p>
    <w:p>
      <w:pPr>
        <w:pStyle w:val="65"/>
        <w:rPr>
          <w:snapToGrid w:val="0"/>
        </w:rPr>
      </w:pPr>
      <w:r>
        <w:rPr>
          <w:snapToGrid w:val="0"/>
        </w:rPr>
        <w:tab/>
      </w:r>
      <w:r>
        <w:rPr>
          <w:snapToGrid w:val="0"/>
        </w:rPr>
        <w:t>id-Protected-EUTRA-Resources-Item,</w:t>
      </w:r>
    </w:p>
    <w:p>
      <w:pPr>
        <w:pStyle w:val="65"/>
        <w:rPr>
          <w:rFonts w:eastAsia="宋体"/>
          <w:snapToGrid w:val="0"/>
          <w:lang w:eastAsia="en-US"/>
        </w:rPr>
      </w:pPr>
      <w:r>
        <w:rPr>
          <w:rFonts w:eastAsia="宋体"/>
          <w:snapToGrid w:val="0"/>
          <w:lang w:eastAsia="en-US"/>
        </w:rPr>
        <w:tab/>
      </w:r>
      <w:r>
        <w:rPr>
          <w:rFonts w:eastAsia="宋体"/>
          <w:snapToGrid w:val="0"/>
          <w:lang w:eastAsia="en-US"/>
        </w:rPr>
        <w:t>id-GNB-DUConfigurationQuery,</w:t>
      </w:r>
    </w:p>
    <w:p>
      <w:pPr>
        <w:pStyle w:val="65"/>
        <w:rPr>
          <w:rFonts w:eastAsia="宋体"/>
          <w:snapToGrid w:val="0"/>
          <w:lang w:eastAsia="en-US"/>
        </w:rPr>
      </w:pPr>
      <w:r>
        <w:rPr>
          <w:rFonts w:eastAsia="宋体"/>
          <w:snapToGrid w:val="0"/>
          <w:lang w:eastAsia="en-US"/>
        </w:rPr>
        <w:tab/>
      </w:r>
      <w:r>
        <w:rPr>
          <w:rFonts w:eastAsia="宋体"/>
          <w:snapToGrid w:val="0"/>
          <w:lang w:eastAsia="en-US"/>
        </w:rPr>
        <w:t>id-GNB-DU-UE-AMBR-UL,</w:t>
      </w:r>
    </w:p>
    <w:p>
      <w:pPr>
        <w:pStyle w:val="65"/>
        <w:rPr>
          <w:rFonts w:eastAsia="宋体"/>
        </w:rPr>
      </w:pPr>
      <w:r>
        <w:rPr>
          <w:rFonts w:eastAsia="宋体"/>
          <w:snapToGrid w:val="0"/>
          <w:lang w:eastAsia="en-US"/>
        </w:rPr>
        <w:tab/>
      </w:r>
      <w:r>
        <w:rPr>
          <w:rFonts w:eastAsia="宋体"/>
        </w:rPr>
        <w:t>id-GNB-CU-RRC-Version,</w:t>
      </w:r>
    </w:p>
    <w:p>
      <w:pPr>
        <w:pStyle w:val="65"/>
        <w:rPr>
          <w:rFonts w:eastAsia="宋体"/>
        </w:rPr>
      </w:pPr>
      <w:r>
        <w:rPr>
          <w:rFonts w:eastAsia="宋体"/>
        </w:rPr>
        <w:tab/>
      </w:r>
      <w:r>
        <w:rPr>
          <w:rFonts w:eastAsia="宋体"/>
        </w:rPr>
        <w:t>id-GNB-DU-RRC-Version,</w:t>
      </w:r>
    </w:p>
    <w:p>
      <w:pPr>
        <w:pStyle w:val="65"/>
        <w:rPr>
          <w:rFonts w:eastAsia="宋体"/>
          <w:snapToGrid w:val="0"/>
          <w:lang w:eastAsia="en-US"/>
        </w:rPr>
      </w:pPr>
      <w:r>
        <w:rPr>
          <w:rFonts w:eastAsia="宋体"/>
        </w:rPr>
        <w:tab/>
      </w:r>
      <w:r>
        <w:rPr>
          <w:rFonts w:eastAsia="宋体"/>
          <w:snapToGrid w:val="0"/>
          <w:lang w:eastAsia="en-US"/>
        </w:rPr>
        <w:t>id-GNBDUOverloadInformation,</w:t>
      </w:r>
    </w:p>
    <w:p>
      <w:pPr>
        <w:pStyle w:val="65"/>
        <w:rPr>
          <w:rFonts w:eastAsia="宋体"/>
          <w:snapToGrid w:val="0"/>
        </w:rPr>
      </w:pPr>
      <w:r>
        <w:rPr>
          <w:rFonts w:eastAsia="宋体"/>
          <w:snapToGrid w:val="0"/>
          <w:lang w:eastAsia="en-US"/>
        </w:rPr>
        <w:tab/>
      </w:r>
      <w:r>
        <w:rPr>
          <w:rFonts w:eastAsia="宋体"/>
          <w:snapToGrid w:val="0"/>
          <w:lang w:eastAsia="en-US"/>
        </w:rPr>
        <w:t>id-NeedforGap,</w:t>
      </w:r>
    </w:p>
    <w:p>
      <w:pPr>
        <w:pStyle w:val="65"/>
        <w:rPr>
          <w:snapToGrid w:val="0"/>
          <w:lang w:val="en-GB" w:eastAsia="en-GB"/>
        </w:rPr>
      </w:pPr>
      <w:r>
        <w:rPr>
          <w:snapToGrid w:val="0"/>
          <w:lang w:val="en-GB" w:eastAsia="en-GB"/>
        </w:rPr>
        <w:tab/>
      </w:r>
      <w:r>
        <w:rPr>
          <w:snapToGrid w:val="0"/>
          <w:lang w:val="en-GB" w:eastAsia="en-GB"/>
        </w:rPr>
        <w:t>id-RRCDeliveryStatusRequest,</w:t>
      </w:r>
    </w:p>
    <w:p>
      <w:pPr>
        <w:pStyle w:val="65"/>
        <w:rPr>
          <w:snapToGrid w:val="0"/>
          <w:lang w:val="en-GB" w:eastAsia="en-GB"/>
        </w:rPr>
      </w:pPr>
      <w:r>
        <w:rPr>
          <w:snapToGrid w:val="0"/>
          <w:lang w:val="en-GB" w:eastAsia="en-GB"/>
        </w:rPr>
        <w:tab/>
      </w:r>
      <w:r>
        <w:rPr>
          <w:snapToGrid w:val="0"/>
          <w:lang w:val="en-GB" w:eastAsia="en-GB"/>
        </w:rPr>
        <w:t>id-RRCDeliveryStatus,</w:t>
      </w:r>
    </w:p>
    <w:p>
      <w:pPr>
        <w:pStyle w:val="65"/>
        <w:rPr>
          <w:snapToGrid w:val="0"/>
          <w:lang w:val="en-GB" w:eastAsia="en-GB"/>
        </w:rPr>
      </w:pPr>
      <w:r>
        <w:rPr>
          <w:snapToGrid w:val="0"/>
          <w:lang w:val="en-GB" w:eastAsia="en-GB"/>
        </w:rPr>
        <w:tab/>
      </w:r>
      <w:r>
        <w:rPr>
          <w:snapToGrid w:val="0"/>
          <w:lang w:val="en-GB" w:eastAsia="en-GB"/>
        </w:rPr>
        <w:t>id-Dedicated-SIDelivery-NeededUE-List,</w:t>
      </w:r>
    </w:p>
    <w:p>
      <w:pPr>
        <w:pStyle w:val="65"/>
        <w:rPr>
          <w:rFonts w:eastAsia="宋体"/>
          <w:snapToGrid w:val="0"/>
        </w:rPr>
      </w:pPr>
      <w:r>
        <w:rPr>
          <w:snapToGrid w:val="0"/>
          <w:lang w:val="en-GB" w:eastAsia="en-GB"/>
        </w:rPr>
        <w:tab/>
      </w:r>
      <w:r>
        <w:rPr>
          <w:snapToGrid w:val="0"/>
          <w:lang w:val="en-GB" w:eastAsia="en-GB"/>
        </w:rPr>
        <w:t>id-Dedicated-SIDelivery-NeededUE-Item</w:t>
      </w:r>
      <w:r>
        <w:rPr>
          <w:rFonts w:eastAsia="宋体"/>
          <w:snapToGrid w:val="0"/>
        </w:rPr>
        <w:t>,</w:t>
      </w:r>
    </w:p>
    <w:p>
      <w:pPr>
        <w:pStyle w:val="65"/>
        <w:rPr>
          <w:snapToGrid w:val="0"/>
          <w:lang w:val="en-GB" w:eastAsia="en-GB"/>
        </w:rPr>
      </w:pPr>
      <w:r>
        <w:rPr>
          <w:rFonts w:eastAsia="宋体"/>
          <w:snapToGrid w:val="0"/>
        </w:rPr>
        <w:tab/>
      </w:r>
      <w:r>
        <w:rPr>
          <w:rFonts w:eastAsia="宋体"/>
          <w:snapToGrid w:val="0"/>
        </w:rPr>
        <w:t>id-ResourceCoordinationTransferInformation</w:t>
      </w:r>
      <w:r>
        <w:rPr>
          <w:snapToGrid w:val="0"/>
          <w:lang w:val="en-GB" w:eastAsia="en-GB"/>
        </w:rPr>
        <w:t>,</w:t>
      </w:r>
    </w:p>
    <w:p>
      <w:pPr>
        <w:pStyle w:val="65"/>
        <w:rPr>
          <w:snapToGrid w:val="0"/>
          <w:lang w:val="en-GB" w:eastAsia="en-GB"/>
        </w:rPr>
      </w:pPr>
      <w:r>
        <w:rPr>
          <w:snapToGrid w:val="0"/>
          <w:lang w:val="en-GB" w:eastAsia="en-GB"/>
        </w:rPr>
        <w:tab/>
      </w:r>
      <w:r>
        <w:rPr>
          <w:snapToGrid w:val="0"/>
          <w:lang w:val="en-GB" w:eastAsia="en-GB"/>
        </w:rPr>
        <w:t>id-Associated-SCell-List,</w:t>
      </w:r>
    </w:p>
    <w:p>
      <w:pPr>
        <w:pStyle w:val="65"/>
        <w:rPr>
          <w:snapToGrid w:val="0"/>
          <w:lang w:val="en-GB" w:eastAsia="en-GB"/>
        </w:rPr>
      </w:pPr>
      <w:r>
        <w:rPr>
          <w:snapToGrid w:val="0"/>
          <w:lang w:val="en-GB" w:eastAsia="en-GB"/>
        </w:rPr>
        <w:tab/>
      </w:r>
      <w:r>
        <w:rPr>
          <w:snapToGrid w:val="0"/>
          <w:lang w:val="en-GB" w:eastAsia="en-GB"/>
        </w:rPr>
        <w:t>id-Associated-SCell-Item,</w:t>
      </w:r>
    </w:p>
    <w:p>
      <w:pPr>
        <w:pStyle w:val="65"/>
        <w:rPr>
          <w:snapToGrid w:val="0"/>
          <w:lang w:val="en-GB" w:eastAsia="en-GB"/>
        </w:rPr>
      </w:pPr>
      <w:r>
        <w:rPr>
          <w:snapToGrid w:val="0"/>
          <w:lang w:val="en-GB" w:eastAsia="en-GB"/>
        </w:rPr>
        <w:tab/>
      </w:r>
      <w:r>
        <w:rPr>
          <w:snapToGrid w:val="0"/>
          <w:lang w:val="en-GB" w:eastAsia="en-GB"/>
        </w:rPr>
        <w:t>id-IgnoreResourceCoordinationContainer,</w:t>
      </w:r>
    </w:p>
    <w:p>
      <w:pPr>
        <w:pStyle w:val="65"/>
        <w:rPr>
          <w:snapToGrid w:val="0"/>
          <w:lang w:val="en-GB" w:eastAsia="en-GB"/>
        </w:rPr>
      </w:pPr>
      <w:r>
        <w:rPr>
          <w:rFonts w:cs="Courier New"/>
          <w:snapToGrid w:val="0"/>
        </w:rPr>
        <w:tab/>
      </w:r>
      <w:r>
        <w:rPr>
          <w:rFonts w:cs="Courier New"/>
          <w:snapToGrid w:val="0"/>
        </w:rPr>
        <w:t>id-</w:t>
      </w:r>
      <w:r>
        <w:rPr>
          <w:rFonts w:cs="Courier New"/>
        </w:rPr>
        <w:t>UAC-Assistance-Info,</w:t>
      </w:r>
    </w:p>
    <w:p>
      <w:pPr>
        <w:pStyle w:val="65"/>
        <w:rPr>
          <w:snapToGrid w:val="0"/>
          <w:lang w:val="en-GB" w:eastAsia="en-GB"/>
        </w:rPr>
      </w:pPr>
      <w:r>
        <w:rPr>
          <w:snapToGrid w:val="0"/>
          <w:lang w:val="en-GB" w:eastAsia="en-GB"/>
        </w:rPr>
        <w:tab/>
      </w:r>
      <w:r>
        <w:rPr>
          <w:snapToGrid w:val="0"/>
          <w:lang w:val="en-GB" w:eastAsia="en-GB"/>
        </w:rPr>
        <w:t>id-RANUEID,</w:t>
      </w:r>
    </w:p>
    <w:p>
      <w:pPr>
        <w:pStyle w:val="65"/>
        <w:rPr>
          <w:snapToGrid w:val="0"/>
          <w:lang w:val="en-GB" w:eastAsia="en-GB"/>
        </w:rPr>
      </w:pPr>
      <w:r>
        <w:rPr>
          <w:snapToGrid w:val="0"/>
          <w:lang w:val="en-GB" w:eastAsia="en-GB"/>
        </w:rPr>
        <w:tab/>
      </w:r>
      <w:r>
        <w:rPr>
          <w:snapToGrid w:val="0"/>
          <w:lang w:val="en-GB" w:eastAsia="en-GB"/>
        </w:rPr>
        <w:t>id-PagingOrigin,</w:t>
      </w:r>
    </w:p>
    <w:p>
      <w:pPr>
        <w:pStyle w:val="65"/>
        <w:rPr>
          <w:snapToGrid w:val="0"/>
          <w:lang w:val="en-GB" w:eastAsia="en-GB"/>
        </w:rPr>
      </w:pPr>
      <w:r>
        <w:rPr>
          <w:snapToGrid w:val="0"/>
          <w:lang w:val="en-GB" w:eastAsia="en-GB"/>
        </w:rPr>
        <w:tab/>
      </w:r>
      <w:r>
        <w:rPr>
          <w:snapToGrid w:val="0"/>
          <w:lang w:val="en-GB" w:eastAsia="en-GB"/>
        </w:rPr>
        <w:t>id-GNB-DU-TNL-Association-To-Remove-Item,</w:t>
      </w:r>
    </w:p>
    <w:p>
      <w:pPr>
        <w:pStyle w:val="65"/>
        <w:rPr>
          <w:snapToGrid w:val="0"/>
          <w:lang w:val="en-GB" w:eastAsia="en-GB"/>
        </w:rPr>
      </w:pPr>
      <w:r>
        <w:rPr>
          <w:snapToGrid w:val="0"/>
          <w:lang w:val="en-GB" w:eastAsia="en-GB"/>
        </w:rPr>
        <w:tab/>
      </w:r>
      <w:r>
        <w:rPr>
          <w:snapToGrid w:val="0"/>
          <w:lang w:val="en-GB" w:eastAsia="en-GB"/>
        </w:rPr>
        <w:t>id-GNB-DU-TNL-Association-To-Remove-List,</w:t>
      </w:r>
    </w:p>
    <w:p>
      <w:pPr>
        <w:pStyle w:val="65"/>
        <w:rPr>
          <w:snapToGrid w:val="0"/>
          <w:lang w:val="en-GB" w:eastAsia="en-GB"/>
        </w:rPr>
      </w:pPr>
      <w:r>
        <w:rPr>
          <w:snapToGrid w:val="0"/>
          <w:lang w:val="en-GB" w:eastAsia="en-GB"/>
        </w:rPr>
        <w:tab/>
      </w:r>
      <w:r>
        <w:rPr>
          <w:snapToGrid w:val="0"/>
          <w:lang w:val="en-GB" w:eastAsia="en-GB"/>
        </w:rPr>
        <w:t>id-NotificationInformation,</w:t>
      </w:r>
    </w:p>
    <w:p>
      <w:pPr>
        <w:pStyle w:val="65"/>
        <w:rPr>
          <w:snapToGrid w:val="0"/>
          <w:lang w:val="en-GB" w:eastAsia="en-GB"/>
        </w:rPr>
      </w:pPr>
      <w:r>
        <w:rPr>
          <w:snapToGrid w:val="0"/>
          <w:lang w:val="en-GB" w:eastAsia="en-GB"/>
        </w:rPr>
        <w:tab/>
      </w:r>
      <w:r>
        <w:rPr>
          <w:snapToGrid w:val="0"/>
          <w:lang w:val="en-GB" w:eastAsia="en-GB"/>
        </w:rPr>
        <w:t>id-TraceActivation,</w:t>
      </w:r>
    </w:p>
    <w:p>
      <w:pPr>
        <w:pStyle w:val="65"/>
        <w:rPr>
          <w:snapToGrid w:val="0"/>
          <w:lang w:val="en-GB" w:eastAsia="en-GB"/>
        </w:rPr>
      </w:pPr>
      <w:r>
        <w:rPr>
          <w:snapToGrid w:val="0"/>
          <w:lang w:val="en-GB" w:eastAsia="en-GB"/>
        </w:rPr>
        <w:tab/>
      </w:r>
      <w:r>
        <w:rPr>
          <w:snapToGrid w:val="0"/>
          <w:lang w:val="en-GB" w:eastAsia="en-GB"/>
        </w:rPr>
        <w:t>id-TraceID,</w:t>
      </w:r>
    </w:p>
    <w:p>
      <w:pPr>
        <w:pStyle w:val="65"/>
        <w:rPr>
          <w:snapToGrid w:val="0"/>
          <w:lang w:val="en-GB" w:eastAsia="en-GB"/>
        </w:rPr>
      </w:pPr>
      <w:r>
        <w:rPr>
          <w:snapToGrid w:val="0"/>
          <w:lang w:val="en-GB" w:eastAsia="en-GB"/>
        </w:rPr>
        <w:tab/>
      </w:r>
      <w:r>
        <w:rPr>
          <w:snapToGrid w:val="0"/>
          <w:lang w:val="en-GB" w:eastAsia="en-GB"/>
        </w:rPr>
        <w:t>id-Neighbour-Cell-Information-List,</w:t>
      </w:r>
    </w:p>
    <w:p>
      <w:pPr>
        <w:pStyle w:val="65"/>
        <w:rPr>
          <w:snapToGrid w:val="0"/>
          <w:lang w:val="en-GB" w:eastAsia="en-GB"/>
        </w:rPr>
      </w:pPr>
      <w:r>
        <w:rPr>
          <w:snapToGrid w:val="0"/>
          <w:lang w:val="en-GB" w:eastAsia="en-GB"/>
        </w:rPr>
        <w:tab/>
      </w:r>
      <w:r>
        <w:rPr>
          <w:snapToGrid w:val="0"/>
          <w:lang w:val="en-GB" w:eastAsia="en-GB"/>
        </w:rPr>
        <w:t>id-Neighbour-Cell-Information-Item,</w:t>
      </w:r>
    </w:p>
    <w:p>
      <w:pPr>
        <w:pStyle w:val="65"/>
        <w:rPr>
          <w:snapToGrid w:val="0"/>
          <w:lang w:val="en-GB" w:eastAsia="en-GB"/>
        </w:rPr>
      </w:pPr>
      <w:r>
        <w:rPr>
          <w:snapToGrid w:val="0"/>
          <w:lang w:val="en-GB" w:eastAsia="en-GB"/>
        </w:rPr>
        <w:tab/>
      </w:r>
      <w:r>
        <w:rPr>
          <w:snapToGrid w:val="0"/>
          <w:lang w:val="en-GB" w:eastAsia="en-GB"/>
        </w:rPr>
        <w:t>id-SymbolAllocInSlot,</w:t>
      </w:r>
    </w:p>
    <w:p>
      <w:pPr>
        <w:pStyle w:val="65"/>
        <w:rPr>
          <w:snapToGrid w:val="0"/>
          <w:lang w:val="en-GB" w:eastAsia="en-GB"/>
        </w:rPr>
      </w:pPr>
      <w:r>
        <w:rPr>
          <w:snapToGrid w:val="0"/>
          <w:lang w:val="en-GB" w:eastAsia="en-GB"/>
        </w:rPr>
        <w:tab/>
      </w:r>
      <w:r>
        <w:rPr>
          <w:snapToGrid w:val="0"/>
          <w:lang w:val="en-GB" w:eastAsia="en-GB"/>
        </w:rPr>
        <w:t>id-NumDLULSymbols,</w:t>
      </w:r>
    </w:p>
    <w:p>
      <w:pPr>
        <w:pStyle w:val="65"/>
        <w:rPr>
          <w:snapToGrid w:val="0"/>
          <w:lang w:val="en-GB" w:eastAsia="en-GB"/>
        </w:rPr>
      </w:pPr>
      <w:r>
        <w:rPr>
          <w:snapToGrid w:val="0"/>
          <w:lang w:val="en-GB" w:eastAsia="en-GB"/>
        </w:rPr>
        <w:tab/>
      </w:r>
      <w:r>
        <w:rPr>
          <w:snapToGrid w:val="0"/>
          <w:lang w:val="en-GB" w:eastAsia="en-GB"/>
        </w:rPr>
        <w:t>id-AdditionalRRMPriorityIndex,</w:t>
      </w:r>
    </w:p>
    <w:p>
      <w:pPr>
        <w:pStyle w:val="65"/>
        <w:rPr>
          <w:snapToGrid w:val="0"/>
          <w:lang w:val="en-GB" w:eastAsia="en-GB"/>
        </w:rPr>
      </w:pPr>
      <w:r>
        <w:rPr>
          <w:snapToGrid w:val="0"/>
          <w:lang w:val="en-GB" w:eastAsia="en-GB"/>
        </w:rPr>
        <w:tab/>
      </w:r>
      <w:r>
        <w:rPr>
          <w:snapToGrid w:val="0"/>
          <w:lang w:val="en-GB" w:eastAsia="en-GB"/>
        </w:rPr>
        <w:t>id-DUCURadioInformationType,</w:t>
      </w:r>
    </w:p>
    <w:p>
      <w:pPr>
        <w:pStyle w:val="65"/>
        <w:rPr>
          <w:snapToGrid w:val="0"/>
          <w:lang w:val="en-GB" w:eastAsia="en-GB"/>
        </w:rPr>
      </w:pPr>
      <w:r>
        <w:rPr>
          <w:snapToGrid w:val="0"/>
          <w:lang w:val="en-GB" w:eastAsia="en-GB"/>
        </w:rPr>
        <w:tab/>
      </w:r>
      <w:r>
        <w:rPr>
          <w:snapToGrid w:val="0"/>
          <w:lang w:val="en-GB" w:eastAsia="en-GB"/>
        </w:rPr>
        <w:t>id-CUDURadioInformationType,</w:t>
      </w:r>
    </w:p>
    <w:p>
      <w:pPr>
        <w:pStyle w:val="65"/>
        <w:rPr>
          <w:snapToGrid w:val="0"/>
          <w:lang w:val="en-GB" w:eastAsia="en-GB"/>
        </w:rPr>
      </w:pPr>
      <w:r>
        <w:rPr>
          <w:snapToGrid w:val="0"/>
          <w:lang w:val="en-GB" w:eastAsia="en-GB"/>
        </w:rPr>
        <w:tab/>
      </w:r>
      <w:r>
        <w:rPr>
          <w:snapToGrid w:val="0"/>
          <w:lang w:val="en-GB" w:eastAsia="en-GB"/>
        </w:rPr>
        <w:t>id-LowerLayerPresenceStatusChange,</w:t>
      </w:r>
    </w:p>
    <w:p>
      <w:pPr>
        <w:pStyle w:val="65"/>
        <w:rPr>
          <w:snapToGrid w:val="0"/>
          <w:lang w:val="en-GB" w:eastAsia="en-GB"/>
        </w:rPr>
      </w:pPr>
      <w:r>
        <w:rPr>
          <w:snapToGrid w:val="0"/>
          <w:lang w:val="en-GB" w:eastAsia="en-GB"/>
        </w:rPr>
        <w:tab/>
      </w:r>
      <w:r>
        <w:rPr>
          <w:snapToGrid w:val="0"/>
          <w:lang w:val="en-GB" w:eastAsia="en-GB"/>
        </w:rPr>
        <w:t>id-Transport-Layer-Address-Info,</w:t>
      </w:r>
    </w:p>
    <w:p>
      <w:pPr>
        <w:pStyle w:val="65"/>
        <w:rPr>
          <w:snapToGrid w:val="0"/>
          <w:lang w:val="en-GB" w:eastAsia="en-GB"/>
        </w:rPr>
      </w:pPr>
      <w:r>
        <w:rPr>
          <w:snapToGrid w:val="0"/>
          <w:lang w:val="en-GB" w:eastAsia="en-GB"/>
        </w:rPr>
        <w:tab/>
      </w:r>
      <w:r>
        <w:rPr>
          <w:snapToGrid w:val="0"/>
          <w:lang w:val="en-GB" w:eastAsia="en-GB"/>
        </w:rPr>
        <w:t>id-BHChannels-ToBeSetup-List,</w:t>
      </w:r>
    </w:p>
    <w:p>
      <w:pPr>
        <w:pStyle w:val="65"/>
        <w:rPr>
          <w:snapToGrid w:val="0"/>
          <w:lang w:val="en-GB" w:eastAsia="en-GB"/>
        </w:rPr>
      </w:pPr>
      <w:r>
        <w:rPr>
          <w:snapToGrid w:val="0"/>
          <w:lang w:val="en-GB" w:eastAsia="en-GB"/>
        </w:rPr>
        <w:tab/>
      </w:r>
      <w:r>
        <w:rPr>
          <w:snapToGrid w:val="0"/>
          <w:lang w:val="en-GB" w:eastAsia="en-GB"/>
        </w:rPr>
        <w:t>id-BHChannels-ToBeSetup-Item,</w:t>
      </w:r>
    </w:p>
    <w:p>
      <w:pPr>
        <w:pStyle w:val="65"/>
        <w:rPr>
          <w:snapToGrid w:val="0"/>
          <w:lang w:val="en-GB" w:eastAsia="en-GB"/>
        </w:rPr>
      </w:pPr>
      <w:r>
        <w:rPr>
          <w:snapToGrid w:val="0"/>
          <w:lang w:val="en-GB" w:eastAsia="en-GB"/>
        </w:rPr>
        <w:tab/>
      </w:r>
      <w:r>
        <w:rPr>
          <w:snapToGrid w:val="0"/>
          <w:lang w:val="en-GB" w:eastAsia="en-GB"/>
        </w:rPr>
        <w:t>id-BHChannels-Setup-List,</w:t>
      </w:r>
    </w:p>
    <w:p>
      <w:pPr>
        <w:pStyle w:val="65"/>
        <w:rPr>
          <w:snapToGrid w:val="0"/>
          <w:lang w:val="en-GB" w:eastAsia="en-GB"/>
        </w:rPr>
      </w:pPr>
      <w:r>
        <w:rPr>
          <w:snapToGrid w:val="0"/>
          <w:lang w:val="en-GB" w:eastAsia="en-GB"/>
        </w:rPr>
        <w:tab/>
      </w:r>
      <w:r>
        <w:rPr>
          <w:snapToGrid w:val="0"/>
          <w:lang w:val="en-GB" w:eastAsia="en-GB"/>
        </w:rPr>
        <w:t>id-BHChannels-Setup-Item,</w:t>
      </w:r>
    </w:p>
    <w:p>
      <w:pPr>
        <w:pStyle w:val="65"/>
        <w:rPr>
          <w:snapToGrid w:val="0"/>
          <w:lang w:val="en-GB" w:eastAsia="en-GB"/>
        </w:rPr>
      </w:pPr>
      <w:r>
        <w:rPr>
          <w:snapToGrid w:val="0"/>
          <w:lang w:val="en-GB" w:eastAsia="en-GB"/>
        </w:rPr>
        <w:tab/>
      </w:r>
      <w:r>
        <w:rPr>
          <w:snapToGrid w:val="0"/>
          <w:lang w:val="en-GB" w:eastAsia="en-GB"/>
        </w:rPr>
        <w:t>id-BHChannels-ToBeModified-Item,</w:t>
      </w:r>
    </w:p>
    <w:p>
      <w:pPr>
        <w:pStyle w:val="65"/>
        <w:rPr>
          <w:snapToGrid w:val="0"/>
          <w:lang w:val="en-GB" w:eastAsia="en-GB"/>
        </w:rPr>
      </w:pPr>
      <w:r>
        <w:rPr>
          <w:snapToGrid w:val="0"/>
          <w:lang w:val="en-GB" w:eastAsia="en-GB"/>
        </w:rPr>
        <w:tab/>
      </w:r>
      <w:r>
        <w:rPr>
          <w:snapToGrid w:val="0"/>
          <w:lang w:val="en-GB" w:eastAsia="en-GB"/>
        </w:rPr>
        <w:t>id-BHChannels-ToBeModified-List,</w:t>
      </w:r>
    </w:p>
    <w:p>
      <w:pPr>
        <w:pStyle w:val="65"/>
        <w:rPr>
          <w:snapToGrid w:val="0"/>
          <w:lang w:val="en-GB" w:eastAsia="en-GB"/>
        </w:rPr>
      </w:pPr>
      <w:r>
        <w:rPr>
          <w:snapToGrid w:val="0"/>
          <w:lang w:val="en-GB" w:eastAsia="en-GB"/>
        </w:rPr>
        <w:tab/>
      </w:r>
      <w:r>
        <w:rPr>
          <w:snapToGrid w:val="0"/>
          <w:lang w:val="en-GB" w:eastAsia="en-GB"/>
        </w:rPr>
        <w:t>id-BHChannels-ToBeReleased-Item,</w:t>
      </w:r>
    </w:p>
    <w:p>
      <w:pPr>
        <w:pStyle w:val="65"/>
        <w:rPr>
          <w:snapToGrid w:val="0"/>
          <w:lang w:val="en-GB" w:eastAsia="en-GB"/>
        </w:rPr>
      </w:pPr>
      <w:r>
        <w:rPr>
          <w:snapToGrid w:val="0"/>
          <w:lang w:val="en-GB" w:eastAsia="en-GB"/>
        </w:rPr>
        <w:tab/>
      </w:r>
      <w:r>
        <w:rPr>
          <w:snapToGrid w:val="0"/>
          <w:lang w:val="en-GB" w:eastAsia="en-GB"/>
        </w:rPr>
        <w:t>id-BHChannels-ToBeReleased-List,</w:t>
      </w:r>
    </w:p>
    <w:p>
      <w:pPr>
        <w:pStyle w:val="65"/>
        <w:rPr>
          <w:snapToGrid w:val="0"/>
          <w:lang w:val="en-GB" w:eastAsia="en-GB"/>
        </w:rPr>
      </w:pPr>
      <w:r>
        <w:rPr>
          <w:snapToGrid w:val="0"/>
          <w:lang w:val="en-GB" w:eastAsia="en-GB"/>
        </w:rPr>
        <w:tab/>
      </w:r>
      <w:r>
        <w:rPr>
          <w:snapToGrid w:val="0"/>
          <w:lang w:val="en-GB" w:eastAsia="en-GB"/>
        </w:rPr>
        <w:t>id-BHChannels-ToBeSetupMod-Item,</w:t>
      </w:r>
    </w:p>
    <w:p>
      <w:pPr>
        <w:pStyle w:val="65"/>
        <w:rPr>
          <w:snapToGrid w:val="0"/>
          <w:lang w:val="en-GB" w:eastAsia="en-GB"/>
        </w:rPr>
      </w:pPr>
      <w:r>
        <w:rPr>
          <w:snapToGrid w:val="0"/>
          <w:lang w:val="en-GB" w:eastAsia="en-GB"/>
        </w:rPr>
        <w:tab/>
      </w:r>
      <w:r>
        <w:rPr>
          <w:snapToGrid w:val="0"/>
          <w:lang w:val="en-GB" w:eastAsia="en-GB"/>
        </w:rPr>
        <w:t>id-BHChannels-ToBeSetupMod-List,</w:t>
      </w:r>
    </w:p>
    <w:p>
      <w:pPr>
        <w:pStyle w:val="65"/>
        <w:rPr>
          <w:snapToGrid w:val="0"/>
          <w:lang w:val="en-GB" w:eastAsia="en-GB"/>
        </w:rPr>
      </w:pPr>
      <w:r>
        <w:rPr>
          <w:snapToGrid w:val="0"/>
          <w:lang w:val="en-GB" w:eastAsia="en-GB"/>
        </w:rPr>
        <w:tab/>
      </w:r>
      <w:r>
        <w:rPr>
          <w:snapToGrid w:val="0"/>
          <w:lang w:val="en-GB" w:eastAsia="en-GB"/>
        </w:rPr>
        <w:t>id-BHChannels-FailedToBeSetup-Item,</w:t>
      </w:r>
    </w:p>
    <w:p>
      <w:pPr>
        <w:pStyle w:val="65"/>
        <w:rPr>
          <w:snapToGrid w:val="0"/>
          <w:lang w:val="en-GB" w:eastAsia="en-GB"/>
        </w:rPr>
      </w:pPr>
      <w:r>
        <w:rPr>
          <w:snapToGrid w:val="0"/>
          <w:lang w:val="en-GB" w:eastAsia="en-GB"/>
        </w:rPr>
        <w:tab/>
      </w:r>
      <w:r>
        <w:rPr>
          <w:snapToGrid w:val="0"/>
          <w:lang w:val="en-GB" w:eastAsia="en-GB"/>
        </w:rPr>
        <w:t>id-BHChannels-FailedToBeSetup-List,</w:t>
      </w:r>
    </w:p>
    <w:p>
      <w:pPr>
        <w:pStyle w:val="65"/>
        <w:rPr>
          <w:snapToGrid w:val="0"/>
          <w:lang w:val="en-GB" w:eastAsia="en-GB"/>
        </w:rPr>
      </w:pPr>
      <w:r>
        <w:rPr>
          <w:snapToGrid w:val="0"/>
          <w:lang w:val="en-GB" w:eastAsia="en-GB"/>
        </w:rPr>
        <w:tab/>
      </w:r>
      <w:r>
        <w:rPr>
          <w:snapToGrid w:val="0"/>
          <w:lang w:val="en-GB" w:eastAsia="en-GB"/>
        </w:rPr>
        <w:t>id-BHChannels-FailedToBeModified-Item,</w:t>
      </w:r>
    </w:p>
    <w:p>
      <w:pPr>
        <w:pStyle w:val="65"/>
        <w:rPr>
          <w:snapToGrid w:val="0"/>
          <w:lang w:val="en-GB" w:eastAsia="en-GB"/>
        </w:rPr>
      </w:pPr>
      <w:r>
        <w:rPr>
          <w:snapToGrid w:val="0"/>
          <w:lang w:val="en-GB" w:eastAsia="en-GB"/>
        </w:rPr>
        <w:tab/>
      </w:r>
      <w:r>
        <w:rPr>
          <w:snapToGrid w:val="0"/>
          <w:lang w:val="en-GB" w:eastAsia="en-GB"/>
        </w:rPr>
        <w:t>id-BHChannels-FailedToBeModified-List,</w:t>
      </w:r>
    </w:p>
    <w:p>
      <w:pPr>
        <w:pStyle w:val="65"/>
        <w:rPr>
          <w:snapToGrid w:val="0"/>
          <w:lang w:val="en-GB" w:eastAsia="en-GB"/>
        </w:rPr>
      </w:pPr>
      <w:r>
        <w:rPr>
          <w:snapToGrid w:val="0"/>
          <w:lang w:val="en-GB" w:eastAsia="en-GB"/>
        </w:rPr>
        <w:tab/>
      </w:r>
      <w:r>
        <w:rPr>
          <w:snapToGrid w:val="0"/>
          <w:lang w:val="en-GB" w:eastAsia="en-GB"/>
        </w:rPr>
        <w:t>id-BHChannels-FailedToBeSetupMod-Item,</w:t>
      </w:r>
    </w:p>
    <w:p>
      <w:pPr>
        <w:pStyle w:val="65"/>
        <w:rPr>
          <w:snapToGrid w:val="0"/>
          <w:lang w:val="en-GB" w:eastAsia="en-GB"/>
        </w:rPr>
      </w:pPr>
      <w:r>
        <w:rPr>
          <w:snapToGrid w:val="0"/>
          <w:lang w:val="en-GB" w:eastAsia="en-GB"/>
        </w:rPr>
        <w:tab/>
      </w:r>
      <w:r>
        <w:rPr>
          <w:snapToGrid w:val="0"/>
          <w:lang w:val="en-GB" w:eastAsia="en-GB"/>
        </w:rPr>
        <w:t>id-BHChannels-FailedToBeSetupMod-List,</w:t>
      </w:r>
    </w:p>
    <w:p>
      <w:pPr>
        <w:pStyle w:val="65"/>
        <w:rPr>
          <w:snapToGrid w:val="0"/>
          <w:lang w:val="en-GB" w:eastAsia="en-GB"/>
        </w:rPr>
      </w:pPr>
      <w:r>
        <w:rPr>
          <w:snapToGrid w:val="0"/>
          <w:lang w:val="en-GB" w:eastAsia="en-GB"/>
        </w:rPr>
        <w:tab/>
      </w:r>
      <w:r>
        <w:rPr>
          <w:snapToGrid w:val="0"/>
          <w:lang w:val="en-GB" w:eastAsia="en-GB"/>
        </w:rPr>
        <w:t>id-BHChannels-Modified-Item,</w:t>
      </w:r>
    </w:p>
    <w:p>
      <w:pPr>
        <w:pStyle w:val="65"/>
        <w:rPr>
          <w:snapToGrid w:val="0"/>
          <w:lang w:val="en-GB" w:eastAsia="en-GB"/>
        </w:rPr>
      </w:pPr>
      <w:r>
        <w:rPr>
          <w:snapToGrid w:val="0"/>
          <w:lang w:val="en-GB" w:eastAsia="en-GB"/>
        </w:rPr>
        <w:tab/>
      </w:r>
      <w:r>
        <w:rPr>
          <w:snapToGrid w:val="0"/>
          <w:lang w:val="en-GB" w:eastAsia="en-GB"/>
        </w:rPr>
        <w:t>id-BHChannels-Modified-List,</w:t>
      </w:r>
    </w:p>
    <w:p>
      <w:pPr>
        <w:pStyle w:val="65"/>
        <w:rPr>
          <w:snapToGrid w:val="0"/>
          <w:lang w:val="en-GB" w:eastAsia="en-GB"/>
        </w:rPr>
      </w:pPr>
      <w:r>
        <w:rPr>
          <w:snapToGrid w:val="0"/>
          <w:lang w:val="en-GB" w:eastAsia="en-GB"/>
        </w:rPr>
        <w:tab/>
      </w:r>
      <w:r>
        <w:rPr>
          <w:snapToGrid w:val="0"/>
          <w:lang w:val="en-GB" w:eastAsia="en-GB"/>
        </w:rPr>
        <w:t>id-BHChannels-SetupMod-Item,</w:t>
      </w:r>
    </w:p>
    <w:p>
      <w:pPr>
        <w:pStyle w:val="65"/>
        <w:rPr>
          <w:snapToGrid w:val="0"/>
          <w:lang w:val="en-GB" w:eastAsia="en-GB"/>
        </w:rPr>
      </w:pPr>
      <w:r>
        <w:rPr>
          <w:snapToGrid w:val="0"/>
          <w:lang w:val="en-GB" w:eastAsia="en-GB"/>
        </w:rPr>
        <w:tab/>
      </w:r>
      <w:r>
        <w:rPr>
          <w:snapToGrid w:val="0"/>
          <w:lang w:val="en-GB" w:eastAsia="en-GB"/>
        </w:rPr>
        <w:t>id-BHChannels-SetupMod-List,</w:t>
      </w:r>
    </w:p>
    <w:p>
      <w:pPr>
        <w:pStyle w:val="65"/>
        <w:rPr>
          <w:snapToGrid w:val="0"/>
          <w:lang w:val="en-GB" w:eastAsia="en-GB"/>
        </w:rPr>
      </w:pPr>
      <w:r>
        <w:rPr>
          <w:snapToGrid w:val="0"/>
          <w:lang w:val="en-GB" w:eastAsia="en-GB"/>
        </w:rPr>
        <w:tab/>
      </w:r>
      <w:r>
        <w:rPr>
          <w:snapToGrid w:val="0"/>
          <w:lang w:val="en-GB" w:eastAsia="en-GB"/>
        </w:rPr>
        <w:t>id-BHChannels-Required-ToBeReleased-Item,</w:t>
      </w:r>
    </w:p>
    <w:p>
      <w:pPr>
        <w:pStyle w:val="65"/>
        <w:rPr>
          <w:snapToGrid w:val="0"/>
          <w:lang w:val="en-GB" w:eastAsia="en-GB"/>
        </w:rPr>
      </w:pPr>
      <w:r>
        <w:rPr>
          <w:snapToGrid w:val="0"/>
          <w:lang w:val="en-GB" w:eastAsia="en-GB"/>
        </w:rPr>
        <w:tab/>
      </w:r>
      <w:r>
        <w:rPr>
          <w:snapToGrid w:val="0"/>
          <w:lang w:val="en-GB" w:eastAsia="en-GB"/>
        </w:rPr>
        <w:t>id-BHChannels-Required-ToBeReleased-List,</w:t>
      </w:r>
    </w:p>
    <w:p>
      <w:pPr>
        <w:pStyle w:val="65"/>
        <w:rPr>
          <w:snapToGrid w:val="0"/>
          <w:lang w:val="en-GB" w:eastAsia="en-GB"/>
        </w:rPr>
      </w:pPr>
      <w:r>
        <w:rPr>
          <w:snapToGrid w:val="0"/>
          <w:lang w:val="en-GB" w:eastAsia="en-GB"/>
        </w:rPr>
        <w:tab/>
      </w:r>
      <w:r>
        <w:rPr>
          <w:snapToGrid w:val="0"/>
          <w:lang w:val="en-GB" w:eastAsia="en-GB"/>
        </w:rPr>
        <w:t>id-BAPAddress,</w:t>
      </w:r>
    </w:p>
    <w:p>
      <w:pPr>
        <w:pStyle w:val="65"/>
        <w:rPr>
          <w:snapToGrid w:val="0"/>
          <w:lang w:val="en-GB" w:eastAsia="en-GB"/>
        </w:rPr>
      </w:pPr>
      <w:r>
        <w:rPr>
          <w:snapToGrid w:val="0"/>
          <w:lang w:val="en-GB" w:eastAsia="en-GB"/>
        </w:rPr>
        <w:tab/>
      </w:r>
      <w:r>
        <w:rPr>
          <w:snapToGrid w:val="0"/>
          <w:lang w:val="en-GB" w:eastAsia="en-GB"/>
        </w:rPr>
        <w:t>id-ConfiguredBAPAddress,</w:t>
      </w:r>
    </w:p>
    <w:p>
      <w:pPr>
        <w:pStyle w:val="65"/>
        <w:rPr>
          <w:snapToGrid w:val="0"/>
          <w:lang w:val="en-GB" w:eastAsia="en-GB"/>
        </w:rPr>
      </w:pPr>
      <w:r>
        <w:rPr>
          <w:snapToGrid w:val="0"/>
          <w:lang w:val="en-GB" w:eastAsia="en-GB"/>
        </w:rPr>
        <w:tab/>
      </w:r>
      <w:r>
        <w:rPr>
          <w:snapToGrid w:val="0"/>
          <w:lang w:val="en-GB" w:eastAsia="en-GB"/>
        </w:rPr>
        <w:t>id-BH-Routing-Information-Added-List,</w:t>
      </w:r>
    </w:p>
    <w:p>
      <w:pPr>
        <w:pStyle w:val="65"/>
        <w:rPr>
          <w:snapToGrid w:val="0"/>
          <w:lang w:val="en-GB" w:eastAsia="en-GB"/>
        </w:rPr>
      </w:pPr>
      <w:r>
        <w:rPr>
          <w:snapToGrid w:val="0"/>
          <w:lang w:val="en-GB" w:eastAsia="en-GB"/>
        </w:rPr>
        <w:tab/>
      </w:r>
      <w:r>
        <w:rPr>
          <w:snapToGrid w:val="0"/>
          <w:lang w:val="en-GB" w:eastAsia="en-GB"/>
        </w:rPr>
        <w:t>id-BH-Routing-Information-Added-List-Item,</w:t>
      </w:r>
    </w:p>
    <w:p>
      <w:pPr>
        <w:pStyle w:val="65"/>
        <w:rPr>
          <w:snapToGrid w:val="0"/>
          <w:lang w:val="en-GB" w:eastAsia="en-GB"/>
        </w:rPr>
      </w:pPr>
      <w:r>
        <w:rPr>
          <w:snapToGrid w:val="0"/>
          <w:lang w:val="en-GB" w:eastAsia="en-GB"/>
        </w:rPr>
        <w:tab/>
      </w:r>
      <w:r>
        <w:rPr>
          <w:snapToGrid w:val="0"/>
          <w:lang w:val="en-GB" w:eastAsia="en-GB"/>
        </w:rPr>
        <w:t>id-BH-Routing-Information-Removed-List,</w:t>
      </w:r>
    </w:p>
    <w:p>
      <w:pPr>
        <w:pStyle w:val="65"/>
        <w:rPr>
          <w:snapToGrid w:val="0"/>
          <w:lang w:val="en-GB" w:eastAsia="en-GB"/>
        </w:rPr>
      </w:pPr>
      <w:r>
        <w:rPr>
          <w:snapToGrid w:val="0"/>
          <w:lang w:val="en-GB" w:eastAsia="en-GB"/>
        </w:rPr>
        <w:tab/>
      </w:r>
      <w:r>
        <w:rPr>
          <w:snapToGrid w:val="0"/>
          <w:lang w:val="en-GB" w:eastAsia="en-GB"/>
        </w:rPr>
        <w:t>id-BH-Routing-Information-Removed-List-Item,</w:t>
      </w:r>
    </w:p>
    <w:p>
      <w:pPr>
        <w:pStyle w:val="65"/>
        <w:rPr>
          <w:snapToGrid w:val="0"/>
          <w:lang w:val="en-GB" w:eastAsia="en-GB"/>
        </w:rPr>
      </w:pPr>
      <w:r>
        <w:rPr>
          <w:snapToGrid w:val="0"/>
          <w:lang w:val="en-GB" w:eastAsia="en-GB"/>
        </w:rPr>
        <w:tab/>
      </w:r>
      <w:r>
        <w:rPr>
          <w:snapToGrid w:val="0"/>
          <w:lang w:val="en-GB" w:eastAsia="en-GB"/>
        </w:rPr>
        <w:t>id-UL-BH-Non-UP-Traffic-Mapping,</w:t>
      </w:r>
    </w:p>
    <w:p>
      <w:pPr>
        <w:pStyle w:val="65"/>
        <w:rPr>
          <w:snapToGrid w:val="0"/>
          <w:lang w:val="en-GB" w:eastAsia="en-GB"/>
        </w:rPr>
      </w:pPr>
      <w:r>
        <w:rPr>
          <w:snapToGrid w:val="0"/>
          <w:lang w:val="en-GB" w:eastAsia="en-GB"/>
        </w:rPr>
        <w:tab/>
      </w:r>
      <w:r>
        <w:rPr>
          <w:snapToGrid w:val="0"/>
          <w:lang w:val="en-GB" w:eastAsia="en-GB"/>
        </w:rPr>
        <w:t>id-Child-Nodes-List,</w:t>
      </w:r>
    </w:p>
    <w:p>
      <w:pPr>
        <w:pStyle w:val="65"/>
        <w:rPr>
          <w:snapToGrid w:val="0"/>
          <w:lang w:val="en-GB" w:eastAsia="en-GB"/>
        </w:rPr>
      </w:pPr>
      <w:r>
        <w:rPr>
          <w:snapToGrid w:val="0"/>
          <w:lang w:val="en-GB" w:eastAsia="en-GB"/>
        </w:rPr>
        <w:tab/>
      </w:r>
      <w:r>
        <w:rPr>
          <w:snapToGrid w:val="0"/>
          <w:lang w:val="en-GB" w:eastAsia="en-GB"/>
        </w:rPr>
        <w:t xml:space="preserve">id-Activated-Cells-to-be-Updated-List, </w:t>
      </w:r>
    </w:p>
    <w:p>
      <w:pPr>
        <w:pStyle w:val="65"/>
        <w:rPr>
          <w:snapToGrid w:val="0"/>
          <w:lang w:val="en-GB" w:eastAsia="en-GB"/>
        </w:rPr>
      </w:pPr>
      <w:r>
        <w:rPr>
          <w:snapToGrid w:val="0"/>
          <w:lang w:val="en-GB" w:eastAsia="en-GB"/>
        </w:rPr>
        <w:tab/>
      </w:r>
      <w:r>
        <w:rPr>
          <w:snapToGrid w:val="0"/>
          <w:lang w:val="en-GB" w:eastAsia="en-GB"/>
        </w:rPr>
        <w:t>id-IABIPv6RequestType,</w:t>
      </w:r>
    </w:p>
    <w:p>
      <w:pPr>
        <w:pStyle w:val="65"/>
        <w:rPr>
          <w:snapToGrid w:val="0"/>
          <w:lang w:val="en-GB" w:eastAsia="en-GB"/>
        </w:rPr>
      </w:pPr>
      <w:r>
        <w:rPr>
          <w:snapToGrid w:val="0"/>
          <w:lang w:val="en-GB" w:eastAsia="en-GB"/>
        </w:rPr>
        <w:tab/>
      </w:r>
      <w:r>
        <w:rPr>
          <w:snapToGrid w:val="0"/>
          <w:lang w:val="en-GB" w:eastAsia="en-GB"/>
        </w:rPr>
        <w:t>id-IAB-TNL-Addresses-To-Remove-List,</w:t>
      </w:r>
    </w:p>
    <w:p>
      <w:pPr>
        <w:pStyle w:val="65"/>
        <w:rPr>
          <w:snapToGrid w:val="0"/>
          <w:lang w:val="en-GB" w:eastAsia="en-GB"/>
        </w:rPr>
      </w:pPr>
      <w:r>
        <w:rPr>
          <w:snapToGrid w:val="0"/>
          <w:lang w:val="en-GB" w:eastAsia="en-GB"/>
        </w:rPr>
        <w:tab/>
      </w:r>
      <w:r>
        <w:rPr>
          <w:snapToGrid w:val="0"/>
          <w:lang w:val="en-GB" w:eastAsia="en-GB"/>
        </w:rPr>
        <w:t>id-IAB-TNL-Addresses-To-Remove-Item,</w:t>
      </w:r>
    </w:p>
    <w:p>
      <w:pPr>
        <w:pStyle w:val="65"/>
        <w:rPr>
          <w:snapToGrid w:val="0"/>
          <w:lang w:val="en-GB" w:eastAsia="en-GB"/>
        </w:rPr>
      </w:pPr>
      <w:r>
        <w:rPr>
          <w:snapToGrid w:val="0"/>
          <w:lang w:val="en-GB" w:eastAsia="en-GB"/>
        </w:rPr>
        <w:tab/>
      </w:r>
      <w:r>
        <w:rPr>
          <w:snapToGrid w:val="0"/>
          <w:lang w:val="en-GB" w:eastAsia="en-GB"/>
        </w:rPr>
        <w:t>id-IAB-Allocated-TNL-Address-List,</w:t>
      </w:r>
    </w:p>
    <w:p>
      <w:pPr>
        <w:pStyle w:val="65"/>
        <w:rPr>
          <w:snapToGrid w:val="0"/>
          <w:lang w:val="en-GB" w:eastAsia="en-GB"/>
        </w:rPr>
      </w:pPr>
      <w:r>
        <w:rPr>
          <w:snapToGrid w:val="0"/>
          <w:lang w:val="en-GB" w:eastAsia="en-GB"/>
        </w:rPr>
        <w:tab/>
      </w:r>
      <w:r>
        <w:rPr>
          <w:snapToGrid w:val="0"/>
          <w:lang w:val="en-GB" w:eastAsia="en-GB"/>
        </w:rPr>
        <w:t>id-IAB-Allocated-TNL-Address-Item,</w:t>
      </w:r>
    </w:p>
    <w:p>
      <w:pPr>
        <w:pStyle w:val="65"/>
        <w:rPr>
          <w:snapToGrid w:val="0"/>
          <w:lang w:val="en-GB" w:eastAsia="en-GB"/>
        </w:rPr>
      </w:pPr>
      <w:r>
        <w:rPr>
          <w:snapToGrid w:val="0"/>
          <w:lang w:val="en-GB" w:eastAsia="en-GB"/>
        </w:rPr>
        <w:tab/>
      </w:r>
      <w:r>
        <w:rPr>
          <w:snapToGrid w:val="0"/>
          <w:lang w:val="en-GB" w:eastAsia="en-GB"/>
        </w:rPr>
        <w:t>id-IABv4AddressesRequested,</w:t>
      </w:r>
    </w:p>
    <w:p>
      <w:pPr>
        <w:pStyle w:val="65"/>
        <w:rPr>
          <w:snapToGrid w:val="0"/>
          <w:lang w:val="en-GB" w:eastAsia="en-GB"/>
        </w:rPr>
      </w:pPr>
      <w:r>
        <w:rPr>
          <w:snapToGrid w:val="0"/>
          <w:lang w:val="en-GB" w:eastAsia="en-GB"/>
        </w:rPr>
        <w:tab/>
      </w:r>
      <w:r>
        <w:rPr>
          <w:snapToGrid w:val="0"/>
          <w:lang w:val="en-GB" w:eastAsia="en-GB"/>
        </w:rPr>
        <w:t>id-TrafficMappingInformation,</w:t>
      </w:r>
    </w:p>
    <w:p>
      <w:pPr>
        <w:pStyle w:val="65"/>
        <w:rPr>
          <w:snapToGrid w:val="0"/>
          <w:lang w:val="en-GB" w:eastAsia="en-GB"/>
        </w:rPr>
      </w:pPr>
      <w:r>
        <w:rPr>
          <w:snapToGrid w:val="0"/>
          <w:lang w:val="en-GB" w:eastAsia="en-GB"/>
        </w:rPr>
        <w:tab/>
      </w:r>
      <w:r>
        <w:rPr>
          <w:snapToGrid w:val="0"/>
          <w:lang w:val="en-GB" w:eastAsia="en-GB"/>
        </w:rPr>
        <w:t>id-UL-UP-TNL-Information-to-Update-List,</w:t>
      </w:r>
    </w:p>
    <w:p>
      <w:pPr>
        <w:pStyle w:val="65"/>
        <w:rPr>
          <w:snapToGrid w:val="0"/>
          <w:lang w:val="en-GB" w:eastAsia="en-GB"/>
        </w:rPr>
      </w:pPr>
      <w:r>
        <w:rPr>
          <w:snapToGrid w:val="0"/>
          <w:lang w:val="en-GB" w:eastAsia="en-GB"/>
        </w:rPr>
        <w:tab/>
      </w:r>
      <w:r>
        <w:rPr>
          <w:snapToGrid w:val="0"/>
          <w:lang w:val="en-GB" w:eastAsia="en-GB"/>
        </w:rPr>
        <w:t>id-UL-UP-TNL-Information-to-Update-List-Item,</w:t>
      </w:r>
    </w:p>
    <w:p>
      <w:pPr>
        <w:pStyle w:val="65"/>
        <w:rPr>
          <w:snapToGrid w:val="0"/>
          <w:lang w:val="en-GB" w:eastAsia="en-GB"/>
        </w:rPr>
      </w:pPr>
      <w:r>
        <w:rPr>
          <w:snapToGrid w:val="0"/>
          <w:lang w:val="en-GB" w:eastAsia="en-GB"/>
        </w:rPr>
        <w:tab/>
      </w:r>
      <w:r>
        <w:rPr>
          <w:snapToGrid w:val="0"/>
          <w:lang w:val="en-GB" w:eastAsia="en-GB"/>
        </w:rPr>
        <w:t>id-UL-UP-TNL-Address-to-Update-List,</w:t>
      </w:r>
    </w:p>
    <w:p>
      <w:pPr>
        <w:pStyle w:val="65"/>
        <w:rPr>
          <w:snapToGrid w:val="0"/>
          <w:lang w:val="en-GB" w:eastAsia="en-GB"/>
        </w:rPr>
      </w:pPr>
      <w:r>
        <w:rPr>
          <w:snapToGrid w:val="0"/>
          <w:lang w:val="en-GB" w:eastAsia="en-GB"/>
        </w:rPr>
        <w:tab/>
      </w:r>
      <w:r>
        <w:rPr>
          <w:snapToGrid w:val="0"/>
          <w:lang w:val="en-GB" w:eastAsia="en-GB"/>
        </w:rPr>
        <w:t>id-UL-UP-TNL-Address-to-Update-List-Item,</w:t>
      </w:r>
    </w:p>
    <w:p>
      <w:pPr>
        <w:pStyle w:val="65"/>
        <w:rPr>
          <w:snapToGrid w:val="0"/>
          <w:lang w:val="en-GB" w:eastAsia="en-GB"/>
        </w:rPr>
      </w:pPr>
      <w:r>
        <w:rPr>
          <w:snapToGrid w:val="0"/>
          <w:lang w:val="en-GB" w:eastAsia="en-GB"/>
        </w:rPr>
        <w:tab/>
      </w:r>
      <w:r>
        <w:rPr>
          <w:snapToGrid w:val="0"/>
          <w:lang w:val="en-GB" w:eastAsia="en-GB"/>
        </w:rPr>
        <w:t>id-DL-UP-TNL-Address-to-Update-List,</w:t>
      </w:r>
    </w:p>
    <w:p>
      <w:pPr>
        <w:pStyle w:val="65"/>
        <w:rPr>
          <w:snapToGrid w:val="0"/>
          <w:lang w:val="en-GB" w:eastAsia="en-GB"/>
        </w:rPr>
      </w:pPr>
      <w:r>
        <w:rPr>
          <w:snapToGrid w:val="0"/>
          <w:lang w:val="en-GB" w:eastAsia="en-GB"/>
        </w:rPr>
        <w:tab/>
      </w:r>
      <w:r>
        <w:rPr>
          <w:snapToGrid w:val="0"/>
          <w:lang w:val="en-GB" w:eastAsia="en-GB"/>
        </w:rPr>
        <w:t>id-DL-UP-TNL-Address-to-Update-List-Item,</w:t>
      </w:r>
    </w:p>
    <w:p>
      <w:pPr>
        <w:pStyle w:val="65"/>
        <w:rPr>
          <w:snapToGrid w:val="0"/>
          <w:lang w:val="en-GB" w:eastAsia="en-GB"/>
        </w:rPr>
      </w:pPr>
      <w:r>
        <w:rPr>
          <w:snapToGrid w:val="0"/>
          <w:lang w:val="en-GB" w:eastAsia="en-GB"/>
        </w:rPr>
        <w:tab/>
      </w:r>
      <w:r>
        <w:rPr>
          <w:snapToGrid w:val="0"/>
          <w:lang w:val="en-GB" w:eastAsia="en-GB"/>
        </w:rPr>
        <w:t>id-NRV2XServicesAuthorized,</w:t>
      </w:r>
    </w:p>
    <w:p>
      <w:pPr>
        <w:pStyle w:val="65"/>
        <w:rPr>
          <w:snapToGrid w:val="0"/>
          <w:lang w:val="en-GB" w:eastAsia="en-GB"/>
        </w:rPr>
      </w:pPr>
      <w:r>
        <w:rPr>
          <w:snapToGrid w:val="0"/>
          <w:lang w:val="en-GB" w:eastAsia="en-GB"/>
        </w:rPr>
        <w:tab/>
      </w:r>
      <w:r>
        <w:rPr>
          <w:snapToGrid w:val="0"/>
          <w:lang w:val="en-GB" w:eastAsia="en-GB"/>
        </w:rPr>
        <w:t>id-LTEV2XServicesAuthorized,</w:t>
      </w:r>
    </w:p>
    <w:p>
      <w:pPr>
        <w:pStyle w:val="65"/>
        <w:rPr>
          <w:snapToGrid w:val="0"/>
          <w:lang w:val="en-GB" w:eastAsia="en-GB"/>
        </w:rPr>
      </w:pPr>
      <w:r>
        <w:rPr>
          <w:snapToGrid w:val="0"/>
          <w:lang w:val="en-GB" w:eastAsia="en-GB"/>
        </w:rPr>
        <w:tab/>
      </w:r>
      <w:r>
        <w:rPr>
          <w:snapToGrid w:val="0"/>
          <w:lang w:val="en-GB" w:eastAsia="en-GB"/>
        </w:rPr>
        <w:t>id-NRUESidelinkAggregateMaximumBitrate,</w:t>
      </w:r>
    </w:p>
    <w:p>
      <w:pPr>
        <w:pStyle w:val="65"/>
        <w:rPr>
          <w:snapToGrid w:val="0"/>
          <w:lang w:val="en-GB" w:eastAsia="en-GB"/>
        </w:rPr>
      </w:pPr>
      <w:r>
        <w:rPr>
          <w:snapToGrid w:val="0"/>
          <w:lang w:val="en-GB" w:eastAsia="en-GB"/>
        </w:rPr>
        <w:tab/>
      </w:r>
      <w:r>
        <w:rPr>
          <w:snapToGrid w:val="0"/>
          <w:lang w:val="en-GB" w:eastAsia="en-GB"/>
        </w:rPr>
        <w:t>id-LTEUESidelinkAggregateMaximumBitrate,</w:t>
      </w:r>
    </w:p>
    <w:p>
      <w:pPr>
        <w:pStyle w:val="65"/>
        <w:rPr>
          <w:snapToGrid w:val="0"/>
          <w:lang w:val="en-GB" w:eastAsia="en-GB"/>
        </w:rPr>
      </w:pPr>
      <w:r>
        <w:rPr>
          <w:snapToGrid w:val="0"/>
          <w:lang w:val="en-GB" w:eastAsia="en-GB"/>
        </w:rPr>
        <w:tab/>
      </w:r>
      <w:r>
        <w:rPr>
          <w:snapToGrid w:val="0"/>
          <w:lang w:val="en-GB" w:eastAsia="en-GB"/>
        </w:rPr>
        <w:t>id-PC5LinkAMBR,</w:t>
      </w:r>
    </w:p>
    <w:p>
      <w:pPr>
        <w:pStyle w:val="65"/>
        <w:rPr>
          <w:snapToGrid w:val="0"/>
          <w:lang w:val="en-GB" w:eastAsia="en-GB"/>
        </w:rPr>
      </w:pPr>
      <w:r>
        <w:rPr>
          <w:snapToGrid w:val="0"/>
          <w:lang w:val="en-GB" w:eastAsia="en-GB"/>
        </w:rPr>
        <w:tab/>
      </w:r>
      <w:r>
        <w:rPr>
          <w:snapToGrid w:val="0"/>
          <w:lang w:val="en-GB" w:eastAsia="en-GB"/>
        </w:rPr>
        <w:t>id-SLDRBs-FailedToBeModified-Item,</w:t>
      </w:r>
    </w:p>
    <w:p>
      <w:pPr>
        <w:pStyle w:val="65"/>
        <w:rPr>
          <w:snapToGrid w:val="0"/>
          <w:lang w:val="en-GB" w:eastAsia="en-GB"/>
        </w:rPr>
      </w:pPr>
      <w:r>
        <w:rPr>
          <w:snapToGrid w:val="0"/>
          <w:lang w:val="en-GB" w:eastAsia="en-GB"/>
        </w:rPr>
        <w:tab/>
      </w:r>
      <w:r>
        <w:rPr>
          <w:snapToGrid w:val="0"/>
          <w:lang w:val="en-GB" w:eastAsia="en-GB"/>
        </w:rPr>
        <w:t>id-SLDRBs-FailedToBeModified-List,</w:t>
      </w:r>
    </w:p>
    <w:p>
      <w:pPr>
        <w:pStyle w:val="65"/>
        <w:rPr>
          <w:snapToGrid w:val="0"/>
          <w:lang w:val="en-GB" w:eastAsia="en-GB"/>
        </w:rPr>
      </w:pPr>
      <w:r>
        <w:rPr>
          <w:snapToGrid w:val="0"/>
          <w:lang w:val="en-GB" w:eastAsia="en-GB"/>
        </w:rPr>
        <w:tab/>
      </w:r>
      <w:r>
        <w:rPr>
          <w:snapToGrid w:val="0"/>
          <w:lang w:val="en-GB" w:eastAsia="en-GB"/>
        </w:rPr>
        <w:t>id-SLDRBs-FailedToBeSetup-Item,</w:t>
      </w:r>
    </w:p>
    <w:p>
      <w:pPr>
        <w:pStyle w:val="65"/>
        <w:rPr>
          <w:snapToGrid w:val="0"/>
          <w:lang w:val="en-GB" w:eastAsia="en-GB"/>
        </w:rPr>
      </w:pPr>
      <w:r>
        <w:rPr>
          <w:snapToGrid w:val="0"/>
          <w:lang w:val="en-GB" w:eastAsia="en-GB"/>
        </w:rPr>
        <w:tab/>
      </w:r>
      <w:r>
        <w:rPr>
          <w:snapToGrid w:val="0"/>
          <w:lang w:val="en-GB" w:eastAsia="en-GB"/>
        </w:rPr>
        <w:t>id-SLDRBs-FailedToBeSetup-List,</w:t>
      </w:r>
    </w:p>
    <w:p>
      <w:pPr>
        <w:pStyle w:val="65"/>
        <w:rPr>
          <w:snapToGrid w:val="0"/>
          <w:lang w:val="en-GB" w:eastAsia="en-GB"/>
        </w:rPr>
      </w:pPr>
      <w:r>
        <w:rPr>
          <w:snapToGrid w:val="0"/>
          <w:lang w:val="en-GB" w:eastAsia="en-GB"/>
        </w:rPr>
        <w:tab/>
      </w:r>
      <w:r>
        <w:rPr>
          <w:snapToGrid w:val="0"/>
          <w:lang w:val="en-GB" w:eastAsia="en-GB"/>
        </w:rPr>
        <w:t>id-SLDRBs-Modified-Item,</w:t>
      </w:r>
    </w:p>
    <w:p>
      <w:pPr>
        <w:pStyle w:val="65"/>
        <w:rPr>
          <w:snapToGrid w:val="0"/>
          <w:lang w:val="en-GB" w:eastAsia="en-GB"/>
        </w:rPr>
      </w:pPr>
      <w:r>
        <w:rPr>
          <w:snapToGrid w:val="0"/>
          <w:lang w:val="en-GB" w:eastAsia="en-GB"/>
        </w:rPr>
        <w:tab/>
      </w:r>
      <w:r>
        <w:rPr>
          <w:snapToGrid w:val="0"/>
          <w:lang w:val="en-GB" w:eastAsia="en-GB"/>
        </w:rPr>
        <w:t>id-SLDRBs-Modified-List,</w:t>
      </w:r>
    </w:p>
    <w:p>
      <w:pPr>
        <w:pStyle w:val="65"/>
        <w:rPr>
          <w:snapToGrid w:val="0"/>
          <w:lang w:val="en-GB" w:eastAsia="en-GB"/>
        </w:rPr>
      </w:pPr>
      <w:r>
        <w:rPr>
          <w:snapToGrid w:val="0"/>
          <w:lang w:val="en-GB" w:eastAsia="en-GB"/>
        </w:rPr>
        <w:tab/>
      </w:r>
      <w:r>
        <w:rPr>
          <w:snapToGrid w:val="0"/>
          <w:lang w:val="en-GB" w:eastAsia="en-GB"/>
        </w:rPr>
        <w:t>id-SLDRBs-Required-ToBeModified-Item,</w:t>
      </w:r>
    </w:p>
    <w:p>
      <w:pPr>
        <w:pStyle w:val="65"/>
        <w:rPr>
          <w:snapToGrid w:val="0"/>
          <w:lang w:val="en-GB" w:eastAsia="en-GB"/>
        </w:rPr>
      </w:pPr>
      <w:r>
        <w:rPr>
          <w:snapToGrid w:val="0"/>
          <w:lang w:val="en-GB" w:eastAsia="en-GB"/>
        </w:rPr>
        <w:tab/>
      </w:r>
      <w:r>
        <w:rPr>
          <w:snapToGrid w:val="0"/>
          <w:lang w:val="en-GB" w:eastAsia="en-GB"/>
        </w:rPr>
        <w:t>id-SLDRBs-Required-ToBeModified-List,</w:t>
      </w:r>
    </w:p>
    <w:p>
      <w:pPr>
        <w:pStyle w:val="65"/>
        <w:rPr>
          <w:snapToGrid w:val="0"/>
          <w:lang w:val="en-GB" w:eastAsia="en-GB"/>
        </w:rPr>
      </w:pPr>
      <w:r>
        <w:rPr>
          <w:snapToGrid w:val="0"/>
          <w:lang w:val="en-GB" w:eastAsia="en-GB"/>
        </w:rPr>
        <w:tab/>
      </w:r>
      <w:r>
        <w:rPr>
          <w:snapToGrid w:val="0"/>
          <w:lang w:val="en-GB" w:eastAsia="en-GB"/>
        </w:rPr>
        <w:t>id-SLDRBs-Required-ToBeReleased-Item,</w:t>
      </w:r>
    </w:p>
    <w:p>
      <w:pPr>
        <w:pStyle w:val="65"/>
        <w:rPr>
          <w:snapToGrid w:val="0"/>
          <w:lang w:val="en-GB" w:eastAsia="en-GB"/>
        </w:rPr>
      </w:pPr>
      <w:r>
        <w:rPr>
          <w:snapToGrid w:val="0"/>
          <w:lang w:val="en-GB" w:eastAsia="en-GB"/>
        </w:rPr>
        <w:tab/>
      </w:r>
      <w:r>
        <w:rPr>
          <w:snapToGrid w:val="0"/>
          <w:lang w:val="en-GB" w:eastAsia="en-GB"/>
        </w:rPr>
        <w:t>id-SLDRBs-Required-ToBeReleased-List,</w:t>
      </w:r>
    </w:p>
    <w:p>
      <w:pPr>
        <w:pStyle w:val="65"/>
        <w:rPr>
          <w:snapToGrid w:val="0"/>
          <w:lang w:val="en-GB" w:eastAsia="en-GB"/>
        </w:rPr>
      </w:pPr>
      <w:r>
        <w:rPr>
          <w:snapToGrid w:val="0"/>
          <w:lang w:val="en-GB" w:eastAsia="en-GB"/>
        </w:rPr>
        <w:tab/>
      </w:r>
      <w:r>
        <w:rPr>
          <w:snapToGrid w:val="0"/>
          <w:lang w:val="en-GB" w:eastAsia="en-GB"/>
        </w:rPr>
        <w:t>id-SLDRBs-Setup-Item,</w:t>
      </w:r>
    </w:p>
    <w:p>
      <w:pPr>
        <w:pStyle w:val="65"/>
        <w:rPr>
          <w:snapToGrid w:val="0"/>
          <w:lang w:val="en-GB" w:eastAsia="en-GB"/>
        </w:rPr>
      </w:pPr>
      <w:r>
        <w:rPr>
          <w:snapToGrid w:val="0"/>
          <w:lang w:val="en-GB" w:eastAsia="en-GB"/>
        </w:rPr>
        <w:tab/>
      </w:r>
      <w:r>
        <w:rPr>
          <w:snapToGrid w:val="0"/>
          <w:lang w:val="en-GB" w:eastAsia="en-GB"/>
        </w:rPr>
        <w:t>id-SLDRBs-Setup-List,</w:t>
      </w:r>
    </w:p>
    <w:p>
      <w:pPr>
        <w:pStyle w:val="65"/>
        <w:rPr>
          <w:snapToGrid w:val="0"/>
          <w:lang w:val="en-GB" w:eastAsia="en-GB"/>
        </w:rPr>
      </w:pPr>
      <w:r>
        <w:rPr>
          <w:snapToGrid w:val="0"/>
          <w:lang w:val="en-GB" w:eastAsia="en-GB"/>
        </w:rPr>
        <w:tab/>
      </w:r>
      <w:r>
        <w:rPr>
          <w:snapToGrid w:val="0"/>
          <w:lang w:val="en-GB" w:eastAsia="en-GB"/>
        </w:rPr>
        <w:t>id-SLDRBs-ToBeModified-Item,</w:t>
      </w:r>
    </w:p>
    <w:p>
      <w:pPr>
        <w:pStyle w:val="65"/>
        <w:rPr>
          <w:snapToGrid w:val="0"/>
          <w:lang w:val="en-GB" w:eastAsia="en-GB"/>
        </w:rPr>
      </w:pPr>
      <w:r>
        <w:rPr>
          <w:snapToGrid w:val="0"/>
          <w:lang w:val="en-GB" w:eastAsia="en-GB"/>
        </w:rPr>
        <w:tab/>
      </w:r>
      <w:r>
        <w:rPr>
          <w:snapToGrid w:val="0"/>
          <w:lang w:val="en-GB" w:eastAsia="en-GB"/>
        </w:rPr>
        <w:t>id-SLDRBs-ToBeModified-List,</w:t>
      </w:r>
    </w:p>
    <w:p>
      <w:pPr>
        <w:pStyle w:val="65"/>
        <w:rPr>
          <w:snapToGrid w:val="0"/>
          <w:lang w:val="en-GB" w:eastAsia="en-GB"/>
        </w:rPr>
      </w:pPr>
      <w:r>
        <w:rPr>
          <w:snapToGrid w:val="0"/>
          <w:lang w:val="en-GB" w:eastAsia="en-GB"/>
        </w:rPr>
        <w:tab/>
      </w:r>
      <w:r>
        <w:rPr>
          <w:snapToGrid w:val="0"/>
          <w:lang w:val="en-GB" w:eastAsia="en-GB"/>
        </w:rPr>
        <w:t>id-SLDRBs-ToBeReleased-Item,</w:t>
      </w:r>
    </w:p>
    <w:p>
      <w:pPr>
        <w:pStyle w:val="65"/>
        <w:rPr>
          <w:snapToGrid w:val="0"/>
          <w:lang w:val="en-GB" w:eastAsia="en-GB"/>
        </w:rPr>
      </w:pPr>
      <w:r>
        <w:rPr>
          <w:snapToGrid w:val="0"/>
          <w:lang w:val="en-GB" w:eastAsia="en-GB"/>
        </w:rPr>
        <w:tab/>
      </w:r>
      <w:r>
        <w:rPr>
          <w:snapToGrid w:val="0"/>
          <w:lang w:val="en-GB" w:eastAsia="en-GB"/>
        </w:rPr>
        <w:t>id-SLDRBs-ToBeReleased-List,</w:t>
      </w:r>
    </w:p>
    <w:p>
      <w:pPr>
        <w:pStyle w:val="65"/>
        <w:rPr>
          <w:snapToGrid w:val="0"/>
          <w:lang w:val="en-GB" w:eastAsia="en-GB"/>
        </w:rPr>
      </w:pPr>
      <w:r>
        <w:rPr>
          <w:snapToGrid w:val="0"/>
          <w:lang w:val="en-GB" w:eastAsia="en-GB"/>
        </w:rPr>
        <w:tab/>
      </w:r>
      <w:r>
        <w:rPr>
          <w:snapToGrid w:val="0"/>
          <w:lang w:val="en-GB" w:eastAsia="en-GB"/>
        </w:rPr>
        <w:t>id-SLDRBs-ToBeSetup-Item,</w:t>
      </w:r>
    </w:p>
    <w:p>
      <w:pPr>
        <w:pStyle w:val="65"/>
        <w:rPr>
          <w:snapToGrid w:val="0"/>
          <w:lang w:val="en-GB" w:eastAsia="en-GB"/>
        </w:rPr>
      </w:pPr>
      <w:r>
        <w:rPr>
          <w:snapToGrid w:val="0"/>
          <w:lang w:val="en-GB" w:eastAsia="en-GB"/>
        </w:rPr>
        <w:tab/>
      </w:r>
      <w:r>
        <w:rPr>
          <w:snapToGrid w:val="0"/>
          <w:lang w:val="en-GB" w:eastAsia="en-GB"/>
        </w:rPr>
        <w:t>id-SLDRBs-ToBeSetup-List,</w:t>
      </w:r>
    </w:p>
    <w:p>
      <w:pPr>
        <w:pStyle w:val="65"/>
        <w:rPr>
          <w:snapToGrid w:val="0"/>
          <w:lang w:val="en-GB" w:eastAsia="en-GB"/>
        </w:rPr>
      </w:pPr>
      <w:r>
        <w:rPr>
          <w:snapToGrid w:val="0"/>
          <w:lang w:val="en-GB" w:eastAsia="en-GB"/>
        </w:rPr>
        <w:tab/>
      </w:r>
      <w:r>
        <w:rPr>
          <w:snapToGrid w:val="0"/>
          <w:lang w:val="en-GB" w:eastAsia="en-GB"/>
        </w:rPr>
        <w:t>id-SLDRBs-ToBeSetupMod-Item,</w:t>
      </w:r>
    </w:p>
    <w:p>
      <w:pPr>
        <w:pStyle w:val="65"/>
        <w:rPr>
          <w:snapToGrid w:val="0"/>
          <w:lang w:val="en-GB" w:eastAsia="en-GB"/>
        </w:rPr>
      </w:pPr>
      <w:r>
        <w:rPr>
          <w:snapToGrid w:val="0"/>
          <w:lang w:val="en-GB" w:eastAsia="en-GB"/>
        </w:rPr>
        <w:tab/>
      </w:r>
      <w:r>
        <w:rPr>
          <w:snapToGrid w:val="0"/>
          <w:lang w:val="en-GB" w:eastAsia="en-GB"/>
        </w:rPr>
        <w:t>id-SLDRBs-ToBeSetupMod-List,</w:t>
      </w:r>
    </w:p>
    <w:p>
      <w:pPr>
        <w:pStyle w:val="65"/>
        <w:rPr>
          <w:snapToGrid w:val="0"/>
          <w:lang w:val="en-GB" w:eastAsia="en-GB"/>
        </w:rPr>
      </w:pPr>
      <w:r>
        <w:rPr>
          <w:snapToGrid w:val="0"/>
          <w:lang w:val="en-GB" w:eastAsia="en-GB"/>
        </w:rPr>
        <w:tab/>
      </w:r>
      <w:r>
        <w:rPr>
          <w:snapToGrid w:val="0"/>
          <w:lang w:val="en-GB" w:eastAsia="en-GB"/>
        </w:rPr>
        <w:t>id-SLDRBs-SetupMod-List,</w:t>
      </w:r>
    </w:p>
    <w:p>
      <w:pPr>
        <w:pStyle w:val="65"/>
        <w:rPr>
          <w:snapToGrid w:val="0"/>
          <w:lang w:val="en-GB" w:eastAsia="en-GB"/>
        </w:rPr>
      </w:pPr>
      <w:r>
        <w:rPr>
          <w:snapToGrid w:val="0"/>
          <w:lang w:val="en-GB" w:eastAsia="en-GB"/>
        </w:rPr>
        <w:tab/>
      </w:r>
      <w:r>
        <w:rPr>
          <w:snapToGrid w:val="0"/>
          <w:lang w:val="en-GB" w:eastAsia="en-GB"/>
        </w:rPr>
        <w:t>id-SLDRBs-FailedToBeSetupMod-List,</w:t>
      </w:r>
    </w:p>
    <w:p>
      <w:pPr>
        <w:pStyle w:val="65"/>
        <w:rPr>
          <w:snapToGrid w:val="0"/>
          <w:lang w:val="en-GB" w:eastAsia="en-GB"/>
        </w:rPr>
      </w:pPr>
      <w:r>
        <w:rPr>
          <w:snapToGrid w:val="0"/>
          <w:lang w:val="en-GB" w:eastAsia="en-GB"/>
        </w:rPr>
        <w:tab/>
      </w:r>
      <w:r>
        <w:rPr>
          <w:snapToGrid w:val="0"/>
          <w:lang w:val="en-GB" w:eastAsia="en-GB"/>
        </w:rPr>
        <w:t>id-SLDRBs-SetupMod-Item,</w:t>
      </w:r>
    </w:p>
    <w:p>
      <w:pPr>
        <w:pStyle w:val="65"/>
        <w:rPr>
          <w:snapToGrid w:val="0"/>
          <w:lang w:val="en-GB" w:eastAsia="en-GB"/>
        </w:rPr>
      </w:pPr>
      <w:r>
        <w:rPr>
          <w:snapToGrid w:val="0"/>
          <w:lang w:val="en-GB" w:eastAsia="en-GB"/>
        </w:rPr>
        <w:tab/>
      </w:r>
      <w:r>
        <w:rPr>
          <w:snapToGrid w:val="0"/>
          <w:lang w:val="en-GB" w:eastAsia="en-GB"/>
        </w:rPr>
        <w:t>id-SLDRBs-FailedToBeSetupMod-Item,</w:t>
      </w:r>
    </w:p>
    <w:p>
      <w:pPr>
        <w:pStyle w:val="65"/>
        <w:rPr>
          <w:snapToGrid w:val="0"/>
          <w:lang w:val="en-GB" w:eastAsia="en-GB"/>
        </w:rPr>
      </w:pPr>
      <w:r>
        <w:rPr>
          <w:snapToGrid w:val="0"/>
          <w:lang w:val="en-GB" w:eastAsia="en-GB"/>
        </w:rPr>
        <w:tab/>
      </w:r>
      <w:r>
        <w:rPr>
          <w:snapToGrid w:val="0"/>
          <w:lang w:val="en-GB" w:eastAsia="en-GB"/>
        </w:rPr>
        <w:t>id-SLDRBs-ModifiedConf-List,</w:t>
      </w:r>
    </w:p>
    <w:p>
      <w:pPr>
        <w:pStyle w:val="65"/>
        <w:rPr>
          <w:snapToGrid w:val="0"/>
          <w:lang w:val="en-GB" w:eastAsia="en-GB"/>
        </w:rPr>
      </w:pPr>
      <w:r>
        <w:rPr>
          <w:snapToGrid w:val="0"/>
          <w:lang w:val="en-GB" w:eastAsia="en-GB"/>
        </w:rPr>
        <w:tab/>
      </w:r>
      <w:r>
        <w:rPr>
          <w:snapToGrid w:val="0"/>
          <w:lang w:val="en-GB" w:eastAsia="en-GB"/>
        </w:rPr>
        <w:t>id-SLDRBs-ModifiedConf-Item,</w:t>
      </w:r>
    </w:p>
    <w:p>
      <w:pPr>
        <w:pStyle w:val="65"/>
        <w:rPr>
          <w:rFonts w:eastAsia="宋体"/>
          <w:snapToGrid w:val="0"/>
          <w:lang w:eastAsia="en-US"/>
        </w:rPr>
      </w:pPr>
      <w:r>
        <w:rPr>
          <w:rFonts w:eastAsia="宋体"/>
          <w:snapToGrid w:val="0"/>
          <w:lang w:eastAsia="en-US"/>
        </w:rPr>
        <w:tab/>
      </w:r>
      <w:r>
        <w:rPr>
          <w:rFonts w:eastAsia="宋体"/>
          <w:snapToGrid w:val="0"/>
          <w:lang w:eastAsia="en-US"/>
        </w:rPr>
        <w:t>id-gNBCUMeasurementID,</w:t>
      </w:r>
    </w:p>
    <w:p>
      <w:pPr>
        <w:pStyle w:val="65"/>
        <w:rPr>
          <w:rFonts w:eastAsia="宋体"/>
          <w:snapToGrid w:val="0"/>
          <w:lang w:eastAsia="en-US"/>
        </w:rPr>
      </w:pPr>
      <w:r>
        <w:rPr>
          <w:rFonts w:eastAsia="宋体"/>
          <w:snapToGrid w:val="0"/>
          <w:lang w:eastAsia="en-US"/>
        </w:rPr>
        <w:tab/>
      </w:r>
      <w:r>
        <w:rPr>
          <w:rFonts w:eastAsia="宋体"/>
          <w:snapToGrid w:val="0"/>
          <w:lang w:eastAsia="en-US"/>
        </w:rPr>
        <w:t>id-gNBDUMeasurementID,</w:t>
      </w:r>
    </w:p>
    <w:p>
      <w:pPr>
        <w:pStyle w:val="65"/>
        <w:rPr>
          <w:rFonts w:eastAsia="宋体"/>
          <w:snapToGrid w:val="0"/>
          <w:lang w:eastAsia="en-US"/>
        </w:rPr>
      </w:pPr>
      <w:r>
        <w:rPr>
          <w:rFonts w:eastAsia="宋体"/>
          <w:snapToGrid w:val="0"/>
          <w:lang w:eastAsia="en-US"/>
        </w:rPr>
        <w:tab/>
      </w:r>
      <w:r>
        <w:rPr>
          <w:rFonts w:eastAsia="宋体"/>
          <w:snapToGrid w:val="0"/>
          <w:lang w:eastAsia="en-US"/>
        </w:rPr>
        <w:t>id-RegistrationRequest,</w:t>
      </w:r>
    </w:p>
    <w:p>
      <w:pPr>
        <w:pStyle w:val="65"/>
        <w:rPr>
          <w:rFonts w:eastAsia="宋体"/>
          <w:snapToGrid w:val="0"/>
          <w:lang w:eastAsia="en-US"/>
        </w:rPr>
      </w:pPr>
      <w:r>
        <w:rPr>
          <w:rFonts w:eastAsia="宋体"/>
          <w:snapToGrid w:val="0"/>
          <w:lang w:eastAsia="en-US"/>
        </w:rPr>
        <w:tab/>
      </w:r>
      <w:r>
        <w:rPr>
          <w:rFonts w:eastAsia="宋体"/>
          <w:snapToGrid w:val="0"/>
          <w:lang w:eastAsia="en-US"/>
        </w:rPr>
        <w:t>id-ReportCharacteristics,</w:t>
      </w:r>
    </w:p>
    <w:p>
      <w:pPr>
        <w:pStyle w:val="65"/>
        <w:rPr>
          <w:rFonts w:eastAsia="宋体"/>
          <w:snapToGrid w:val="0"/>
          <w:lang w:eastAsia="en-US"/>
        </w:rPr>
      </w:pPr>
      <w:r>
        <w:rPr>
          <w:rFonts w:eastAsia="宋体"/>
          <w:snapToGrid w:val="0"/>
          <w:lang w:eastAsia="en-US"/>
        </w:rPr>
        <w:tab/>
      </w:r>
      <w:r>
        <w:rPr>
          <w:rFonts w:eastAsia="宋体"/>
          <w:snapToGrid w:val="0"/>
          <w:lang w:eastAsia="en-US"/>
        </w:rPr>
        <w:t>id-CellToReportList,</w:t>
      </w:r>
    </w:p>
    <w:p>
      <w:pPr>
        <w:pStyle w:val="65"/>
        <w:rPr>
          <w:rFonts w:eastAsia="宋体"/>
          <w:snapToGrid w:val="0"/>
          <w:lang w:eastAsia="en-US"/>
        </w:rPr>
      </w:pPr>
      <w:r>
        <w:rPr>
          <w:rFonts w:eastAsia="宋体"/>
          <w:snapToGrid w:val="0"/>
          <w:lang w:eastAsia="en-US"/>
        </w:rPr>
        <w:tab/>
      </w:r>
      <w:r>
        <w:rPr>
          <w:rFonts w:eastAsia="宋体"/>
          <w:snapToGrid w:val="0"/>
          <w:lang w:eastAsia="en-US"/>
        </w:rPr>
        <w:t>id-CellMeasurementResultList,</w:t>
      </w:r>
    </w:p>
    <w:p>
      <w:pPr>
        <w:pStyle w:val="65"/>
        <w:rPr>
          <w:rFonts w:eastAsia="宋体"/>
          <w:snapToGrid w:val="0"/>
          <w:lang w:eastAsia="en-US"/>
        </w:rPr>
      </w:pPr>
      <w:r>
        <w:rPr>
          <w:rFonts w:eastAsia="宋体"/>
          <w:snapToGrid w:val="0"/>
          <w:lang w:eastAsia="en-US"/>
        </w:rPr>
        <w:tab/>
      </w:r>
      <w:r>
        <w:rPr>
          <w:rFonts w:eastAsia="宋体"/>
          <w:snapToGrid w:val="0"/>
          <w:lang w:eastAsia="en-US"/>
        </w:rPr>
        <w:t>id-HardwareLoadIndicator,</w:t>
      </w:r>
    </w:p>
    <w:p>
      <w:pPr>
        <w:pStyle w:val="65"/>
        <w:rPr>
          <w:rFonts w:eastAsia="宋体"/>
          <w:snapToGrid w:val="0"/>
          <w:lang w:eastAsia="en-US"/>
        </w:rPr>
      </w:pPr>
      <w:r>
        <w:rPr>
          <w:rFonts w:eastAsia="宋体"/>
          <w:snapToGrid w:val="0"/>
          <w:lang w:eastAsia="en-US"/>
        </w:rPr>
        <w:tab/>
      </w:r>
      <w:r>
        <w:rPr>
          <w:rFonts w:eastAsia="宋体"/>
          <w:snapToGrid w:val="0"/>
          <w:lang w:eastAsia="en-US"/>
        </w:rPr>
        <w:t xml:space="preserve">id-ReportingPeriodicity, </w:t>
      </w:r>
    </w:p>
    <w:p>
      <w:pPr>
        <w:pStyle w:val="65"/>
        <w:rPr>
          <w:rFonts w:eastAsia="宋体"/>
          <w:snapToGrid w:val="0"/>
          <w:lang w:eastAsia="en-US"/>
        </w:rPr>
      </w:pPr>
      <w:r>
        <w:rPr>
          <w:rFonts w:eastAsia="宋体"/>
          <w:snapToGrid w:val="0"/>
          <w:lang w:eastAsia="en-US"/>
        </w:rPr>
        <w:tab/>
      </w:r>
      <w:r>
        <w:rPr>
          <w:rFonts w:eastAsia="宋体"/>
          <w:snapToGrid w:val="0"/>
          <w:lang w:eastAsia="en-US"/>
        </w:rPr>
        <w:t xml:space="preserve">id-TNLCapacityIndicator, </w:t>
      </w:r>
    </w:p>
    <w:p>
      <w:pPr>
        <w:pStyle w:val="65"/>
        <w:rPr>
          <w:rFonts w:eastAsia="宋体"/>
          <w:snapToGrid w:val="0"/>
          <w:lang w:eastAsia="en-US"/>
        </w:rPr>
      </w:pPr>
      <w:r>
        <w:rPr>
          <w:rFonts w:eastAsia="宋体"/>
          <w:snapToGrid w:val="0"/>
          <w:lang w:eastAsia="en-US"/>
        </w:rPr>
        <w:tab/>
      </w:r>
      <w:r>
        <w:rPr>
          <w:rFonts w:eastAsia="宋体"/>
          <w:snapToGrid w:val="0"/>
          <w:lang w:eastAsia="en-US"/>
        </w:rPr>
        <w:t>id-RACHReportInformationList,</w:t>
      </w:r>
    </w:p>
    <w:p>
      <w:pPr>
        <w:pStyle w:val="65"/>
        <w:rPr>
          <w:rFonts w:eastAsia="宋体"/>
          <w:snapToGrid w:val="0"/>
          <w:lang w:eastAsia="en-US"/>
        </w:rPr>
      </w:pPr>
      <w:r>
        <w:rPr>
          <w:rFonts w:eastAsia="宋体"/>
          <w:snapToGrid w:val="0"/>
          <w:lang w:eastAsia="en-US"/>
        </w:rPr>
        <w:tab/>
      </w:r>
      <w:r>
        <w:rPr>
          <w:rFonts w:eastAsia="宋体"/>
          <w:snapToGrid w:val="0"/>
          <w:lang w:eastAsia="en-US"/>
        </w:rPr>
        <w:t>id-RLFReportInformationList,</w:t>
      </w:r>
    </w:p>
    <w:p>
      <w:pPr>
        <w:pStyle w:val="65"/>
        <w:rPr>
          <w:rFonts w:eastAsia="宋体"/>
          <w:snapToGrid w:val="0"/>
          <w:lang w:eastAsia="en-US"/>
        </w:rPr>
      </w:pPr>
      <w:r>
        <w:rPr>
          <w:rFonts w:eastAsia="宋体"/>
          <w:snapToGrid w:val="0"/>
          <w:lang w:eastAsia="en-US"/>
        </w:rPr>
        <w:tab/>
      </w:r>
      <w:r>
        <w:rPr>
          <w:rFonts w:eastAsia="宋体"/>
          <w:snapToGrid w:val="0"/>
          <w:lang w:eastAsia="en-US"/>
        </w:rPr>
        <w:t>id-ReportingRequestType,</w:t>
      </w:r>
    </w:p>
    <w:p>
      <w:pPr>
        <w:pStyle w:val="65"/>
        <w:rPr>
          <w:rFonts w:eastAsia="宋体"/>
          <w:snapToGrid w:val="0"/>
          <w:lang w:eastAsia="en-US"/>
        </w:rPr>
      </w:pPr>
      <w:r>
        <w:rPr>
          <w:rFonts w:eastAsia="宋体"/>
          <w:snapToGrid w:val="0"/>
          <w:lang w:eastAsia="en-US"/>
        </w:rPr>
        <w:tab/>
      </w:r>
      <w:r>
        <w:rPr>
          <w:rFonts w:eastAsia="宋体"/>
          <w:snapToGrid w:val="0"/>
          <w:lang w:eastAsia="en-US"/>
        </w:rPr>
        <w:t>id-TimeReferenceInformation,</w:t>
      </w:r>
    </w:p>
    <w:p>
      <w:pPr>
        <w:pStyle w:val="65"/>
        <w:rPr>
          <w:rFonts w:eastAsia="宋体"/>
          <w:snapToGrid w:val="0"/>
          <w:lang w:eastAsia="en-US"/>
        </w:rPr>
      </w:pPr>
      <w:r>
        <w:rPr>
          <w:rFonts w:eastAsia="宋体"/>
          <w:snapToGrid w:val="0"/>
          <w:lang w:eastAsia="en-US"/>
        </w:rPr>
        <w:tab/>
      </w:r>
      <w:r>
        <w:rPr>
          <w:rFonts w:eastAsia="宋体"/>
          <w:snapToGrid w:val="0"/>
          <w:lang w:eastAsia="en-US"/>
        </w:rPr>
        <w:t>id-ConditionalInterDUMobilityInformation,</w:t>
      </w:r>
    </w:p>
    <w:p>
      <w:pPr>
        <w:pStyle w:val="65"/>
        <w:rPr>
          <w:rFonts w:eastAsia="宋体"/>
          <w:snapToGrid w:val="0"/>
          <w:lang w:eastAsia="en-US"/>
        </w:rPr>
      </w:pPr>
      <w:r>
        <w:rPr>
          <w:rFonts w:eastAsia="宋体"/>
          <w:snapToGrid w:val="0"/>
          <w:lang w:eastAsia="en-US"/>
        </w:rPr>
        <w:tab/>
      </w:r>
      <w:r>
        <w:rPr>
          <w:rFonts w:eastAsia="宋体"/>
          <w:snapToGrid w:val="0"/>
          <w:lang w:eastAsia="en-US"/>
        </w:rPr>
        <w:t>id-ConditionalIntraDUMobilityInformation,</w:t>
      </w:r>
    </w:p>
    <w:p>
      <w:pPr>
        <w:pStyle w:val="65"/>
        <w:rPr>
          <w:rFonts w:eastAsia="宋体"/>
          <w:snapToGrid w:val="0"/>
          <w:lang w:eastAsia="en-US"/>
        </w:rPr>
      </w:pPr>
      <w:r>
        <w:rPr>
          <w:rFonts w:eastAsia="宋体"/>
          <w:snapToGrid w:val="0"/>
          <w:lang w:eastAsia="en-US"/>
        </w:rPr>
        <w:tab/>
      </w:r>
      <w:r>
        <w:rPr>
          <w:rFonts w:eastAsia="宋体"/>
          <w:snapToGrid w:val="0"/>
          <w:lang w:eastAsia="en-US"/>
        </w:rPr>
        <w:t>id-targetCellsToCancel,</w:t>
      </w:r>
    </w:p>
    <w:p>
      <w:pPr>
        <w:pStyle w:val="65"/>
        <w:rPr>
          <w:rFonts w:eastAsia="宋体"/>
          <w:snapToGrid w:val="0"/>
          <w:lang w:eastAsia="en-US"/>
        </w:rPr>
      </w:pPr>
      <w:r>
        <w:rPr>
          <w:rFonts w:eastAsia="宋体"/>
          <w:snapToGrid w:val="0"/>
          <w:lang w:eastAsia="en-US"/>
        </w:rPr>
        <w:tab/>
      </w:r>
      <w:r>
        <w:rPr>
          <w:rFonts w:eastAsia="宋体"/>
          <w:snapToGrid w:val="0"/>
          <w:lang w:eastAsia="en-US"/>
        </w:rPr>
        <w:t>id-requestedTargetCellGlobalID,</w:t>
      </w:r>
    </w:p>
    <w:p>
      <w:pPr>
        <w:pStyle w:val="65"/>
        <w:rPr>
          <w:rFonts w:eastAsia="宋体"/>
          <w:snapToGrid w:val="0"/>
          <w:lang w:eastAsia="en-US"/>
        </w:rPr>
      </w:pPr>
      <w:r>
        <w:rPr>
          <w:rFonts w:eastAsia="宋体"/>
          <w:snapToGrid w:val="0"/>
          <w:lang w:eastAsia="en-US"/>
        </w:rPr>
        <w:tab/>
      </w:r>
      <w:r>
        <w:rPr>
          <w:rFonts w:eastAsia="宋体"/>
          <w:snapToGrid w:val="0"/>
          <w:lang w:eastAsia="en-US"/>
        </w:rPr>
        <w:t>id-TraceCollectionEntityIPAddress,</w:t>
      </w:r>
    </w:p>
    <w:p>
      <w:pPr>
        <w:pStyle w:val="65"/>
        <w:rPr>
          <w:rFonts w:eastAsia="宋体"/>
          <w:snapToGrid w:val="0"/>
          <w:lang w:eastAsia="en-US"/>
        </w:rPr>
      </w:pPr>
      <w:r>
        <w:rPr>
          <w:rFonts w:eastAsia="宋体"/>
          <w:snapToGrid w:val="0"/>
          <w:lang w:eastAsia="en-US"/>
        </w:rPr>
        <w:tab/>
      </w:r>
      <w:r>
        <w:rPr>
          <w:rFonts w:eastAsia="宋体"/>
          <w:snapToGrid w:val="0"/>
          <w:lang w:eastAsia="en-US"/>
        </w:rPr>
        <w:t>id-ManagementBasedMDTPLMNList,</w:t>
      </w:r>
    </w:p>
    <w:p>
      <w:pPr>
        <w:pStyle w:val="65"/>
        <w:rPr>
          <w:rFonts w:eastAsia="宋体"/>
          <w:snapToGrid w:val="0"/>
          <w:lang w:eastAsia="en-US"/>
        </w:rPr>
      </w:pPr>
      <w:r>
        <w:rPr>
          <w:rFonts w:eastAsia="宋体"/>
          <w:snapToGrid w:val="0"/>
          <w:lang w:eastAsia="en-US"/>
        </w:rPr>
        <w:tab/>
      </w:r>
      <w:r>
        <w:rPr>
          <w:rFonts w:eastAsia="宋体"/>
          <w:snapToGrid w:val="0"/>
          <w:lang w:eastAsia="en-US"/>
        </w:rPr>
        <w:t>id-PrivacyIndicator,</w:t>
      </w:r>
    </w:p>
    <w:p>
      <w:pPr>
        <w:pStyle w:val="65"/>
        <w:rPr>
          <w:rFonts w:eastAsia="宋体"/>
          <w:snapToGrid w:val="0"/>
          <w:lang w:eastAsia="en-US"/>
        </w:rPr>
      </w:pPr>
      <w:r>
        <w:rPr>
          <w:rFonts w:eastAsia="宋体"/>
          <w:snapToGrid w:val="0"/>
          <w:lang w:eastAsia="en-US"/>
        </w:rPr>
        <w:tab/>
      </w:r>
      <w:r>
        <w:rPr>
          <w:rFonts w:eastAsia="宋体"/>
          <w:snapToGrid w:val="0"/>
          <w:lang w:eastAsia="en-US"/>
        </w:rPr>
        <w:t>id-TraceCollectionEntityURI,</w:t>
      </w:r>
    </w:p>
    <w:p>
      <w:pPr>
        <w:pStyle w:val="65"/>
        <w:rPr>
          <w:rFonts w:eastAsia="宋体"/>
          <w:snapToGrid w:val="0"/>
          <w:lang w:eastAsia="en-US"/>
        </w:rPr>
      </w:pPr>
      <w:r>
        <w:rPr>
          <w:rFonts w:eastAsia="宋体"/>
          <w:snapToGrid w:val="0"/>
          <w:lang w:eastAsia="en-US"/>
        </w:rPr>
        <w:tab/>
      </w:r>
      <w:r>
        <w:rPr>
          <w:rFonts w:eastAsia="宋体"/>
          <w:snapToGrid w:val="0"/>
          <w:lang w:eastAsia="en-US"/>
        </w:rPr>
        <w:t>id-ServingNID,</w:t>
      </w:r>
    </w:p>
    <w:p>
      <w:pPr>
        <w:pStyle w:val="65"/>
        <w:rPr>
          <w:ins w:id="245" w:author="ZTE" w:date="2020-08-26T10:24:18Z"/>
          <w:rFonts w:hint="default"/>
          <w:snapToGrid w:val="0"/>
          <w:lang w:val="en-US" w:eastAsia="zh-CN"/>
        </w:rPr>
      </w:pPr>
      <w:ins w:id="246" w:author="ZTE" w:date="2020-08-26T10:24:34Z">
        <w:r>
          <w:rPr>
            <w:rFonts w:hint="eastAsia"/>
            <w:snapToGrid w:val="0"/>
            <w:lang w:val="en-US" w:eastAsia="zh-CN"/>
          </w:rPr>
          <w:t xml:space="preserve">  </w:t>
        </w:r>
      </w:ins>
      <w:ins w:id="247" w:author="ZTE" w:date="2020-08-26T12:35:18Z">
        <w:r>
          <w:rPr>
            <w:rFonts w:hint="eastAsia"/>
            <w:snapToGrid w:val="0"/>
            <w:lang w:val="en-US" w:eastAsia="zh-CN"/>
          </w:rPr>
          <w:t xml:space="preserve"> </w:t>
        </w:r>
      </w:ins>
      <w:ins w:id="248" w:author="ZTE" w:date="2020-08-26T12:35:19Z">
        <w:r>
          <w:rPr>
            <w:rFonts w:hint="eastAsia"/>
            <w:snapToGrid w:val="0"/>
            <w:lang w:val="en-US" w:eastAsia="zh-CN"/>
          </w:rPr>
          <w:t xml:space="preserve"> </w:t>
        </w:r>
      </w:ins>
      <w:ins w:id="249" w:author="ZTE" w:date="2020-08-26T10:25:12Z">
        <w:r>
          <w:rPr>
            <w:rFonts w:hint="eastAsia"/>
            <w:snapToGrid w:val="0"/>
            <w:lang w:val="en-US" w:eastAsia="zh-CN"/>
          </w:rPr>
          <w:t>i</w:t>
        </w:r>
      </w:ins>
      <w:ins w:id="250" w:author="ZTE" w:date="2020-08-26T10:24:36Z">
        <w:r>
          <w:rPr>
            <w:rFonts w:hint="eastAsia"/>
            <w:snapToGrid w:val="0"/>
            <w:lang w:val="en-US" w:eastAsia="zh-CN"/>
          </w:rPr>
          <w:t>d</w:t>
        </w:r>
      </w:ins>
      <w:ins w:id="251" w:author="ZTE" w:date="2020-08-26T10:24:38Z">
        <w:r>
          <w:rPr>
            <w:rFonts w:hint="eastAsia"/>
            <w:snapToGrid w:val="0"/>
            <w:lang w:val="en-US" w:eastAsia="zh-CN"/>
          </w:rPr>
          <w:t>-C</w:t>
        </w:r>
      </w:ins>
      <w:ins w:id="252" w:author="ZTE" w:date="2020-08-26T10:24:39Z">
        <w:r>
          <w:rPr>
            <w:rFonts w:hint="eastAsia"/>
            <w:snapToGrid w:val="0"/>
            <w:lang w:val="en-US" w:eastAsia="zh-CN"/>
          </w:rPr>
          <w:t>o</w:t>
        </w:r>
      </w:ins>
      <w:ins w:id="253" w:author="ZTE" w:date="2020-08-26T10:24:41Z">
        <w:r>
          <w:rPr>
            <w:rFonts w:hint="eastAsia"/>
            <w:snapToGrid w:val="0"/>
            <w:lang w:val="en-US" w:eastAsia="zh-CN"/>
          </w:rPr>
          <w:t>mp</w:t>
        </w:r>
      </w:ins>
      <w:ins w:id="254" w:author="ZTE" w:date="2020-08-26T10:24:42Z">
        <w:r>
          <w:rPr>
            <w:rFonts w:hint="eastAsia"/>
            <w:snapToGrid w:val="0"/>
            <w:lang w:val="en-US" w:eastAsia="zh-CN"/>
          </w:rPr>
          <w:t>let</w:t>
        </w:r>
      </w:ins>
      <w:ins w:id="255" w:author="ZTE" w:date="2020-08-26T10:24:43Z">
        <w:r>
          <w:rPr>
            <w:rFonts w:hint="eastAsia"/>
            <w:snapToGrid w:val="0"/>
            <w:lang w:val="en-US" w:eastAsia="zh-CN"/>
          </w:rPr>
          <w:t>eF</w:t>
        </w:r>
      </w:ins>
      <w:ins w:id="256" w:author="ZTE" w:date="2020-08-26T10:24:44Z">
        <w:r>
          <w:rPr>
            <w:rFonts w:hint="eastAsia"/>
            <w:snapToGrid w:val="0"/>
            <w:lang w:val="en-US" w:eastAsia="zh-CN"/>
          </w:rPr>
          <w:t>ai</w:t>
        </w:r>
      </w:ins>
      <w:ins w:id="257" w:author="ZTE" w:date="2020-08-26T10:24:45Z">
        <w:r>
          <w:rPr>
            <w:rFonts w:hint="eastAsia"/>
            <w:snapToGrid w:val="0"/>
            <w:lang w:val="en-US" w:eastAsia="zh-CN"/>
          </w:rPr>
          <w:t>lure</w:t>
        </w:r>
      </w:ins>
      <w:ins w:id="258" w:author="ZTE" w:date="2020-08-26T10:24:46Z">
        <w:r>
          <w:rPr>
            <w:rFonts w:hint="eastAsia"/>
            <w:snapToGrid w:val="0"/>
            <w:lang w:val="en-US" w:eastAsia="zh-CN"/>
          </w:rPr>
          <w:t>C</w:t>
        </w:r>
      </w:ins>
      <w:ins w:id="259" w:author="ZTE" w:date="2020-08-26T10:24:47Z">
        <w:r>
          <w:rPr>
            <w:rFonts w:hint="eastAsia"/>
            <w:snapToGrid w:val="0"/>
            <w:lang w:val="en-US" w:eastAsia="zh-CN"/>
          </w:rPr>
          <w:t>ause</w:t>
        </w:r>
      </w:ins>
      <w:ins w:id="260" w:author="ZTE" w:date="2020-08-26T10:24:48Z">
        <w:r>
          <w:rPr>
            <w:rFonts w:hint="eastAsia"/>
            <w:snapToGrid w:val="0"/>
            <w:lang w:val="en-US" w:eastAsia="zh-CN"/>
          </w:rPr>
          <w:t>In</w:t>
        </w:r>
      </w:ins>
      <w:ins w:id="261" w:author="ZTE" w:date="2020-08-26T10:24:49Z">
        <w:r>
          <w:rPr>
            <w:rFonts w:hint="eastAsia"/>
            <w:snapToGrid w:val="0"/>
            <w:lang w:val="en-US" w:eastAsia="zh-CN"/>
          </w:rPr>
          <w:t>formati</w:t>
        </w:r>
      </w:ins>
      <w:ins w:id="262" w:author="ZTE" w:date="2020-08-26T10:24:50Z">
        <w:r>
          <w:rPr>
            <w:rFonts w:hint="eastAsia"/>
            <w:snapToGrid w:val="0"/>
            <w:lang w:val="en-US" w:eastAsia="zh-CN"/>
          </w:rPr>
          <w:t>on-</w:t>
        </w:r>
      </w:ins>
      <w:ins w:id="263" w:author="ZTE" w:date="2020-08-26T10:24:51Z">
        <w:r>
          <w:rPr>
            <w:rFonts w:hint="eastAsia"/>
            <w:snapToGrid w:val="0"/>
            <w:lang w:val="en-US" w:eastAsia="zh-CN"/>
          </w:rPr>
          <w:t>Li</w:t>
        </w:r>
      </w:ins>
      <w:ins w:id="264" w:author="ZTE" w:date="2020-08-26T10:24:52Z">
        <w:r>
          <w:rPr>
            <w:rFonts w:hint="eastAsia"/>
            <w:snapToGrid w:val="0"/>
            <w:lang w:val="en-US" w:eastAsia="zh-CN"/>
          </w:rPr>
          <w:t>st</w:t>
        </w:r>
      </w:ins>
      <w:ins w:id="265" w:author="ZTE" w:date="2020-08-26T10:24:56Z">
        <w:r>
          <w:rPr>
            <w:rFonts w:hint="eastAsia"/>
            <w:snapToGrid w:val="0"/>
            <w:lang w:val="en-US" w:eastAsia="zh-CN"/>
          </w:rPr>
          <w:t>,</w:t>
        </w:r>
      </w:ins>
    </w:p>
    <w:p>
      <w:pPr>
        <w:pStyle w:val="65"/>
        <w:spacing w:line="0" w:lineRule="atLeast"/>
        <w:rPr>
          <w:ins w:id="266" w:author="ZTE" w:date="2020-08-26T10:24:18Z"/>
          <w:snapToGrid w:val="0"/>
          <w:lang w:val="en-GB" w:eastAsia="en-GB"/>
        </w:rPr>
      </w:pPr>
      <w:ins w:id="267" w:author="ZTE" w:date="2020-08-26T10:24:18Z">
        <w:r>
          <w:rPr>
            <w:snapToGrid w:val="0"/>
            <w:lang w:val="en-GB" w:eastAsia="en-GB"/>
          </w:rPr>
          <w:tab/>
        </w:r>
      </w:ins>
      <w:ins w:id="268" w:author="ZTE" w:date="2020-08-26T10:24:18Z">
        <w:r>
          <w:rPr>
            <w:snapToGrid w:val="0"/>
            <w:lang w:val="en-GB" w:eastAsia="en-GB"/>
          </w:rPr>
          <w:t>id-CompleteFailureCauseInformation-Item,</w:t>
        </w:r>
      </w:ins>
    </w:p>
    <w:p>
      <w:pPr>
        <w:pStyle w:val="65"/>
        <w:rPr>
          <w:rFonts w:eastAsia="宋体"/>
          <w:snapToGrid w:val="0"/>
          <w:lang w:eastAsia="en-US"/>
        </w:rPr>
      </w:pPr>
    </w:p>
    <w:p>
      <w:pPr>
        <w:pStyle w:val="65"/>
        <w:rPr>
          <w:rFonts w:eastAsia="宋体"/>
          <w:snapToGrid w:val="0"/>
          <w:lang w:eastAsia="en-US"/>
        </w:rPr>
      </w:pPr>
    </w:p>
    <w:p>
      <w:pPr>
        <w:pStyle w:val="65"/>
        <w:rPr>
          <w:rFonts w:eastAsia="宋体"/>
          <w:snapToGrid w:val="0"/>
          <w:lang w:eastAsia="en-US"/>
        </w:rPr>
      </w:pPr>
      <w:r>
        <w:rPr>
          <w:rFonts w:eastAsia="宋体"/>
          <w:snapToGrid w:val="0"/>
          <w:lang w:eastAsia="en-US"/>
        </w:rPr>
        <w:tab/>
      </w:r>
      <w:bookmarkStart w:id="25" w:name="OLE_LINK3"/>
      <w:r>
        <w:rPr>
          <w:rFonts w:eastAsia="宋体"/>
          <w:snapToGrid w:val="0"/>
          <w:lang w:eastAsia="en-US"/>
        </w:rPr>
        <w:t>maxCellingNBDU</w:t>
      </w:r>
      <w:bookmarkEnd w:id="25"/>
      <w:r>
        <w:rPr>
          <w:rFonts w:eastAsia="宋体"/>
          <w:snapToGrid w:val="0"/>
          <w:lang w:eastAsia="en-US"/>
        </w:rPr>
        <w:t>,</w:t>
      </w:r>
    </w:p>
    <w:p>
      <w:pPr>
        <w:pStyle w:val="65"/>
        <w:rPr>
          <w:rFonts w:eastAsia="宋体"/>
          <w:snapToGrid w:val="0"/>
          <w:lang w:eastAsia="en-US"/>
        </w:rPr>
      </w:pPr>
      <w:r>
        <w:rPr>
          <w:rFonts w:eastAsia="宋体"/>
          <w:snapToGrid w:val="0"/>
          <w:lang w:eastAsia="en-US"/>
        </w:rPr>
        <w:tab/>
      </w:r>
      <w:r>
        <w:rPr>
          <w:rFonts w:eastAsia="宋体"/>
          <w:snapToGrid w:val="0"/>
          <w:lang w:eastAsia="en-US"/>
        </w:rPr>
        <w:t>maxnoofCandidateSpCells,</w:t>
      </w:r>
    </w:p>
    <w:p>
      <w:pPr>
        <w:pStyle w:val="65"/>
        <w:rPr>
          <w:rFonts w:eastAsia="宋体"/>
          <w:snapToGrid w:val="0"/>
          <w:lang w:eastAsia="en-US"/>
        </w:rPr>
      </w:pPr>
      <w:r>
        <w:rPr>
          <w:rFonts w:eastAsia="宋体"/>
          <w:snapToGrid w:val="0"/>
          <w:lang w:eastAsia="en-US"/>
        </w:rPr>
        <w:tab/>
      </w:r>
      <w:r>
        <w:rPr>
          <w:rFonts w:eastAsia="宋体"/>
          <w:snapToGrid w:val="0"/>
          <w:lang w:eastAsia="en-US"/>
        </w:rPr>
        <w:t>maxnoofDRBs,</w:t>
      </w:r>
    </w:p>
    <w:p>
      <w:pPr>
        <w:pStyle w:val="65"/>
        <w:rPr>
          <w:rFonts w:eastAsia="宋体"/>
          <w:snapToGrid w:val="0"/>
          <w:lang w:eastAsia="en-US"/>
        </w:rPr>
      </w:pPr>
      <w:r>
        <w:rPr>
          <w:rFonts w:eastAsia="宋体"/>
          <w:snapToGrid w:val="0"/>
          <w:lang w:eastAsia="en-US"/>
        </w:rPr>
        <w:tab/>
      </w:r>
      <w:r>
        <w:rPr>
          <w:rFonts w:eastAsia="宋体"/>
          <w:snapToGrid w:val="0"/>
          <w:lang w:eastAsia="en-US"/>
        </w:rPr>
        <w:t>maxnoofErrors,</w:t>
      </w:r>
    </w:p>
    <w:p>
      <w:pPr>
        <w:pStyle w:val="65"/>
        <w:rPr>
          <w:rFonts w:eastAsia="宋体"/>
          <w:snapToGrid w:val="0"/>
          <w:lang w:eastAsia="en-US"/>
        </w:rPr>
      </w:pPr>
      <w:r>
        <w:rPr>
          <w:rFonts w:eastAsia="宋体"/>
          <w:snapToGrid w:val="0"/>
          <w:lang w:eastAsia="en-US"/>
        </w:rPr>
        <w:tab/>
      </w:r>
      <w:r>
        <w:rPr>
          <w:rFonts w:eastAsia="宋体"/>
          <w:snapToGrid w:val="0"/>
          <w:lang w:eastAsia="en-US"/>
        </w:rPr>
        <w:t>maxnoofIndividualF1ConnectionsToReset,</w:t>
      </w:r>
    </w:p>
    <w:p>
      <w:pPr>
        <w:pStyle w:val="65"/>
        <w:rPr>
          <w:rFonts w:eastAsia="宋体"/>
          <w:snapToGrid w:val="0"/>
          <w:lang w:eastAsia="en-US"/>
        </w:rPr>
      </w:pPr>
      <w:r>
        <w:rPr>
          <w:rFonts w:eastAsia="宋体"/>
          <w:snapToGrid w:val="0"/>
          <w:lang w:eastAsia="en-US"/>
        </w:rPr>
        <w:tab/>
      </w:r>
      <w:r>
        <w:t>maxnoof</w:t>
      </w:r>
      <w:r>
        <w:rPr>
          <w:lang w:eastAsia="zh-CN"/>
        </w:rPr>
        <w:t>Potential</w:t>
      </w:r>
      <w:r>
        <w:t>S</w:t>
      </w:r>
      <w:r>
        <w:rPr>
          <w:lang w:eastAsia="zh-CN"/>
        </w:rPr>
        <w:t>p</w:t>
      </w:r>
      <w:r>
        <w:t>Cells,</w:t>
      </w:r>
    </w:p>
    <w:p>
      <w:pPr>
        <w:pStyle w:val="65"/>
        <w:rPr>
          <w:rFonts w:eastAsia="宋体"/>
          <w:snapToGrid w:val="0"/>
          <w:lang w:eastAsia="en-US"/>
        </w:rPr>
      </w:pPr>
      <w:r>
        <w:rPr>
          <w:rFonts w:eastAsia="宋体"/>
          <w:snapToGrid w:val="0"/>
          <w:lang w:eastAsia="en-US"/>
        </w:rPr>
        <w:tab/>
      </w:r>
      <w:r>
        <w:rPr>
          <w:rFonts w:eastAsia="宋体"/>
          <w:snapToGrid w:val="0"/>
          <w:lang w:eastAsia="en-US"/>
        </w:rPr>
        <w:t>maxnoofSCells,</w:t>
      </w:r>
    </w:p>
    <w:p>
      <w:pPr>
        <w:pStyle w:val="65"/>
        <w:rPr>
          <w:rFonts w:eastAsia="宋体"/>
          <w:snapToGrid w:val="0"/>
          <w:lang w:eastAsia="en-US"/>
        </w:rPr>
      </w:pPr>
      <w:r>
        <w:rPr>
          <w:rFonts w:eastAsia="宋体"/>
          <w:snapToGrid w:val="0"/>
          <w:lang w:eastAsia="en-US"/>
        </w:rPr>
        <w:tab/>
      </w:r>
      <w:r>
        <w:rPr>
          <w:rFonts w:eastAsia="宋体"/>
          <w:snapToGrid w:val="0"/>
          <w:lang w:eastAsia="en-US"/>
        </w:rPr>
        <w:t>maxnoofSRBs,</w:t>
      </w:r>
    </w:p>
    <w:p>
      <w:pPr>
        <w:pStyle w:val="65"/>
        <w:rPr>
          <w:rFonts w:eastAsia="宋体"/>
          <w:snapToGrid w:val="0"/>
          <w:lang w:eastAsia="en-US"/>
        </w:rPr>
      </w:pPr>
      <w:r>
        <w:rPr>
          <w:rFonts w:eastAsia="宋体"/>
          <w:snapToGrid w:val="0"/>
          <w:lang w:eastAsia="en-US"/>
        </w:rPr>
        <w:tab/>
      </w:r>
      <w:r>
        <w:rPr>
          <w:rFonts w:eastAsia="宋体"/>
          <w:snapToGrid w:val="0"/>
          <w:lang w:eastAsia="en-US"/>
        </w:rPr>
        <w:t>maxnoofPagingCells,</w:t>
      </w:r>
    </w:p>
    <w:p>
      <w:pPr>
        <w:pStyle w:val="65"/>
        <w:rPr>
          <w:rFonts w:eastAsia="宋体"/>
          <w:snapToGrid w:val="0"/>
          <w:lang w:eastAsia="en-US"/>
        </w:rPr>
      </w:pPr>
      <w:r>
        <w:rPr>
          <w:rFonts w:eastAsia="宋体"/>
          <w:snapToGrid w:val="0"/>
          <w:lang w:eastAsia="en-US"/>
        </w:rPr>
        <w:tab/>
      </w:r>
      <w:r>
        <w:rPr>
          <w:rFonts w:eastAsia="宋体"/>
          <w:snapToGrid w:val="0"/>
          <w:lang w:eastAsia="en-US"/>
        </w:rPr>
        <w:t>maxnoofTNLAssociations,</w:t>
      </w:r>
    </w:p>
    <w:p>
      <w:pPr>
        <w:pStyle w:val="65"/>
        <w:rPr>
          <w:snapToGrid w:val="0"/>
          <w:lang w:eastAsia="zh-CN"/>
        </w:rPr>
      </w:pPr>
      <w:r>
        <w:rPr>
          <w:rFonts w:eastAsia="宋体"/>
          <w:snapToGrid w:val="0"/>
          <w:lang w:eastAsia="en-US"/>
        </w:rPr>
        <w:tab/>
      </w:r>
      <w:r>
        <w:rPr>
          <w:rFonts w:eastAsia="宋体"/>
          <w:snapToGrid w:val="0"/>
          <w:lang w:eastAsia="en-US"/>
        </w:rPr>
        <w:t>maxCellineNB</w:t>
      </w:r>
      <w:r>
        <w:rPr>
          <w:snapToGrid w:val="0"/>
          <w:lang w:eastAsia="zh-CN"/>
        </w:rPr>
        <w:t>,</w:t>
      </w:r>
    </w:p>
    <w:p>
      <w:pPr>
        <w:pStyle w:val="65"/>
        <w:rPr>
          <w:rFonts w:cs="Arial"/>
          <w:szCs w:val="18"/>
          <w:lang w:eastAsia="ja-JP"/>
        </w:rPr>
      </w:pPr>
      <w:r>
        <w:rPr>
          <w:rFonts w:cs="Arial"/>
          <w:szCs w:val="18"/>
          <w:lang w:eastAsia="zh-CN"/>
        </w:rPr>
        <w:tab/>
      </w:r>
      <w:r>
        <w:rPr>
          <w:rFonts w:cs="Arial"/>
          <w:szCs w:val="18"/>
          <w:lang w:eastAsia="ja-JP"/>
        </w:rPr>
        <w:t>maxnoofUEIDs,</w:t>
      </w:r>
    </w:p>
    <w:p>
      <w:pPr>
        <w:pStyle w:val="65"/>
        <w:rPr>
          <w:rFonts w:cs="Arial"/>
          <w:szCs w:val="18"/>
          <w:lang w:eastAsia="ja-JP"/>
        </w:rPr>
      </w:pPr>
      <w:r>
        <w:rPr>
          <w:rFonts w:cs="Arial"/>
          <w:szCs w:val="18"/>
          <w:lang w:eastAsia="ja-JP"/>
        </w:rPr>
        <w:tab/>
      </w:r>
      <w:r>
        <w:rPr>
          <w:rFonts w:cs="Arial"/>
          <w:szCs w:val="18"/>
          <w:lang w:eastAsia="ja-JP"/>
        </w:rPr>
        <w:t>maxnoofBHRLCChannels,</w:t>
      </w:r>
    </w:p>
    <w:p>
      <w:pPr>
        <w:pStyle w:val="65"/>
        <w:rPr>
          <w:rFonts w:cs="Arial"/>
          <w:szCs w:val="18"/>
          <w:lang w:eastAsia="ja-JP"/>
        </w:rPr>
      </w:pPr>
      <w:r>
        <w:rPr>
          <w:rFonts w:cs="Arial"/>
          <w:szCs w:val="18"/>
          <w:lang w:eastAsia="ja-JP"/>
        </w:rPr>
        <w:tab/>
      </w:r>
      <w:r>
        <w:rPr>
          <w:rFonts w:cs="Arial"/>
          <w:szCs w:val="18"/>
          <w:lang w:eastAsia="ja-JP"/>
        </w:rPr>
        <w:t>maxnoofRoutingEntries,</w:t>
      </w:r>
    </w:p>
    <w:p>
      <w:pPr>
        <w:pStyle w:val="65"/>
        <w:rPr>
          <w:rFonts w:cs="Arial"/>
          <w:szCs w:val="18"/>
          <w:lang w:eastAsia="ja-JP"/>
        </w:rPr>
      </w:pPr>
      <w:r>
        <w:rPr>
          <w:rFonts w:cs="Arial"/>
          <w:szCs w:val="18"/>
          <w:lang w:eastAsia="ja-JP"/>
        </w:rPr>
        <w:tab/>
      </w:r>
      <w:r>
        <w:rPr>
          <w:rFonts w:cs="Arial"/>
          <w:szCs w:val="18"/>
          <w:lang w:eastAsia="ja-JP"/>
        </w:rPr>
        <w:t>maxnoofChildIABNodes,</w:t>
      </w:r>
    </w:p>
    <w:p>
      <w:pPr>
        <w:pStyle w:val="65"/>
        <w:rPr>
          <w:rFonts w:cs="Arial"/>
          <w:szCs w:val="18"/>
          <w:lang w:eastAsia="ja-JP"/>
        </w:rPr>
      </w:pPr>
      <w:r>
        <w:rPr>
          <w:rFonts w:cs="Arial"/>
          <w:szCs w:val="18"/>
          <w:lang w:eastAsia="ja-JP"/>
        </w:rPr>
        <w:tab/>
      </w:r>
      <w:r>
        <w:rPr>
          <w:rFonts w:cs="Arial"/>
          <w:szCs w:val="18"/>
          <w:lang w:eastAsia="ja-JP"/>
        </w:rPr>
        <w:t>maxnoofServedCellsIAB,</w:t>
      </w:r>
    </w:p>
    <w:p>
      <w:pPr>
        <w:pStyle w:val="65"/>
        <w:rPr>
          <w:rFonts w:cs="Arial"/>
          <w:szCs w:val="18"/>
          <w:lang w:eastAsia="ja-JP"/>
        </w:rPr>
      </w:pPr>
      <w:r>
        <w:rPr>
          <w:rFonts w:cs="Arial"/>
          <w:szCs w:val="18"/>
          <w:lang w:eastAsia="ja-JP"/>
        </w:rPr>
        <w:tab/>
      </w:r>
      <w:r>
        <w:rPr>
          <w:rFonts w:cs="Arial"/>
          <w:szCs w:val="18"/>
          <w:lang w:eastAsia="ja-JP"/>
        </w:rPr>
        <w:t>maxnoofTLAsIAB,</w:t>
      </w:r>
    </w:p>
    <w:p>
      <w:pPr>
        <w:pStyle w:val="65"/>
        <w:rPr>
          <w:rFonts w:cs="Arial"/>
          <w:szCs w:val="18"/>
          <w:lang w:eastAsia="ja-JP"/>
        </w:rPr>
      </w:pPr>
      <w:r>
        <w:rPr>
          <w:rFonts w:cs="Arial"/>
          <w:szCs w:val="18"/>
          <w:lang w:eastAsia="ja-JP"/>
        </w:rPr>
        <w:tab/>
      </w:r>
      <w:r>
        <w:rPr>
          <w:rFonts w:cs="Arial"/>
          <w:szCs w:val="18"/>
          <w:lang w:eastAsia="ja-JP"/>
        </w:rPr>
        <w:t>maxnoofULUPTNLInformationforIAB,</w:t>
      </w:r>
    </w:p>
    <w:p>
      <w:pPr>
        <w:pStyle w:val="65"/>
        <w:rPr>
          <w:rFonts w:cs="Arial"/>
          <w:szCs w:val="18"/>
          <w:lang w:eastAsia="ja-JP"/>
        </w:rPr>
      </w:pPr>
      <w:r>
        <w:rPr>
          <w:rFonts w:cs="Arial"/>
          <w:szCs w:val="18"/>
          <w:lang w:eastAsia="ja-JP"/>
        </w:rPr>
        <w:tab/>
      </w:r>
      <w:r>
        <w:rPr>
          <w:rFonts w:cs="Arial"/>
          <w:szCs w:val="18"/>
          <w:lang w:eastAsia="ja-JP"/>
        </w:rPr>
        <w:t>maxnoofUPTNLAddresses,</w:t>
      </w:r>
    </w:p>
    <w:p>
      <w:pPr>
        <w:pStyle w:val="65"/>
        <w:rPr>
          <w:rFonts w:hint="eastAsia" w:eastAsia="宋体" w:cs="Arial"/>
          <w:szCs w:val="18"/>
          <w:lang w:val="en-US" w:eastAsia="zh-CN"/>
        </w:rPr>
      </w:pPr>
      <w:r>
        <w:rPr>
          <w:rFonts w:cs="Arial"/>
          <w:szCs w:val="18"/>
          <w:lang w:eastAsia="ja-JP"/>
        </w:rPr>
        <w:tab/>
      </w:r>
      <w:r>
        <w:rPr>
          <w:rFonts w:cs="Arial"/>
          <w:szCs w:val="18"/>
          <w:lang w:eastAsia="ja-JP"/>
        </w:rPr>
        <w:t>maxnoofSLDRBs</w:t>
      </w:r>
      <w:r>
        <w:rPr>
          <w:rFonts w:hint="eastAsia" w:eastAsia="宋体" w:cs="Arial"/>
          <w:szCs w:val="18"/>
          <w:lang w:val="en-US" w:eastAsia="zh-CN"/>
        </w:rPr>
        <w:t>,</w:t>
      </w:r>
    </w:p>
    <w:p>
      <w:pPr>
        <w:pStyle w:val="65"/>
        <w:rPr>
          <w:rFonts w:hint="default" w:eastAsia="宋体" w:cs="Arial"/>
          <w:szCs w:val="18"/>
          <w:lang w:val="en-US" w:eastAsia="zh-CN"/>
        </w:rPr>
      </w:pPr>
      <w:r>
        <w:rPr>
          <w:rFonts w:hint="eastAsia" w:eastAsia="宋体" w:cs="Arial"/>
          <w:szCs w:val="18"/>
          <w:lang w:val="en-US" w:eastAsia="zh-CN"/>
        </w:rPr>
        <w:t xml:space="preserve">    </w:t>
      </w:r>
      <w:ins w:id="269" w:author="ZTE" w:date="2020-08-26T12:41:26Z">
        <w:r>
          <w:rPr>
            <w:rFonts w:hint="eastAsia" w:eastAsia="宋体" w:cs="Arial"/>
            <w:szCs w:val="18"/>
            <w:lang w:val="en-US" w:eastAsia="zh-CN"/>
          </w:rPr>
          <w:t>ma</w:t>
        </w:r>
      </w:ins>
      <w:ins w:id="270" w:author="ZTE" w:date="2020-08-26T12:41:28Z">
        <w:r>
          <w:rPr>
            <w:rFonts w:hint="eastAsia" w:eastAsia="宋体" w:cs="Arial"/>
            <w:szCs w:val="18"/>
            <w:lang w:val="en-US" w:eastAsia="zh-CN"/>
          </w:rPr>
          <w:t>xno</w:t>
        </w:r>
      </w:ins>
      <w:ins w:id="271" w:author="ZTE" w:date="2020-08-26T12:41:29Z">
        <w:r>
          <w:rPr>
            <w:rFonts w:hint="eastAsia" w:eastAsia="宋体" w:cs="Arial"/>
            <w:szCs w:val="18"/>
            <w:lang w:val="en-US" w:eastAsia="zh-CN"/>
          </w:rPr>
          <w:t>of</w:t>
        </w:r>
      </w:ins>
      <w:ins w:id="272" w:author="ZTE" w:date="2020-08-26T12:41:39Z">
        <w:r>
          <w:rPr>
            <w:rFonts w:hint="eastAsia" w:eastAsia="宋体" w:cs="Arial"/>
            <w:szCs w:val="18"/>
            <w:lang w:val="en-US" w:eastAsia="zh-CN"/>
          </w:rPr>
          <w:t>Failed</w:t>
        </w:r>
      </w:ins>
      <w:ins w:id="273" w:author="ZTE" w:date="2020-08-26T12:41:41Z">
        <w:r>
          <w:rPr>
            <w:rFonts w:hint="eastAsia" w:eastAsia="宋体" w:cs="Arial"/>
            <w:szCs w:val="18"/>
            <w:lang w:val="en-US" w:eastAsia="zh-CN"/>
          </w:rPr>
          <w:t>Mea</w:t>
        </w:r>
      </w:ins>
      <w:ins w:id="274" w:author="ZTE" w:date="2020-08-26T12:41:42Z">
        <w:r>
          <w:rPr>
            <w:rFonts w:hint="eastAsia" w:eastAsia="宋体" w:cs="Arial"/>
            <w:szCs w:val="18"/>
            <w:lang w:val="en-US" w:eastAsia="zh-CN"/>
          </w:rPr>
          <w:t>s</w:t>
        </w:r>
      </w:ins>
      <w:ins w:id="275" w:author="ZTE" w:date="2020-08-26T12:41:43Z">
        <w:r>
          <w:rPr>
            <w:rFonts w:hint="eastAsia" w:eastAsia="宋体" w:cs="Arial"/>
            <w:szCs w:val="18"/>
            <w:lang w:val="en-US" w:eastAsia="zh-CN"/>
          </w:rPr>
          <w:t>O</w:t>
        </w:r>
      </w:ins>
      <w:ins w:id="276" w:author="ZTE" w:date="2020-08-26T12:41:44Z">
        <w:r>
          <w:rPr>
            <w:rFonts w:hint="eastAsia" w:eastAsia="宋体" w:cs="Arial"/>
            <w:szCs w:val="18"/>
            <w:lang w:val="en-US" w:eastAsia="zh-CN"/>
          </w:rPr>
          <w:t>bj</w:t>
        </w:r>
      </w:ins>
      <w:ins w:id="277" w:author="ZTE" w:date="2020-08-26T12:41:45Z">
        <w:r>
          <w:rPr>
            <w:rFonts w:hint="eastAsia" w:eastAsia="宋体" w:cs="Arial"/>
            <w:szCs w:val="18"/>
            <w:lang w:val="en-US" w:eastAsia="zh-CN"/>
          </w:rPr>
          <w:t>ects</w:t>
        </w:r>
      </w:ins>
    </w:p>
    <w:p>
      <w:pPr>
        <w:pStyle w:val="65"/>
        <w:spacing w:line="0" w:lineRule="atLeast"/>
        <w:rPr>
          <w:ins w:id="278" w:author="ZTE" w:date="2020-08-26T10:24:18Z"/>
          <w:snapToGrid w:val="0"/>
          <w:lang w:val="en-GB" w:eastAsia="en-GB"/>
        </w:rPr>
      </w:pPr>
      <w:ins w:id="279" w:author="ZTE" w:date="2020-08-26T10:24:33Z">
        <w:r>
          <w:rPr>
            <w:rFonts w:hint="eastAsia"/>
            <w:snapToGrid w:val="0"/>
            <w:lang w:val="en-US" w:eastAsia="zh-CN"/>
          </w:rPr>
          <w:t xml:space="preserve"> </w:t>
        </w:r>
      </w:ins>
      <w:ins w:id="280" w:author="ZTE" w:date="2020-08-26T10:24:34Z">
        <w:r>
          <w:rPr>
            <w:rFonts w:hint="eastAsia"/>
            <w:snapToGrid w:val="0"/>
            <w:lang w:val="en-US" w:eastAsia="zh-CN"/>
          </w:rPr>
          <w:t xml:space="preserve"> </w:t>
        </w:r>
      </w:ins>
    </w:p>
    <w:p>
      <w:pPr>
        <w:pStyle w:val="65"/>
        <w:rPr>
          <w:rFonts w:hint="eastAsia"/>
          <w:snapToGrid w:val="0"/>
          <w:lang w:eastAsia="zh-CN"/>
        </w:rPr>
      </w:pPr>
    </w:p>
    <w:p>
      <w:pPr>
        <w:pStyle w:val="65"/>
        <w:rPr>
          <w:ins w:id="281" w:author="ZTE" w:date="2020-08-26T12:29:53Z"/>
          <w:rFonts w:hint="eastAsia" w:eastAsia="宋体"/>
          <w:snapToGrid w:val="0"/>
          <w:highlight w:val="yellow"/>
          <w:lang w:val="en-US" w:eastAsia="zh-CN"/>
        </w:rPr>
      </w:pPr>
      <w:r>
        <w:rPr>
          <w:rFonts w:hint="eastAsia" w:eastAsia="宋体"/>
          <w:snapToGrid w:val="0"/>
          <w:highlight w:val="yellow"/>
          <w:lang w:val="en-US" w:eastAsia="zh-CN"/>
        </w:rPr>
        <w:t>&lt;Unchanged Parts Skipped&gt;</w:t>
      </w:r>
    </w:p>
    <w:p>
      <w:pPr>
        <w:pStyle w:val="65"/>
        <w:rPr>
          <w:snapToGrid w:val="0"/>
          <w:lang w:val="en-GB" w:eastAsia="zh-CN"/>
        </w:rPr>
      </w:pPr>
      <w:r>
        <w:rPr>
          <w:snapToGrid w:val="0"/>
          <w:lang w:val="en-GB" w:eastAsia="zh-CN"/>
        </w:rPr>
        <w:t>-- **************************************************************</w:t>
      </w:r>
    </w:p>
    <w:p>
      <w:pPr>
        <w:pStyle w:val="65"/>
        <w:rPr>
          <w:snapToGrid w:val="0"/>
          <w:lang w:val="en-GB" w:eastAsia="zh-CN"/>
        </w:rPr>
      </w:pPr>
      <w:r>
        <w:rPr>
          <w:snapToGrid w:val="0"/>
          <w:lang w:val="en-GB" w:eastAsia="zh-CN"/>
        </w:rPr>
        <w:t>--</w:t>
      </w:r>
    </w:p>
    <w:p>
      <w:pPr>
        <w:pStyle w:val="65"/>
        <w:outlineLvl w:val="4"/>
        <w:rPr>
          <w:snapToGrid w:val="0"/>
          <w:lang w:val="en-GB" w:eastAsia="zh-CN"/>
        </w:rPr>
      </w:pPr>
      <w:r>
        <w:rPr>
          <w:snapToGrid w:val="0"/>
          <w:lang w:val="en-GB" w:eastAsia="zh-CN"/>
        </w:rPr>
        <w:t>-- Resource Status Failure</w:t>
      </w:r>
    </w:p>
    <w:p>
      <w:pPr>
        <w:pStyle w:val="65"/>
        <w:rPr>
          <w:snapToGrid w:val="0"/>
          <w:lang w:val="en-GB" w:eastAsia="zh-CN"/>
        </w:rPr>
      </w:pPr>
      <w:r>
        <w:rPr>
          <w:snapToGrid w:val="0"/>
          <w:lang w:val="en-GB" w:eastAsia="zh-CN"/>
        </w:rPr>
        <w:t>--</w:t>
      </w:r>
    </w:p>
    <w:p>
      <w:pPr>
        <w:pStyle w:val="65"/>
        <w:rPr>
          <w:snapToGrid w:val="0"/>
          <w:lang w:val="en-GB" w:eastAsia="zh-CN"/>
        </w:rPr>
      </w:pPr>
      <w:r>
        <w:rPr>
          <w:snapToGrid w:val="0"/>
          <w:lang w:val="en-GB" w:eastAsia="zh-CN"/>
        </w:rPr>
        <w:t>-- **************************************************************</w:t>
      </w:r>
    </w:p>
    <w:p>
      <w:pPr>
        <w:pStyle w:val="65"/>
        <w:rPr>
          <w:snapToGrid w:val="0"/>
          <w:lang w:val="en-GB" w:eastAsia="zh-CN"/>
        </w:rPr>
      </w:pPr>
    </w:p>
    <w:p>
      <w:pPr>
        <w:pStyle w:val="65"/>
        <w:rPr>
          <w:snapToGrid w:val="0"/>
          <w:lang w:val="en-GB" w:eastAsia="zh-CN"/>
        </w:rPr>
      </w:pPr>
      <w:r>
        <w:rPr>
          <w:snapToGrid w:val="0"/>
          <w:lang w:val="en-GB" w:eastAsia="zh-CN"/>
        </w:rPr>
        <w:t>ResourceStatusFailure ::= SEQUENCE {</w:t>
      </w:r>
    </w:p>
    <w:p>
      <w:pPr>
        <w:pStyle w:val="65"/>
        <w:rPr>
          <w:snapToGrid w:val="0"/>
          <w:lang w:val="en-GB" w:eastAsia="zh-CN"/>
        </w:rPr>
      </w:pPr>
      <w:r>
        <w:rPr>
          <w:snapToGrid w:val="0"/>
          <w:lang w:val="en-GB" w:eastAsia="zh-CN"/>
        </w:rPr>
        <w:tab/>
      </w:r>
      <w:r>
        <w:rPr>
          <w:snapToGrid w:val="0"/>
          <w:lang w:val="en-GB" w:eastAsia="zh-CN"/>
        </w:rPr>
        <w:t>protocolIEs</w:t>
      </w:r>
      <w:r>
        <w:rPr>
          <w:snapToGrid w:val="0"/>
          <w:lang w:val="en-GB" w:eastAsia="zh-CN"/>
        </w:rPr>
        <w:tab/>
      </w:r>
      <w:r>
        <w:rPr>
          <w:snapToGrid w:val="0"/>
          <w:lang w:val="en-GB" w:eastAsia="zh-CN"/>
        </w:rPr>
        <w:tab/>
      </w:r>
      <w:r>
        <w:rPr>
          <w:snapToGrid w:val="0"/>
          <w:lang w:val="en-GB" w:eastAsia="zh-CN"/>
        </w:rPr>
        <w:tab/>
      </w:r>
      <w:r>
        <w:rPr>
          <w:snapToGrid w:val="0"/>
          <w:lang w:val="en-GB" w:eastAsia="zh-CN"/>
        </w:rPr>
        <w:t>ProtocolIE-Container       { {</w:t>
      </w:r>
      <w:r>
        <w:t xml:space="preserve"> </w:t>
      </w:r>
      <w:r>
        <w:rPr>
          <w:snapToGrid w:val="0"/>
          <w:lang w:val="en-GB" w:eastAsia="zh-CN"/>
        </w:rPr>
        <w:t>ResourceStatusFailureIEs} },</w:t>
      </w:r>
    </w:p>
    <w:p>
      <w:pPr>
        <w:pStyle w:val="65"/>
        <w:rPr>
          <w:snapToGrid w:val="0"/>
          <w:lang w:val="en-GB" w:eastAsia="zh-CN"/>
        </w:rPr>
      </w:pPr>
      <w:r>
        <w:rPr>
          <w:snapToGrid w:val="0"/>
          <w:lang w:val="en-GB" w:eastAsia="zh-CN"/>
        </w:rPr>
        <w:tab/>
      </w:r>
      <w:r>
        <w:rPr>
          <w:snapToGrid w:val="0"/>
          <w:lang w:val="en-GB" w:eastAsia="zh-CN"/>
        </w:rPr>
        <w:t>...</w:t>
      </w:r>
    </w:p>
    <w:p>
      <w:pPr>
        <w:pStyle w:val="65"/>
        <w:rPr>
          <w:snapToGrid w:val="0"/>
          <w:lang w:val="en-GB" w:eastAsia="zh-CN"/>
        </w:rPr>
      </w:pPr>
      <w:r>
        <w:rPr>
          <w:snapToGrid w:val="0"/>
          <w:lang w:val="en-GB" w:eastAsia="zh-CN"/>
        </w:rPr>
        <w:t>}</w:t>
      </w:r>
    </w:p>
    <w:p>
      <w:pPr>
        <w:pStyle w:val="65"/>
        <w:rPr>
          <w:snapToGrid w:val="0"/>
          <w:lang w:val="en-GB" w:eastAsia="zh-CN"/>
        </w:rPr>
      </w:pPr>
    </w:p>
    <w:p>
      <w:pPr>
        <w:pStyle w:val="65"/>
        <w:rPr>
          <w:snapToGrid w:val="0"/>
          <w:lang w:val="en-GB" w:eastAsia="zh-CN"/>
        </w:rPr>
      </w:pPr>
      <w:r>
        <w:rPr>
          <w:snapToGrid w:val="0"/>
          <w:lang w:val="en-GB" w:eastAsia="zh-CN"/>
        </w:rPr>
        <w:t>ResourceStatusFailureIEs F1AP-PROTOCOL-IES ::= {</w:t>
      </w:r>
    </w:p>
    <w:p>
      <w:pPr>
        <w:pStyle w:val="65"/>
        <w:rPr>
          <w:snapToGrid w:val="0"/>
          <w:lang w:val="en-GB" w:eastAsia="zh-CN"/>
        </w:rPr>
      </w:pPr>
      <w:r>
        <w:rPr>
          <w:snapToGrid w:val="0"/>
          <w:lang w:val="en-GB" w:eastAsia="zh-CN"/>
        </w:rPr>
        <w:tab/>
      </w:r>
      <w:r>
        <w:rPr>
          <w:snapToGrid w:val="0"/>
          <w:lang w:val="en-GB" w:eastAsia="zh-CN"/>
        </w:rPr>
        <w:t>{ ID id-TransactionID</w:t>
      </w:r>
      <w:r>
        <w:rPr>
          <w:snapToGrid w:val="0"/>
          <w:lang w:val="en-GB" w:eastAsia="zh-CN"/>
        </w:rPr>
        <w:tab/>
      </w:r>
      <w:r>
        <w:rPr>
          <w:snapToGrid w:val="0"/>
          <w:lang w:val="en-GB" w:eastAsia="zh-CN"/>
        </w:rPr>
        <w:tab/>
      </w:r>
      <w:r>
        <w:rPr>
          <w:snapToGrid w:val="0"/>
          <w:lang w:val="en-GB" w:eastAsia="zh-CN"/>
        </w:rPr>
        <w:tab/>
      </w:r>
      <w:r>
        <w:rPr>
          <w:snapToGrid w:val="0"/>
          <w:lang w:val="en-GB" w:eastAsia="zh-CN"/>
        </w:rPr>
        <w:t>CRITICALITY reject</w:t>
      </w:r>
      <w:r>
        <w:rPr>
          <w:snapToGrid w:val="0"/>
          <w:lang w:val="en-GB" w:eastAsia="zh-CN"/>
        </w:rPr>
        <w:tab/>
      </w:r>
      <w:r>
        <w:rPr>
          <w:snapToGrid w:val="0"/>
          <w:lang w:val="en-GB" w:eastAsia="zh-CN"/>
        </w:rPr>
        <w:t>TYPE TransactionID</w:t>
      </w:r>
      <w:r>
        <w:rPr>
          <w:snapToGrid w:val="0"/>
          <w:lang w:val="en-GB" w:eastAsia="zh-CN"/>
        </w:rPr>
        <w:tab/>
      </w:r>
      <w:r>
        <w:rPr>
          <w:snapToGrid w:val="0"/>
          <w:lang w:val="en-GB" w:eastAsia="zh-CN"/>
        </w:rPr>
        <w:tab/>
      </w:r>
      <w:r>
        <w:rPr>
          <w:snapToGrid w:val="0"/>
          <w:lang w:val="en-GB" w:eastAsia="zh-CN"/>
        </w:rPr>
        <w:tab/>
      </w:r>
      <w:r>
        <w:rPr>
          <w:snapToGrid w:val="0"/>
          <w:lang w:val="en-GB" w:eastAsia="zh-CN"/>
        </w:rPr>
        <w:t>PRESENCE mandatory</w:t>
      </w:r>
      <w:r>
        <w:rPr>
          <w:snapToGrid w:val="0"/>
          <w:lang w:val="en-GB" w:eastAsia="zh-CN"/>
        </w:rPr>
        <w:tab/>
      </w:r>
      <w:r>
        <w:rPr>
          <w:snapToGrid w:val="0"/>
          <w:lang w:val="en-GB" w:eastAsia="zh-CN"/>
        </w:rPr>
        <w:t>}|</w:t>
      </w:r>
    </w:p>
    <w:p>
      <w:pPr>
        <w:pStyle w:val="65"/>
        <w:rPr>
          <w:snapToGrid w:val="0"/>
          <w:lang w:val="en-GB" w:eastAsia="zh-CN"/>
        </w:rPr>
      </w:pPr>
      <w:r>
        <w:rPr>
          <w:snapToGrid w:val="0"/>
          <w:lang w:val="en-GB" w:eastAsia="zh-CN"/>
        </w:rPr>
        <w:tab/>
      </w:r>
      <w:r>
        <w:rPr>
          <w:snapToGrid w:val="0"/>
          <w:lang w:val="en-GB" w:eastAsia="zh-CN"/>
        </w:rPr>
        <w:t>{ ID id-gNBCUMeasurementID</w:t>
      </w:r>
      <w:r>
        <w:rPr>
          <w:snapToGrid w:val="0"/>
          <w:lang w:val="en-GB" w:eastAsia="zh-CN"/>
        </w:rPr>
        <w:tab/>
      </w:r>
      <w:r>
        <w:rPr>
          <w:snapToGrid w:val="0"/>
          <w:lang w:val="en-GB" w:eastAsia="zh-CN"/>
        </w:rPr>
        <w:tab/>
      </w:r>
      <w:r>
        <w:rPr>
          <w:snapToGrid w:val="0"/>
          <w:lang w:val="en-GB" w:eastAsia="zh-CN"/>
        </w:rPr>
        <w:t>CRITICALITY reject</w:t>
      </w:r>
      <w:r>
        <w:rPr>
          <w:snapToGrid w:val="0"/>
          <w:lang w:val="en-GB" w:eastAsia="zh-CN"/>
        </w:rPr>
        <w:tab/>
      </w:r>
      <w:r>
        <w:rPr>
          <w:snapToGrid w:val="0"/>
          <w:lang w:val="en-GB" w:eastAsia="zh-CN"/>
        </w:rPr>
        <w:t>TYPE GNBCUMeasurementID</w:t>
      </w:r>
      <w:r>
        <w:rPr>
          <w:snapToGrid w:val="0"/>
          <w:lang w:val="en-GB" w:eastAsia="zh-CN"/>
        </w:rPr>
        <w:tab/>
      </w:r>
      <w:r>
        <w:rPr>
          <w:snapToGrid w:val="0"/>
          <w:lang w:val="en-GB" w:eastAsia="zh-CN"/>
        </w:rPr>
        <w:tab/>
      </w:r>
      <w:r>
        <w:rPr>
          <w:snapToGrid w:val="0"/>
          <w:lang w:val="en-GB" w:eastAsia="zh-CN"/>
        </w:rPr>
        <w:t>PRESENCE mandatory</w:t>
      </w:r>
      <w:r>
        <w:rPr>
          <w:snapToGrid w:val="0"/>
          <w:lang w:val="en-GB" w:eastAsia="zh-CN"/>
        </w:rPr>
        <w:tab/>
      </w:r>
      <w:r>
        <w:rPr>
          <w:snapToGrid w:val="0"/>
          <w:lang w:val="en-GB" w:eastAsia="zh-CN"/>
        </w:rPr>
        <w:t>}|</w:t>
      </w:r>
    </w:p>
    <w:p>
      <w:pPr>
        <w:pStyle w:val="65"/>
        <w:rPr>
          <w:snapToGrid w:val="0"/>
          <w:lang w:val="en-GB" w:eastAsia="zh-CN"/>
        </w:rPr>
      </w:pPr>
      <w:r>
        <w:rPr>
          <w:snapToGrid w:val="0"/>
          <w:lang w:val="en-GB" w:eastAsia="zh-CN"/>
        </w:rPr>
        <w:tab/>
      </w:r>
      <w:r>
        <w:rPr>
          <w:snapToGrid w:val="0"/>
          <w:lang w:val="en-GB" w:eastAsia="zh-CN"/>
        </w:rPr>
        <w:t>{ ID id-gNBDUMeasurementID</w:t>
      </w:r>
      <w:r>
        <w:rPr>
          <w:snapToGrid w:val="0"/>
          <w:lang w:val="en-GB" w:eastAsia="zh-CN"/>
        </w:rPr>
        <w:tab/>
      </w:r>
      <w:r>
        <w:rPr>
          <w:snapToGrid w:val="0"/>
          <w:lang w:val="en-GB" w:eastAsia="zh-CN"/>
        </w:rPr>
        <w:tab/>
      </w:r>
      <w:r>
        <w:rPr>
          <w:snapToGrid w:val="0"/>
          <w:lang w:val="en-GB" w:eastAsia="zh-CN"/>
        </w:rPr>
        <w:t>CRITICALITY ignore</w:t>
      </w:r>
      <w:r>
        <w:rPr>
          <w:snapToGrid w:val="0"/>
          <w:lang w:val="en-GB" w:eastAsia="zh-CN"/>
        </w:rPr>
        <w:tab/>
      </w:r>
      <w:r>
        <w:rPr>
          <w:snapToGrid w:val="0"/>
          <w:lang w:val="en-GB" w:eastAsia="zh-CN"/>
        </w:rPr>
        <w:t>TYPE GNBDUMeasurementID</w:t>
      </w:r>
      <w:r>
        <w:rPr>
          <w:snapToGrid w:val="0"/>
          <w:lang w:val="en-GB" w:eastAsia="zh-CN"/>
        </w:rPr>
        <w:tab/>
      </w:r>
      <w:r>
        <w:rPr>
          <w:snapToGrid w:val="0"/>
          <w:lang w:val="en-GB" w:eastAsia="zh-CN"/>
        </w:rPr>
        <w:tab/>
      </w:r>
      <w:r>
        <w:rPr>
          <w:snapToGrid w:val="0"/>
          <w:lang w:val="en-GB" w:eastAsia="zh-CN"/>
        </w:rPr>
        <w:t>PRESENCE mandatory</w:t>
      </w:r>
      <w:r>
        <w:rPr>
          <w:snapToGrid w:val="0"/>
          <w:lang w:val="en-GB" w:eastAsia="zh-CN"/>
        </w:rPr>
        <w:tab/>
      </w:r>
      <w:r>
        <w:rPr>
          <w:snapToGrid w:val="0"/>
          <w:lang w:val="en-GB" w:eastAsia="zh-CN"/>
        </w:rPr>
        <w:t>}|</w:t>
      </w:r>
    </w:p>
    <w:p>
      <w:pPr>
        <w:pStyle w:val="65"/>
        <w:rPr>
          <w:snapToGrid w:val="0"/>
          <w:lang w:val="en-GB" w:eastAsia="zh-CN"/>
        </w:rPr>
      </w:pPr>
      <w:r>
        <w:rPr>
          <w:snapToGrid w:val="0"/>
          <w:lang w:val="en-GB" w:eastAsia="zh-CN"/>
        </w:rPr>
        <w:tab/>
      </w:r>
      <w:r>
        <w:rPr>
          <w:snapToGrid w:val="0"/>
          <w:lang w:val="en-GB" w:eastAsia="zh-CN"/>
        </w:rPr>
        <w:t>{ ID id-Cause</w:t>
      </w:r>
      <w:r>
        <w:rPr>
          <w:snapToGrid w:val="0"/>
          <w:lang w:val="en-GB" w:eastAsia="zh-CN"/>
        </w:rPr>
        <w:tab/>
      </w:r>
      <w:r>
        <w:rPr>
          <w:snapToGrid w:val="0"/>
          <w:lang w:val="en-GB" w:eastAsia="zh-CN"/>
        </w:rPr>
        <w:tab/>
      </w:r>
      <w:r>
        <w:rPr>
          <w:snapToGrid w:val="0"/>
          <w:lang w:val="en-GB" w:eastAsia="zh-CN"/>
        </w:rPr>
        <w:tab/>
      </w:r>
      <w:r>
        <w:rPr>
          <w:snapToGrid w:val="0"/>
          <w:lang w:val="en-GB" w:eastAsia="zh-CN"/>
        </w:rPr>
        <w:tab/>
      </w:r>
      <w:r>
        <w:rPr>
          <w:snapToGrid w:val="0"/>
          <w:lang w:val="en-GB" w:eastAsia="zh-CN"/>
        </w:rPr>
        <w:tab/>
      </w:r>
      <w:r>
        <w:rPr>
          <w:snapToGrid w:val="0"/>
          <w:lang w:val="en-GB" w:eastAsia="zh-CN"/>
        </w:rPr>
        <w:t>CRITICALITY ignore</w:t>
      </w:r>
      <w:r>
        <w:rPr>
          <w:snapToGrid w:val="0"/>
          <w:lang w:val="en-GB" w:eastAsia="zh-CN"/>
        </w:rPr>
        <w:tab/>
      </w:r>
      <w:r>
        <w:rPr>
          <w:snapToGrid w:val="0"/>
          <w:lang w:val="en-GB" w:eastAsia="zh-CN"/>
        </w:rPr>
        <w:t>TYPE Cause</w:t>
      </w:r>
      <w:r>
        <w:rPr>
          <w:snapToGrid w:val="0"/>
          <w:lang w:val="en-GB" w:eastAsia="zh-CN"/>
        </w:rPr>
        <w:tab/>
      </w:r>
      <w:r>
        <w:rPr>
          <w:snapToGrid w:val="0"/>
          <w:lang w:val="en-GB" w:eastAsia="zh-CN"/>
        </w:rPr>
        <w:tab/>
      </w:r>
      <w:r>
        <w:rPr>
          <w:snapToGrid w:val="0"/>
          <w:lang w:val="en-GB" w:eastAsia="zh-CN"/>
        </w:rPr>
        <w:tab/>
      </w:r>
      <w:r>
        <w:rPr>
          <w:snapToGrid w:val="0"/>
          <w:lang w:val="en-GB" w:eastAsia="zh-CN"/>
        </w:rPr>
        <w:tab/>
      </w:r>
      <w:r>
        <w:rPr>
          <w:snapToGrid w:val="0"/>
          <w:lang w:val="en-GB" w:eastAsia="zh-CN"/>
        </w:rPr>
        <w:tab/>
      </w:r>
      <w:r>
        <w:rPr>
          <w:snapToGrid w:val="0"/>
          <w:lang w:val="en-GB" w:eastAsia="zh-CN"/>
        </w:rPr>
        <w:t>PRESENCE mandatory</w:t>
      </w:r>
      <w:r>
        <w:rPr>
          <w:snapToGrid w:val="0"/>
          <w:lang w:val="en-GB" w:eastAsia="zh-CN"/>
        </w:rPr>
        <w:tab/>
      </w:r>
      <w:r>
        <w:rPr>
          <w:snapToGrid w:val="0"/>
          <w:lang w:val="en-GB" w:eastAsia="zh-CN"/>
        </w:rPr>
        <w:t>}|</w:t>
      </w:r>
    </w:p>
    <w:p>
      <w:pPr>
        <w:pStyle w:val="65"/>
        <w:rPr>
          <w:ins w:id="282" w:author="ZTE" w:date="2020-08-26T12:42:50Z"/>
          <w:snapToGrid w:val="0"/>
          <w:lang w:val="en-GB" w:eastAsia="zh-CN"/>
        </w:rPr>
      </w:pPr>
      <w:r>
        <w:rPr>
          <w:snapToGrid w:val="0"/>
          <w:lang w:val="en-GB" w:eastAsia="zh-CN"/>
        </w:rPr>
        <w:tab/>
      </w:r>
      <w:r>
        <w:rPr>
          <w:snapToGrid w:val="0"/>
          <w:lang w:val="en-GB" w:eastAsia="zh-CN"/>
        </w:rPr>
        <w:t>{ ID id-CriticalityDiagnostics</w:t>
      </w:r>
      <w:r>
        <w:rPr>
          <w:snapToGrid w:val="0"/>
          <w:lang w:val="en-GB" w:eastAsia="zh-CN"/>
        </w:rPr>
        <w:tab/>
      </w:r>
      <w:r>
        <w:rPr>
          <w:snapToGrid w:val="0"/>
          <w:lang w:val="en-GB" w:eastAsia="zh-CN"/>
        </w:rPr>
        <w:t>CRITICALITY ignore</w:t>
      </w:r>
      <w:r>
        <w:rPr>
          <w:snapToGrid w:val="0"/>
          <w:lang w:val="en-GB" w:eastAsia="zh-CN"/>
        </w:rPr>
        <w:tab/>
      </w:r>
      <w:r>
        <w:rPr>
          <w:snapToGrid w:val="0"/>
          <w:lang w:val="en-GB" w:eastAsia="zh-CN"/>
        </w:rPr>
        <w:t>TYPE CriticalityDiagnostics</w:t>
      </w:r>
      <w:r>
        <w:rPr>
          <w:snapToGrid w:val="0"/>
          <w:lang w:val="en-GB" w:eastAsia="zh-CN"/>
        </w:rPr>
        <w:tab/>
      </w:r>
      <w:r>
        <w:rPr>
          <w:snapToGrid w:val="0"/>
          <w:lang w:val="en-GB" w:eastAsia="zh-CN"/>
        </w:rPr>
        <w:t>PRESENCE optional</w:t>
      </w:r>
      <w:r>
        <w:rPr>
          <w:snapToGrid w:val="0"/>
          <w:lang w:val="en-GB" w:eastAsia="zh-CN"/>
        </w:rPr>
        <w:tab/>
      </w:r>
      <w:r>
        <w:rPr>
          <w:snapToGrid w:val="0"/>
          <w:lang w:val="en-GB" w:eastAsia="zh-CN"/>
        </w:rPr>
        <w:t>},</w:t>
      </w:r>
    </w:p>
    <w:p>
      <w:pPr>
        <w:pStyle w:val="65"/>
        <w:spacing w:line="0" w:lineRule="atLeast"/>
        <w:ind w:firstLine="320" w:firstLineChars="200"/>
        <w:rPr>
          <w:ins w:id="283" w:author="ZTE" w:date="2020-08-26T12:42:57Z"/>
          <w:snapToGrid w:val="0"/>
          <w:szCs w:val="22"/>
          <w:lang w:val="en-GB" w:eastAsia="en-GB"/>
        </w:rPr>
      </w:pPr>
      <w:ins w:id="284" w:author="ZTE" w:date="2020-08-26T12:42:57Z">
        <w:r>
          <w:rPr>
            <w:snapToGrid w:val="0"/>
            <w:szCs w:val="22"/>
            <w:lang w:val="en-GB" w:eastAsia="en-GB"/>
          </w:rPr>
          <w:t>{ ID id-CompleteFailureCauseInformation-List</w:t>
        </w:r>
      </w:ins>
      <w:ins w:id="285" w:author="ZTE" w:date="2020-08-26T12:42:57Z">
        <w:r>
          <w:rPr>
            <w:snapToGrid w:val="0"/>
            <w:szCs w:val="22"/>
            <w:lang w:val="en-GB" w:eastAsia="en-GB"/>
          </w:rPr>
          <w:tab/>
        </w:r>
      </w:ins>
      <w:ins w:id="286" w:author="ZTE" w:date="2020-08-26T12:42:57Z">
        <w:r>
          <w:rPr>
            <w:rFonts w:hint="eastAsia" w:eastAsia="宋体"/>
            <w:snapToGrid w:val="0"/>
            <w:szCs w:val="22"/>
            <w:lang w:val="en-US" w:eastAsia="zh-CN"/>
          </w:rPr>
          <w:t xml:space="preserve">    </w:t>
        </w:r>
      </w:ins>
      <w:ins w:id="287" w:author="ZTE" w:date="2020-08-26T12:42:57Z">
        <w:r>
          <w:rPr>
            <w:snapToGrid w:val="0"/>
            <w:szCs w:val="22"/>
            <w:lang w:val="en-GB" w:eastAsia="en-GB"/>
          </w:rPr>
          <w:t>CRITICALITY ignore</w:t>
        </w:r>
      </w:ins>
      <w:ins w:id="288" w:author="ZTE" w:date="2020-08-26T12:42:57Z">
        <w:r>
          <w:rPr>
            <w:snapToGrid w:val="0"/>
            <w:szCs w:val="22"/>
            <w:lang w:val="en-GB" w:eastAsia="en-GB"/>
          </w:rPr>
          <w:tab/>
        </w:r>
      </w:ins>
      <w:ins w:id="289" w:author="ZTE" w:date="2020-08-26T12:42:57Z">
        <w:r>
          <w:rPr>
            <w:snapToGrid w:val="0"/>
            <w:szCs w:val="22"/>
            <w:lang w:val="en-GB" w:eastAsia="en-GB"/>
          </w:rPr>
          <w:t>TYPE</w:t>
        </w:r>
      </w:ins>
      <w:ins w:id="290" w:author="ZTE" w:date="2020-08-26T12:42:57Z">
        <w:r>
          <w:rPr>
            <w:rFonts w:hint="eastAsia" w:eastAsia="宋体"/>
            <w:snapToGrid w:val="0"/>
            <w:szCs w:val="22"/>
            <w:lang w:val="en-US" w:eastAsia="zh-CN"/>
          </w:rPr>
          <w:t xml:space="preserve"> </w:t>
        </w:r>
      </w:ins>
      <w:ins w:id="291" w:author="ZTE" w:date="2020-08-26T12:42:57Z">
        <w:r>
          <w:rPr>
            <w:snapToGrid w:val="0"/>
            <w:szCs w:val="22"/>
            <w:lang w:val="en-GB" w:eastAsia="en-GB"/>
          </w:rPr>
          <w:t>CompleteFailureCauseInformation-List</w:t>
        </w:r>
      </w:ins>
      <w:ins w:id="292" w:author="ZTE" w:date="2020-08-26T12:42:57Z">
        <w:r>
          <w:rPr>
            <w:snapToGrid w:val="0"/>
            <w:szCs w:val="22"/>
            <w:lang w:val="en-GB" w:eastAsia="en-GB"/>
          </w:rPr>
          <w:tab/>
        </w:r>
      </w:ins>
      <w:ins w:id="293" w:author="ZTE" w:date="2020-08-26T12:42:57Z">
        <w:r>
          <w:rPr>
            <w:snapToGrid w:val="0"/>
            <w:szCs w:val="22"/>
            <w:lang w:val="en-GB" w:eastAsia="en-GB"/>
          </w:rPr>
          <w:t>PRESENCE optional},</w:t>
        </w:r>
      </w:ins>
    </w:p>
    <w:p>
      <w:pPr>
        <w:pStyle w:val="65"/>
        <w:rPr>
          <w:snapToGrid w:val="0"/>
          <w:lang w:val="en-GB" w:eastAsia="zh-CN"/>
        </w:rPr>
      </w:pPr>
    </w:p>
    <w:p>
      <w:pPr>
        <w:pStyle w:val="65"/>
        <w:rPr>
          <w:snapToGrid w:val="0"/>
          <w:lang w:val="en-GB" w:eastAsia="zh-CN"/>
        </w:rPr>
      </w:pPr>
      <w:r>
        <w:rPr>
          <w:snapToGrid w:val="0"/>
          <w:lang w:val="en-GB" w:eastAsia="zh-CN"/>
        </w:rPr>
        <w:tab/>
      </w:r>
      <w:r>
        <w:rPr>
          <w:snapToGrid w:val="0"/>
          <w:lang w:val="en-GB" w:eastAsia="zh-CN"/>
        </w:rPr>
        <w:t>...</w:t>
      </w:r>
    </w:p>
    <w:p>
      <w:pPr>
        <w:pStyle w:val="65"/>
        <w:rPr>
          <w:snapToGrid w:val="0"/>
          <w:lang w:val="en-GB" w:eastAsia="zh-CN"/>
        </w:rPr>
      </w:pPr>
      <w:r>
        <w:rPr>
          <w:snapToGrid w:val="0"/>
          <w:lang w:val="en-GB" w:eastAsia="zh-CN"/>
        </w:rPr>
        <w:t>}</w:t>
      </w:r>
    </w:p>
    <w:p>
      <w:pPr>
        <w:pStyle w:val="65"/>
        <w:spacing w:line="0" w:lineRule="atLeast"/>
        <w:rPr>
          <w:snapToGrid w:val="0"/>
          <w:lang w:val="en-GB" w:eastAsia="en-GB"/>
        </w:rPr>
      </w:pPr>
    </w:p>
    <w:p>
      <w:pPr>
        <w:pStyle w:val="65"/>
        <w:spacing w:line="0" w:lineRule="atLeast"/>
        <w:rPr>
          <w:ins w:id="294" w:author="ZTE" w:date="2020-08-26T10:35:24Z"/>
          <w:snapToGrid w:val="0"/>
          <w:lang w:val="en-GB" w:eastAsia="en-GB"/>
        </w:rPr>
      </w:pPr>
      <w:ins w:id="295" w:author="ZTE" w:date="2020-08-26T10:35:24Z">
        <w:r>
          <w:rPr>
            <w:snapToGrid w:val="0"/>
            <w:lang w:val="en-GB" w:eastAsia="en-GB"/>
          </w:rPr>
          <w:t>CompleteFailureCauseInformation-List ::= SEQUENCE (SIZE (1..</w:t>
        </w:r>
      </w:ins>
      <w:ins w:id="296" w:author="ZTE" w:date="2020-08-26T12:44:22Z">
        <w:r>
          <w:rPr>
            <w:rFonts w:eastAsia="宋体"/>
            <w:snapToGrid w:val="0"/>
            <w:lang w:eastAsia="en-US"/>
          </w:rPr>
          <w:t>maxCellingNBDU</w:t>
        </w:r>
      </w:ins>
      <w:ins w:id="297" w:author="ZTE" w:date="2020-08-26T10:35:24Z">
        <w:r>
          <w:rPr>
            <w:snapToGrid w:val="0"/>
            <w:lang w:val="en-GB" w:eastAsia="en-GB"/>
          </w:rPr>
          <w:t>)) OF ProtocolIE-Single-Container { {CompleteFailureCauseInformation-ItemIEs} }</w:t>
        </w:r>
      </w:ins>
    </w:p>
    <w:p>
      <w:pPr>
        <w:pStyle w:val="65"/>
        <w:spacing w:line="0" w:lineRule="atLeast"/>
        <w:rPr>
          <w:ins w:id="298" w:author="ZTE" w:date="2020-08-26T10:35:24Z"/>
          <w:snapToGrid w:val="0"/>
          <w:lang w:val="en-GB" w:eastAsia="en-GB"/>
        </w:rPr>
      </w:pPr>
    </w:p>
    <w:p>
      <w:pPr>
        <w:pStyle w:val="65"/>
        <w:spacing w:line="0" w:lineRule="atLeast"/>
        <w:rPr>
          <w:ins w:id="299" w:author="ZTE" w:date="2020-08-26T10:35:24Z"/>
          <w:snapToGrid w:val="0"/>
          <w:lang w:val="en-GB" w:eastAsia="en-GB"/>
        </w:rPr>
      </w:pPr>
      <w:ins w:id="300" w:author="ZTE" w:date="2020-08-26T10:35:24Z">
        <w:r>
          <w:rPr>
            <w:snapToGrid w:val="0"/>
            <w:lang w:val="en-GB" w:eastAsia="en-GB"/>
          </w:rPr>
          <w:t xml:space="preserve">CompleteFailureCauseInformation-ItemIEs </w:t>
        </w:r>
      </w:ins>
      <w:ins w:id="301" w:author="ZTE" w:date="2020-08-26T12:44:37Z">
        <w:r>
          <w:rPr>
            <w:rFonts w:hint="eastAsia" w:eastAsia="宋体"/>
            <w:snapToGrid w:val="0"/>
            <w:lang w:val="en-US" w:eastAsia="zh-CN"/>
          </w:rPr>
          <w:t>F1</w:t>
        </w:r>
      </w:ins>
      <w:ins w:id="302" w:author="ZTE" w:date="2020-08-26T10:35:24Z">
        <w:r>
          <w:rPr>
            <w:snapToGrid w:val="0"/>
            <w:lang w:val="en-GB" w:eastAsia="en-GB"/>
          </w:rPr>
          <w:t>AP-PROTOCOL-IES ::= {</w:t>
        </w:r>
      </w:ins>
    </w:p>
    <w:p>
      <w:pPr>
        <w:pStyle w:val="65"/>
        <w:spacing w:line="0" w:lineRule="atLeast"/>
        <w:rPr>
          <w:ins w:id="303" w:author="ZTE" w:date="2020-08-26T10:35:24Z"/>
          <w:snapToGrid w:val="0"/>
          <w:lang w:val="en-GB" w:eastAsia="en-GB"/>
        </w:rPr>
      </w:pPr>
      <w:ins w:id="304" w:author="ZTE" w:date="2020-08-26T10:35:24Z">
        <w:r>
          <w:rPr>
            <w:snapToGrid w:val="0"/>
            <w:lang w:val="en-GB" w:eastAsia="en-GB"/>
          </w:rPr>
          <w:tab/>
        </w:r>
      </w:ins>
      <w:ins w:id="305" w:author="ZTE" w:date="2020-08-26T10:35:24Z">
        <w:r>
          <w:rPr>
            <w:snapToGrid w:val="0"/>
            <w:lang w:val="en-GB" w:eastAsia="en-GB"/>
          </w:rPr>
          <w:t>{ ID id-CompleteFailureCauseInformation-Item</w:t>
        </w:r>
      </w:ins>
      <w:ins w:id="306" w:author="ZTE" w:date="2020-08-26T10:35:24Z">
        <w:r>
          <w:rPr>
            <w:snapToGrid w:val="0"/>
            <w:lang w:val="en-GB" w:eastAsia="en-GB"/>
          </w:rPr>
          <w:tab/>
        </w:r>
      </w:ins>
      <w:ins w:id="307" w:author="ZTE" w:date="2020-08-26T10:35:24Z">
        <w:r>
          <w:rPr>
            <w:snapToGrid w:val="0"/>
            <w:lang w:val="en-GB" w:eastAsia="en-GB"/>
          </w:rPr>
          <w:t>CRITICALITY ignore</w:t>
        </w:r>
      </w:ins>
      <w:ins w:id="308" w:author="ZTE" w:date="2020-08-26T10:35:24Z">
        <w:r>
          <w:rPr>
            <w:snapToGrid w:val="0"/>
            <w:lang w:val="en-GB" w:eastAsia="en-GB"/>
          </w:rPr>
          <w:tab/>
        </w:r>
      </w:ins>
      <w:ins w:id="309" w:author="ZTE" w:date="2020-08-26T10:35:24Z">
        <w:r>
          <w:rPr>
            <w:snapToGrid w:val="0"/>
            <w:lang w:val="en-GB" w:eastAsia="en-GB"/>
          </w:rPr>
          <w:t>TYPE CompleteFailureCauseInformation-Item</w:t>
        </w:r>
      </w:ins>
      <w:ins w:id="310" w:author="ZTE" w:date="2020-08-26T10:35:24Z">
        <w:r>
          <w:rPr>
            <w:snapToGrid w:val="0"/>
            <w:lang w:val="en-GB" w:eastAsia="en-GB"/>
          </w:rPr>
          <w:tab/>
        </w:r>
      </w:ins>
      <w:ins w:id="311" w:author="ZTE" w:date="2020-08-26T10:35:24Z">
        <w:r>
          <w:rPr>
            <w:snapToGrid w:val="0"/>
            <w:lang w:val="en-GB" w:eastAsia="en-GB"/>
          </w:rPr>
          <w:t>PRESENCE mandatory}</w:t>
        </w:r>
      </w:ins>
    </w:p>
    <w:p>
      <w:pPr>
        <w:pStyle w:val="65"/>
        <w:spacing w:line="0" w:lineRule="atLeast"/>
        <w:rPr>
          <w:ins w:id="312" w:author="ZTE" w:date="2020-08-26T10:35:24Z"/>
          <w:snapToGrid w:val="0"/>
          <w:lang w:val="en-GB" w:eastAsia="en-GB"/>
        </w:rPr>
      </w:pPr>
      <w:ins w:id="313" w:author="ZTE" w:date="2020-08-26T10:35:24Z">
        <w:r>
          <w:rPr>
            <w:snapToGrid w:val="0"/>
            <w:lang w:val="en-GB" w:eastAsia="en-GB"/>
          </w:rPr>
          <w:t>}</w:t>
        </w:r>
      </w:ins>
    </w:p>
    <w:p>
      <w:pPr>
        <w:pStyle w:val="65"/>
        <w:spacing w:line="0" w:lineRule="atLeast"/>
        <w:rPr>
          <w:ins w:id="314" w:author="ZTE" w:date="2020-08-26T10:35:24Z"/>
          <w:snapToGrid w:val="0"/>
          <w:lang w:val="en-GB" w:eastAsia="en-GB"/>
        </w:rPr>
      </w:pPr>
    </w:p>
    <w:p>
      <w:pPr>
        <w:pStyle w:val="65"/>
        <w:spacing w:line="0" w:lineRule="atLeast"/>
        <w:rPr>
          <w:ins w:id="315" w:author="ZTE" w:date="2020-08-26T10:35:24Z"/>
          <w:snapToGrid w:val="0"/>
          <w:lang w:val="en-GB" w:eastAsia="en-GB"/>
        </w:rPr>
      </w:pPr>
      <w:ins w:id="316" w:author="ZTE" w:date="2020-08-26T10:35:24Z">
        <w:r>
          <w:rPr>
            <w:snapToGrid w:val="0"/>
            <w:lang w:val="en-GB" w:eastAsia="en-GB"/>
          </w:rPr>
          <w:t>CompleteFailureCauseInformation-Item ::= SEQUENCE {</w:t>
        </w:r>
      </w:ins>
    </w:p>
    <w:p>
      <w:pPr>
        <w:pStyle w:val="65"/>
        <w:spacing w:line="0" w:lineRule="atLeast"/>
        <w:rPr>
          <w:ins w:id="317" w:author="ZTE" w:date="2020-08-26T10:35:24Z"/>
          <w:snapToGrid w:val="0"/>
          <w:lang w:val="en-GB" w:eastAsia="en-GB"/>
        </w:rPr>
      </w:pPr>
      <w:ins w:id="318" w:author="ZTE" w:date="2020-08-26T10:35:24Z">
        <w:r>
          <w:rPr>
            <w:snapToGrid w:val="0"/>
            <w:lang w:val="en-GB" w:eastAsia="en-GB"/>
          </w:rPr>
          <w:tab/>
        </w:r>
      </w:ins>
      <w:ins w:id="319" w:author="ZTE" w:date="2020-08-26T15:36:24Z">
        <w:r>
          <w:rPr>
            <w:rFonts w:hint="eastAsia" w:eastAsia="宋体"/>
            <w:snapToGrid w:val="0"/>
            <w:lang w:val="en-US" w:eastAsia="zh-CN"/>
          </w:rPr>
          <w:t>c</w:t>
        </w:r>
      </w:ins>
      <w:ins w:id="320" w:author="ZTE" w:date="2020-08-26T10:35:24Z">
        <w:r>
          <w:rPr>
            <w:snapToGrid w:val="0"/>
            <w:lang w:val="en-GB" w:eastAsia="en-GB"/>
          </w:rPr>
          <w:t>ell</w:t>
        </w:r>
      </w:ins>
      <w:ins w:id="321" w:author="ZTE" w:date="2020-08-26T15:36:20Z">
        <w:r>
          <w:rPr>
            <w:rFonts w:hint="eastAsia" w:eastAsia="宋体"/>
            <w:snapToGrid w:val="0"/>
            <w:lang w:val="en-US" w:eastAsia="zh-CN"/>
          </w:rPr>
          <w:t>-</w:t>
        </w:r>
      </w:ins>
      <w:ins w:id="322" w:author="ZTE" w:date="2020-08-26T10:35:24Z">
        <w:r>
          <w:rPr>
            <w:snapToGrid w:val="0"/>
            <w:lang w:val="en-GB" w:eastAsia="en-GB"/>
          </w:rPr>
          <w:t>ID</w:t>
        </w:r>
      </w:ins>
      <w:ins w:id="323" w:author="ZTE" w:date="2020-08-26T10:35:24Z">
        <w:r>
          <w:rPr>
            <w:snapToGrid w:val="0"/>
            <w:lang w:val="en-GB" w:eastAsia="en-GB"/>
          </w:rPr>
          <w:tab/>
        </w:r>
      </w:ins>
      <w:ins w:id="324" w:author="ZTE" w:date="2020-08-26T10:35:24Z">
        <w:r>
          <w:rPr>
            <w:snapToGrid w:val="0"/>
            <w:lang w:val="en-GB" w:eastAsia="en-GB"/>
          </w:rPr>
          <w:tab/>
        </w:r>
      </w:ins>
      <w:ins w:id="325" w:author="ZTE" w:date="2020-08-26T10:35:24Z">
        <w:r>
          <w:rPr>
            <w:snapToGrid w:val="0"/>
            <w:lang w:val="en-GB" w:eastAsia="en-GB"/>
          </w:rPr>
          <w:tab/>
        </w:r>
      </w:ins>
      <w:ins w:id="326" w:author="ZTE" w:date="2020-08-26T10:35:24Z">
        <w:r>
          <w:rPr>
            <w:snapToGrid w:val="0"/>
            <w:lang w:val="en-GB" w:eastAsia="en-GB"/>
          </w:rPr>
          <w:tab/>
        </w:r>
      </w:ins>
      <w:ins w:id="327" w:author="ZTE" w:date="2020-08-26T10:35:24Z">
        <w:r>
          <w:rPr>
            <w:snapToGrid w:val="0"/>
            <w:lang w:val="en-GB" w:eastAsia="en-GB"/>
          </w:rPr>
          <w:tab/>
        </w:r>
      </w:ins>
      <w:ins w:id="328" w:author="ZTE" w:date="2020-08-26T10:35:24Z">
        <w:r>
          <w:rPr>
            <w:snapToGrid w:val="0"/>
            <w:lang w:val="en-GB" w:eastAsia="en-GB"/>
          </w:rPr>
          <w:tab/>
        </w:r>
      </w:ins>
      <w:ins w:id="329" w:author="ZTE" w:date="2020-08-26T10:35:24Z">
        <w:r>
          <w:rPr>
            <w:snapToGrid w:val="0"/>
            <w:lang w:val="en-GB" w:eastAsia="en-GB"/>
          </w:rPr>
          <w:tab/>
        </w:r>
      </w:ins>
      <w:ins w:id="330" w:author="ZTE" w:date="2020-08-26T10:35:24Z">
        <w:r>
          <w:rPr>
            <w:snapToGrid w:val="0"/>
            <w:lang w:val="en-GB" w:eastAsia="en-GB"/>
          </w:rPr>
          <w:tab/>
        </w:r>
      </w:ins>
      <w:ins w:id="331" w:author="ZTE" w:date="2020-08-26T10:35:24Z">
        <w:r>
          <w:rPr>
            <w:snapToGrid w:val="0"/>
            <w:lang w:val="en-GB" w:eastAsia="en-GB"/>
          </w:rPr>
          <w:tab/>
        </w:r>
      </w:ins>
      <w:ins w:id="332" w:author="ZTE" w:date="2020-08-26T10:35:24Z">
        <w:r>
          <w:rPr>
            <w:snapToGrid w:val="0"/>
            <w:lang w:val="en-GB" w:eastAsia="en-GB"/>
          </w:rPr>
          <w:tab/>
        </w:r>
      </w:ins>
      <w:ins w:id="333" w:author="ZTE" w:date="2020-08-26T12:45:28Z">
        <w:r>
          <w:rPr>
            <w:rFonts w:hint="eastAsia" w:eastAsia="宋体"/>
            <w:snapToGrid w:val="0"/>
            <w:lang w:val="en-US" w:eastAsia="zh-CN"/>
          </w:rPr>
          <w:t xml:space="preserve"> </w:t>
        </w:r>
      </w:ins>
      <w:ins w:id="334" w:author="ZTE" w:date="2020-08-26T12:45:29Z">
        <w:r>
          <w:rPr>
            <w:rFonts w:hint="eastAsia" w:eastAsia="宋体"/>
            <w:snapToGrid w:val="0"/>
            <w:lang w:val="en-US" w:eastAsia="zh-CN"/>
          </w:rPr>
          <w:t xml:space="preserve">  </w:t>
        </w:r>
      </w:ins>
      <w:ins w:id="335" w:author="ZTE" w:date="2020-08-26T12:45:30Z">
        <w:r>
          <w:rPr>
            <w:rFonts w:hint="eastAsia" w:eastAsia="宋体"/>
            <w:snapToGrid w:val="0"/>
            <w:lang w:val="en-US" w:eastAsia="zh-CN"/>
          </w:rPr>
          <w:t xml:space="preserve"> </w:t>
        </w:r>
      </w:ins>
      <w:ins w:id="336" w:author="ZTE" w:date="2020-08-26T11:05:53Z">
        <w:r>
          <w:rPr>
            <w:rFonts w:hint="eastAsia" w:eastAsia="宋体"/>
            <w:snapToGrid w:val="0"/>
            <w:lang w:val="en-US" w:eastAsia="zh-CN"/>
          </w:rPr>
          <w:t>NR</w:t>
        </w:r>
      </w:ins>
      <w:ins w:id="337" w:author="ZTE" w:date="2020-08-26T10:35:24Z">
        <w:r>
          <w:rPr>
            <w:snapToGrid w:val="0"/>
            <w:lang w:val="en-GB" w:eastAsia="en-GB"/>
          </w:rPr>
          <w:t>CGI,</w:t>
        </w:r>
      </w:ins>
    </w:p>
    <w:p>
      <w:pPr>
        <w:pStyle w:val="65"/>
        <w:spacing w:line="0" w:lineRule="atLeast"/>
        <w:rPr>
          <w:ins w:id="338" w:author="ZTE" w:date="2020-08-26T10:35:24Z"/>
          <w:snapToGrid w:val="0"/>
          <w:lang w:val="en-GB" w:eastAsia="en-GB"/>
        </w:rPr>
      </w:pPr>
      <w:ins w:id="339" w:author="ZTE" w:date="2020-08-26T10:35:24Z">
        <w:r>
          <w:rPr>
            <w:snapToGrid w:val="0"/>
            <w:lang w:val="en-GB" w:eastAsia="en-GB"/>
          </w:rPr>
          <w:tab/>
        </w:r>
      </w:ins>
      <w:ins w:id="340" w:author="ZTE" w:date="2020-08-26T10:35:24Z">
        <w:r>
          <w:rPr>
            <w:snapToGrid w:val="0"/>
            <w:lang w:val="en-GB" w:eastAsia="en-GB"/>
          </w:rPr>
          <w:t>measurementFailureCause-List</w:t>
        </w:r>
      </w:ins>
      <w:ins w:id="341" w:author="ZTE" w:date="2020-08-26T10:35:24Z">
        <w:r>
          <w:rPr>
            <w:snapToGrid w:val="0"/>
            <w:lang w:val="en-GB" w:eastAsia="en-GB"/>
          </w:rPr>
          <w:tab/>
        </w:r>
      </w:ins>
      <w:ins w:id="342" w:author="ZTE" w:date="2020-08-26T10:35:24Z">
        <w:r>
          <w:rPr>
            <w:snapToGrid w:val="0"/>
            <w:lang w:val="en-GB" w:eastAsia="en-GB"/>
          </w:rPr>
          <w:tab/>
        </w:r>
      </w:ins>
      <w:ins w:id="343" w:author="ZTE" w:date="2020-08-26T10:35:24Z">
        <w:r>
          <w:rPr>
            <w:snapToGrid w:val="0"/>
            <w:lang w:val="en-GB" w:eastAsia="en-GB"/>
          </w:rPr>
          <w:tab/>
        </w:r>
      </w:ins>
      <w:ins w:id="344" w:author="ZTE" w:date="2020-08-26T10:35:24Z">
        <w:r>
          <w:rPr>
            <w:snapToGrid w:val="0"/>
            <w:lang w:val="en-GB" w:eastAsia="en-GB"/>
          </w:rPr>
          <w:tab/>
        </w:r>
      </w:ins>
      <w:ins w:id="345" w:author="ZTE" w:date="2020-08-26T10:35:24Z">
        <w:r>
          <w:rPr>
            <w:snapToGrid w:val="0"/>
            <w:lang w:val="en-GB" w:eastAsia="en-GB"/>
          </w:rPr>
          <w:tab/>
        </w:r>
      </w:ins>
      <w:ins w:id="346" w:author="ZTE" w:date="2020-08-26T10:35:24Z">
        <w:r>
          <w:rPr>
            <w:snapToGrid w:val="0"/>
            <w:lang w:val="en-GB" w:eastAsia="en-GB"/>
          </w:rPr>
          <w:t>MeasurementFailureCause-List,</w:t>
        </w:r>
      </w:ins>
    </w:p>
    <w:p>
      <w:pPr>
        <w:pStyle w:val="65"/>
        <w:spacing w:line="0" w:lineRule="atLeast"/>
        <w:rPr>
          <w:ins w:id="347" w:author="ZTE" w:date="2020-08-26T10:35:24Z"/>
          <w:snapToGrid w:val="0"/>
          <w:lang w:val="en-GB" w:eastAsia="en-GB"/>
        </w:rPr>
      </w:pPr>
      <w:ins w:id="348" w:author="ZTE" w:date="2020-08-26T10:35:24Z">
        <w:r>
          <w:rPr>
            <w:snapToGrid w:val="0"/>
            <w:lang w:val="en-GB" w:eastAsia="en-GB"/>
          </w:rPr>
          <w:tab/>
        </w:r>
      </w:ins>
      <w:ins w:id="349" w:author="ZTE" w:date="2020-08-26T10:35:24Z">
        <w:r>
          <w:rPr>
            <w:snapToGrid w:val="0"/>
            <w:lang w:val="en-GB" w:eastAsia="en-GB"/>
          </w:rPr>
          <w:t>iE-Extensions</w:t>
        </w:r>
      </w:ins>
      <w:ins w:id="350" w:author="ZTE" w:date="2020-08-26T10:35:24Z">
        <w:r>
          <w:rPr>
            <w:snapToGrid w:val="0"/>
            <w:lang w:val="en-GB" w:eastAsia="en-GB"/>
          </w:rPr>
          <w:tab/>
        </w:r>
      </w:ins>
      <w:ins w:id="351" w:author="ZTE" w:date="2020-08-26T10:35:24Z">
        <w:r>
          <w:rPr>
            <w:snapToGrid w:val="0"/>
            <w:lang w:val="en-GB" w:eastAsia="en-GB"/>
          </w:rPr>
          <w:tab/>
        </w:r>
      </w:ins>
      <w:ins w:id="352" w:author="ZTE" w:date="2020-08-26T10:35:24Z">
        <w:r>
          <w:rPr>
            <w:snapToGrid w:val="0"/>
            <w:lang w:val="en-GB" w:eastAsia="en-GB"/>
          </w:rPr>
          <w:tab/>
        </w:r>
      </w:ins>
      <w:ins w:id="353" w:author="ZTE" w:date="2020-08-26T10:35:24Z">
        <w:r>
          <w:rPr>
            <w:snapToGrid w:val="0"/>
            <w:lang w:val="en-GB" w:eastAsia="en-GB"/>
          </w:rPr>
          <w:tab/>
        </w:r>
      </w:ins>
      <w:ins w:id="354" w:author="ZTE" w:date="2020-08-26T10:35:24Z">
        <w:r>
          <w:rPr>
            <w:snapToGrid w:val="0"/>
            <w:lang w:val="en-GB" w:eastAsia="en-GB"/>
          </w:rPr>
          <w:tab/>
        </w:r>
      </w:ins>
      <w:ins w:id="355" w:author="ZTE" w:date="2020-08-26T10:35:24Z">
        <w:r>
          <w:rPr>
            <w:snapToGrid w:val="0"/>
            <w:lang w:val="en-GB" w:eastAsia="en-GB"/>
          </w:rPr>
          <w:tab/>
        </w:r>
      </w:ins>
      <w:ins w:id="356" w:author="ZTE" w:date="2020-08-26T10:35:24Z">
        <w:r>
          <w:rPr>
            <w:snapToGrid w:val="0"/>
            <w:lang w:val="en-GB" w:eastAsia="en-GB"/>
          </w:rPr>
          <w:tab/>
        </w:r>
      </w:ins>
      <w:ins w:id="357" w:author="ZTE" w:date="2020-08-26T10:35:24Z">
        <w:r>
          <w:rPr>
            <w:snapToGrid w:val="0"/>
            <w:lang w:val="en-GB" w:eastAsia="en-GB"/>
          </w:rPr>
          <w:tab/>
        </w:r>
      </w:ins>
      <w:ins w:id="358" w:author="ZTE" w:date="2020-08-26T10:35:24Z">
        <w:r>
          <w:rPr>
            <w:snapToGrid w:val="0"/>
            <w:lang w:val="en-GB" w:eastAsia="en-GB"/>
          </w:rPr>
          <w:tab/>
        </w:r>
      </w:ins>
      <w:ins w:id="359" w:author="ZTE" w:date="2020-08-26T10:35:24Z">
        <w:r>
          <w:rPr>
            <w:snapToGrid w:val="0"/>
            <w:lang w:val="en-GB" w:eastAsia="en-GB"/>
          </w:rPr>
          <w:t>ProtocolExtensionContainer { {CompleteFailureCauseInformation-Item-ExtIEs} }</w:t>
        </w:r>
      </w:ins>
      <w:ins w:id="360" w:author="ZTE" w:date="2020-08-26T10:35:24Z">
        <w:r>
          <w:rPr>
            <w:snapToGrid w:val="0"/>
            <w:lang w:val="en-GB" w:eastAsia="en-GB"/>
          </w:rPr>
          <w:tab/>
        </w:r>
      </w:ins>
      <w:ins w:id="361" w:author="ZTE" w:date="2020-08-26T10:35:24Z">
        <w:r>
          <w:rPr>
            <w:snapToGrid w:val="0"/>
            <w:lang w:val="en-GB" w:eastAsia="en-GB"/>
          </w:rPr>
          <w:t>OPTIONAL,</w:t>
        </w:r>
      </w:ins>
    </w:p>
    <w:p>
      <w:pPr>
        <w:pStyle w:val="65"/>
        <w:spacing w:line="0" w:lineRule="atLeast"/>
        <w:rPr>
          <w:ins w:id="362" w:author="ZTE" w:date="2020-08-26T10:35:24Z"/>
          <w:snapToGrid w:val="0"/>
          <w:lang w:val="en-GB" w:eastAsia="en-GB"/>
        </w:rPr>
      </w:pPr>
      <w:ins w:id="363" w:author="ZTE" w:date="2020-08-26T10:35:24Z">
        <w:r>
          <w:rPr>
            <w:snapToGrid w:val="0"/>
            <w:lang w:val="en-GB" w:eastAsia="en-GB"/>
          </w:rPr>
          <w:tab/>
        </w:r>
      </w:ins>
      <w:ins w:id="364" w:author="ZTE" w:date="2020-08-26T10:35:24Z">
        <w:r>
          <w:rPr>
            <w:snapToGrid w:val="0"/>
            <w:lang w:val="en-GB" w:eastAsia="en-GB"/>
          </w:rPr>
          <w:t>...</w:t>
        </w:r>
      </w:ins>
    </w:p>
    <w:p>
      <w:pPr>
        <w:pStyle w:val="65"/>
        <w:spacing w:line="0" w:lineRule="atLeast"/>
        <w:rPr>
          <w:ins w:id="365" w:author="ZTE" w:date="2020-08-26T10:35:24Z"/>
          <w:snapToGrid w:val="0"/>
          <w:lang w:val="en-GB" w:eastAsia="en-GB"/>
        </w:rPr>
      </w:pPr>
      <w:ins w:id="366" w:author="ZTE" w:date="2020-08-26T10:35:24Z">
        <w:r>
          <w:rPr>
            <w:snapToGrid w:val="0"/>
            <w:lang w:val="en-GB" w:eastAsia="en-GB"/>
          </w:rPr>
          <w:t>}</w:t>
        </w:r>
      </w:ins>
    </w:p>
    <w:p>
      <w:pPr>
        <w:pStyle w:val="65"/>
        <w:spacing w:line="0" w:lineRule="atLeast"/>
        <w:rPr>
          <w:ins w:id="367" w:author="ZTE" w:date="2020-08-26T10:35:24Z"/>
          <w:snapToGrid w:val="0"/>
          <w:lang w:val="en-GB" w:eastAsia="en-GB"/>
        </w:rPr>
      </w:pPr>
    </w:p>
    <w:p>
      <w:pPr>
        <w:pStyle w:val="65"/>
        <w:spacing w:line="0" w:lineRule="atLeast"/>
        <w:rPr>
          <w:ins w:id="368" w:author="ZTE" w:date="2020-08-26T10:35:24Z"/>
          <w:snapToGrid w:val="0"/>
          <w:lang w:val="en-GB" w:eastAsia="en-GB"/>
        </w:rPr>
      </w:pPr>
      <w:ins w:id="369" w:author="ZTE" w:date="2020-08-26T10:35:24Z">
        <w:r>
          <w:rPr>
            <w:snapToGrid w:val="0"/>
            <w:lang w:val="en-GB" w:eastAsia="en-GB"/>
          </w:rPr>
          <w:t xml:space="preserve">CompleteFailureCauseInformation-Item-ExtIEs </w:t>
        </w:r>
      </w:ins>
      <w:ins w:id="370" w:author="ZTE" w:date="2020-08-26T12:45:12Z">
        <w:r>
          <w:rPr>
            <w:rFonts w:hint="eastAsia" w:eastAsia="宋体"/>
            <w:snapToGrid w:val="0"/>
            <w:lang w:val="en-US" w:eastAsia="zh-CN"/>
          </w:rPr>
          <w:t>F1</w:t>
        </w:r>
      </w:ins>
      <w:ins w:id="371" w:author="ZTE" w:date="2020-08-26T10:35:24Z">
        <w:r>
          <w:rPr>
            <w:snapToGrid w:val="0"/>
            <w:lang w:val="en-GB" w:eastAsia="en-GB"/>
          </w:rPr>
          <w:t>AP-PROTOCOL-EXTENSION ::=</w:t>
        </w:r>
        <w:bookmarkStart w:id="32" w:name="_GoBack"/>
        <w:bookmarkEnd w:id="32"/>
        <w:r>
          <w:rPr>
            <w:snapToGrid w:val="0"/>
            <w:lang w:val="en-GB" w:eastAsia="en-GB"/>
          </w:rPr>
          <w:t xml:space="preserve"> {</w:t>
        </w:r>
      </w:ins>
    </w:p>
    <w:p>
      <w:pPr>
        <w:pStyle w:val="65"/>
        <w:spacing w:line="0" w:lineRule="atLeast"/>
        <w:rPr>
          <w:ins w:id="372" w:author="ZTE" w:date="2020-08-26T10:35:24Z"/>
          <w:snapToGrid w:val="0"/>
          <w:lang w:val="en-GB" w:eastAsia="en-GB"/>
        </w:rPr>
      </w:pPr>
      <w:ins w:id="373" w:author="ZTE" w:date="2020-08-26T10:35:24Z">
        <w:r>
          <w:rPr>
            <w:snapToGrid w:val="0"/>
            <w:lang w:val="en-GB" w:eastAsia="en-GB"/>
          </w:rPr>
          <w:tab/>
        </w:r>
      </w:ins>
      <w:ins w:id="374" w:author="ZTE" w:date="2020-08-26T10:35:24Z">
        <w:r>
          <w:rPr>
            <w:snapToGrid w:val="0"/>
            <w:lang w:val="en-GB" w:eastAsia="en-GB"/>
          </w:rPr>
          <w:t>...</w:t>
        </w:r>
      </w:ins>
    </w:p>
    <w:p>
      <w:pPr>
        <w:pStyle w:val="65"/>
        <w:spacing w:line="0" w:lineRule="atLeast"/>
        <w:rPr>
          <w:ins w:id="375" w:author="ZTE" w:date="2020-08-26T10:35:24Z"/>
          <w:snapToGrid w:val="0"/>
          <w:lang w:val="en-GB" w:eastAsia="en-GB"/>
        </w:rPr>
      </w:pPr>
      <w:ins w:id="376" w:author="ZTE" w:date="2020-08-26T10:35:24Z">
        <w:r>
          <w:rPr>
            <w:snapToGrid w:val="0"/>
            <w:lang w:val="en-GB" w:eastAsia="en-GB"/>
          </w:rPr>
          <w:t>}</w:t>
        </w:r>
      </w:ins>
    </w:p>
    <w:p>
      <w:pPr>
        <w:pStyle w:val="65"/>
        <w:spacing w:line="0" w:lineRule="atLeast"/>
        <w:rPr>
          <w:ins w:id="377" w:author="ZTE" w:date="2020-08-26T10:54:47Z"/>
          <w:snapToGrid w:val="0"/>
          <w:lang w:val="en-GB" w:eastAsia="en-GB"/>
        </w:rPr>
      </w:pPr>
      <w:ins w:id="378" w:author="ZTE" w:date="2020-08-26T10:54:47Z">
        <w:r>
          <w:rPr>
            <w:snapToGrid w:val="0"/>
            <w:lang w:val="en-GB" w:eastAsia="en-GB"/>
          </w:rPr>
          <w:t>MeasurementFailureCause-List ::= SEQUENCE (SIZE (1..max</w:t>
        </w:r>
      </w:ins>
      <w:ins w:id="379" w:author="ZTE" w:date="2020-08-26T11:00:18Z">
        <w:r>
          <w:rPr>
            <w:rFonts w:hint="eastAsia" w:eastAsia="宋体"/>
            <w:snapToGrid w:val="0"/>
            <w:lang w:val="en-US" w:eastAsia="zh-CN"/>
          </w:rPr>
          <w:t>noo</w:t>
        </w:r>
      </w:ins>
      <w:ins w:id="380" w:author="ZTE" w:date="2020-08-26T11:00:19Z">
        <w:r>
          <w:rPr>
            <w:rFonts w:hint="eastAsia" w:eastAsia="宋体"/>
            <w:snapToGrid w:val="0"/>
            <w:lang w:val="en-US" w:eastAsia="zh-CN"/>
          </w:rPr>
          <w:t>f</w:t>
        </w:r>
      </w:ins>
      <w:ins w:id="381" w:author="ZTE" w:date="2020-08-26T10:54:47Z">
        <w:r>
          <w:rPr>
            <w:snapToGrid w:val="0"/>
            <w:lang w:val="en-GB" w:eastAsia="en-GB"/>
          </w:rPr>
          <w:t>FailedMeasObjects)) OF ProtocolIE-Single-Container { {MeasurementFailureCause-ItemIEs} }</w:t>
        </w:r>
      </w:ins>
    </w:p>
    <w:p>
      <w:pPr>
        <w:pStyle w:val="65"/>
        <w:spacing w:line="0" w:lineRule="atLeast"/>
        <w:rPr>
          <w:ins w:id="382" w:author="ZTE" w:date="2020-08-26T10:54:47Z"/>
          <w:snapToGrid w:val="0"/>
          <w:lang w:val="en-GB" w:eastAsia="en-GB"/>
        </w:rPr>
      </w:pPr>
    </w:p>
    <w:p>
      <w:pPr>
        <w:pStyle w:val="65"/>
        <w:spacing w:line="0" w:lineRule="atLeast"/>
        <w:rPr>
          <w:ins w:id="383" w:author="ZTE" w:date="2020-08-26T10:54:47Z"/>
          <w:snapToGrid w:val="0"/>
          <w:lang w:val="en-GB" w:eastAsia="en-GB"/>
        </w:rPr>
      </w:pPr>
      <w:ins w:id="384" w:author="ZTE" w:date="2020-08-26T10:54:47Z">
        <w:r>
          <w:rPr>
            <w:snapToGrid w:val="0"/>
            <w:lang w:val="en-GB" w:eastAsia="en-GB"/>
          </w:rPr>
          <w:t xml:space="preserve">MeasurementFailureCause-ItemIEs </w:t>
        </w:r>
      </w:ins>
      <w:ins w:id="385" w:author="ZTE" w:date="2020-08-26T12:45:15Z">
        <w:r>
          <w:rPr>
            <w:rFonts w:hint="eastAsia" w:eastAsia="宋体"/>
            <w:snapToGrid w:val="0"/>
            <w:lang w:val="en-US" w:eastAsia="zh-CN"/>
          </w:rPr>
          <w:t>F</w:t>
        </w:r>
      </w:ins>
      <w:ins w:id="386" w:author="ZTE" w:date="2020-08-26T12:45:16Z">
        <w:r>
          <w:rPr>
            <w:rFonts w:hint="eastAsia" w:eastAsia="宋体"/>
            <w:snapToGrid w:val="0"/>
            <w:lang w:val="en-US" w:eastAsia="zh-CN"/>
          </w:rPr>
          <w:t>1</w:t>
        </w:r>
      </w:ins>
      <w:ins w:id="387" w:author="ZTE" w:date="2020-08-26T10:54:47Z">
        <w:r>
          <w:rPr>
            <w:snapToGrid w:val="0"/>
            <w:lang w:val="en-GB" w:eastAsia="en-GB"/>
          </w:rPr>
          <w:t>AP-PROTOCOL-IES ::= {</w:t>
        </w:r>
      </w:ins>
    </w:p>
    <w:p>
      <w:pPr>
        <w:pStyle w:val="65"/>
        <w:spacing w:line="0" w:lineRule="atLeast"/>
        <w:rPr>
          <w:ins w:id="388" w:author="ZTE" w:date="2020-08-26T10:54:47Z"/>
          <w:snapToGrid w:val="0"/>
          <w:lang w:val="en-GB" w:eastAsia="en-GB"/>
        </w:rPr>
      </w:pPr>
      <w:ins w:id="389" w:author="ZTE" w:date="2020-08-26T10:54:47Z">
        <w:r>
          <w:rPr>
            <w:snapToGrid w:val="0"/>
            <w:lang w:val="en-GB" w:eastAsia="en-GB"/>
          </w:rPr>
          <w:tab/>
        </w:r>
      </w:ins>
      <w:ins w:id="390" w:author="ZTE" w:date="2020-08-26T10:54:47Z">
        <w:r>
          <w:rPr>
            <w:snapToGrid w:val="0"/>
            <w:lang w:val="en-GB" w:eastAsia="en-GB"/>
          </w:rPr>
          <w:t>{ ID id-MeasurementFailureCause-Item</w:t>
        </w:r>
      </w:ins>
      <w:ins w:id="391" w:author="ZTE" w:date="2020-08-26T10:54:47Z">
        <w:r>
          <w:rPr>
            <w:snapToGrid w:val="0"/>
            <w:lang w:val="en-GB" w:eastAsia="en-GB"/>
          </w:rPr>
          <w:tab/>
        </w:r>
      </w:ins>
      <w:ins w:id="392" w:author="ZTE" w:date="2020-08-26T10:54:47Z">
        <w:r>
          <w:rPr>
            <w:snapToGrid w:val="0"/>
            <w:lang w:val="en-GB" w:eastAsia="en-GB"/>
          </w:rPr>
          <w:t>CRITICALITY ignore</w:t>
        </w:r>
      </w:ins>
      <w:ins w:id="393" w:author="ZTE" w:date="2020-08-26T10:54:47Z">
        <w:r>
          <w:rPr>
            <w:snapToGrid w:val="0"/>
            <w:lang w:val="en-GB" w:eastAsia="en-GB"/>
          </w:rPr>
          <w:tab/>
        </w:r>
      </w:ins>
      <w:ins w:id="394" w:author="ZTE" w:date="2020-08-26T10:54:47Z">
        <w:r>
          <w:rPr>
            <w:snapToGrid w:val="0"/>
            <w:lang w:val="en-GB" w:eastAsia="en-GB"/>
          </w:rPr>
          <w:t>TYPE MeasurementFailureCause-Item</w:t>
        </w:r>
      </w:ins>
      <w:ins w:id="395" w:author="ZTE" w:date="2020-08-26T10:54:47Z">
        <w:r>
          <w:rPr>
            <w:snapToGrid w:val="0"/>
            <w:lang w:val="en-GB" w:eastAsia="en-GB"/>
          </w:rPr>
          <w:tab/>
        </w:r>
      </w:ins>
      <w:ins w:id="396" w:author="ZTE" w:date="2020-08-26T10:54:47Z">
        <w:r>
          <w:rPr>
            <w:snapToGrid w:val="0"/>
            <w:lang w:val="en-GB" w:eastAsia="en-GB"/>
          </w:rPr>
          <w:tab/>
        </w:r>
      </w:ins>
      <w:ins w:id="397" w:author="ZTE" w:date="2020-08-26T10:54:47Z">
        <w:r>
          <w:rPr>
            <w:snapToGrid w:val="0"/>
            <w:lang w:val="en-GB" w:eastAsia="en-GB"/>
          </w:rPr>
          <w:t>PRESENCE mandatory}</w:t>
        </w:r>
      </w:ins>
    </w:p>
    <w:p>
      <w:pPr>
        <w:pStyle w:val="65"/>
        <w:spacing w:line="0" w:lineRule="atLeast"/>
        <w:rPr>
          <w:ins w:id="398" w:author="ZTE" w:date="2020-08-26T10:54:47Z"/>
          <w:snapToGrid w:val="0"/>
          <w:lang w:val="en-GB" w:eastAsia="en-GB"/>
        </w:rPr>
      </w:pPr>
      <w:ins w:id="399" w:author="ZTE" w:date="2020-08-26T10:54:47Z">
        <w:r>
          <w:rPr>
            <w:snapToGrid w:val="0"/>
            <w:lang w:val="en-GB" w:eastAsia="en-GB"/>
          </w:rPr>
          <w:t>}</w:t>
        </w:r>
      </w:ins>
    </w:p>
    <w:p>
      <w:pPr>
        <w:pStyle w:val="65"/>
        <w:spacing w:line="0" w:lineRule="atLeast"/>
        <w:rPr>
          <w:ins w:id="400" w:author="ZTE" w:date="2020-08-26T10:54:47Z"/>
          <w:snapToGrid w:val="0"/>
          <w:lang w:val="en-GB" w:eastAsia="en-GB"/>
        </w:rPr>
      </w:pPr>
    </w:p>
    <w:p>
      <w:pPr>
        <w:pStyle w:val="65"/>
        <w:spacing w:line="0" w:lineRule="atLeast"/>
        <w:rPr>
          <w:ins w:id="401" w:author="ZTE" w:date="2020-08-26T10:54:47Z"/>
          <w:snapToGrid w:val="0"/>
          <w:lang w:val="en-GB" w:eastAsia="en-GB"/>
        </w:rPr>
      </w:pPr>
      <w:ins w:id="402" w:author="ZTE" w:date="2020-08-26T10:54:47Z">
        <w:r>
          <w:rPr>
            <w:snapToGrid w:val="0"/>
            <w:lang w:val="en-GB" w:eastAsia="en-GB"/>
          </w:rPr>
          <w:t>MeasurementFailureCause-Item ::= SEQUENCE {</w:t>
        </w:r>
      </w:ins>
    </w:p>
    <w:p>
      <w:pPr>
        <w:pStyle w:val="65"/>
        <w:spacing w:line="0" w:lineRule="atLeast"/>
        <w:rPr>
          <w:ins w:id="403" w:author="ZTE" w:date="2020-08-26T10:54:47Z"/>
          <w:snapToGrid w:val="0"/>
          <w:lang w:val="en-GB" w:eastAsia="en-GB"/>
        </w:rPr>
      </w:pPr>
      <w:ins w:id="404" w:author="ZTE" w:date="2020-08-26T10:54:47Z">
        <w:r>
          <w:rPr>
            <w:snapToGrid w:val="0"/>
            <w:lang w:val="en-GB" w:eastAsia="en-GB"/>
          </w:rPr>
          <w:tab/>
        </w:r>
      </w:ins>
      <w:ins w:id="405" w:author="ZTE" w:date="2020-08-26T10:54:47Z">
        <w:r>
          <w:rPr>
            <w:snapToGrid w:val="0"/>
            <w:lang w:val="en-GB" w:eastAsia="en-GB"/>
          </w:rPr>
          <w:t>measurementFailedReportCharacteristics</w:t>
        </w:r>
      </w:ins>
      <w:ins w:id="406" w:author="ZTE" w:date="2020-08-26T10:54:47Z">
        <w:r>
          <w:rPr>
            <w:snapToGrid w:val="0"/>
            <w:lang w:val="en-GB" w:eastAsia="en-GB"/>
          </w:rPr>
          <w:tab/>
        </w:r>
      </w:ins>
      <w:ins w:id="407" w:author="ZTE" w:date="2020-08-26T10:54:47Z">
        <w:r>
          <w:rPr>
            <w:snapToGrid w:val="0"/>
            <w:lang w:val="en-GB" w:eastAsia="en-GB"/>
          </w:rPr>
          <w:tab/>
        </w:r>
      </w:ins>
      <w:ins w:id="408" w:author="ZTE" w:date="2020-08-26T10:54:47Z">
        <w:r>
          <w:rPr>
            <w:snapToGrid w:val="0"/>
            <w:lang w:val="en-GB" w:eastAsia="en-GB"/>
          </w:rPr>
          <w:tab/>
        </w:r>
      </w:ins>
      <w:ins w:id="409" w:author="ZTE" w:date="2020-08-26T10:54:47Z">
        <w:r>
          <w:rPr>
            <w:snapToGrid w:val="0"/>
            <w:lang w:val="en-GB" w:eastAsia="en-GB"/>
          </w:rPr>
          <w:t>ReportCharacteristics,</w:t>
        </w:r>
      </w:ins>
    </w:p>
    <w:p>
      <w:pPr>
        <w:pStyle w:val="65"/>
        <w:spacing w:line="0" w:lineRule="atLeast"/>
        <w:rPr>
          <w:ins w:id="410" w:author="ZTE" w:date="2020-08-26T10:54:47Z"/>
          <w:snapToGrid w:val="0"/>
          <w:lang w:val="en-GB" w:eastAsia="en-GB"/>
        </w:rPr>
      </w:pPr>
      <w:ins w:id="411" w:author="ZTE" w:date="2020-08-26T10:54:47Z">
        <w:r>
          <w:rPr>
            <w:snapToGrid w:val="0"/>
            <w:lang w:val="en-GB" w:eastAsia="en-GB"/>
          </w:rPr>
          <w:tab/>
        </w:r>
      </w:ins>
      <w:ins w:id="412" w:author="ZTE" w:date="2020-08-26T10:54:47Z">
        <w:r>
          <w:rPr>
            <w:snapToGrid w:val="0"/>
            <w:lang w:val="en-GB" w:eastAsia="en-GB"/>
          </w:rPr>
          <w:t>cause</w:t>
        </w:r>
      </w:ins>
      <w:ins w:id="413" w:author="ZTE" w:date="2020-08-26T10:54:47Z">
        <w:r>
          <w:rPr>
            <w:snapToGrid w:val="0"/>
            <w:lang w:val="en-GB" w:eastAsia="en-GB"/>
          </w:rPr>
          <w:tab/>
        </w:r>
      </w:ins>
      <w:ins w:id="414" w:author="ZTE" w:date="2020-08-26T10:54:47Z">
        <w:r>
          <w:rPr>
            <w:snapToGrid w:val="0"/>
            <w:lang w:val="en-GB" w:eastAsia="en-GB"/>
          </w:rPr>
          <w:tab/>
        </w:r>
      </w:ins>
      <w:ins w:id="415" w:author="ZTE" w:date="2020-08-26T10:54:47Z">
        <w:r>
          <w:rPr>
            <w:snapToGrid w:val="0"/>
            <w:lang w:val="en-GB" w:eastAsia="en-GB"/>
          </w:rPr>
          <w:tab/>
        </w:r>
      </w:ins>
      <w:ins w:id="416" w:author="ZTE" w:date="2020-08-26T10:54:47Z">
        <w:r>
          <w:rPr>
            <w:snapToGrid w:val="0"/>
            <w:lang w:val="en-GB" w:eastAsia="en-GB"/>
          </w:rPr>
          <w:tab/>
        </w:r>
      </w:ins>
      <w:ins w:id="417" w:author="ZTE" w:date="2020-08-26T10:54:47Z">
        <w:r>
          <w:rPr>
            <w:snapToGrid w:val="0"/>
            <w:lang w:val="en-GB" w:eastAsia="en-GB"/>
          </w:rPr>
          <w:tab/>
        </w:r>
      </w:ins>
      <w:ins w:id="418" w:author="ZTE" w:date="2020-08-26T10:54:47Z">
        <w:r>
          <w:rPr>
            <w:snapToGrid w:val="0"/>
            <w:lang w:val="en-GB" w:eastAsia="en-GB"/>
          </w:rPr>
          <w:tab/>
        </w:r>
      </w:ins>
      <w:ins w:id="419" w:author="ZTE" w:date="2020-08-26T10:54:47Z">
        <w:r>
          <w:rPr>
            <w:snapToGrid w:val="0"/>
            <w:lang w:val="en-GB" w:eastAsia="en-GB"/>
          </w:rPr>
          <w:tab/>
        </w:r>
      </w:ins>
      <w:ins w:id="420" w:author="ZTE" w:date="2020-08-26T10:54:47Z">
        <w:r>
          <w:rPr>
            <w:snapToGrid w:val="0"/>
            <w:lang w:val="en-GB" w:eastAsia="en-GB"/>
          </w:rPr>
          <w:tab/>
        </w:r>
      </w:ins>
      <w:ins w:id="421" w:author="ZTE" w:date="2020-08-26T10:54:47Z">
        <w:r>
          <w:rPr>
            <w:snapToGrid w:val="0"/>
            <w:lang w:val="en-GB" w:eastAsia="en-GB"/>
          </w:rPr>
          <w:tab/>
        </w:r>
      </w:ins>
      <w:ins w:id="422" w:author="ZTE" w:date="2020-08-26T10:54:47Z">
        <w:r>
          <w:rPr>
            <w:snapToGrid w:val="0"/>
            <w:lang w:val="en-GB" w:eastAsia="en-GB"/>
          </w:rPr>
          <w:tab/>
        </w:r>
      </w:ins>
      <w:ins w:id="423" w:author="ZTE" w:date="2020-08-26T10:54:47Z">
        <w:r>
          <w:rPr>
            <w:snapToGrid w:val="0"/>
            <w:lang w:val="en-GB" w:eastAsia="en-GB"/>
          </w:rPr>
          <w:tab/>
        </w:r>
      </w:ins>
      <w:ins w:id="424" w:author="ZTE" w:date="2020-08-26T10:54:47Z">
        <w:r>
          <w:rPr>
            <w:snapToGrid w:val="0"/>
            <w:lang w:val="en-GB" w:eastAsia="en-GB"/>
          </w:rPr>
          <w:t>Cause,</w:t>
        </w:r>
      </w:ins>
    </w:p>
    <w:p>
      <w:pPr>
        <w:pStyle w:val="65"/>
        <w:spacing w:line="0" w:lineRule="atLeast"/>
        <w:rPr>
          <w:ins w:id="425" w:author="ZTE" w:date="2020-08-26T10:54:47Z"/>
          <w:snapToGrid w:val="0"/>
          <w:lang w:val="en-GB" w:eastAsia="en-GB"/>
        </w:rPr>
      </w:pPr>
      <w:ins w:id="426" w:author="ZTE" w:date="2020-08-26T10:54:47Z">
        <w:r>
          <w:rPr>
            <w:snapToGrid w:val="0"/>
            <w:lang w:val="en-GB" w:eastAsia="en-GB"/>
          </w:rPr>
          <w:tab/>
        </w:r>
      </w:ins>
      <w:ins w:id="427" w:author="ZTE" w:date="2020-08-26T10:54:47Z">
        <w:r>
          <w:rPr>
            <w:snapToGrid w:val="0"/>
            <w:lang w:val="en-GB" w:eastAsia="en-GB"/>
          </w:rPr>
          <w:t>iE-Extensions</w:t>
        </w:r>
      </w:ins>
      <w:ins w:id="428" w:author="ZTE" w:date="2020-08-26T10:54:47Z">
        <w:r>
          <w:rPr>
            <w:snapToGrid w:val="0"/>
            <w:lang w:val="en-GB" w:eastAsia="en-GB"/>
          </w:rPr>
          <w:tab/>
        </w:r>
      </w:ins>
      <w:ins w:id="429" w:author="ZTE" w:date="2020-08-26T10:54:47Z">
        <w:r>
          <w:rPr>
            <w:snapToGrid w:val="0"/>
            <w:lang w:val="en-GB" w:eastAsia="en-GB"/>
          </w:rPr>
          <w:tab/>
        </w:r>
      </w:ins>
      <w:ins w:id="430" w:author="ZTE" w:date="2020-08-26T10:54:47Z">
        <w:r>
          <w:rPr>
            <w:snapToGrid w:val="0"/>
            <w:lang w:val="en-GB" w:eastAsia="en-GB"/>
          </w:rPr>
          <w:tab/>
        </w:r>
      </w:ins>
      <w:ins w:id="431" w:author="ZTE" w:date="2020-08-26T10:54:47Z">
        <w:r>
          <w:rPr>
            <w:snapToGrid w:val="0"/>
            <w:lang w:val="en-GB" w:eastAsia="en-GB"/>
          </w:rPr>
          <w:tab/>
        </w:r>
      </w:ins>
      <w:ins w:id="432" w:author="ZTE" w:date="2020-08-26T10:54:47Z">
        <w:r>
          <w:rPr>
            <w:snapToGrid w:val="0"/>
            <w:lang w:val="en-GB" w:eastAsia="en-GB"/>
          </w:rPr>
          <w:tab/>
        </w:r>
      </w:ins>
      <w:ins w:id="433" w:author="ZTE" w:date="2020-08-26T10:54:47Z">
        <w:r>
          <w:rPr>
            <w:snapToGrid w:val="0"/>
            <w:lang w:val="en-GB" w:eastAsia="en-GB"/>
          </w:rPr>
          <w:tab/>
        </w:r>
      </w:ins>
      <w:ins w:id="434" w:author="ZTE" w:date="2020-08-26T10:54:47Z">
        <w:r>
          <w:rPr>
            <w:snapToGrid w:val="0"/>
            <w:lang w:val="en-GB" w:eastAsia="en-GB"/>
          </w:rPr>
          <w:tab/>
        </w:r>
      </w:ins>
      <w:ins w:id="435" w:author="ZTE" w:date="2020-08-26T10:54:47Z">
        <w:r>
          <w:rPr>
            <w:snapToGrid w:val="0"/>
            <w:lang w:val="en-GB" w:eastAsia="en-GB"/>
          </w:rPr>
          <w:tab/>
        </w:r>
      </w:ins>
      <w:ins w:id="436" w:author="ZTE" w:date="2020-08-26T10:54:47Z">
        <w:r>
          <w:rPr>
            <w:snapToGrid w:val="0"/>
            <w:lang w:val="en-GB" w:eastAsia="en-GB"/>
          </w:rPr>
          <w:tab/>
        </w:r>
      </w:ins>
      <w:ins w:id="437" w:author="ZTE" w:date="2020-08-26T10:54:47Z">
        <w:r>
          <w:rPr>
            <w:snapToGrid w:val="0"/>
            <w:lang w:val="en-GB" w:eastAsia="en-GB"/>
          </w:rPr>
          <w:t>ProtocolExtensionContainer { {MeasurementFailureCause-Item-ExtIEs} }</w:t>
        </w:r>
      </w:ins>
      <w:ins w:id="438" w:author="ZTE" w:date="2020-08-26T10:54:47Z">
        <w:r>
          <w:rPr>
            <w:snapToGrid w:val="0"/>
            <w:lang w:val="en-GB" w:eastAsia="en-GB"/>
          </w:rPr>
          <w:tab/>
        </w:r>
      </w:ins>
      <w:ins w:id="439" w:author="ZTE" w:date="2020-08-26T10:54:47Z">
        <w:r>
          <w:rPr>
            <w:snapToGrid w:val="0"/>
            <w:lang w:val="en-GB" w:eastAsia="en-GB"/>
          </w:rPr>
          <w:t>OPTIONAL,</w:t>
        </w:r>
      </w:ins>
    </w:p>
    <w:p>
      <w:pPr>
        <w:pStyle w:val="65"/>
        <w:spacing w:line="0" w:lineRule="atLeast"/>
        <w:rPr>
          <w:ins w:id="440" w:author="ZTE" w:date="2020-08-26T10:54:47Z"/>
          <w:snapToGrid w:val="0"/>
          <w:lang w:val="en-GB" w:eastAsia="en-GB"/>
        </w:rPr>
      </w:pPr>
      <w:ins w:id="441" w:author="ZTE" w:date="2020-08-26T10:54:47Z">
        <w:r>
          <w:rPr>
            <w:snapToGrid w:val="0"/>
            <w:lang w:val="en-GB" w:eastAsia="en-GB"/>
          </w:rPr>
          <w:tab/>
        </w:r>
      </w:ins>
      <w:ins w:id="442" w:author="ZTE" w:date="2020-08-26T10:54:47Z">
        <w:r>
          <w:rPr>
            <w:snapToGrid w:val="0"/>
            <w:lang w:val="en-GB" w:eastAsia="en-GB"/>
          </w:rPr>
          <w:t>...</w:t>
        </w:r>
      </w:ins>
    </w:p>
    <w:p>
      <w:pPr>
        <w:pStyle w:val="65"/>
        <w:spacing w:line="0" w:lineRule="atLeast"/>
        <w:rPr>
          <w:ins w:id="443" w:author="ZTE" w:date="2020-08-26T10:54:47Z"/>
          <w:snapToGrid w:val="0"/>
          <w:lang w:val="en-GB" w:eastAsia="en-GB"/>
        </w:rPr>
      </w:pPr>
      <w:ins w:id="444" w:author="ZTE" w:date="2020-08-26T10:54:47Z">
        <w:r>
          <w:rPr>
            <w:snapToGrid w:val="0"/>
            <w:lang w:val="en-GB" w:eastAsia="en-GB"/>
          </w:rPr>
          <w:t>}</w:t>
        </w:r>
      </w:ins>
    </w:p>
    <w:p>
      <w:pPr>
        <w:pStyle w:val="65"/>
        <w:spacing w:line="0" w:lineRule="atLeast"/>
        <w:rPr>
          <w:ins w:id="445" w:author="ZTE" w:date="2020-08-26T10:54:47Z"/>
          <w:snapToGrid w:val="0"/>
          <w:lang w:val="en-GB" w:eastAsia="en-GB"/>
        </w:rPr>
      </w:pPr>
    </w:p>
    <w:p>
      <w:pPr>
        <w:pStyle w:val="65"/>
        <w:spacing w:line="0" w:lineRule="atLeast"/>
        <w:rPr>
          <w:ins w:id="446" w:author="ZTE" w:date="2020-08-26T10:54:47Z"/>
          <w:snapToGrid w:val="0"/>
          <w:lang w:val="en-GB" w:eastAsia="en-GB"/>
        </w:rPr>
      </w:pPr>
      <w:ins w:id="447" w:author="ZTE" w:date="2020-08-26T10:54:47Z">
        <w:r>
          <w:rPr>
            <w:snapToGrid w:val="0"/>
            <w:lang w:val="en-GB" w:eastAsia="en-GB"/>
          </w:rPr>
          <w:t xml:space="preserve">MeasurementFailureCause-Item-ExtIEs </w:t>
        </w:r>
      </w:ins>
      <w:ins w:id="448" w:author="ZTE" w:date="2020-08-26T12:45:47Z">
        <w:r>
          <w:rPr>
            <w:rFonts w:hint="eastAsia" w:eastAsia="宋体"/>
            <w:snapToGrid w:val="0"/>
            <w:lang w:val="en-US" w:eastAsia="zh-CN"/>
          </w:rPr>
          <w:t>F</w:t>
        </w:r>
      </w:ins>
      <w:ins w:id="449" w:author="ZTE" w:date="2020-08-26T12:45:48Z">
        <w:r>
          <w:rPr>
            <w:rFonts w:hint="eastAsia" w:eastAsia="宋体"/>
            <w:snapToGrid w:val="0"/>
            <w:lang w:val="en-US" w:eastAsia="zh-CN"/>
          </w:rPr>
          <w:t>1</w:t>
        </w:r>
      </w:ins>
      <w:ins w:id="450" w:author="ZTE" w:date="2020-08-26T10:54:47Z">
        <w:r>
          <w:rPr>
            <w:snapToGrid w:val="0"/>
            <w:lang w:val="en-GB" w:eastAsia="en-GB"/>
          </w:rPr>
          <w:t>AP-PROTOCOL-EXTENSION ::= {</w:t>
        </w:r>
      </w:ins>
    </w:p>
    <w:p>
      <w:pPr>
        <w:pStyle w:val="65"/>
        <w:spacing w:line="0" w:lineRule="atLeast"/>
        <w:rPr>
          <w:ins w:id="451" w:author="ZTE" w:date="2020-08-26T10:54:47Z"/>
          <w:snapToGrid w:val="0"/>
          <w:lang w:val="en-GB" w:eastAsia="en-GB"/>
        </w:rPr>
      </w:pPr>
      <w:ins w:id="452" w:author="ZTE" w:date="2020-08-26T10:54:47Z">
        <w:r>
          <w:rPr>
            <w:snapToGrid w:val="0"/>
            <w:lang w:val="en-GB" w:eastAsia="en-GB"/>
          </w:rPr>
          <w:tab/>
        </w:r>
      </w:ins>
      <w:ins w:id="453" w:author="ZTE" w:date="2020-08-26T10:54:47Z">
        <w:r>
          <w:rPr>
            <w:snapToGrid w:val="0"/>
            <w:lang w:val="en-GB" w:eastAsia="en-GB"/>
          </w:rPr>
          <w:t>...</w:t>
        </w:r>
      </w:ins>
    </w:p>
    <w:p>
      <w:pPr>
        <w:pStyle w:val="65"/>
        <w:spacing w:line="0" w:lineRule="atLeast"/>
        <w:rPr>
          <w:ins w:id="454" w:author="ZTE" w:date="2020-08-26T10:54:47Z"/>
          <w:snapToGrid w:val="0"/>
          <w:lang w:val="en-GB" w:eastAsia="en-GB"/>
        </w:rPr>
      </w:pPr>
      <w:ins w:id="455" w:author="ZTE" w:date="2020-08-26T10:54:47Z">
        <w:r>
          <w:rPr>
            <w:snapToGrid w:val="0"/>
            <w:lang w:val="en-GB" w:eastAsia="en-GB"/>
          </w:rPr>
          <w:t>}</w:t>
        </w:r>
      </w:ins>
    </w:p>
    <w:p>
      <w:pPr>
        <w:pStyle w:val="85"/>
      </w:pPr>
    </w:p>
    <w:p>
      <w:pPr>
        <w:pStyle w:val="85"/>
      </w:pPr>
      <w:r>
        <w:t xml:space="preserve">&lt;&lt;&lt;&lt;&lt;&lt;&lt;&lt;&lt;&lt;&lt;&lt;&lt;&lt;&lt;&lt;&lt;&lt;&lt;&lt; </w:t>
      </w:r>
      <w:r>
        <w:rPr>
          <w:rFonts w:hint="eastAsia" w:eastAsia="宋体"/>
          <w:lang w:val="en-US" w:eastAsia="zh-CN"/>
        </w:rPr>
        <w:t xml:space="preserve">End of the Fourth </w:t>
      </w:r>
      <w:r>
        <w:t>Change &gt;&gt;&gt;&gt;&gt;&gt;&gt;&gt;&gt;&gt;&gt;&gt;&gt;&gt;&gt;&gt;&gt;&gt;&gt;&gt;</w:t>
      </w:r>
    </w:p>
    <w:p>
      <w:pPr>
        <w:pStyle w:val="85"/>
      </w:pPr>
      <w:r>
        <w:t xml:space="preserve">&lt;&lt;&lt;&lt;&lt;&lt;&lt;&lt;&lt;&lt;&lt;&lt;&lt;&lt;&lt;&lt;&lt;&lt;&lt;&lt; </w:t>
      </w:r>
      <w:r>
        <w:rPr>
          <w:rFonts w:hint="eastAsia" w:eastAsia="宋体"/>
          <w:lang w:val="en-US" w:eastAsia="zh-CN"/>
        </w:rPr>
        <w:t xml:space="preserve">Start of the Fifth </w:t>
      </w:r>
      <w:r>
        <w:t>Change &gt;&gt;&gt;&gt;&gt;&gt;&gt;&gt;&gt;&gt;&gt;&gt;&gt;&gt;&gt;&gt;&gt;&gt;&gt;&gt;</w:t>
      </w:r>
    </w:p>
    <w:p>
      <w:pPr>
        <w:pStyle w:val="4"/>
      </w:pPr>
      <w:bookmarkStart w:id="26" w:name="_Toc45108191"/>
      <w:bookmarkStart w:id="27" w:name="_Toc45901811"/>
      <w:bookmarkStart w:id="28" w:name="_Toc20955408"/>
      <w:bookmarkStart w:id="29" w:name="_Toc36556019"/>
      <w:bookmarkStart w:id="30" w:name="_Toc29991616"/>
      <w:bookmarkStart w:id="31" w:name="_Toc44497804"/>
      <w:r>
        <w:t>9.3.5</w:t>
      </w:r>
      <w:r>
        <w:tab/>
      </w:r>
      <w:r>
        <w:t>Information Element definitions</w:t>
      </w:r>
      <w:bookmarkEnd w:id="26"/>
      <w:bookmarkEnd w:id="27"/>
      <w:bookmarkEnd w:id="28"/>
      <w:bookmarkEnd w:id="29"/>
      <w:bookmarkEnd w:id="30"/>
      <w:bookmarkEnd w:id="31"/>
    </w:p>
    <w:p>
      <w:pPr>
        <w:pStyle w:val="65"/>
        <w:outlineLvl w:val="9"/>
        <w:rPr>
          <w:ins w:id="456" w:author="ZTE" w:date="2020-08-26T11:59:49Z"/>
          <w:rFonts w:hint="eastAsia" w:eastAsia="宋体"/>
          <w:snapToGrid w:val="0"/>
          <w:highlight w:val="yellow"/>
          <w:lang w:val="en-US" w:eastAsia="zh-CN"/>
        </w:rPr>
      </w:pPr>
      <w:r>
        <w:rPr>
          <w:rFonts w:hint="eastAsia" w:eastAsia="宋体"/>
          <w:snapToGrid w:val="0"/>
          <w:highlight w:val="yellow"/>
          <w:lang w:val="en-US" w:eastAsia="zh-CN"/>
        </w:rPr>
        <w:t>&lt;Unchanged Parts Skipped&gt;</w:t>
      </w:r>
    </w:p>
    <w:p>
      <w:pPr>
        <w:pStyle w:val="65"/>
        <w:outlineLvl w:val="9"/>
        <w:rPr>
          <w:ins w:id="457" w:author="ZTE" w:date="2020-08-26T11:59:39Z"/>
        </w:rPr>
      </w:pPr>
    </w:p>
    <w:p>
      <w:pPr>
        <w:pStyle w:val="65"/>
        <w:outlineLvl w:val="3"/>
      </w:pPr>
      <w:r>
        <w:t>-- C</w:t>
      </w:r>
    </w:p>
    <w:p>
      <w:pPr>
        <w:pStyle w:val="65"/>
        <w:rPr>
          <w:rFonts w:hint="eastAsia" w:eastAsia="宋体"/>
          <w:snapToGrid w:val="0"/>
          <w:highlight w:val="yellow"/>
          <w:lang w:val="en-US" w:eastAsia="zh-CN"/>
        </w:rPr>
      </w:pPr>
    </w:p>
    <w:p>
      <w:pPr>
        <w:pStyle w:val="65"/>
        <w:rPr>
          <w:rFonts w:hint="eastAsia" w:eastAsia="宋体"/>
          <w:snapToGrid w:val="0"/>
          <w:highlight w:val="yellow"/>
          <w:lang w:val="en-US" w:eastAsia="zh-CN"/>
        </w:rPr>
      </w:pPr>
      <w:r>
        <w:rPr>
          <w:rFonts w:hint="eastAsia" w:eastAsia="宋体"/>
          <w:snapToGrid w:val="0"/>
          <w:highlight w:val="yellow"/>
          <w:lang w:val="en-US" w:eastAsia="zh-CN"/>
        </w:rPr>
        <w:t>&lt;Unchanged Parts Skipped&gt;</w:t>
      </w:r>
    </w:p>
    <w:p>
      <w:pPr>
        <w:pStyle w:val="65"/>
        <w:rPr>
          <w:rFonts w:hint="eastAsia" w:eastAsia="宋体"/>
          <w:snapToGrid w:val="0"/>
          <w:highlight w:val="yellow"/>
          <w:lang w:val="en-US" w:eastAsia="zh-CN"/>
        </w:rPr>
      </w:pPr>
    </w:p>
    <w:p>
      <w:pPr>
        <w:pStyle w:val="65"/>
        <w:rPr>
          <w:lang w:val="en-GB" w:eastAsia="en-GB"/>
        </w:rPr>
      </w:pPr>
      <w:r>
        <w:rPr>
          <w:lang w:val="en-GB" w:eastAsia="en-GB"/>
        </w:rPr>
        <w:t>Cause ::= CHOICE {</w:t>
      </w:r>
    </w:p>
    <w:p>
      <w:pPr>
        <w:pStyle w:val="65"/>
        <w:rPr>
          <w:lang w:val="en-GB" w:eastAsia="en-GB"/>
        </w:rPr>
      </w:pPr>
      <w:r>
        <w:rPr>
          <w:lang w:val="en-GB" w:eastAsia="en-GB"/>
        </w:rPr>
        <w:tab/>
      </w:r>
      <w:r>
        <w:rPr>
          <w:lang w:val="en-GB" w:eastAsia="en-GB"/>
        </w:rPr>
        <w:t>radioNetwork</w:t>
      </w:r>
      <w:r>
        <w:rPr>
          <w:lang w:val="en-GB" w:eastAsia="en-GB"/>
        </w:rPr>
        <w:tab/>
      </w:r>
      <w:r>
        <w:rPr>
          <w:lang w:val="en-GB" w:eastAsia="en-GB"/>
        </w:rPr>
        <w:tab/>
      </w:r>
      <w:r>
        <w:rPr>
          <w:lang w:val="en-GB" w:eastAsia="en-GB"/>
        </w:rPr>
        <w:t>CauseRadioNetwork,</w:t>
      </w:r>
    </w:p>
    <w:p>
      <w:pPr>
        <w:pStyle w:val="65"/>
        <w:rPr>
          <w:lang w:val="en-GB" w:eastAsia="en-GB"/>
        </w:rPr>
      </w:pPr>
      <w:r>
        <w:rPr>
          <w:lang w:val="en-GB" w:eastAsia="en-GB"/>
        </w:rPr>
        <w:tab/>
      </w:r>
      <w:r>
        <w:rPr>
          <w:lang w:val="en-GB" w:eastAsia="en-GB"/>
        </w:rPr>
        <w:t>transport</w:t>
      </w:r>
      <w:r>
        <w:rPr>
          <w:lang w:val="en-GB" w:eastAsia="en-GB"/>
        </w:rPr>
        <w:tab/>
      </w:r>
      <w:r>
        <w:rPr>
          <w:lang w:val="en-GB" w:eastAsia="en-GB"/>
        </w:rPr>
        <w:tab/>
      </w:r>
      <w:r>
        <w:rPr>
          <w:lang w:val="en-GB" w:eastAsia="en-GB"/>
        </w:rPr>
        <w:tab/>
      </w:r>
      <w:r>
        <w:rPr>
          <w:lang w:val="en-GB" w:eastAsia="en-GB"/>
        </w:rPr>
        <w:t>CauseTransport,</w:t>
      </w:r>
    </w:p>
    <w:p>
      <w:pPr>
        <w:pStyle w:val="65"/>
        <w:rPr>
          <w:lang w:val="en-GB" w:eastAsia="en-GB"/>
        </w:rPr>
      </w:pPr>
      <w:r>
        <w:rPr>
          <w:lang w:val="en-GB" w:eastAsia="en-GB"/>
        </w:rPr>
        <w:tab/>
      </w:r>
      <w:r>
        <w:rPr>
          <w:lang w:val="en-GB" w:eastAsia="en-GB"/>
        </w:rPr>
        <w:t>protocol</w:t>
      </w:r>
      <w:r>
        <w:rPr>
          <w:lang w:val="en-GB" w:eastAsia="en-GB"/>
        </w:rPr>
        <w:tab/>
      </w:r>
      <w:r>
        <w:rPr>
          <w:lang w:val="en-GB" w:eastAsia="en-GB"/>
        </w:rPr>
        <w:tab/>
      </w:r>
      <w:r>
        <w:rPr>
          <w:lang w:val="en-GB" w:eastAsia="en-GB"/>
        </w:rPr>
        <w:tab/>
      </w:r>
      <w:r>
        <w:rPr>
          <w:lang w:val="en-GB" w:eastAsia="en-GB"/>
        </w:rPr>
        <w:t>CauseProtocol,</w:t>
      </w:r>
    </w:p>
    <w:p>
      <w:pPr>
        <w:pStyle w:val="65"/>
        <w:rPr>
          <w:lang w:val="en-GB" w:eastAsia="en-GB"/>
        </w:rPr>
      </w:pPr>
      <w:r>
        <w:rPr>
          <w:lang w:val="en-GB" w:eastAsia="en-GB"/>
        </w:rPr>
        <w:tab/>
      </w:r>
      <w:r>
        <w:rPr>
          <w:lang w:val="en-GB" w:eastAsia="en-GB"/>
        </w:rPr>
        <w:t>misc</w:t>
      </w:r>
      <w:r>
        <w:rPr>
          <w:lang w:val="en-GB" w:eastAsia="en-GB"/>
        </w:rPr>
        <w:tab/>
      </w:r>
      <w:r>
        <w:rPr>
          <w:lang w:val="en-GB" w:eastAsia="en-GB"/>
        </w:rPr>
        <w:tab/>
      </w:r>
      <w:r>
        <w:rPr>
          <w:lang w:val="en-GB" w:eastAsia="en-GB"/>
        </w:rPr>
        <w:tab/>
      </w:r>
      <w:r>
        <w:rPr>
          <w:lang w:val="en-GB" w:eastAsia="en-GB"/>
        </w:rPr>
        <w:tab/>
      </w:r>
      <w:r>
        <w:rPr>
          <w:lang w:val="en-GB" w:eastAsia="en-GB"/>
        </w:rPr>
        <w:t>CauseMisc,</w:t>
      </w:r>
    </w:p>
    <w:p>
      <w:pPr>
        <w:pStyle w:val="65"/>
        <w:rPr>
          <w:lang w:val="en-GB" w:eastAsia="en-GB"/>
        </w:rPr>
      </w:pPr>
      <w:r>
        <w:rPr>
          <w:lang w:val="en-GB" w:eastAsia="en-GB"/>
        </w:rPr>
        <w:tab/>
      </w:r>
      <w:r>
        <w:rPr>
          <w:lang w:val="en-GB" w:eastAsia="en-GB"/>
        </w:rPr>
        <w:t>choice-extension</w:t>
      </w:r>
      <w:r>
        <w:rPr>
          <w:lang w:val="en-GB" w:eastAsia="en-GB"/>
        </w:rPr>
        <w:tab/>
      </w:r>
      <w:r>
        <w:rPr>
          <w:lang w:val="en-GB" w:eastAsia="en-GB"/>
        </w:rPr>
        <w:t>ProtocolIE-SingleContainer { { Cause-ExtIEs} }</w:t>
      </w:r>
    </w:p>
    <w:p>
      <w:pPr>
        <w:pStyle w:val="65"/>
        <w:rPr>
          <w:lang w:val="en-GB" w:eastAsia="en-GB"/>
        </w:rPr>
      </w:pPr>
      <w:r>
        <w:rPr>
          <w:lang w:val="en-GB" w:eastAsia="en-GB"/>
        </w:rPr>
        <w:t>}</w:t>
      </w:r>
    </w:p>
    <w:p>
      <w:pPr>
        <w:pStyle w:val="65"/>
        <w:rPr>
          <w:lang w:val="en-GB" w:eastAsia="en-GB"/>
        </w:rPr>
      </w:pPr>
    </w:p>
    <w:p>
      <w:pPr>
        <w:pStyle w:val="65"/>
        <w:rPr>
          <w:lang w:val="en-GB" w:eastAsia="en-GB"/>
        </w:rPr>
      </w:pPr>
      <w:r>
        <w:rPr>
          <w:lang w:val="en-GB" w:eastAsia="en-GB"/>
        </w:rPr>
        <w:t>Cause-ExtIEs F1AP-PROTOCOL-IES ::= {</w:t>
      </w:r>
    </w:p>
    <w:p>
      <w:pPr>
        <w:pStyle w:val="65"/>
        <w:rPr>
          <w:lang w:val="en-GB" w:eastAsia="en-GB"/>
        </w:rPr>
      </w:pPr>
      <w:r>
        <w:rPr>
          <w:lang w:val="en-GB" w:eastAsia="en-GB"/>
        </w:rPr>
        <w:tab/>
      </w:r>
      <w:r>
        <w:rPr>
          <w:lang w:val="en-GB" w:eastAsia="en-GB"/>
        </w:rPr>
        <w:t>...</w:t>
      </w:r>
    </w:p>
    <w:p>
      <w:pPr>
        <w:pStyle w:val="65"/>
        <w:rPr>
          <w:lang w:val="en-GB" w:eastAsia="en-GB"/>
        </w:rPr>
      </w:pPr>
      <w:r>
        <w:rPr>
          <w:lang w:val="en-GB" w:eastAsia="en-GB"/>
        </w:rPr>
        <w:t>}</w:t>
      </w:r>
    </w:p>
    <w:p>
      <w:pPr>
        <w:pStyle w:val="65"/>
        <w:rPr>
          <w:lang w:val="en-GB" w:eastAsia="en-GB"/>
        </w:rPr>
      </w:pPr>
    </w:p>
    <w:p>
      <w:pPr>
        <w:pStyle w:val="65"/>
        <w:rPr>
          <w:lang w:val="en-GB" w:eastAsia="en-GB"/>
        </w:rPr>
      </w:pPr>
      <w:r>
        <w:rPr>
          <w:lang w:val="en-GB" w:eastAsia="en-GB"/>
        </w:rPr>
        <w:t>CauseMisc ::= ENUMERATED {</w:t>
      </w:r>
    </w:p>
    <w:p>
      <w:pPr>
        <w:pStyle w:val="65"/>
        <w:rPr>
          <w:lang w:val="en-GB" w:eastAsia="en-GB"/>
        </w:rPr>
      </w:pPr>
      <w:r>
        <w:rPr>
          <w:lang w:val="en-GB" w:eastAsia="en-GB"/>
        </w:rPr>
        <w:tab/>
      </w:r>
      <w:r>
        <w:rPr>
          <w:lang w:val="en-GB" w:eastAsia="en-GB"/>
        </w:rPr>
        <w:t>control-processing-overload,</w:t>
      </w:r>
    </w:p>
    <w:p>
      <w:pPr>
        <w:pStyle w:val="65"/>
        <w:rPr>
          <w:lang w:val="en-GB" w:eastAsia="en-GB"/>
        </w:rPr>
      </w:pPr>
      <w:r>
        <w:rPr>
          <w:lang w:val="en-GB" w:eastAsia="en-GB"/>
        </w:rPr>
        <w:tab/>
      </w:r>
      <w:r>
        <w:rPr>
          <w:lang w:val="en-GB" w:eastAsia="en-GB"/>
        </w:rPr>
        <w:t>not-enough-user-plane-processing-resources,</w:t>
      </w:r>
    </w:p>
    <w:p>
      <w:pPr>
        <w:pStyle w:val="65"/>
        <w:rPr>
          <w:lang w:val="en-GB" w:eastAsia="en-GB"/>
        </w:rPr>
      </w:pPr>
      <w:r>
        <w:rPr>
          <w:lang w:val="en-GB" w:eastAsia="en-GB"/>
        </w:rPr>
        <w:tab/>
      </w:r>
      <w:r>
        <w:rPr>
          <w:lang w:val="en-GB" w:eastAsia="en-GB"/>
        </w:rPr>
        <w:t>hardware-failure,</w:t>
      </w:r>
    </w:p>
    <w:p>
      <w:pPr>
        <w:pStyle w:val="65"/>
        <w:rPr>
          <w:lang w:val="en-GB" w:eastAsia="en-GB"/>
        </w:rPr>
      </w:pPr>
      <w:r>
        <w:rPr>
          <w:lang w:val="en-GB" w:eastAsia="en-GB"/>
        </w:rPr>
        <w:tab/>
      </w:r>
      <w:r>
        <w:rPr>
          <w:lang w:val="en-GB" w:eastAsia="en-GB"/>
        </w:rPr>
        <w:t>om-intervention,</w:t>
      </w:r>
    </w:p>
    <w:p>
      <w:pPr>
        <w:pStyle w:val="65"/>
        <w:rPr>
          <w:lang w:val="en-GB" w:eastAsia="en-GB"/>
        </w:rPr>
      </w:pPr>
      <w:r>
        <w:rPr>
          <w:lang w:val="en-GB" w:eastAsia="en-GB"/>
        </w:rPr>
        <w:tab/>
      </w:r>
      <w:r>
        <w:rPr>
          <w:lang w:val="en-GB" w:eastAsia="en-GB"/>
        </w:rPr>
        <w:t>unspecified,</w:t>
      </w:r>
    </w:p>
    <w:p>
      <w:pPr>
        <w:pStyle w:val="65"/>
        <w:rPr>
          <w:lang w:val="en-GB" w:eastAsia="en-GB"/>
        </w:rPr>
      </w:pPr>
      <w:r>
        <w:rPr>
          <w:lang w:val="en-GB" w:eastAsia="en-GB"/>
        </w:rPr>
        <w:tab/>
      </w:r>
      <w:r>
        <w:rPr>
          <w:lang w:val="en-GB" w:eastAsia="en-GB"/>
        </w:rPr>
        <w:t>...</w:t>
      </w:r>
    </w:p>
    <w:p>
      <w:pPr>
        <w:pStyle w:val="65"/>
        <w:rPr>
          <w:lang w:val="en-GB" w:eastAsia="en-GB"/>
        </w:rPr>
      </w:pPr>
      <w:r>
        <w:rPr>
          <w:lang w:val="en-GB" w:eastAsia="en-GB"/>
        </w:rPr>
        <w:t>}</w:t>
      </w:r>
    </w:p>
    <w:p>
      <w:pPr>
        <w:pStyle w:val="65"/>
        <w:rPr>
          <w:lang w:val="en-GB" w:eastAsia="en-GB"/>
        </w:rPr>
      </w:pPr>
    </w:p>
    <w:p>
      <w:pPr>
        <w:pStyle w:val="65"/>
        <w:rPr>
          <w:lang w:val="en-GB" w:eastAsia="en-GB"/>
        </w:rPr>
      </w:pPr>
      <w:r>
        <w:rPr>
          <w:lang w:val="en-GB" w:eastAsia="en-GB"/>
        </w:rPr>
        <w:t>CauseProtocol ::= ENUMERATED {</w:t>
      </w:r>
    </w:p>
    <w:p>
      <w:pPr>
        <w:pStyle w:val="65"/>
        <w:rPr>
          <w:lang w:val="en-GB" w:eastAsia="en-GB"/>
        </w:rPr>
      </w:pPr>
      <w:r>
        <w:rPr>
          <w:lang w:val="en-GB" w:eastAsia="en-GB"/>
        </w:rPr>
        <w:tab/>
      </w:r>
      <w:r>
        <w:rPr>
          <w:lang w:val="en-GB" w:eastAsia="en-GB"/>
        </w:rPr>
        <w:t>transfer-syntax-error,</w:t>
      </w:r>
    </w:p>
    <w:p>
      <w:pPr>
        <w:pStyle w:val="65"/>
        <w:rPr>
          <w:lang w:val="en-GB" w:eastAsia="en-GB"/>
        </w:rPr>
      </w:pPr>
      <w:r>
        <w:rPr>
          <w:lang w:val="en-GB" w:eastAsia="en-GB"/>
        </w:rPr>
        <w:tab/>
      </w:r>
      <w:r>
        <w:rPr>
          <w:lang w:val="en-GB" w:eastAsia="en-GB"/>
        </w:rPr>
        <w:t>abstract-syntax-error-reject,</w:t>
      </w:r>
    </w:p>
    <w:p>
      <w:pPr>
        <w:pStyle w:val="65"/>
        <w:rPr>
          <w:lang w:val="en-GB" w:eastAsia="en-GB"/>
        </w:rPr>
      </w:pPr>
      <w:r>
        <w:rPr>
          <w:lang w:val="en-GB" w:eastAsia="en-GB"/>
        </w:rPr>
        <w:tab/>
      </w:r>
      <w:r>
        <w:rPr>
          <w:lang w:val="en-GB" w:eastAsia="en-GB"/>
        </w:rPr>
        <w:t>abstract-syntax-error-ignore-and-notify,</w:t>
      </w:r>
    </w:p>
    <w:p>
      <w:pPr>
        <w:pStyle w:val="65"/>
        <w:rPr>
          <w:lang w:val="en-GB" w:eastAsia="en-GB"/>
        </w:rPr>
      </w:pPr>
      <w:r>
        <w:rPr>
          <w:lang w:val="en-GB" w:eastAsia="en-GB"/>
        </w:rPr>
        <w:tab/>
      </w:r>
      <w:r>
        <w:rPr>
          <w:lang w:val="en-GB" w:eastAsia="en-GB"/>
        </w:rPr>
        <w:t>message-not-compatible-with-receiver-state,</w:t>
      </w:r>
    </w:p>
    <w:p>
      <w:pPr>
        <w:pStyle w:val="65"/>
        <w:rPr>
          <w:lang w:val="en-GB" w:eastAsia="en-GB"/>
        </w:rPr>
      </w:pPr>
      <w:r>
        <w:rPr>
          <w:lang w:val="en-GB" w:eastAsia="en-GB"/>
        </w:rPr>
        <w:tab/>
      </w:r>
      <w:r>
        <w:rPr>
          <w:lang w:val="en-GB" w:eastAsia="en-GB"/>
        </w:rPr>
        <w:t>semantic-error,</w:t>
      </w:r>
    </w:p>
    <w:p>
      <w:pPr>
        <w:pStyle w:val="65"/>
        <w:rPr>
          <w:lang w:val="en-GB" w:eastAsia="en-GB"/>
        </w:rPr>
      </w:pPr>
      <w:r>
        <w:rPr>
          <w:lang w:val="en-GB" w:eastAsia="en-GB"/>
        </w:rPr>
        <w:tab/>
      </w:r>
      <w:r>
        <w:rPr>
          <w:lang w:val="en-GB" w:eastAsia="en-GB"/>
        </w:rPr>
        <w:t>abstract-syntax-error-falsely-constructed-message,</w:t>
      </w:r>
    </w:p>
    <w:p>
      <w:pPr>
        <w:pStyle w:val="65"/>
        <w:rPr>
          <w:lang w:val="en-GB" w:eastAsia="en-GB"/>
        </w:rPr>
      </w:pPr>
      <w:r>
        <w:rPr>
          <w:lang w:val="en-GB" w:eastAsia="en-GB"/>
        </w:rPr>
        <w:tab/>
      </w:r>
      <w:r>
        <w:rPr>
          <w:lang w:val="en-GB" w:eastAsia="en-GB"/>
        </w:rPr>
        <w:t>unspecified,</w:t>
      </w:r>
    </w:p>
    <w:p>
      <w:pPr>
        <w:pStyle w:val="65"/>
        <w:rPr>
          <w:lang w:val="en-GB" w:eastAsia="en-GB"/>
        </w:rPr>
      </w:pPr>
      <w:r>
        <w:rPr>
          <w:lang w:val="en-GB" w:eastAsia="en-GB"/>
        </w:rPr>
        <w:tab/>
      </w:r>
      <w:r>
        <w:rPr>
          <w:lang w:val="en-GB" w:eastAsia="en-GB"/>
        </w:rPr>
        <w:t>...</w:t>
      </w:r>
    </w:p>
    <w:p>
      <w:pPr>
        <w:pStyle w:val="65"/>
        <w:rPr>
          <w:lang w:val="en-GB" w:eastAsia="en-GB"/>
        </w:rPr>
      </w:pPr>
      <w:r>
        <w:rPr>
          <w:lang w:val="en-GB" w:eastAsia="en-GB"/>
        </w:rPr>
        <w:t>}</w:t>
      </w:r>
    </w:p>
    <w:p>
      <w:pPr>
        <w:pStyle w:val="65"/>
        <w:rPr>
          <w:lang w:val="en-GB" w:eastAsia="en-GB"/>
        </w:rPr>
      </w:pPr>
    </w:p>
    <w:p>
      <w:pPr>
        <w:pStyle w:val="65"/>
        <w:rPr>
          <w:lang w:val="en-GB" w:eastAsia="en-GB"/>
        </w:rPr>
      </w:pPr>
      <w:r>
        <w:rPr>
          <w:lang w:val="en-GB" w:eastAsia="en-GB"/>
        </w:rPr>
        <w:t>CauseRadioNetwork ::= ENUMERATED {</w:t>
      </w:r>
    </w:p>
    <w:p>
      <w:pPr>
        <w:pStyle w:val="65"/>
        <w:rPr>
          <w:rFonts w:eastAsia="宋体"/>
          <w:lang w:eastAsia="en-US"/>
        </w:rPr>
      </w:pPr>
      <w:r>
        <w:rPr>
          <w:lang w:val="en-GB" w:eastAsia="en-GB"/>
        </w:rPr>
        <w:tab/>
      </w:r>
      <w:r>
        <w:rPr>
          <w:lang w:val="en-GB" w:eastAsia="en-GB"/>
        </w:rPr>
        <w:t>unspecified,</w:t>
      </w:r>
    </w:p>
    <w:p>
      <w:pPr>
        <w:pStyle w:val="65"/>
        <w:rPr>
          <w:rFonts w:eastAsia="宋体"/>
          <w:lang w:eastAsia="en-US"/>
        </w:rPr>
      </w:pPr>
      <w:r>
        <w:rPr>
          <w:rFonts w:eastAsia="宋体"/>
          <w:lang w:eastAsia="en-US"/>
        </w:rPr>
        <w:tab/>
      </w:r>
      <w:r>
        <w:rPr>
          <w:rFonts w:eastAsia="宋体"/>
          <w:lang w:eastAsia="en-US"/>
        </w:rPr>
        <w:t>rl-failure</w:t>
      </w:r>
      <w:r>
        <w:rPr>
          <w:rFonts w:eastAsia="宋体"/>
        </w:rPr>
        <w:t>-rlc</w:t>
      </w:r>
      <w:r>
        <w:rPr>
          <w:rFonts w:eastAsia="宋体"/>
          <w:lang w:eastAsia="en-US"/>
        </w:rPr>
        <w:t>,</w:t>
      </w:r>
    </w:p>
    <w:p>
      <w:pPr>
        <w:pStyle w:val="65"/>
        <w:rPr>
          <w:rFonts w:eastAsia="宋体"/>
          <w:lang w:eastAsia="en-US"/>
        </w:rPr>
      </w:pPr>
      <w:r>
        <w:rPr>
          <w:rFonts w:eastAsia="宋体"/>
          <w:lang w:eastAsia="en-US"/>
        </w:rPr>
        <w:tab/>
      </w:r>
      <w:r>
        <w:rPr>
          <w:rFonts w:eastAsia="宋体"/>
          <w:lang w:eastAsia="en-US"/>
        </w:rPr>
        <w:t>unknown-or-already-allocated-gnb-cu-ue-f1ap-id,</w:t>
      </w:r>
    </w:p>
    <w:p>
      <w:pPr>
        <w:pStyle w:val="65"/>
        <w:rPr>
          <w:rFonts w:eastAsia="宋体"/>
          <w:lang w:eastAsia="en-US"/>
        </w:rPr>
      </w:pPr>
      <w:r>
        <w:rPr>
          <w:rFonts w:eastAsia="宋体"/>
          <w:lang w:eastAsia="en-US"/>
        </w:rPr>
        <w:tab/>
      </w:r>
      <w:r>
        <w:rPr>
          <w:rFonts w:eastAsia="宋体"/>
          <w:lang w:eastAsia="en-US"/>
        </w:rPr>
        <w:t>unknown-or-already-allocated-gnb-du-ue-f1ap-id,</w:t>
      </w:r>
    </w:p>
    <w:p>
      <w:pPr>
        <w:pStyle w:val="65"/>
        <w:rPr>
          <w:rFonts w:eastAsia="宋体"/>
          <w:lang w:eastAsia="en-US"/>
        </w:rPr>
      </w:pPr>
      <w:r>
        <w:rPr>
          <w:rFonts w:eastAsia="宋体"/>
          <w:lang w:eastAsia="en-US"/>
        </w:rPr>
        <w:tab/>
      </w:r>
      <w:r>
        <w:rPr>
          <w:rFonts w:eastAsia="宋体"/>
          <w:lang w:eastAsia="en-US"/>
        </w:rPr>
        <w:t>unknown-or-inconsistent-pair-of-ue-f1ap-id,</w:t>
      </w:r>
    </w:p>
    <w:p>
      <w:pPr>
        <w:pStyle w:val="65"/>
        <w:rPr>
          <w:rFonts w:eastAsia="宋体"/>
          <w:lang w:eastAsia="en-US"/>
        </w:rPr>
      </w:pPr>
      <w:r>
        <w:rPr>
          <w:rFonts w:eastAsia="宋体"/>
          <w:lang w:eastAsia="en-US"/>
        </w:rPr>
        <w:tab/>
      </w:r>
      <w:r>
        <w:rPr>
          <w:rFonts w:eastAsia="宋体"/>
          <w:lang w:eastAsia="en-US"/>
        </w:rPr>
        <w:t>interaction-with-other-procedure,</w:t>
      </w:r>
    </w:p>
    <w:p>
      <w:pPr>
        <w:pStyle w:val="65"/>
        <w:rPr>
          <w:rFonts w:eastAsia="宋体"/>
          <w:lang w:eastAsia="en-US"/>
        </w:rPr>
      </w:pPr>
      <w:r>
        <w:rPr>
          <w:rFonts w:eastAsia="宋体"/>
          <w:lang w:eastAsia="en-US"/>
        </w:rPr>
        <w:tab/>
      </w:r>
      <w:r>
        <w:rPr>
          <w:rFonts w:eastAsia="宋体"/>
          <w:lang w:eastAsia="en-US"/>
        </w:rPr>
        <w:t>not-supported-qci-Value,</w:t>
      </w:r>
    </w:p>
    <w:p>
      <w:pPr>
        <w:pStyle w:val="65"/>
        <w:rPr>
          <w:rFonts w:eastAsia="宋体"/>
          <w:lang w:eastAsia="en-US"/>
        </w:rPr>
      </w:pPr>
      <w:r>
        <w:rPr>
          <w:rFonts w:eastAsia="宋体"/>
          <w:lang w:eastAsia="en-US"/>
        </w:rPr>
        <w:tab/>
      </w:r>
      <w:r>
        <w:rPr>
          <w:rFonts w:eastAsia="宋体"/>
          <w:lang w:eastAsia="en-US"/>
        </w:rPr>
        <w:t>action-desirable-for-radio-reasons,</w:t>
      </w:r>
    </w:p>
    <w:p>
      <w:pPr>
        <w:pStyle w:val="65"/>
        <w:rPr>
          <w:rFonts w:eastAsia="宋体"/>
          <w:lang w:eastAsia="en-US"/>
        </w:rPr>
      </w:pPr>
      <w:r>
        <w:rPr>
          <w:rFonts w:eastAsia="宋体"/>
          <w:lang w:eastAsia="en-US"/>
        </w:rPr>
        <w:tab/>
      </w:r>
      <w:r>
        <w:rPr>
          <w:rFonts w:eastAsia="宋体"/>
          <w:lang w:eastAsia="en-US"/>
        </w:rPr>
        <w:t>no-radio-resources-available,</w:t>
      </w:r>
    </w:p>
    <w:p>
      <w:pPr>
        <w:pStyle w:val="65"/>
        <w:rPr>
          <w:rFonts w:eastAsia="宋体"/>
          <w:lang w:eastAsia="en-US"/>
        </w:rPr>
      </w:pPr>
      <w:r>
        <w:rPr>
          <w:rFonts w:eastAsia="宋体"/>
          <w:lang w:eastAsia="en-US"/>
        </w:rPr>
        <w:tab/>
      </w:r>
      <w:r>
        <w:rPr>
          <w:rFonts w:eastAsia="宋体"/>
          <w:lang w:eastAsia="en-US"/>
        </w:rPr>
        <w:t>procedure-cancelled,</w:t>
      </w:r>
    </w:p>
    <w:p>
      <w:pPr>
        <w:pStyle w:val="65"/>
        <w:rPr>
          <w:lang w:val="en-GB" w:eastAsia="en-GB"/>
        </w:rPr>
      </w:pPr>
      <w:r>
        <w:rPr>
          <w:rFonts w:eastAsia="宋体"/>
          <w:lang w:eastAsia="en-US"/>
        </w:rPr>
        <w:tab/>
      </w:r>
      <w:r>
        <w:rPr>
          <w:rFonts w:eastAsia="宋体"/>
          <w:lang w:eastAsia="en-US"/>
        </w:rPr>
        <w:t>normal-release,</w:t>
      </w:r>
    </w:p>
    <w:p>
      <w:pPr>
        <w:pStyle w:val="65"/>
        <w:rPr>
          <w:lang w:val="en-GB" w:eastAsia="en-GB"/>
        </w:rPr>
      </w:pPr>
      <w:r>
        <w:rPr>
          <w:lang w:val="en-GB" w:eastAsia="en-GB"/>
        </w:rPr>
        <w:tab/>
      </w:r>
      <w:r>
        <w:rPr>
          <w:lang w:val="en-GB" w:eastAsia="en-GB"/>
        </w:rPr>
        <w:t>...,</w:t>
      </w:r>
    </w:p>
    <w:p>
      <w:pPr>
        <w:pStyle w:val="65"/>
        <w:rPr>
          <w:lang w:val="en-GB" w:eastAsia="en-GB"/>
        </w:rPr>
      </w:pPr>
      <w:r>
        <w:rPr>
          <w:lang w:val="en-GB" w:eastAsia="en-GB"/>
        </w:rPr>
        <w:tab/>
      </w:r>
      <w:r>
        <w:rPr>
          <w:lang w:val="en-GB" w:eastAsia="en-GB"/>
        </w:rPr>
        <w:t>cell-not-available,</w:t>
      </w:r>
    </w:p>
    <w:p>
      <w:pPr>
        <w:pStyle w:val="65"/>
        <w:rPr>
          <w:lang w:val="en-GB" w:eastAsia="en-GB"/>
        </w:rPr>
      </w:pPr>
      <w:r>
        <w:rPr>
          <w:lang w:val="en-GB" w:eastAsia="en-GB"/>
        </w:rPr>
        <w:tab/>
      </w:r>
      <w:r>
        <w:rPr>
          <w:lang w:val="en-GB" w:eastAsia="en-GB"/>
        </w:rPr>
        <w:t>rl-failure-others,</w:t>
      </w:r>
    </w:p>
    <w:p>
      <w:pPr>
        <w:pStyle w:val="65"/>
        <w:rPr>
          <w:lang w:val="en-GB" w:eastAsia="en-GB"/>
        </w:rPr>
      </w:pPr>
      <w:r>
        <w:rPr>
          <w:lang w:val="en-GB" w:eastAsia="en-GB"/>
        </w:rPr>
        <w:tab/>
      </w:r>
      <w:r>
        <w:rPr>
          <w:lang w:val="en-GB" w:eastAsia="en-GB"/>
        </w:rPr>
        <w:t>ue-rejection,</w:t>
      </w:r>
    </w:p>
    <w:p>
      <w:pPr>
        <w:pStyle w:val="65"/>
        <w:rPr>
          <w:lang w:val="en-GB" w:eastAsia="en-GB"/>
        </w:rPr>
      </w:pPr>
      <w:r>
        <w:rPr>
          <w:lang w:val="en-GB" w:eastAsia="en-GB"/>
        </w:rPr>
        <w:tab/>
      </w:r>
      <w:r>
        <w:rPr>
          <w:lang w:val="en-GB" w:eastAsia="en-GB"/>
        </w:rPr>
        <w:t>resources-not-available-for-the-slice,</w:t>
      </w:r>
    </w:p>
    <w:p>
      <w:pPr>
        <w:pStyle w:val="65"/>
        <w:rPr>
          <w:lang w:val="en-GB" w:eastAsia="en-GB"/>
        </w:rPr>
      </w:pPr>
      <w:r>
        <w:rPr>
          <w:lang w:val="en-GB" w:eastAsia="en-GB"/>
        </w:rPr>
        <w:tab/>
      </w:r>
      <w:r>
        <w:rPr>
          <w:lang w:val="en-GB" w:eastAsia="en-GB"/>
        </w:rPr>
        <w:t>amf-initiated-abnormal-release,</w:t>
      </w:r>
    </w:p>
    <w:p>
      <w:pPr>
        <w:pStyle w:val="65"/>
        <w:rPr>
          <w:lang w:val="en-GB" w:eastAsia="en-GB"/>
        </w:rPr>
      </w:pPr>
      <w:r>
        <w:rPr>
          <w:lang w:val="en-GB" w:eastAsia="en-GB"/>
        </w:rPr>
        <w:tab/>
      </w:r>
      <w:r>
        <w:rPr>
          <w:lang w:val="en-GB" w:eastAsia="en-GB"/>
        </w:rPr>
        <w:t>release-due-to-pre-emption,</w:t>
      </w:r>
    </w:p>
    <w:p>
      <w:pPr>
        <w:pStyle w:val="65"/>
        <w:rPr>
          <w:lang w:val="en-GB" w:eastAsia="en-GB"/>
        </w:rPr>
      </w:pPr>
      <w:r>
        <w:rPr>
          <w:lang w:val="en-GB" w:eastAsia="en-GB"/>
        </w:rPr>
        <w:tab/>
      </w:r>
      <w:r>
        <w:rPr>
          <w:lang w:val="en-GB" w:eastAsia="en-GB"/>
        </w:rPr>
        <w:t>plmn-not-served-by-the-gNB-CU,</w:t>
      </w:r>
    </w:p>
    <w:p>
      <w:pPr>
        <w:pStyle w:val="65"/>
        <w:rPr>
          <w:lang w:val="en-GB" w:eastAsia="en-GB"/>
        </w:rPr>
      </w:pPr>
      <w:r>
        <w:rPr>
          <w:lang w:val="en-GB" w:eastAsia="en-GB"/>
        </w:rPr>
        <w:tab/>
      </w:r>
      <w:r>
        <w:rPr>
          <w:lang w:val="en-GB" w:eastAsia="en-GB"/>
        </w:rPr>
        <w:t>multiple-drb-id-instances,</w:t>
      </w:r>
    </w:p>
    <w:p>
      <w:pPr>
        <w:pStyle w:val="65"/>
        <w:rPr>
          <w:lang w:val="en-GB" w:eastAsia="en-GB"/>
        </w:rPr>
      </w:pPr>
      <w:r>
        <w:rPr>
          <w:lang w:val="en-GB" w:eastAsia="en-GB"/>
        </w:rPr>
        <w:tab/>
      </w:r>
      <w:r>
        <w:rPr>
          <w:lang w:val="en-GB" w:eastAsia="en-GB"/>
        </w:rPr>
        <w:t>unknown-drb-id,</w:t>
      </w:r>
    </w:p>
    <w:p>
      <w:pPr>
        <w:pStyle w:val="65"/>
        <w:rPr>
          <w:lang w:val="en-GB" w:eastAsia="en-GB"/>
        </w:rPr>
      </w:pPr>
      <w:r>
        <w:rPr>
          <w:lang w:val="en-GB" w:eastAsia="en-GB"/>
        </w:rPr>
        <w:tab/>
      </w:r>
      <w:r>
        <w:rPr>
          <w:lang w:val="en-GB" w:eastAsia="en-GB"/>
        </w:rPr>
        <w:t>multiple-bh-rlc-ch-id-instances,</w:t>
      </w:r>
    </w:p>
    <w:p>
      <w:pPr>
        <w:pStyle w:val="65"/>
        <w:rPr>
          <w:lang w:val="en-GB" w:eastAsia="en-GB"/>
        </w:rPr>
      </w:pPr>
      <w:r>
        <w:rPr>
          <w:lang w:val="en-GB" w:eastAsia="en-GB"/>
        </w:rPr>
        <w:tab/>
      </w:r>
      <w:r>
        <w:rPr>
          <w:lang w:val="en-GB" w:eastAsia="en-GB"/>
        </w:rPr>
        <w:t>unknown-bh-rlc-ch-id,</w:t>
      </w:r>
    </w:p>
    <w:p>
      <w:pPr>
        <w:pStyle w:val="65"/>
        <w:rPr>
          <w:lang w:val="en-GB" w:eastAsia="en-GB"/>
        </w:rPr>
      </w:pPr>
      <w:r>
        <w:rPr>
          <w:lang w:val="en-GB" w:eastAsia="en-GB"/>
        </w:rPr>
        <w:tab/>
      </w:r>
      <w:r>
        <w:rPr>
          <w:lang w:val="en-GB" w:eastAsia="en-GB"/>
        </w:rPr>
        <w:t>cho-cpc-resources-tobechanged,</w:t>
      </w:r>
    </w:p>
    <w:p>
      <w:pPr>
        <w:pStyle w:val="65"/>
        <w:rPr>
          <w:lang w:val="en-GB" w:eastAsia="en-GB"/>
        </w:rPr>
      </w:pPr>
      <w:r>
        <w:rPr>
          <w:lang w:val="en-GB" w:eastAsia="en-GB"/>
        </w:rPr>
        <w:tab/>
      </w:r>
      <w:r>
        <w:rPr>
          <w:lang w:val="en-GB" w:eastAsia="en-GB"/>
        </w:rPr>
        <w:t xml:space="preserve">nPN-not-supported, </w:t>
      </w:r>
    </w:p>
    <w:p>
      <w:pPr>
        <w:pStyle w:val="65"/>
        <w:ind w:leftChars="0" w:firstLine="0" w:firstLineChars="0"/>
        <w:rPr>
          <w:ins w:id="458" w:author="ZTE" w:date="2020-08-26T12:49:33Z"/>
          <w:rFonts w:hint="eastAsia" w:eastAsia="宋体"/>
          <w:lang w:val="en-US" w:eastAsia="zh-CN"/>
        </w:rPr>
      </w:pPr>
      <w:r>
        <w:rPr>
          <w:lang w:val="en-GB" w:eastAsia="en-GB"/>
        </w:rPr>
        <w:tab/>
      </w:r>
      <w:r>
        <w:rPr>
          <w:lang w:val="en-GB" w:eastAsia="en-GB"/>
        </w:rPr>
        <w:t>nPN-access-denied</w:t>
      </w:r>
      <w:ins w:id="459" w:author="ZTE" w:date="2020-08-26T12:48:10Z">
        <w:r>
          <w:rPr>
            <w:rFonts w:hint="eastAsia" w:eastAsia="宋体"/>
            <w:lang w:val="en-US" w:eastAsia="zh-CN"/>
          </w:rPr>
          <w:t>,</w:t>
        </w:r>
      </w:ins>
    </w:p>
    <w:p>
      <w:pPr>
        <w:pStyle w:val="65"/>
        <w:ind w:leftChars="200" w:firstLine="0" w:firstLineChars="0"/>
        <w:rPr>
          <w:ins w:id="460" w:author="ZTE" w:date="2020-08-26T12:48:12Z"/>
          <w:rFonts w:hint="default" w:eastAsia="宋体"/>
          <w:lang w:val="en-US" w:eastAsia="zh-CN"/>
        </w:rPr>
      </w:pPr>
      <w:ins w:id="461" w:author="ZTE" w:date="2020-08-26T12:48:12Z">
        <w:r>
          <w:rPr>
            <w:rFonts w:hint="eastAsia" w:eastAsia="宋体"/>
            <w:lang w:val="en-US" w:eastAsia="zh-CN"/>
          </w:rPr>
          <w:t>report-characteristics-empty,</w:t>
        </w:r>
      </w:ins>
      <w:ins w:id="462" w:author="ZTE" w:date="2020-08-26T12:48:55Z">
        <w:r>
          <w:rPr>
            <w:rFonts w:hint="eastAsia" w:eastAsia="宋体"/>
            <w:lang w:val="en-US" w:eastAsia="zh-CN"/>
          </w:rPr>
          <w:t xml:space="preserve"> </w:t>
        </w:r>
      </w:ins>
    </w:p>
    <w:p>
      <w:pPr>
        <w:pStyle w:val="65"/>
        <w:ind w:firstLine="384"/>
        <w:rPr>
          <w:ins w:id="463" w:author="ZTE" w:date="2020-08-26T12:48:12Z"/>
          <w:rFonts w:hint="eastAsia" w:eastAsia="宋体"/>
          <w:lang w:val="en-US" w:eastAsia="zh-CN"/>
        </w:rPr>
      </w:pPr>
      <w:ins w:id="464" w:author="ZTE" w:date="2020-08-26T12:48:12Z">
        <w:r>
          <w:rPr>
            <w:rFonts w:hint="eastAsia" w:eastAsia="宋体"/>
            <w:lang w:val="en-US" w:eastAsia="zh-CN"/>
          </w:rPr>
          <w:t>no-report-periodicity,</w:t>
        </w:r>
      </w:ins>
    </w:p>
    <w:p>
      <w:pPr>
        <w:pStyle w:val="65"/>
        <w:ind w:firstLine="384"/>
        <w:rPr>
          <w:ins w:id="465" w:author="ZTE" w:date="2020-08-26T12:48:12Z"/>
          <w:rFonts w:hint="eastAsia" w:eastAsia="宋体"/>
          <w:lang w:val="en-US" w:eastAsia="zh-CN"/>
        </w:rPr>
      </w:pPr>
      <w:ins w:id="466" w:author="ZTE" w:date="2020-08-26T12:48:12Z">
        <w:r>
          <w:rPr>
            <w:rFonts w:hint="eastAsia" w:eastAsia="宋体"/>
            <w:lang w:val="en-US" w:eastAsia="zh-CN"/>
          </w:rPr>
          <w:t>existing-measurement-ID,</w:t>
        </w:r>
      </w:ins>
    </w:p>
    <w:p>
      <w:pPr>
        <w:pStyle w:val="65"/>
        <w:ind w:firstLine="384"/>
        <w:rPr>
          <w:ins w:id="467" w:author="ZTE" w:date="2020-08-26T12:48:12Z"/>
          <w:rFonts w:hint="eastAsia" w:eastAsia="宋体"/>
          <w:lang w:val="en-US" w:eastAsia="zh-CN"/>
        </w:rPr>
      </w:pPr>
      <w:ins w:id="468" w:author="ZTE" w:date="2020-08-26T12:48:12Z">
        <w:r>
          <w:rPr>
            <w:rFonts w:hint="eastAsia" w:eastAsia="宋体"/>
            <w:lang w:val="en-US" w:eastAsia="zh-CN"/>
          </w:rPr>
          <w:t>unknown-</w:t>
        </w:r>
      </w:ins>
      <w:ins w:id="469" w:author="ZTE" w:date="2020-08-26T12:50:15Z">
        <w:r>
          <w:rPr>
            <w:rFonts w:hint="eastAsia" w:eastAsia="宋体"/>
            <w:lang w:val="en-US" w:eastAsia="zh-CN"/>
          </w:rPr>
          <w:t>g</w:t>
        </w:r>
      </w:ins>
      <w:ins w:id="470" w:author="ZTE" w:date="2020-08-26T12:50:16Z">
        <w:r>
          <w:rPr>
            <w:rFonts w:hint="eastAsia" w:eastAsia="宋体"/>
            <w:lang w:val="en-US" w:eastAsia="zh-CN"/>
          </w:rPr>
          <w:t>NB</w:t>
        </w:r>
      </w:ins>
      <w:ins w:id="471" w:author="ZTE" w:date="2020-08-26T12:50:17Z">
        <w:r>
          <w:rPr>
            <w:rFonts w:hint="eastAsia" w:eastAsia="宋体"/>
            <w:lang w:val="en-US" w:eastAsia="zh-CN"/>
          </w:rPr>
          <w:t>-D</w:t>
        </w:r>
      </w:ins>
      <w:ins w:id="472" w:author="ZTE" w:date="2020-08-26T12:50:19Z">
        <w:r>
          <w:rPr>
            <w:rFonts w:hint="eastAsia" w:eastAsia="宋体"/>
            <w:lang w:val="en-US" w:eastAsia="zh-CN"/>
          </w:rPr>
          <w:t>U</w:t>
        </w:r>
      </w:ins>
      <w:ins w:id="473" w:author="ZTE" w:date="2020-08-26T12:48:12Z">
        <w:r>
          <w:rPr>
            <w:rFonts w:hint="eastAsia" w:eastAsia="宋体"/>
            <w:lang w:val="en-US" w:eastAsia="zh-CN"/>
          </w:rPr>
          <w:t>-measurement-ID,</w:t>
        </w:r>
      </w:ins>
    </w:p>
    <w:p>
      <w:pPr>
        <w:pStyle w:val="65"/>
        <w:ind w:firstLine="384"/>
        <w:rPr>
          <w:ins w:id="474" w:author="ZTE" w:date="2020-08-26T12:48:12Z"/>
          <w:rFonts w:hint="eastAsia" w:eastAsia="宋体"/>
          <w:lang w:val="en-US" w:eastAsia="zh-CN"/>
        </w:rPr>
      </w:pPr>
      <w:ins w:id="475" w:author="ZTE" w:date="2020-08-26T12:48:12Z">
        <w:r>
          <w:rPr>
            <w:rFonts w:hint="eastAsia" w:eastAsia="宋体"/>
            <w:lang w:val="en-US" w:eastAsia="zh-CN"/>
          </w:rPr>
          <w:t>measurement-temporarily-not-available,</w:t>
        </w:r>
      </w:ins>
    </w:p>
    <w:p>
      <w:pPr>
        <w:pStyle w:val="65"/>
        <w:ind w:firstLine="384"/>
        <w:rPr>
          <w:lang w:val="en-GB" w:eastAsia="en-GB"/>
        </w:rPr>
      </w:pPr>
      <w:ins w:id="476" w:author="ZTE" w:date="2020-08-26T12:48:12Z">
        <w:r>
          <w:rPr>
            <w:rFonts w:hint="eastAsia" w:eastAsia="宋体"/>
            <w:lang w:val="en-US" w:eastAsia="zh-CN"/>
          </w:rPr>
          <w:t>measurement-not-supported-for-the-object</w:t>
        </w:r>
      </w:ins>
      <w:r>
        <w:rPr>
          <w:lang w:val="en-GB" w:eastAsia="en-GB"/>
        </w:rPr>
        <w:t>}</w:t>
      </w:r>
    </w:p>
    <w:p>
      <w:pPr>
        <w:pStyle w:val="65"/>
        <w:rPr>
          <w:lang w:val="en-GB" w:eastAsia="en-GB"/>
        </w:rPr>
      </w:pPr>
    </w:p>
    <w:p>
      <w:pPr>
        <w:pStyle w:val="65"/>
        <w:rPr>
          <w:lang w:val="en-GB" w:eastAsia="en-GB"/>
        </w:rPr>
      </w:pPr>
      <w:r>
        <w:rPr>
          <w:lang w:val="en-GB" w:eastAsia="en-GB"/>
        </w:rPr>
        <w:t>CauseTransport ::= ENUMERATED {</w:t>
      </w:r>
    </w:p>
    <w:p>
      <w:pPr>
        <w:pStyle w:val="65"/>
        <w:rPr>
          <w:rFonts w:eastAsia="宋体"/>
          <w:lang w:eastAsia="en-US"/>
        </w:rPr>
      </w:pPr>
      <w:r>
        <w:rPr>
          <w:lang w:val="en-GB" w:eastAsia="en-GB"/>
        </w:rPr>
        <w:tab/>
      </w:r>
      <w:r>
        <w:rPr>
          <w:lang w:val="en-GB" w:eastAsia="en-GB"/>
        </w:rPr>
        <w:t>unspecified,</w:t>
      </w:r>
    </w:p>
    <w:p>
      <w:pPr>
        <w:pStyle w:val="65"/>
        <w:rPr>
          <w:lang w:val="en-GB" w:eastAsia="en-GB"/>
        </w:rPr>
      </w:pPr>
      <w:r>
        <w:rPr>
          <w:rFonts w:eastAsia="宋体"/>
          <w:lang w:eastAsia="en-US"/>
        </w:rPr>
        <w:tab/>
      </w:r>
      <w:r>
        <w:rPr>
          <w:rFonts w:eastAsia="宋体"/>
          <w:lang w:eastAsia="en-US"/>
        </w:rPr>
        <w:t>transport-resource-unavailable,</w:t>
      </w:r>
    </w:p>
    <w:p>
      <w:pPr>
        <w:pStyle w:val="65"/>
        <w:rPr>
          <w:lang w:val="en-GB" w:eastAsia="en-GB"/>
        </w:rPr>
      </w:pPr>
      <w:r>
        <w:rPr>
          <w:lang w:val="en-GB" w:eastAsia="en-GB"/>
        </w:rPr>
        <w:tab/>
      </w:r>
      <w:r>
        <w:rPr>
          <w:lang w:val="en-GB" w:eastAsia="en-GB"/>
        </w:rPr>
        <w:t>...,</w:t>
      </w:r>
    </w:p>
    <w:p>
      <w:pPr>
        <w:pStyle w:val="65"/>
        <w:rPr>
          <w:lang w:val="en-GB" w:eastAsia="en-GB"/>
        </w:rPr>
      </w:pPr>
      <w:r>
        <w:rPr>
          <w:lang w:val="en-GB" w:eastAsia="en-GB"/>
        </w:rPr>
        <w:tab/>
      </w:r>
      <w:r>
        <w:rPr>
          <w:lang w:val="en-GB" w:eastAsia="en-GB"/>
        </w:rPr>
        <w:t>unknown-TNL-address-for-IAB,</w:t>
      </w:r>
    </w:p>
    <w:p>
      <w:pPr>
        <w:pStyle w:val="65"/>
        <w:rPr>
          <w:rFonts w:hint="eastAsia" w:eastAsia="宋体"/>
          <w:lang w:val="en-US" w:eastAsia="zh-CN"/>
        </w:rPr>
      </w:pPr>
      <w:r>
        <w:rPr>
          <w:lang w:val="en-GB" w:eastAsia="en-GB"/>
        </w:rPr>
        <w:tab/>
      </w:r>
      <w:r>
        <w:rPr>
          <w:lang w:val="en-GB" w:eastAsia="en-GB"/>
        </w:rPr>
        <w:t>unknown-UP-TNL-information-for-IAB</w:t>
      </w:r>
    </w:p>
    <w:p>
      <w:pPr>
        <w:pStyle w:val="65"/>
        <w:ind w:firstLine="384"/>
        <w:rPr>
          <w:rFonts w:hint="default" w:eastAsia="宋体"/>
          <w:lang w:val="en-US" w:eastAsia="zh-CN"/>
        </w:rPr>
      </w:pPr>
      <w:r>
        <w:rPr>
          <w:rFonts w:hint="eastAsia" w:eastAsia="宋体"/>
          <w:lang w:val="en-US" w:eastAsia="zh-CN"/>
        </w:rPr>
        <w:t xml:space="preserve">    </w:t>
      </w:r>
    </w:p>
    <w:p>
      <w:pPr>
        <w:pStyle w:val="65"/>
      </w:pPr>
      <w:r>
        <w:rPr>
          <w:snapToGrid w:val="0"/>
        </w:rPr>
        <w:t>}</w:t>
      </w:r>
    </w:p>
    <w:p>
      <w:pPr>
        <w:pStyle w:val="85"/>
      </w:pPr>
      <w:r>
        <w:t xml:space="preserve">&lt;&lt;&lt;&lt;&lt;&lt;&lt;&lt;&lt;&lt;&lt;&lt;&lt;&lt;&lt;&lt;&lt;&lt;&lt;&lt; </w:t>
      </w:r>
      <w:r>
        <w:rPr>
          <w:rFonts w:hint="eastAsia" w:eastAsia="宋体"/>
          <w:lang w:val="en-US" w:eastAsia="zh-CN"/>
        </w:rPr>
        <w:t xml:space="preserve">End of the Fifth </w:t>
      </w:r>
      <w:r>
        <w:t>Change &gt;&gt;&gt;&gt;&gt;&gt;&gt;&gt;&gt;&gt;&gt;&gt;&gt;&gt;&gt;&gt;&gt;&gt;&gt;&gt;</w:t>
      </w:r>
    </w:p>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04E52"/>
    <w:rsid w:val="00145D43"/>
    <w:rsid w:val="0016051B"/>
    <w:rsid w:val="00192C46"/>
    <w:rsid w:val="001A08B3"/>
    <w:rsid w:val="001A7B60"/>
    <w:rsid w:val="001B52F0"/>
    <w:rsid w:val="001B7A65"/>
    <w:rsid w:val="001E41F3"/>
    <w:rsid w:val="002057EE"/>
    <w:rsid w:val="0026004D"/>
    <w:rsid w:val="002640DD"/>
    <w:rsid w:val="00275D12"/>
    <w:rsid w:val="00284FEB"/>
    <w:rsid w:val="002860C4"/>
    <w:rsid w:val="002B148E"/>
    <w:rsid w:val="002B5741"/>
    <w:rsid w:val="002F4C50"/>
    <w:rsid w:val="00301CFD"/>
    <w:rsid w:val="00305409"/>
    <w:rsid w:val="003609EF"/>
    <w:rsid w:val="0036231A"/>
    <w:rsid w:val="00374DD4"/>
    <w:rsid w:val="003E1A36"/>
    <w:rsid w:val="00410371"/>
    <w:rsid w:val="004242F1"/>
    <w:rsid w:val="00465094"/>
    <w:rsid w:val="004B15F8"/>
    <w:rsid w:val="004B5490"/>
    <w:rsid w:val="004B75B7"/>
    <w:rsid w:val="0051580D"/>
    <w:rsid w:val="0054335C"/>
    <w:rsid w:val="00547111"/>
    <w:rsid w:val="00592D74"/>
    <w:rsid w:val="005E2C44"/>
    <w:rsid w:val="005F63F8"/>
    <w:rsid w:val="006124E0"/>
    <w:rsid w:val="00621188"/>
    <w:rsid w:val="006257ED"/>
    <w:rsid w:val="00695808"/>
    <w:rsid w:val="006B46FB"/>
    <w:rsid w:val="006E21FB"/>
    <w:rsid w:val="006E3AB0"/>
    <w:rsid w:val="00730F4B"/>
    <w:rsid w:val="0073276E"/>
    <w:rsid w:val="00792342"/>
    <w:rsid w:val="007977A8"/>
    <w:rsid w:val="007B512A"/>
    <w:rsid w:val="007C2097"/>
    <w:rsid w:val="007D6A07"/>
    <w:rsid w:val="007F7259"/>
    <w:rsid w:val="008040A8"/>
    <w:rsid w:val="008279FA"/>
    <w:rsid w:val="008626E7"/>
    <w:rsid w:val="00870EE7"/>
    <w:rsid w:val="008863B9"/>
    <w:rsid w:val="008A45A6"/>
    <w:rsid w:val="008F686C"/>
    <w:rsid w:val="00904475"/>
    <w:rsid w:val="009148DE"/>
    <w:rsid w:val="00941E30"/>
    <w:rsid w:val="009777D9"/>
    <w:rsid w:val="00991B88"/>
    <w:rsid w:val="009A0106"/>
    <w:rsid w:val="009A5120"/>
    <w:rsid w:val="009A5753"/>
    <w:rsid w:val="009A579D"/>
    <w:rsid w:val="009A7D15"/>
    <w:rsid w:val="009E3297"/>
    <w:rsid w:val="009F6EB5"/>
    <w:rsid w:val="009F734F"/>
    <w:rsid w:val="00A246B6"/>
    <w:rsid w:val="00A47E70"/>
    <w:rsid w:val="00A50CF0"/>
    <w:rsid w:val="00A7671C"/>
    <w:rsid w:val="00AA2CBC"/>
    <w:rsid w:val="00AA3FD9"/>
    <w:rsid w:val="00AC5820"/>
    <w:rsid w:val="00AD1CD8"/>
    <w:rsid w:val="00B01F0F"/>
    <w:rsid w:val="00B258BB"/>
    <w:rsid w:val="00B44F14"/>
    <w:rsid w:val="00B67B97"/>
    <w:rsid w:val="00B74691"/>
    <w:rsid w:val="00B968C8"/>
    <w:rsid w:val="00BA3EC5"/>
    <w:rsid w:val="00BA51D9"/>
    <w:rsid w:val="00BB5DFC"/>
    <w:rsid w:val="00BD279D"/>
    <w:rsid w:val="00BD6BB8"/>
    <w:rsid w:val="00C21C35"/>
    <w:rsid w:val="00C66BA2"/>
    <w:rsid w:val="00C95985"/>
    <w:rsid w:val="00CC5026"/>
    <w:rsid w:val="00CC68D0"/>
    <w:rsid w:val="00D03F9A"/>
    <w:rsid w:val="00D06D51"/>
    <w:rsid w:val="00D24991"/>
    <w:rsid w:val="00D50255"/>
    <w:rsid w:val="00D53D1F"/>
    <w:rsid w:val="00D66520"/>
    <w:rsid w:val="00DE34CF"/>
    <w:rsid w:val="00E13F3D"/>
    <w:rsid w:val="00E34898"/>
    <w:rsid w:val="00EB09B7"/>
    <w:rsid w:val="00EC0665"/>
    <w:rsid w:val="00EC13F6"/>
    <w:rsid w:val="00EE7D7C"/>
    <w:rsid w:val="00F25D98"/>
    <w:rsid w:val="00F26690"/>
    <w:rsid w:val="00F300FB"/>
    <w:rsid w:val="00FB6386"/>
    <w:rsid w:val="00FF72EF"/>
    <w:rsid w:val="01360B01"/>
    <w:rsid w:val="05355D6B"/>
    <w:rsid w:val="077B6B62"/>
    <w:rsid w:val="09933D68"/>
    <w:rsid w:val="099E498D"/>
    <w:rsid w:val="0B424A65"/>
    <w:rsid w:val="12900E54"/>
    <w:rsid w:val="158D0A26"/>
    <w:rsid w:val="16E23E13"/>
    <w:rsid w:val="1E5E1862"/>
    <w:rsid w:val="1E9E6DC0"/>
    <w:rsid w:val="20103C48"/>
    <w:rsid w:val="21053997"/>
    <w:rsid w:val="22624739"/>
    <w:rsid w:val="26284712"/>
    <w:rsid w:val="29420F25"/>
    <w:rsid w:val="2E1E5994"/>
    <w:rsid w:val="36124C33"/>
    <w:rsid w:val="37BF6746"/>
    <w:rsid w:val="38AB5A5F"/>
    <w:rsid w:val="3D106F67"/>
    <w:rsid w:val="3E977FC5"/>
    <w:rsid w:val="3FA63FC3"/>
    <w:rsid w:val="42AA75C7"/>
    <w:rsid w:val="43820935"/>
    <w:rsid w:val="448001C1"/>
    <w:rsid w:val="4555545B"/>
    <w:rsid w:val="46F07A4A"/>
    <w:rsid w:val="494B11E7"/>
    <w:rsid w:val="4C834489"/>
    <w:rsid w:val="4DD5725C"/>
    <w:rsid w:val="4E9920D2"/>
    <w:rsid w:val="5170674B"/>
    <w:rsid w:val="583F0AA0"/>
    <w:rsid w:val="5D2F161E"/>
    <w:rsid w:val="606D4158"/>
    <w:rsid w:val="60E935A9"/>
    <w:rsid w:val="659D456E"/>
    <w:rsid w:val="67DA5837"/>
    <w:rsid w:val="69281DE8"/>
    <w:rsid w:val="6B73511B"/>
    <w:rsid w:val="751C0769"/>
    <w:rsid w:val="786C5880"/>
    <w:rsid w:val="795709C8"/>
    <w:rsid w:val="7AF1106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87"/>
    <w:qFormat/>
    <w:uiPriority w:val="0"/>
    <w:pPr>
      <w:pBdr>
        <w:top w:val="none" w:color="auto" w:sz="0" w:space="0"/>
      </w:pBdr>
      <w:spacing w:before="180"/>
      <w:outlineLvl w:val="1"/>
    </w:pPr>
    <w:rPr>
      <w:sz w:val="32"/>
    </w:rPr>
  </w:style>
  <w:style w:type="paragraph" w:styleId="4">
    <w:name w:val="heading 3"/>
    <w:basedOn w:val="3"/>
    <w:next w:val="1"/>
    <w:link w:val="86"/>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Body Text"/>
    <w:basedOn w:val="1"/>
    <w:qFormat/>
    <w:uiPriority w:val="0"/>
    <w:pPr>
      <w:widowControl w:val="0"/>
      <w:spacing w:after="120"/>
    </w:pPr>
    <w:rPr>
      <w:rFonts w:eastAsia="MS Mincho"/>
      <w:sz w:val="24"/>
      <w:lang w:val="en-US"/>
    </w:r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basedOn w:val="1"/>
    <w:link w:val="84"/>
    <w:qFormat/>
    <w:uiPriority w:val="0"/>
    <w:pPr>
      <w:widowControl w:val="0"/>
    </w:pPr>
    <w:rPr>
      <w:rFonts w:ascii="Arial" w:hAnsi="Arial" w:eastAsia="Times New Roman"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qFormat/>
    <w:uiPriority w:val="0"/>
    <w:pPr>
      <w:jc w:val="center"/>
    </w:pPr>
  </w:style>
  <w:style w:type="paragraph" w:customStyle="1" w:styleId="54">
    <w:name w:val="TAL"/>
    <w:basedOn w:val="1"/>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link w:val="8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qFormat/>
    <w:uiPriority w:val="0"/>
  </w:style>
  <w:style w:type="paragraph" w:customStyle="1" w:styleId="77">
    <w:name w:val="B2"/>
    <w:basedOn w:val="13"/>
    <w:qFormat/>
    <w:uiPriority w:val="0"/>
  </w:style>
  <w:style w:type="paragraph" w:customStyle="1" w:styleId="78">
    <w:name w:val="B3"/>
    <w:basedOn w:val="12"/>
    <w:qFormat/>
    <w:uiPriority w:val="0"/>
  </w:style>
  <w:style w:type="paragraph" w:customStyle="1" w:styleId="79">
    <w:name w:val="B4"/>
    <w:basedOn w:val="38"/>
    <w:qFormat/>
    <w:uiPriority w:val="0"/>
  </w:style>
  <w:style w:type="paragraph" w:customStyle="1" w:styleId="80">
    <w:name w:val="B5"/>
    <w:basedOn w:val="37"/>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Header Char"/>
    <w:link w:val="35"/>
    <w:qFormat/>
    <w:uiPriority w:val="0"/>
    <w:rPr>
      <w:rFonts w:ascii="Arial" w:hAnsi="Arial"/>
      <w:b/>
      <w:sz w:val="18"/>
      <w:lang w:val="en-GB" w:eastAsia="en-US"/>
    </w:rPr>
  </w:style>
  <w:style w:type="paragraph" w:customStyle="1" w:styleId="85">
    <w:name w:val="First Change"/>
    <w:basedOn w:val="1"/>
    <w:qFormat/>
    <w:uiPriority w:val="0"/>
    <w:pPr>
      <w:jc w:val="center"/>
    </w:pPr>
    <w:rPr>
      <w:color w:val="FF0000"/>
    </w:rPr>
  </w:style>
  <w:style w:type="character" w:customStyle="1" w:styleId="86">
    <w:name w:val="Heading 3 Char"/>
    <w:link w:val="4"/>
    <w:qFormat/>
    <w:uiPriority w:val="0"/>
    <w:rPr>
      <w:rFonts w:ascii="Arial" w:hAnsi="Arial"/>
      <w:sz w:val="28"/>
      <w:lang w:val="en-GB" w:eastAsia="en-US"/>
    </w:rPr>
  </w:style>
  <w:style w:type="character" w:customStyle="1" w:styleId="87">
    <w:name w:val="Heading 2 Char"/>
    <w:link w:val="3"/>
    <w:qFormat/>
    <w:uiPriority w:val="0"/>
    <w:rPr>
      <w:rFonts w:ascii="Arial" w:hAnsi="Arial"/>
      <w:sz w:val="32"/>
      <w:lang w:val="en-GB" w:eastAsia="en-US"/>
    </w:rPr>
  </w:style>
  <w:style w:type="paragraph" w:customStyle="1" w:styleId="88">
    <w:name w:val="TAL + Left:  1 cm"/>
    <w:basedOn w:val="54"/>
    <w:qFormat/>
    <w:uiPriority w:val="0"/>
    <w:pPr>
      <w:overflowPunct w:val="0"/>
      <w:autoSpaceDE w:val="0"/>
      <w:autoSpaceDN w:val="0"/>
      <w:adjustRightInd w:val="0"/>
      <w:ind w:left="567"/>
      <w:textAlignment w:val="baseline"/>
    </w:pPr>
    <w:rPr>
      <w:lang w:eastAsia="en-GB"/>
    </w:rPr>
  </w:style>
  <w:style w:type="character" w:customStyle="1" w:styleId="89">
    <w:name w:val="PL Char"/>
    <w:link w:val="65"/>
    <w:qFormat/>
    <w:uiPriority w:val="0"/>
    <w:rPr>
      <w:rFonts w:ascii="Courier New" w:hAnsi="Courier New" w:eastAsia="Times New Roman" w:cs="Times New Roman"/>
      <w:sz w:val="16"/>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C9B4D-4142-4B34-814F-A8110AFDB556}">
  <ds:schemaRefs/>
</ds:datastoreItem>
</file>

<file path=customXml/itemProps3.xml><?xml version="1.0" encoding="utf-8"?>
<ds:datastoreItem xmlns:ds="http://schemas.openxmlformats.org/officeDocument/2006/customXml" ds:itemID="{4F808007-6978-451A-943B-DBDB29619D83}">
  <ds:schemaRefs/>
</ds:datastoreItem>
</file>

<file path=customXml/itemProps4.xml><?xml version="1.0" encoding="utf-8"?>
<ds:datastoreItem xmlns:ds="http://schemas.openxmlformats.org/officeDocument/2006/customXml" ds:itemID="{2B5F3EFF-48F8-4650-901F-AE1B4CA553D5}">
  <ds:schemaRefs/>
</ds:datastoreItem>
</file>

<file path=customXml/itemProps5.xml><?xml version="1.0" encoding="utf-8"?>
<ds:datastoreItem xmlns:ds="http://schemas.openxmlformats.org/officeDocument/2006/customXml" ds:itemID="{691469A8-A4FC-4AD6-B49B-0085A49FADE1}">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656</Words>
  <Characters>3743</Characters>
  <Lines>31</Lines>
  <Paragraphs>8</Paragraphs>
  <TotalTime>40</TotalTime>
  <ScaleCrop>false</ScaleCrop>
  <LinksUpToDate>false</LinksUpToDate>
  <CharactersWithSpaces>4391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2020-02-14T18:24:00Z</dcterms:created>
  <dc:creator>Michael Sanders, John M Meredith</dc:creator>
  <cp:lastModifiedBy>ZTE</cp:lastModifiedBy>
  <cp:lastPrinted>2411-12-31T23:00:00Z</cp:lastPrinted>
  <dcterms:modified xsi:type="dcterms:W3CDTF">2020-08-26T07:36:41Z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KSOProductBuildVer">
    <vt:lpwstr>2052-11.8.2.8696</vt:lpwstr>
  </property>
</Properties>
</file>