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286AE" w14:textId="33ED4B0C" w:rsidR="001E41F3" w:rsidRDefault="0023387B">
      <w:pPr>
        <w:pStyle w:val="CRCoverPage"/>
        <w:tabs>
          <w:tab w:val="right" w:pos="9639"/>
        </w:tabs>
        <w:spacing w:after="0"/>
        <w:rPr>
          <w:b/>
          <w:i/>
          <w:noProof/>
          <w:sz w:val="28"/>
        </w:rPr>
      </w:pPr>
      <w:r>
        <w:rPr>
          <w:b/>
          <w:noProof/>
          <w:sz w:val="24"/>
        </w:rPr>
        <w:t>3GPP TSG-RAN WG3 Meeting #10</w:t>
      </w:r>
      <w:r w:rsidR="00E54D95">
        <w:rPr>
          <w:b/>
          <w:noProof/>
          <w:sz w:val="24"/>
        </w:rPr>
        <w:t>9</w:t>
      </w:r>
      <w:r w:rsidR="00FD0E34">
        <w:rPr>
          <w:b/>
          <w:noProof/>
          <w:sz w:val="24"/>
        </w:rPr>
        <w:t>-e</w:t>
      </w:r>
      <w:r w:rsidR="001E41F3">
        <w:rPr>
          <w:b/>
          <w:i/>
          <w:noProof/>
          <w:sz w:val="28"/>
        </w:rPr>
        <w:tab/>
      </w:r>
      <w:r>
        <w:rPr>
          <w:b/>
          <w:i/>
          <w:noProof/>
          <w:sz w:val="28"/>
        </w:rPr>
        <w:t>R3-</w:t>
      </w:r>
      <w:r w:rsidR="00FD0E34">
        <w:rPr>
          <w:b/>
          <w:i/>
          <w:noProof/>
          <w:sz w:val="28"/>
        </w:rPr>
        <w:t>20</w:t>
      </w:r>
      <w:r w:rsidR="00BC195A">
        <w:rPr>
          <w:b/>
          <w:i/>
          <w:noProof/>
          <w:sz w:val="28"/>
        </w:rPr>
        <w:t>5745</w:t>
      </w:r>
    </w:p>
    <w:p w14:paraId="5165C41C" w14:textId="172A8419" w:rsidR="001E41F3" w:rsidRDefault="00FD0E34" w:rsidP="005E2C44">
      <w:pPr>
        <w:pStyle w:val="CRCoverPage"/>
        <w:outlineLvl w:val="0"/>
        <w:rPr>
          <w:b/>
          <w:noProof/>
          <w:sz w:val="24"/>
        </w:rPr>
      </w:pPr>
      <w:r w:rsidRPr="00FD0E34">
        <w:rPr>
          <w:rFonts w:cs="Arial"/>
          <w:b/>
          <w:noProof/>
          <w:sz w:val="24"/>
          <w:szCs w:val="24"/>
        </w:rPr>
        <w:t xml:space="preserve">E-meeting, </w:t>
      </w:r>
      <w:r w:rsidR="00250360" w:rsidRPr="00250360">
        <w:rPr>
          <w:rFonts w:cs="Arial"/>
          <w:b/>
          <w:noProof/>
          <w:sz w:val="24"/>
          <w:szCs w:val="24"/>
        </w:rPr>
        <w:t>1</w:t>
      </w:r>
      <w:r w:rsidR="00E54D95">
        <w:rPr>
          <w:rFonts w:cs="Arial"/>
          <w:b/>
          <w:noProof/>
          <w:sz w:val="24"/>
          <w:szCs w:val="24"/>
        </w:rPr>
        <w:t>7</w:t>
      </w:r>
      <w:r w:rsidR="00250360" w:rsidRPr="00250360">
        <w:rPr>
          <w:rFonts w:cs="Arial"/>
          <w:b/>
          <w:noProof/>
          <w:sz w:val="24"/>
          <w:szCs w:val="24"/>
        </w:rPr>
        <w:t xml:space="preserve"> – </w:t>
      </w:r>
      <w:r w:rsidR="00E54D95">
        <w:rPr>
          <w:rFonts w:cs="Arial"/>
          <w:b/>
          <w:noProof/>
          <w:sz w:val="24"/>
          <w:szCs w:val="24"/>
        </w:rPr>
        <w:t>2</w:t>
      </w:r>
      <w:r w:rsidR="00225873">
        <w:rPr>
          <w:rFonts w:cs="Arial"/>
          <w:b/>
          <w:noProof/>
          <w:sz w:val="24"/>
          <w:szCs w:val="24"/>
        </w:rPr>
        <w:t>7</w:t>
      </w:r>
      <w:r w:rsidR="00250360" w:rsidRPr="00250360">
        <w:rPr>
          <w:rFonts w:cs="Arial"/>
          <w:b/>
          <w:noProof/>
          <w:sz w:val="24"/>
          <w:szCs w:val="24"/>
        </w:rPr>
        <w:t xml:space="preserve"> </w:t>
      </w:r>
      <w:r w:rsidR="00E54D95">
        <w:rPr>
          <w:rFonts w:cs="Arial"/>
          <w:b/>
          <w:noProof/>
          <w:sz w:val="24"/>
          <w:szCs w:val="24"/>
        </w:rPr>
        <w:t>August</w:t>
      </w:r>
      <w:r w:rsidRPr="00FD0E34">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0846F09" w14:textId="77777777" w:rsidTr="00547111">
        <w:tc>
          <w:tcPr>
            <w:tcW w:w="9641" w:type="dxa"/>
            <w:gridSpan w:val="9"/>
            <w:tcBorders>
              <w:top w:val="single" w:sz="4" w:space="0" w:color="auto"/>
              <w:left w:val="single" w:sz="4" w:space="0" w:color="auto"/>
              <w:right w:val="single" w:sz="4" w:space="0" w:color="auto"/>
            </w:tcBorders>
          </w:tcPr>
          <w:p w14:paraId="48214C9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96375B9" w14:textId="77777777" w:rsidTr="00547111">
        <w:tc>
          <w:tcPr>
            <w:tcW w:w="9641" w:type="dxa"/>
            <w:gridSpan w:val="9"/>
            <w:tcBorders>
              <w:left w:val="single" w:sz="4" w:space="0" w:color="auto"/>
              <w:right w:val="single" w:sz="4" w:space="0" w:color="auto"/>
            </w:tcBorders>
          </w:tcPr>
          <w:p w14:paraId="33A483DD" w14:textId="77777777" w:rsidR="001E41F3" w:rsidRDefault="001E41F3">
            <w:pPr>
              <w:pStyle w:val="CRCoverPage"/>
              <w:spacing w:after="0"/>
              <w:jc w:val="center"/>
              <w:rPr>
                <w:noProof/>
              </w:rPr>
            </w:pPr>
            <w:r>
              <w:rPr>
                <w:b/>
                <w:noProof/>
                <w:sz w:val="32"/>
              </w:rPr>
              <w:t>CHANGE REQUEST</w:t>
            </w:r>
          </w:p>
        </w:tc>
      </w:tr>
      <w:tr w:rsidR="001E41F3" w14:paraId="574C5410" w14:textId="77777777" w:rsidTr="00547111">
        <w:tc>
          <w:tcPr>
            <w:tcW w:w="9641" w:type="dxa"/>
            <w:gridSpan w:val="9"/>
            <w:tcBorders>
              <w:left w:val="single" w:sz="4" w:space="0" w:color="auto"/>
              <w:right w:val="single" w:sz="4" w:space="0" w:color="auto"/>
            </w:tcBorders>
          </w:tcPr>
          <w:p w14:paraId="07A81C24" w14:textId="77777777" w:rsidR="001E41F3" w:rsidRDefault="001E41F3">
            <w:pPr>
              <w:pStyle w:val="CRCoverPage"/>
              <w:spacing w:after="0"/>
              <w:rPr>
                <w:noProof/>
                <w:sz w:val="8"/>
                <w:szCs w:val="8"/>
              </w:rPr>
            </w:pPr>
          </w:p>
        </w:tc>
      </w:tr>
      <w:tr w:rsidR="001E41F3" w14:paraId="77E61B0D" w14:textId="77777777" w:rsidTr="00547111">
        <w:tc>
          <w:tcPr>
            <w:tcW w:w="142" w:type="dxa"/>
            <w:tcBorders>
              <w:left w:val="single" w:sz="4" w:space="0" w:color="auto"/>
            </w:tcBorders>
          </w:tcPr>
          <w:p w14:paraId="2641D27D" w14:textId="77777777" w:rsidR="001E41F3" w:rsidRDefault="001E41F3">
            <w:pPr>
              <w:pStyle w:val="CRCoverPage"/>
              <w:spacing w:after="0"/>
              <w:jc w:val="right"/>
              <w:rPr>
                <w:noProof/>
              </w:rPr>
            </w:pPr>
          </w:p>
        </w:tc>
        <w:tc>
          <w:tcPr>
            <w:tcW w:w="1559" w:type="dxa"/>
            <w:shd w:val="pct30" w:color="FFFF00" w:fill="auto"/>
          </w:tcPr>
          <w:p w14:paraId="4634D5BC" w14:textId="47E5B85D" w:rsidR="001E41F3" w:rsidRPr="00410371" w:rsidRDefault="002F5A26" w:rsidP="00E13F3D">
            <w:pPr>
              <w:pStyle w:val="CRCoverPage"/>
              <w:spacing w:after="0"/>
              <w:jc w:val="right"/>
              <w:rPr>
                <w:b/>
                <w:noProof/>
                <w:sz w:val="28"/>
              </w:rPr>
            </w:pPr>
            <w:r>
              <w:rPr>
                <w:b/>
                <w:noProof/>
                <w:sz w:val="28"/>
              </w:rPr>
              <w:t>3</w:t>
            </w:r>
            <w:r w:rsidR="00225873">
              <w:rPr>
                <w:b/>
                <w:noProof/>
                <w:sz w:val="28"/>
              </w:rPr>
              <w:t>6</w:t>
            </w:r>
            <w:r>
              <w:rPr>
                <w:b/>
                <w:noProof/>
                <w:sz w:val="28"/>
              </w:rPr>
              <w:t>.423</w:t>
            </w:r>
          </w:p>
        </w:tc>
        <w:tc>
          <w:tcPr>
            <w:tcW w:w="709" w:type="dxa"/>
          </w:tcPr>
          <w:p w14:paraId="73F85C5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9FB8E03" w14:textId="23E53AF7" w:rsidR="001E41F3" w:rsidRPr="00410371" w:rsidRDefault="00C755D4" w:rsidP="00547111">
            <w:pPr>
              <w:pStyle w:val="CRCoverPage"/>
              <w:spacing w:after="0"/>
              <w:rPr>
                <w:noProof/>
              </w:rPr>
            </w:pPr>
            <w:r>
              <w:rPr>
                <w:b/>
                <w:noProof/>
                <w:sz w:val="28"/>
              </w:rPr>
              <w:t>1513</w:t>
            </w:r>
          </w:p>
        </w:tc>
        <w:tc>
          <w:tcPr>
            <w:tcW w:w="709" w:type="dxa"/>
          </w:tcPr>
          <w:p w14:paraId="6283CE3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8C39D3" w14:textId="657077E5" w:rsidR="001E41F3" w:rsidRPr="00410371" w:rsidRDefault="00BC195A" w:rsidP="00E13F3D">
            <w:pPr>
              <w:pStyle w:val="CRCoverPage"/>
              <w:spacing w:after="0"/>
              <w:jc w:val="center"/>
              <w:rPr>
                <w:b/>
                <w:noProof/>
              </w:rPr>
            </w:pPr>
            <w:r>
              <w:rPr>
                <w:b/>
                <w:noProof/>
                <w:sz w:val="28"/>
              </w:rPr>
              <w:t>1</w:t>
            </w:r>
          </w:p>
        </w:tc>
        <w:tc>
          <w:tcPr>
            <w:tcW w:w="2410" w:type="dxa"/>
          </w:tcPr>
          <w:p w14:paraId="1F9345E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FEE225B" w14:textId="0C50C34D" w:rsidR="001E41F3" w:rsidRPr="00410371" w:rsidRDefault="00DE3B08">
            <w:pPr>
              <w:pStyle w:val="CRCoverPage"/>
              <w:spacing w:after="0"/>
              <w:jc w:val="center"/>
              <w:rPr>
                <w:noProof/>
                <w:sz w:val="28"/>
              </w:rPr>
            </w:pPr>
            <w:r>
              <w:rPr>
                <w:b/>
                <w:noProof/>
                <w:sz w:val="32"/>
              </w:rPr>
              <w:t>1</w:t>
            </w:r>
            <w:r w:rsidR="004C4EFA">
              <w:rPr>
                <w:b/>
                <w:noProof/>
                <w:sz w:val="32"/>
              </w:rPr>
              <w:t>6</w:t>
            </w:r>
            <w:r>
              <w:rPr>
                <w:b/>
                <w:noProof/>
                <w:sz w:val="32"/>
              </w:rPr>
              <w:t>.</w:t>
            </w:r>
            <w:r w:rsidR="004C4EFA">
              <w:rPr>
                <w:b/>
                <w:noProof/>
                <w:sz w:val="32"/>
              </w:rPr>
              <w:t>2</w:t>
            </w:r>
            <w:r>
              <w:rPr>
                <w:b/>
                <w:noProof/>
                <w:sz w:val="32"/>
              </w:rPr>
              <w:t>.0</w:t>
            </w:r>
          </w:p>
        </w:tc>
        <w:tc>
          <w:tcPr>
            <w:tcW w:w="143" w:type="dxa"/>
            <w:tcBorders>
              <w:right w:val="single" w:sz="4" w:space="0" w:color="auto"/>
            </w:tcBorders>
          </w:tcPr>
          <w:p w14:paraId="1DA90308" w14:textId="77777777" w:rsidR="001E41F3" w:rsidRDefault="001E41F3">
            <w:pPr>
              <w:pStyle w:val="CRCoverPage"/>
              <w:spacing w:after="0"/>
              <w:rPr>
                <w:noProof/>
              </w:rPr>
            </w:pPr>
          </w:p>
        </w:tc>
      </w:tr>
      <w:tr w:rsidR="001E41F3" w14:paraId="5083A5AC" w14:textId="77777777" w:rsidTr="00547111">
        <w:tc>
          <w:tcPr>
            <w:tcW w:w="9641" w:type="dxa"/>
            <w:gridSpan w:val="9"/>
            <w:tcBorders>
              <w:left w:val="single" w:sz="4" w:space="0" w:color="auto"/>
              <w:right w:val="single" w:sz="4" w:space="0" w:color="auto"/>
            </w:tcBorders>
          </w:tcPr>
          <w:p w14:paraId="51A8B70F" w14:textId="77777777" w:rsidR="001E41F3" w:rsidRDefault="001E41F3">
            <w:pPr>
              <w:pStyle w:val="CRCoverPage"/>
              <w:spacing w:after="0"/>
              <w:rPr>
                <w:noProof/>
              </w:rPr>
            </w:pPr>
          </w:p>
        </w:tc>
      </w:tr>
      <w:tr w:rsidR="001E41F3" w14:paraId="36A4939C" w14:textId="77777777" w:rsidTr="00547111">
        <w:tc>
          <w:tcPr>
            <w:tcW w:w="9641" w:type="dxa"/>
            <w:gridSpan w:val="9"/>
            <w:tcBorders>
              <w:top w:val="single" w:sz="4" w:space="0" w:color="auto"/>
            </w:tcBorders>
          </w:tcPr>
          <w:p w14:paraId="65778E8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C6D52B7" w14:textId="77777777" w:rsidTr="00547111">
        <w:tc>
          <w:tcPr>
            <w:tcW w:w="9641" w:type="dxa"/>
            <w:gridSpan w:val="9"/>
          </w:tcPr>
          <w:p w14:paraId="62BFA016" w14:textId="77777777" w:rsidR="001E41F3" w:rsidRDefault="001E41F3">
            <w:pPr>
              <w:pStyle w:val="CRCoverPage"/>
              <w:spacing w:after="0"/>
              <w:rPr>
                <w:noProof/>
                <w:sz w:val="8"/>
                <w:szCs w:val="8"/>
              </w:rPr>
            </w:pPr>
          </w:p>
        </w:tc>
      </w:tr>
    </w:tbl>
    <w:p w14:paraId="390B37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1E5FF81" w14:textId="77777777" w:rsidTr="00A7671C">
        <w:tc>
          <w:tcPr>
            <w:tcW w:w="2835" w:type="dxa"/>
          </w:tcPr>
          <w:p w14:paraId="7E68C77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4B8A36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A608BF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4E75B4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AA48722" w14:textId="77777777" w:rsidR="00F25D98" w:rsidRDefault="00F25D98" w:rsidP="001E41F3">
            <w:pPr>
              <w:pStyle w:val="CRCoverPage"/>
              <w:spacing w:after="0"/>
              <w:jc w:val="center"/>
              <w:rPr>
                <w:b/>
                <w:caps/>
                <w:noProof/>
              </w:rPr>
            </w:pPr>
          </w:p>
        </w:tc>
        <w:tc>
          <w:tcPr>
            <w:tcW w:w="2126" w:type="dxa"/>
          </w:tcPr>
          <w:p w14:paraId="04E0F7E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91FBA8" w14:textId="77777777" w:rsidR="00F25D98" w:rsidRDefault="00DE3B08" w:rsidP="001E41F3">
            <w:pPr>
              <w:pStyle w:val="CRCoverPage"/>
              <w:spacing w:after="0"/>
              <w:jc w:val="center"/>
              <w:rPr>
                <w:b/>
                <w:caps/>
                <w:noProof/>
              </w:rPr>
            </w:pPr>
            <w:r>
              <w:rPr>
                <w:b/>
                <w:caps/>
                <w:noProof/>
              </w:rPr>
              <w:t>X</w:t>
            </w:r>
          </w:p>
        </w:tc>
        <w:tc>
          <w:tcPr>
            <w:tcW w:w="1418" w:type="dxa"/>
            <w:tcBorders>
              <w:left w:val="nil"/>
            </w:tcBorders>
          </w:tcPr>
          <w:p w14:paraId="0C70271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993729" w14:textId="77777777" w:rsidR="00F25D98" w:rsidRDefault="00F25D98" w:rsidP="001E41F3">
            <w:pPr>
              <w:pStyle w:val="CRCoverPage"/>
              <w:spacing w:after="0"/>
              <w:jc w:val="center"/>
              <w:rPr>
                <w:b/>
                <w:bCs/>
                <w:caps/>
                <w:noProof/>
              </w:rPr>
            </w:pPr>
          </w:p>
        </w:tc>
      </w:tr>
    </w:tbl>
    <w:p w14:paraId="0F87C9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EAE1BE2" w14:textId="77777777" w:rsidTr="00547111">
        <w:tc>
          <w:tcPr>
            <w:tcW w:w="9640" w:type="dxa"/>
            <w:gridSpan w:val="11"/>
          </w:tcPr>
          <w:p w14:paraId="67374710" w14:textId="77777777" w:rsidR="001E41F3" w:rsidRDefault="001E41F3">
            <w:pPr>
              <w:pStyle w:val="CRCoverPage"/>
              <w:spacing w:after="0"/>
              <w:rPr>
                <w:noProof/>
                <w:sz w:val="8"/>
                <w:szCs w:val="8"/>
              </w:rPr>
            </w:pPr>
          </w:p>
        </w:tc>
      </w:tr>
      <w:tr w:rsidR="001E41F3" w14:paraId="6A1AF77F" w14:textId="77777777" w:rsidTr="00547111">
        <w:tc>
          <w:tcPr>
            <w:tcW w:w="1843" w:type="dxa"/>
            <w:tcBorders>
              <w:top w:val="single" w:sz="4" w:space="0" w:color="auto"/>
              <w:left w:val="single" w:sz="4" w:space="0" w:color="auto"/>
            </w:tcBorders>
          </w:tcPr>
          <w:p w14:paraId="08709C9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33457D8" w14:textId="5DA8F7D6" w:rsidR="001E41F3" w:rsidRDefault="00BC195A">
            <w:pPr>
              <w:pStyle w:val="CRCoverPage"/>
              <w:spacing w:after="0"/>
              <w:ind w:left="100"/>
              <w:rPr>
                <w:noProof/>
              </w:rPr>
            </w:pPr>
            <w:r w:rsidRPr="00BC195A">
              <w:rPr>
                <w:noProof/>
              </w:rPr>
              <w:t>Support for intended TDD configuration transfer for EN-DC</w:t>
            </w:r>
          </w:p>
        </w:tc>
      </w:tr>
      <w:tr w:rsidR="001E41F3" w14:paraId="74E16614" w14:textId="77777777" w:rsidTr="00547111">
        <w:tc>
          <w:tcPr>
            <w:tcW w:w="1843" w:type="dxa"/>
            <w:tcBorders>
              <w:left w:val="single" w:sz="4" w:space="0" w:color="auto"/>
            </w:tcBorders>
          </w:tcPr>
          <w:p w14:paraId="2795B0E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4B09218" w14:textId="77777777" w:rsidR="001E41F3" w:rsidRDefault="001E41F3">
            <w:pPr>
              <w:pStyle w:val="CRCoverPage"/>
              <w:spacing w:after="0"/>
              <w:rPr>
                <w:noProof/>
                <w:sz w:val="8"/>
                <w:szCs w:val="8"/>
              </w:rPr>
            </w:pPr>
          </w:p>
        </w:tc>
      </w:tr>
      <w:tr w:rsidR="001E41F3" w14:paraId="4859254E" w14:textId="77777777" w:rsidTr="00547111">
        <w:tc>
          <w:tcPr>
            <w:tcW w:w="1843" w:type="dxa"/>
            <w:tcBorders>
              <w:left w:val="single" w:sz="4" w:space="0" w:color="auto"/>
            </w:tcBorders>
          </w:tcPr>
          <w:p w14:paraId="0615F26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301D51B" w14:textId="673A897B" w:rsidR="001E41F3" w:rsidRDefault="00DE3B08">
            <w:pPr>
              <w:pStyle w:val="CRCoverPage"/>
              <w:spacing w:after="0"/>
              <w:ind w:left="100"/>
              <w:rPr>
                <w:noProof/>
              </w:rPr>
            </w:pPr>
            <w:r>
              <w:rPr>
                <w:noProof/>
              </w:rPr>
              <w:t>Nokia, Nokia Shanghai Bell</w:t>
            </w:r>
            <w:r w:rsidR="0039427E">
              <w:rPr>
                <w:noProof/>
              </w:rPr>
              <w:t xml:space="preserve">, </w:t>
            </w:r>
            <w:r w:rsidR="0039427E" w:rsidRPr="0039427E">
              <w:rPr>
                <w:noProof/>
              </w:rPr>
              <w:t>Qualcomm Incorporated</w:t>
            </w:r>
          </w:p>
        </w:tc>
      </w:tr>
      <w:tr w:rsidR="001E41F3" w14:paraId="4647E29C" w14:textId="77777777" w:rsidTr="00547111">
        <w:tc>
          <w:tcPr>
            <w:tcW w:w="1843" w:type="dxa"/>
            <w:tcBorders>
              <w:left w:val="single" w:sz="4" w:space="0" w:color="auto"/>
            </w:tcBorders>
          </w:tcPr>
          <w:p w14:paraId="1EF8F98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8981DD" w14:textId="77777777" w:rsidR="001E41F3" w:rsidRDefault="00DE3B08" w:rsidP="00547111">
            <w:pPr>
              <w:pStyle w:val="CRCoverPage"/>
              <w:spacing w:after="0"/>
              <w:ind w:left="100"/>
              <w:rPr>
                <w:noProof/>
              </w:rPr>
            </w:pPr>
            <w:r>
              <w:rPr>
                <w:noProof/>
              </w:rPr>
              <w:t>R3</w:t>
            </w:r>
          </w:p>
        </w:tc>
      </w:tr>
      <w:tr w:rsidR="001E41F3" w14:paraId="4F1DC9B9" w14:textId="77777777" w:rsidTr="00547111">
        <w:tc>
          <w:tcPr>
            <w:tcW w:w="1843" w:type="dxa"/>
            <w:tcBorders>
              <w:left w:val="single" w:sz="4" w:space="0" w:color="auto"/>
            </w:tcBorders>
          </w:tcPr>
          <w:p w14:paraId="4ECD670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8F5F752" w14:textId="77777777" w:rsidR="001E41F3" w:rsidRDefault="001E41F3">
            <w:pPr>
              <w:pStyle w:val="CRCoverPage"/>
              <w:spacing w:after="0"/>
              <w:rPr>
                <w:noProof/>
                <w:sz w:val="8"/>
                <w:szCs w:val="8"/>
              </w:rPr>
            </w:pPr>
          </w:p>
        </w:tc>
      </w:tr>
      <w:tr w:rsidR="00DE3B08" w14:paraId="7CA82ADF" w14:textId="77777777" w:rsidTr="00547111">
        <w:tc>
          <w:tcPr>
            <w:tcW w:w="1843" w:type="dxa"/>
            <w:tcBorders>
              <w:left w:val="single" w:sz="4" w:space="0" w:color="auto"/>
            </w:tcBorders>
          </w:tcPr>
          <w:p w14:paraId="44D09C3E" w14:textId="77777777" w:rsidR="00DE3B08" w:rsidRDefault="00DE3B08" w:rsidP="00DE3B08">
            <w:pPr>
              <w:pStyle w:val="CRCoverPage"/>
              <w:tabs>
                <w:tab w:val="right" w:pos="1759"/>
              </w:tabs>
              <w:spacing w:after="0"/>
              <w:rPr>
                <w:b/>
                <w:i/>
                <w:noProof/>
              </w:rPr>
            </w:pPr>
            <w:r>
              <w:rPr>
                <w:b/>
                <w:i/>
                <w:noProof/>
              </w:rPr>
              <w:t>Work item code:</w:t>
            </w:r>
          </w:p>
        </w:tc>
        <w:tc>
          <w:tcPr>
            <w:tcW w:w="3686" w:type="dxa"/>
            <w:gridSpan w:val="5"/>
            <w:shd w:val="pct30" w:color="FFFF00" w:fill="auto"/>
          </w:tcPr>
          <w:p w14:paraId="1206CECB" w14:textId="19E671F2" w:rsidR="00DE3B08" w:rsidRDefault="00675386" w:rsidP="00DE3B08">
            <w:pPr>
              <w:pStyle w:val="CRCoverPage"/>
              <w:spacing w:after="0"/>
              <w:ind w:left="100"/>
              <w:rPr>
                <w:noProof/>
              </w:rPr>
            </w:pPr>
            <w:r w:rsidRPr="00675386">
              <w:rPr>
                <w:lang w:eastAsia="zh-CN"/>
              </w:rPr>
              <w:t>NR_CLI_RIM</w:t>
            </w:r>
            <w:r w:rsidR="00D15AC4">
              <w:rPr>
                <w:lang w:eastAsia="zh-CN"/>
              </w:rPr>
              <w:t>-Core</w:t>
            </w:r>
          </w:p>
        </w:tc>
        <w:tc>
          <w:tcPr>
            <w:tcW w:w="567" w:type="dxa"/>
            <w:tcBorders>
              <w:left w:val="nil"/>
            </w:tcBorders>
          </w:tcPr>
          <w:p w14:paraId="2A37F42D" w14:textId="77777777" w:rsidR="00DE3B08" w:rsidRDefault="00DE3B08" w:rsidP="00DE3B08">
            <w:pPr>
              <w:pStyle w:val="CRCoverPage"/>
              <w:spacing w:after="0"/>
              <w:ind w:right="100"/>
              <w:rPr>
                <w:noProof/>
              </w:rPr>
            </w:pPr>
          </w:p>
        </w:tc>
        <w:tc>
          <w:tcPr>
            <w:tcW w:w="1417" w:type="dxa"/>
            <w:gridSpan w:val="3"/>
            <w:tcBorders>
              <w:left w:val="nil"/>
            </w:tcBorders>
          </w:tcPr>
          <w:p w14:paraId="3F9F1F31" w14:textId="77777777" w:rsidR="00DE3B08" w:rsidRDefault="00DE3B08" w:rsidP="00DE3B0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7C6128" w14:textId="0EBFCFB4" w:rsidR="00DE3B08" w:rsidRDefault="00DE3B08" w:rsidP="00DE3B08">
            <w:pPr>
              <w:pStyle w:val="CRCoverPage"/>
              <w:spacing w:after="0"/>
              <w:ind w:left="100"/>
              <w:rPr>
                <w:noProof/>
              </w:rPr>
            </w:pPr>
            <w:r>
              <w:rPr>
                <w:noProof/>
              </w:rPr>
              <w:t>20</w:t>
            </w:r>
            <w:r w:rsidR="00FD0E34">
              <w:rPr>
                <w:noProof/>
              </w:rPr>
              <w:t>20</w:t>
            </w:r>
            <w:r>
              <w:rPr>
                <w:noProof/>
              </w:rPr>
              <w:t>-0</w:t>
            </w:r>
            <w:r w:rsidR="00E54D95">
              <w:rPr>
                <w:noProof/>
              </w:rPr>
              <w:t>8</w:t>
            </w:r>
            <w:r>
              <w:rPr>
                <w:noProof/>
              </w:rPr>
              <w:t>-</w:t>
            </w:r>
            <w:r w:rsidR="00E54D95">
              <w:rPr>
                <w:noProof/>
              </w:rPr>
              <w:t>17</w:t>
            </w:r>
          </w:p>
        </w:tc>
      </w:tr>
      <w:tr w:rsidR="00DE3B08" w14:paraId="3AD99239" w14:textId="77777777" w:rsidTr="00547111">
        <w:tc>
          <w:tcPr>
            <w:tcW w:w="1843" w:type="dxa"/>
            <w:tcBorders>
              <w:left w:val="single" w:sz="4" w:space="0" w:color="auto"/>
            </w:tcBorders>
          </w:tcPr>
          <w:p w14:paraId="5A81AA11" w14:textId="77777777" w:rsidR="00DE3B08" w:rsidRDefault="00DE3B08" w:rsidP="00DE3B08">
            <w:pPr>
              <w:pStyle w:val="CRCoverPage"/>
              <w:spacing w:after="0"/>
              <w:rPr>
                <w:b/>
                <w:i/>
                <w:noProof/>
                <w:sz w:val="8"/>
                <w:szCs w:val="8"/>
              </w:rPr>
            </w:pPr>
          </w:p>
        </w:tc>
        <w:tc>
          <w:tcPr>
            <w:tcW w:w="1986" w:type="dxa"/>
            <w:gridSpan w:val="4"/>
          </w:tcPr>
          <w:p w14:paraId="3B662E29" w14:textId="77777777" w:rsidR="00DE3B08" w:rsidRDefault="00DE3B08" w:rsidP="00DE3B08">
            <w:pPr>
              <w:pStyle w:val="CRCoverPage"/>
              <w:spacing w:after="0"/>
              <w:rPr>
                <w:noProof/>
                <w:sz w:val="8"/>
                <w:szCs w:val="8"/>
              </w:rPr>
            </w:pPr>
          </w:p>
        </w:tc>
        <w:tc>
          <w:tcPr>
            <w:tcW w:w="2267" w:type="dxa"/>
            <w:gridSpan w:val="2"/>
          </w:tcPr>
          <w:p w14:paraId="5A05A885" w14:textId="77777777" w:rsidR="00DE3B08" w:rsidRDefault="00DE3B08" w:rsidP="00DE3B08">
            <w:pPr>
              <w:pStyle w:val="CRCoverPage"/>
              <w:spacing w:after="0"/>
              <w:rPr>
                <w:noProof/>
                <w:sz w:val="8"/>
                <w:szCs w:val="8"/>
              </w:rPr>
            </w:pPr>
          </w:p>
        </w:tc>
        <w:tc>
          <w:tcPr>
            <w:tcW w:w="1417" w:type="dxa"/>
            <w:gridSpan w:val="3"/>
          </w:tcPr>
          <w:p w14:paraId="261ED70D" w14:textId="77777777" w:rsidR="00DE3B08" w:rsidRDefault="00DE3B08" w:rsidP="00DE3B08">
            <w:pPr>
              <w:pStyle w:val="CRCoverPage"/>
              <w:spacing w:after="0"/>
              <w:rPr>
                <w:noProof/>
                <w:sz w:val="8"/>
                <w:szCs w:val="8"/>
              </w:rPr>
            </w:pPr>
          </w:p>
        </w:tc>
        <w:tc>
          <w:tcPr>
            <w:tcW w:w="2127" w:type="dxa"/>
            <w:tcBorders>
              <w:right w:val="single" w:sz="4" w:space="0" w:color="auto"/>
            </w:tcBorders>
          </w:tcPr>
          <w:p w14:paraId="082CD44F" w14:textId="77777777" w:rsidR="00DE3B08" w:rsidRDefault="00DE3B08" w:rsidP="00DE3B08">
            <w:pPr>
              <w:pStyle w:val="CRCoverPage"/>
              <w:spacing w:after="0"/>
              <w:rPr>
                <w:noProof/>
                <w:sz w:val="8"/>
                <w:szCs w:val="8"/>
              </w:rPr>
            </w:pPr>
          </w:p>
        </w:tc>
      </w:tr>
      <w:tr w:rsidR="00DE3B08" w14:paraId="5E5AE2DA" w14:textId="77777777" w:rsidTr="00547111">
        <w:trPr>
          <w:cantSplit/>
        </w:trPr>
        <w:tc>
          <w:tcPr>
            <w:tcW w:w="1843" w:type="dxa"/>
            <w:tcBorders>
              <w:left w:val="single" w:sz="4" w:space="0" w:color="auto"/>
            </w:tcBorders>
          </w:tcPr>
          <w:p w14:paraId="47CB5F09" w14:textId="77777777" w:rsidR="00DE3B08" w:rsidRDefault="00DE3B08" w:rsidP="00DE3B08">
            <w:pPr>
              <w:pStyle w:val="CRCoverPage"/>
              <w:tabs>
                <w:tab w:val="right" w:pos="1759"/>
              </w:tabs>
              <w:spacing w:after="0"/>
              <w:rPr>
                <w:b/>
                <w:i/>
                <w:noProof/>
              </w:rPr>
            </w:pPr>
            <w:r>
              <w:rPr>
                <w:b/>
                <w:i/>
                <w:noProof/>
              </w:rPr>
              <w:t>Category:</w:t>
            </w:r>
          </w:p>
        </w:tc>
        <w:tc>
          <w:tcPr>
            <w:tcW w:w="851" w:type="dxa"/>
            <w:shd w:val="pct30" w:color="FFFF00" w:fill="auto"/>
          </w:tcPr>
          <w:p w14:paraId="6009BD4D" w14:textId="3B833C9F" w:rsidR="00DE3B08" w:rsidRDefault="00225873" w:rsidP="00DE3B08">
            <w:pPr>
              <w:pStyle w:val="CRCoverPage"/>
              <w:spacing w:after="0"/>
              <w:ind w:left="100" w:right="-609"/>
              <w:rPr>
                <w:b/>
                <w:noProof/>
              </w:rPr>
            </w:pPr>
            <w:r>
              <w:rPr>
                <w:b/>
                <w:noProof/>
              </w:rPr>
              <w:t>F</w:t>
            </w:r>
          </w:p>
        </w:tc>
        <w:tc>
          <w:tcPr>
            <w:tcW w:w="3402" w:type="dxa"/>
            <w:gridSpan w:val="5"/>
            <w:tcBorders>
              <w:left w:val="nil"/>
            </w:tcBorders>
          </w:tcPr>
          <w:p w14:paraId="70B0156D" w14:textId="77777777" w:rsidR="00DE3B08" w:rsidRDefault="00DE3B08" w:rsidP="00DE3B08">
            <w:pPr>
              <w:pStyle w:val="CRCoverPage"/>
              <w:spacing w:after="0"/>
              <w:rPr>
                <w:noProof/>
              </w:rPr>
            </w:pPr>
          </w:p>
        </w:tc>
        <w:tc>
          <w:tcPr>
            <w:tcW w:w="1417" w:type="dxa"/>
            <w:gridSpan w:val="3"/>
            <w:tcBorders>
              <w:left w:val="nil"/>
            </w:tcBorders>
          </w:tcPr>
          <w:p w14:paraId="2E32EA5D" w14:textId="77777777" w:rsidR="00DE3B08" w:rsidRDefault="00DE3B08" w:rsidP="00DE3B0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255BDAF" w14:textId="402ADCF9" w:rsidR="00DE3B08" w:rsidRDefault="00DE3B08" w:rsidP="00DE3B08">
            <w:pPr>
              <w:pStyle w:val="CRCoverPage"/>
              <w:spacing w:after="0"/>
              <w:ind w:left="100"/>
              <w:rPr>
                <w:noProof/>
              </w:rPr>
            </w:pPr>
            <w:r>
              <w:rPr>
                <w:noProof/>
              </w:rPr>
              <w:t>Rel-1</w:t>
            </w:r>
            <w:r w:rsidR="00225873">
              <w:rPr>
                <w:noProof/>
              </w:rPr>
              <w:t>6</w:t>
            </w:r>
          </w:p>
        </w:tc>
      </w:tr>
      <w:tr w:rsidR="00DE3B08" w14:paraId="68B24E24" w14:textId="77777777" w:rsidTr="00547111">
        <w:tc>
          <w:tcPr>
            <w:tcW w:w="1843" w:type="dxa"/>
            <w:tcBorders>
              <w:left w:val="single" w:sz="4" w:space="0" w:color="auto"/>
              <w:bottom w:val="single" w:sz="4" w:space="0" w:color="auto"/>
            </w:tcBorders>
          </w:tcPr>
          <w:p w14:paraId="5FBD9DD5" w14:textId="77777777" w:rsidR="00DE3B08" w:rsidRDefault="00DE3B08" w:rsidP="00DE3B08">
            <w:pPr>
              <w:pStyle w:val="CRCoverPage"/>
              <w:spacing w:after="0"/>
              <w:rPr>
                <w:b/>
                <w:i/>
                <w:noProof/>
              </w:rPr>
            </w:pPr>
          </w:p>
        </w:tc>
        <w:tc>
          <w:tcPr>
            <w:tcW w:w="4677" w:type="dxa"/>
            <w:gridSpan w:val="8"/>
            <w:tcBorders>
              <w:bottom w:val="single" w:sz="4" w:space="0" w:color="auto"/>
            </w:tcBorders>
          </w:tcPr>
          <w:p w14:paraId="085CF004" w14:textId="77777777" w:rsidR="00DE3B08" w:rsidRDefault="00DE3B08" w:rsidP="00DE3B0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7071B0" w14:textId="77777777" w:rsidR="00DE3B08" w:rsidRDefault="00DE3B08" w:rsidP="00DE3B0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4C65B89" w14:textId="77777777" w:rsidR="00DE3B08" w:rsidRPr="007C2097" w:rsidRDefault="00DE3B08" w:rsidP="00DE3B0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E3B08" w14:paraId="7D17315F" w14:textId="77777777" w:rsidTr="00547111">
        <w:tc>
          <w:tcPr>
            <w:tcW w:w="1843" w:type="dxa"/>
          </w:tcPr>
          <w:p w14:paraId="1B6C9DD6" w14:textId="77777777" w:rsidR="00DE3B08" w:rsidRDefault="00DE3B08" w:rsidP="00DE3B08">
            <w:pPr>
              <w:pStyle w:val="CRCoverPage"/>
              <w:spacing w:after="0"/>
              <w:rPr>
                <w:b/>
                <w:i/>
                <w:noProof/>
                <w:sz w:val="8"/>
                <w:szCs w:val="8"/>
              </w:rPr>
            </w:pPr>
          </w:p>
        </w:tc>
        <w:tc>
          <w:tcPr>
            <w:tcW w:w="7797" w:type="dxa"/>
            <w:gridSpan w:val="10"/>
          </w:tcPr>
          <w:p w14:paraId="30EFDDA8" w14:textId="77777777" w:rsidR="00DE3B08" w:rsidRDefault="00DE3B08" w:rsidP="00DE3B08">
            <w:pPr>
              <w:pStyle w:val="CRCoverPage"/>
              <w:spacing w:after="0"/>
              <w:rPr>
                <w:noProof/>
                <w:sz w:val="8"/>
                <w:szCs w:val="8"/>
              </w:rPr>
            </w:pPr>
          </w:p>
        </w:tc>
      </w:tr>
      <w:tr w:rsidR="00DE3B08" w14:paraId="08846061" w14:textId="77777777" w:rsidTr="00547111">
        <w:tc>
          <w:tcPr>
            <w:tcW w:w="2694" w:type="dxa"/>
            <w:gridSpan w:val="2"/>
            <w:tcBorders>
              <w:top w:val="single" w:sz="4" w:space="0" w:color="auto"/>
              <w:left w:val="single" w:sz="4" w:space="0" w:color="auto"/>
            </w:tcBorders>
          </w:tcPr>
          <w:p w14:paraId="7DCE0451" w14:textId="77777777" w:rsidR="00DE3B08" w:rsidRDefault="00DE3B08" w:rsidP="00DE3B0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3888C89" w14:textId="4EBD0C73" w:rsidR="00DE3B08" w:rsidRDefault="00232F47" w:rsidP="00DE3B08">
            <w:pPr>
              <w:pStyle w:val="CRCoverPage"/>
              <w:spacing w:after="0"/>
              <w:ind w:left="100"/>
              <w:rPr>
                <w:noProof/>
              </w:rPr>
            </w:pPr>
            <w:r w:rsidRPr="00D23897">
              <w:rPr>
                <w:lang w:val="en-US"/>
              </w:rPr>
              <w:t>CLI measurements can be configured for NR cells in all MR-DC options</w:t>
            </w:r>
            <w:r>
              <w:rPr>
                <w:lang w:val="en-US"/>
              </w:rPr>
              <w:t>, including EN-DC (</w:t>
            </w:r>
            <w:r>
              <w:t>TS 37.340 CR#0182r1</w:t>
            </w:r>
            <w:r>
              <w:rPr>
                <w:lang w:val="en-US"/>
              </w:rPr>
              <w:t>). Support for this is currently missing in X2AP.</w:t>
            </w:r>
          </w:p>
        </w:tc>
      </w:tr>
      <w:tr w:rsidR="00DE3B08" w14:paraId="62C9ADBB" w14:textId="77777777" w:rsidTr="00547111">
        <w:tc>
          <w:tcPr>
            <w:tcW w:w="2694" w:type="dxa"/>
            <w:gridSpan w:val="2"/>
            <w:tcBorders>
              <w:left w:val="single" w:sz="4" w:space="0" w:color="auto"/>
            </w:tcBorders>
          </w:tcPr>
          <w:p w14:paraId="59721F56" w14:textId="77777777" w:rsidR="00DE3B08" w:rsidRDefault="00DE3B08" w:rsidP="00DE3B08">
            <w:pPr>
              <w:pStyle w:val="CRCoverPage"/>
              <w:spacing w:after="0"/>
              <w:rPr>
                <w:b/>
                <w:i/>
                <w:noProof/>
                <w:sz w:val="8"/>
                <w:szCs w:val="8"/>
              </w:rPr>
            </w:pPr>
          </w:p>
        </w:tc>
        <w:tc>
          <w:tcPr>
            <w:tcW w:w="6946" w:type="dxa"/>
            <w:gridSpan w:val="9"/>
            <w:tcBorders>
              <w:right w:val="single" w:sz="4" w:space="0" w:color="auto"/>
            </w:tcBorders>
          </w:tcPr>
          <w:p w14:paraId="0A2905A1" w14:textId="77777777" w:rsidR="00DE3B08" w:rsidRDefault="00DE3B08" w:rsidP="00DE3B08">
            <w:pPr>
              <w:pStyle w:val="CRCoverPage"/>
              <w:spacing w:after="0"/>
              <w:rPr>
                <w:noProof/>
                <w:sz w:val="8"/>
                <w:szCs w:val="8"/>
              </w:rPr>
            </w:pPr>
          </w:p>
        </w:tc>
      </w:tr>
      <w:tr w:rsidR="00DE3B08" w14:paraId="5A74144C" w14:textId="77777777" w:rsidTr="00547111">
        <w:tc>
          <w:tcPr>
            <w:tcW w:w="2694" w:type="dxa"/>
            <w:gridSpan w:val="2"/>
            <w:tcBorders>
              <w:left w:val="single" w:sz="4" w:space="0" w:color="auto"/>
            </w:tcBorders>
          </w:tcPr>
          <w:p w14:paraId="6E1ABA45" w14:textId="77777777" w:rsidR="00DE3B08" w:rsidRDefault="00DE3B08" w:rsidP="00DE3B0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1A08413" w14:textId="77777777" w:rsidR="00B40905" w:rsidRDefault="00013C32" w:rsidP="00DE3B08">
            <w:pPr>
              <w:pStyle w:val="CRCoverPage"/>
              <w:spacing w:after="0"/>
              <w:ind w:left="100"/>
              <w:rPr>
                <w:rFonts w:eastAsia="맑은 고딕"/>
                <w:lang w:eastAsia="ko-KR"/>
              </w:rPr>
            </w:pPr>
            <w:r>
              <w:rPr>
                <w:noProof/>
              </w:rPr>
              <w:t>Add</w:t>
            </w:r>
            <w:r w:rsidR="00184C2A">
              <w:rPr>
                <w:noProof/>
              </w:rPr>
              <w:t>ition of</w:t>
            </w:r>
            <w:r>
              <w:rPr>
                <w:noProof/>
              </w:rPr>
              <w:t xml:space="preserve"> </w:t>
            </w:r>
            <w:r w:rsidRPr="00FD0425">
              <w:rPr>
                <w:rFonts w:eastAsia="맑은 고딕" w:hint="eastAsia"/>
                <w:lang w:eastAsia="ko-KR"/>
              </w:rPr>
              <w:t>In</w:t>
            </w:r>
            <w:r w:rsidRPr="00FD0425">
              <w:rPr>
                <w:rFonts w:eastAsia="맑은 고딕"/>
                <w:lang w:eastAsia="ko-KR"/>
              </w:rPr>
              <w:t>tended TDD DL-UL Configuration NR</w:t>
            </w:r>
            <w:r>
              <w:rPr>
                <w:rFonts w:eastAsia="맑은 고딕"/>
                <w:lang w:eastAsia="ko-KR"/>
              </w:rPr>
              <w:t xml:space="preserve"> information to </w:t>
            </w:r>
          </w:p>
          <w:p w14:paraId="7E59386B" w14:textId="4AB93157" w:rsidR="00B40905" w:rsidRPr="00B40905" w:rsidRDefault="00013C32" w:rsidP="00B40905">
            <w:pPr>
              <w:pStyle w:val="CRCoverPage"/>
              <w:numPr>
                <w:ilvl w:val="0"/>
                <w:numId w:val="1"/>
              </w:numPr>
              <w:spacing w:after="0"/>
              <w:rPr>
                <w:rFonts w:eastAsia="맑은 고딕"/>
                <w:highlight w:val="yellow"/>
                <w:lang w:eastAsia="ko-KR"/>
                <w:rPrChange w:id="2" w:author="Nokia" w:date="2020-08-26T22:12:00Z">
                  <w:rPr>
                    <w:rFonts w:eastAsia="맑은 고딕"/>
                    <w:lang w:eastAsia="ko-KR"/>
                  </w:rPr>
                </w:rPrChange>
              </w:rPr>
            </w:pPr>
            <w:r w:rsidRPr="00B40905">
              <w:rPr>
                <w:rFonts w:eastAsia="맑은 고딕"/>
                <w:i/>
                <w:iCs/>
                <w:highlight w:val="yellow"/>
                <w:lang w:eastAsia="ko-KR"/>
                <w:rPrChange w:id="3" w:author="Nokia" w:date="2020-08-26T22:12:00Z">
                  <w:rPr>
                    <w:rFonts w:eastAsia="맑은 고딕"/>
                    <w:i/>
                    <w:iCs/>
                    <w:lang w:eastAsia="ko-KR"/>
                  </w:rPr>
                </w:rPrChange>
              </w:rPr>
              <w:t>Served NR Cell Information</w:t>
            </w:r>
            <w:r w:rsidRPr="00B40905">
              <w:rPr>
                <w:rFonts w:eastAsia="맑은 고딕"/>
                <w:highlight w:val="yellow"/>
                <w:lang w:eastAsia="ko-KR"/>
                <w:rPrChange w:id="4" w:author="Nokia" w:date="2020-08-26T22:12:00Z">
                  <w:rPr>
                    <w:rFonts w:eastAsia="맑은 고딕"/>
                    <w:lang w:eastAsia="ko-KR"/>
                  </w:rPr>
                </w:rPrChange>
              </w:rPr>
              <w:t xml:space="preserve"> IE</w:t>
            </w:r>
            <w:r w:rsidR="00B40905" w:rsidRPr="00B40905">
              <w:rPr>
                <w:rFonts w:eastAsia="맑은 고딕"/>
                <w:highlight w:val="yellow"/>
                <w:lang w:eastAsia="ko-KR"/>
                <w:rPrChange w:id="5" w:author="Nokia" w:date="2020-08-26T22:12:00Z">
                  <w:rPr>
                    <w:rFonts w:eastAsia="맑은 고딕"/>
                    <w:lang w:eastAsia="ko-KR"/>
                  </w:rPr>
                </w:rPrChange>
              </w:rPr>
              <w:t xml:space="preserve"> (for signalling in direction en-gNB -&gt; eNB);</w:t>
            </w:r>
          </w:p>
          <w:p w14:paraId="742710A8" w14:textId="40DE5D29" w:rsidR="00DE3B08" w:rsidRPr="00B40905" w:rsidRDefault="00013C32" w:rsidP="00B40905">
            <w:pPr>
              <w:pStyle w:val="CRCoverPage"/>
              <w:numPr>
                <w:ilvl w:val="0"/>
                <w:numId w:val="1"/>
              </w:numPr>
              <w:spacing w:after="0"/>
              <w:rPr>
                <w:noProof/>
                <w:highlight w:val="yellow"/>
                <w:rPrChange w:id="6" w:author="Nokia" w:date="2020-08-26T22:12:00Z">
                  <w:rPr>
                    <w:noProof/>
                  </w:rPr>
                </w:rPrChange>
              </w:rPr>
            </w:pPr>
            <w:r w:rsidRPr="00B40905">
              <w:rPr>
                <w:rFonts w:eastAsia="맑은 고딕"/>
                <w:i/>
                <w:iCs/>
                <w:highlight w:val="yellow"/>
                <w:lang w:eastAsia="ko-KR"/>
                <w:rPrChange w:id="7" w:author="Nokia" w:date="2020-08-26T22:12:00Z">
                  <w:rPr>
                    <w:rFonts w:eastAsia="맑은 고딕"/>
                    <w:i/>
                    <w:iCs/>
                    <w:lang w:eastAsia="ko-KR"/>
                  </w:rPr>
                </w:rPrChange>
              </w:rPr>
              <w:t>NR Neighbour Information</w:t>
            </w:r>
            <w:r w:rsidRPr="00B40905">
              <w:rPr>
                <w:rFonts w:eastAsia="맑은 고딕"/>
                <w:highlight w:val="yellow"/>
                <w:lang w:eastAsia="ko-KR"/>
                <w:rPrChange w:id="8" w:author="Nokia" w:date="2020-08-26T22:12:00Z">
                  <w:rPr>
                    <w:rFonts w:eastAsia="맑은 고딕"/>
                    <w:lang w:eastAsia="ko-KR"/>
                  </w:rPr>
                </w:rPrChange>
              </w:rPr>
              <w:t xml:space="preserve"> IE</w:t>
            </w:r>
            <w:r w:rsidR="00B40905" w:rsidRPr="00B40905">
              <w:rPr>
                <w:rFonts w:eastAsia="맑은 고딕"/>
                <w:highlight w:val="yellow"/>
                <w:lang w:eastAsia="ko-KR"/>
                <w:rPrChange w:id="9" w:author="Nokia" w:date="2020-08-26T22:12:00Z">
                  <w:rPr>
                    <w:rFonts w:eastAsia="맑은 고딕"/>
                    <w:lang w:eastAsia="ko-KR"/>
                  </w:rPr>
                </w:rPrChange>
              </w:rPr>
              <w:t xml:space="preserve"> (for signalling in direction eNB -&gt; en-gNB and eNB-&gt;eNB)</w:t>
            </w:r>
            <w:r w:rsidR="00232F47" w:rsidRPr="00B40905">
              <w:rPr>
                <w:noProof/>
                <w:highlight w:val="yellow"/>
                <w:rPrChange w:id="10" w:author="Nokia" w:date="2020-08-26T22:12:00Z">
                  <w:rPr>
                    <w:noProof/>
                  </w:rPr>
                </w:rPrChange>
              </w:rPr>
              <w:t>.</w:t>
            </w:r>
          </w:p>
          <w:p w14:paraId="1B406294" w14:textId="77777777" w:rsidR="002C3CCE" w:rsidRDefault="002C3CCE" w:rsidP="00DE3B08">
            <w:pPr>
              <w:pStyle w:val="CRCoverPage"/>
              <w:spacing w:after="0"/>
              <w:ind w:left="100"/>
              <w:rPr>
                <w:noProof/>
              </w:rPr>
            </w:pPr>
          </w:p>
          <w:p w14:paraId="482D3D06" w14:textId="77777777" w:rsidR="002C3CCE" w:rsidRPr="00E270FB" w:rsidRDefault="002C3CCE" w:rsidP="002C3CCE">
            <w:pPr>
              <w:spacing w:after="0"/>
              <w:ind w:left="102"/>
              <w:rPr>
                <w:rFonts w:ascii="Arial" w:eastAsia="SimSun" w:hAnsi="Arial"/>
                <w:u w:val="single"/>
                <w:lang w:eastAsia="zh-CN"/>
              </w:rPr>
            </w:pPr>
            <w:r w:rsidRPr="00E270FB">
              <w:rPr>
                <w:rFonts w:ascii="Arial" w:eastAsia="SimSun" w:hAnsi="Arial"/>
                <w:u w:val="single"/>
                <w:lang w:eastAsia="zh-CN"/>
              </w:rPr>
              <w:t>Impact assessment towards the previous version of the specification (same release):</w:t>
            </w:r>
          </w:p>
          <w:p w14:paraId="0A8AF490" w14:textId="77777777" w:rsidR="002C3CCE" w:rsidRPr="00E270FB" w:rsidRDefault="002C3CCE" w:rsidP="002C3CCE">
            <w:pPr>
              <w:spacing w:after="0"/>
              <w:ind w:left="102"/>
              <w:rPr>
                <w:rFonts w:ascii="Arial" w:eastAsia="SimSun" w:hAnsi="Arial"/>
                <w:lang w:eastAsia="zh-CN"/>
              </w:rPr>
            </w:pPr>
            <w:r w:rsidRPr="00E270FB">
              <w:rPr>
                <w:rFonts w:ascii="Arial" w:eastAsia="SimSun" w:hAnsi="Arial"/>
                <w:lang w:eastAsia="zh-CN"/>
              </w:rPr>
              <w:t>This CR has an isolated impact towards the previous version of the specification (same release).</w:t>
            </w:r>
          </w:p>
          <w:p w14:paraId="0359454E" w14:textId="2F6792C8" w:rsidR="002C3CCE" w:rsidRDefault="002C3CCE" w:rsidP="002C3CCE">
            <w:pPr>
              <w:spacing w:after="0"/>
              <w:ind w:left="102"/>
              <w:rPr>
                <w:rFonts w:ascii="Arial" w:eastAsia="SimSun" w:hAnsi="Arial"/>
                <w:noProof/>
                <w:lang w:eastAsia="ja-JP"/>
              </w:rPr>
            </w:pPr>
            <w:r w:rsidRPr="00E270FB">
              <w:rPr>
                <w:rFonts w:ascii="Arial" w:eastAsia="SimSun" w:hAnsi="Arial"/>
                <w:lang w:eastAsia="zh-CN"/>
              </w:rPr>
              <w:t xml:space="preserve">This CR only has impact on </w:t>
            </w:r>
            <w:r>
              <w:rPr>
                <w:rFonts w:ascii="Arial" w:eastAsia="SimSun" w:hAnsi="Arial"/>
                <w:noProof/>
                <w:lang w:eastAsia="ja-JP"/>
              </w:rPr>
              <w:t>X2 Setup, eNB Configuration Update, EN-DC X2 Setup, EN-DC Configuration Update</w:t>
            </w:r>
            <w:r w:rsidRPr="00E270FB">
              <w:rPr>
                <w:rFonts w:ascii="Arial" w:eastAsia="SimSun" w:hAnsi="Arial"/>
                <w:noProof/>
                <w:lang w:eastAsia="ja-JP"/>
              </w:rPr>
              <w:t>.</w:t>
            </w:r>
          </w:p>
          <w:p w14:paraId="1268D305" w14:textId="570559F7" w:rsidR="002C3CCE" w:rsidRPr="002C3CCE" w:rsidRDefault="002C3CCE" w:rsidP="002C3CCE">
            <w:pPr>
              <w:spacing w:after="0"/>
              <w:rPr>
                <w:rFonts w:ascii="Arial" w:eastAsia="SimSun" w:hAnsi="Arial"/>
                <w:lang w:eastAsia="zh-CN"/>
              </w:rPr>
            </w:pPr>
          </w:p>
        </w:tc>
      </w:tr>
      <w:tr w:rsidR="00DE3B08" w14:paraId="76F446D7" w14:textId="77777777" w:rsidTr="00547111">
        <w:tc>
          <w:tcPr>
            <w:tcW w:w="2694" w:type="dxa"/>
            <w:gridSpan w:val="2"/>
            <w:tcBorders>
              <w:left w:val="single" w:sz="4" w:space="0" w:color="auto"/>
            </w:tcBorders>
          </w:tcPr>
          <w:p w14:paraId="323B8B44" w14:textId="77777777" w:rsidR="00DE3B08" w:rsidRDefault="00DE3B08" w:rsidP="00DE3B08">
            <w:pPr>
              <w:pStyle w:val="CRCoverPage"/>
              <w:spacing w:after="0"/>
              <w:rPr>
                <w:b/>
                <w:i/>
                <w:noProof/>
                <w:sz w:val="8"/>
                <w:szCs w:val="8"/>
              </w:rPr>
            </w:pPr>
          </w:p>
        </w:tc>
        <w:tc>
          <w:tcPr>
            <w:tcW w:w="6946" w:type="dxa"/>
            <w:gridSpan w:val="9"/>
            <w:tcBorders>
              <w:right w:val="single" w:sz="4" w:space="0" w:color="auto"/>
            </w:tcBorders>
          </w:tcPr>
          <w:p w14:paraId="315A7982" w14:textId="77777777" w:rsidR="00DE3B08" w:rsidRDefault="00DE3B08" w:rsidP="00DE3B08">
            <w:pPr>
              <w:pStyle w:val="CRCoverPage"/>
              <w:spacing w:after="0"/>
              <w:rPr>
                <w:noProof/>
                <w:sz w:val="8"/>
                <w:szCs w:val="8"/>
              </w:rPr>
            </w:pPr>
          </w:p>
        </w:tc>
      </w:tr>
      <w:tr w:rsidR="00DE3B08" w14:paraId="4D045D15" w14:textId="77777777" w:rsidTr="00547111">
        <w:tc>
          <w:tcPr>
            <w:tcW w:w="2694" w:type="dxa"/>
            <w:gridSpan w:val="2"/>
            <w:tcBorders>
              <w:left w:val="single" w:sz="4" w:space="0" w:color="auto"/>
              <w:bottom w:val="single" w:sz="4" w:space="0" w:color="auto"/>
            </w:tcBorders>
          </w:tcPr>
          <w:p w14:paraId="144EA569" w14:textId="77777777" w:rsidR="00DE3B08" w:rsidRDefault="00DE3B08" w:rsidP="00DE3B0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2C7800" w14:textId="0CBB94F2" w:rsidR="00DE3B08" w:rsidRDefault="00232F47" w:rsidP="00DE3B08">
            <w:pPr>
              <w:pStyle w:val="CRCoverPage"/>
              <w:spacing w:after="0"/>
              <w:ind w:left="100"/>
              <w:rPr>
                <w:noProof/>
              </w:rPr>
            </w:pPr>
            <w:r>
              <w:rPr>
                <w:noProof/>
              </w:rPr>
              <w:t xml:space="preserve">Missing X2AP support for </w:t>
            </w:r>
            <w:r w:rsidR="000367DB">
              <w:rPr>
                <w:noProof/>
              </w:rPr>
              <w:t xml:space="preserve">Rel-16 </w:t>
            </w:r>
            <w:r>
              <w:rPr>
                <w:noProof/>
              </w:rPr>
              <w:t>feature introduced in TS 37.340.</w:t>
            </w:r>
          </w:p>
        </w:tc>
      </w:tr>
      <w:tr w:rsidR="00DE3B08" w14:paraId="26D5A4A3" w14:textId="77777777" w:rsidTr="00547111">
        <w:tc>
          <w:tcPr>
            <w:tcW w:w="2694" w:type="dxa"/>
            <w:gridSpan w:val="2"/>
          </w:tcPr>
          <w:p w14:paraId="3B73DA9A" w14:textId="77777777" w:rsidR="00DE3B08" w:rsidRDefault="00DE3B08" w:rsidP="00DE3B08">
            <w:pPr>
              <w:pStyle w:val="CRCoverPage"/>
              <w:spacing w:after="0"/>
              <w:rPr>
                <w:b/>
                <w:i/>
                <w:noProof/>
                <w:sz w:val="8"/>
                <w:szCs w:val="8"/>
              </w:rPr>
            </w:pPr>
          </w:p>
        </w:tc>
        <w:tc>
          <w:tcPr>
            <w:tcW w:w="6946" w:type="dxa"/>
            <w:gridSpan w:val="9"/>
          </w:tcPr>
          <w:p w14:paraId="669615F7" w14:textId="77777777" w:rsidR="00DE3B08" w:rsidRDefault="00DE3B08" w:rsidP="00DE3B08">
            <w:pPr>
              <w:pStyle w:val="CRCoverPage"/>
              <w:spacing w:after="0"/>
              <w:rPr>
                <w:noProof/>
                <w:sz w:val="8"/>
                <w:szCs w:val="8"/>
              </w:rPr>
            </w:pPr>
          </w:p>
        </w:tc>
      </w:tr>
      <w:tr w:rsidR="00DE3B08" w14:paraId="18FFEB89" w14:textId="77777777" w:rsidTr="00547111">
        <w:tc>
          <w:tcPr>
            <w:tcW w:w="2694" w:type="dxa"/>
            <w:gridSpan w:val="2"/>
            <w:tcBorders>
              <w:top w:val="single" w:sz="4" w:space="0" w:color="auto"/>
              <w:left w:val="single" w:sz="4" w:space="0" w:color="auto"/>
            </w:tcBorders>
          </w:tcPr>
          <w:p w14:paraId="6D19B703" w14:textId="77777777" w:rsidR="00DE3B08" w:rsidRDefault="00DE3B08" w:rsidP="00DE3B0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E8ED7F8" w14:textId="462CD60F" w:rsidR="00DE3B08" w:rsidRDefault="005871F4" w:rsidP="00DE3B08">
            <w:pPr>
              <w:pStyle w:val="CRCoverPage"/>
              <w:spacing w:after="0"/>
              <w:ind w:left="100"/>
              <w:rPr>
                <w:noProof/>
              </w:rPr>
            </w:pPr>
            <w:r>
              <w:rPr>
                <w:noProof/>
              </w:rPr>
              <w:t xml:space="preserve">2, </w:t>
            </w:r>
            <w:r w:rsidR="00D8315C">
              <w:rPr>
                <w:noProof/>
              </w:rPr>
              <w:t xml:space="preserve">8.3.3.2, 8.3.5.2, 8.7.1.2, 8.7.2.2, </w:t>
            </w:r>
            <w:r>
              <w:rPr>
                <w:noProof/>
              </w:rPr>
              <w:t>9.2.98, 9.2.110</w:t>
            </w:r>
            <w:r w:rsidR="00852161">
              <w:rPr>
                <w:noProof/>
              </w:rPr>
              <w:t xml:space="preserve">, </w:t>
            </w:r>
            <w:r w:rsidR="00852161">
              <w:rPr>
                <w:rFonts w:eastAsia="SimSun"/>
                <w:lang w:val="en-US" w:eastAsia="zh-CN"/>
              </w:rPr>
              <w:t>9.3.4, 9.3.5, 9.3.7</w:t>
            </w:r>
          </w:p>
        </w:tc>
      </w:tr>
      <w:tr w:rsidR="00DE3B08" w14:paraId="47D6A32C" w14:textId="77777777" w:rsidTr="00547111">
        <w:tc>
          <w:tcPr>
            <w:tcW w:w="2694" w:type="dxa"/>
            <w:gridSpan w:val="2"/>
            <w:tcBorders>
              <w:left w:val="single" w:sz="4" w:space="0" w:color="auto"/>
            </w:tcBorders>
          </w:tcPr>
          <w:p w14:paraId="2CFBA137" w14:textId="77777777" w:rsidR="00DE3B08" w:rsidRDefault="00DE3B08" w:rsidP="00DE3B08">
            <w:pPr>
              <w:pStyle w:val="CRCoverPage"/>
              <w:spacing w:after="0"/>
              <w:rPr>
                <w:b/>
                <w:i/>
                <w:noProof/>
                <w:sz w:val="8"/>
                <w:szCs w:val="8"/>
              </w:rPr>
            </w:pPr>
          </w:p>
        </w:tc>
        <w:tc>
          <w:tcPr>
            <w:tcW w:w="6946" w:type="dxa"/>
            <w:gridSpan w:val="9"/>
            <w:tcBorders>
              <w:right w:val="single" w:sz="4" w:space="0" w:color="auto"/>
            </w:tcBorders>
          </w:tcPr>
          <w:p w14:paraId="4C648888" w14:textId="77777777" w:rsidR="00DE3B08" w:rsidRDefault="00DE3B08" w:rsidP="00DE3B08">
            <w:pPr>
              <w:pStyle w:val="CRCoverPage"/>
              <w:spacing w:after="0"/>
              <w:rPr>
                <w:noProof/>
                <w:sz w:val="8"/>
                <w:szCs w:val="8"/>
              </w:rPr>
            </w:pPr>
          </w:p>
        </w:tc>
      </w:tr>
      <w:tr w:rsidR="00DE3B08" w14:paraId="1D12693F" w14:textId="77777777" w:rsidTr="00547111">
        <w:tc>
          <w:tcPr>
            <w:tcW w:w="2694" w:type="dxa"/>
            <w:gridSpan w:val="2"/>
            <w:tcBorders>
              <w:left w:val="single" w:sz="4" w:space="0" w:color="auto"/>
            </w:tcBorders>
          </w:tcPr>
          <w:p w14:paraId="103E99B1" w14:textId="77777777" w:rsidR="00DE3B08" w:rsidRDefault="00DE3B08" w:rsidP="00DE3B0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9AD273" w14:textId="77777777" w:rsidR="00DE3B08" w:rsidRDefault="00DE3B08" w:rsidP="00DE3B0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A8853A0" w14:textId="77777777" w:rsidR="00DE3B08" w:rsidRDefault="00DE3B08" w:rsidP="00DE3B08">
            <w:pPr>
              <w:pStyle w:val="CRCoverPage"/>
              <w:spacing w:after="0"/>
              <w:jc w:val="center"/>
              <w:rPr>
                <w:b/>
                <w:caps/>
                <w:noProof/>
              </w:rPr>
            </w:pPr>
            <w:r>
              <w:rPr>
                <w:b/>
                <w:caps/>
                <w:noProof/>
              </w:rPr>
              <w:t>N</w:t>
            </w:r>
          </w:p>
        </w:tc>
        <w:tc>
          <w:tcPr>
            <w:tcW w:w="2977" w:type="dxa"/>
            <w:gridSpan w:val="4"/>
          </w:tcPr>
          <w:p w14:paraId="0AFD16C4" w14:textId="77777777" w:rsidR="00DE3B08" w:rsidRDefault="00DE3B08" w:rsidP="00DE3B0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5F176D" w14:textId="77777777" w:rsidR="00DE3B08" w:rsidRDefault="00DE3B08" w:rsidP="00DE3B08">
            <w:pPr>
              <w:pStyle w:val="CRCoverPage"/>
              <w:spacing w:after="0"/>
              <w:ind w:left="99"/>
              <w:rPr>
                <w:noProof/>
              </w:rPr>
            </w:pPr>
          </w:p>
        </w:tc>
      </w:tr>
      <w:tr w:rsidR="00DE3B08" w14:paraId="30AB72A7" w14:textId="77777777" w:rsidTr="00547111">
        <w:tc>
          <w:tcPr>
            <w:tcW w:w="2694" w:type="dxa"/>
            <w:gridSpan w:val="2"/>
            <w:tcBorders>
              <w:left w:val="single" w:sz="4" w:space="0" w:color="auto"/>
            </w:tcBorders>
          </w:tcPr>
          <w:p w14:paraId="665C55A6" w14:textId="77777777" w:rsidR="00DE3B08" w:rsidRDefault="00DE3B08" w:rsidP="00DE3B0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4EB13E" w14:textId="77777777" w:rsidR="00DE3B08" w:rsidRDefault="00DE3B08" w:rsidP="00DE3B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F2A5F7" w14:textId="77777777" w:rsidR="00DE3B08" w:rsidRDefault="003277F9" w:rsidP="00DE3B08">
            <w:pPr>
              <w:pStyle w:val="CRCoverPage"/>
              <w:spacing w:after="0"/>
              <w:jc w:val="center"/>
              <w:rPr>
                <w:b/>
                <w:caps/>
                <w:noProof/>
              </w:rPr>
            </w:pPr>
            <w:r>
              <w:rPr>
                <w:b/>
                <w:caps/>
                <w:noProof/>
              </w:rPr>
              <w:t>X</w:t>
            </w:r>
          </w:p>
        </w:tc>
        <w:tc>
          <w:tcPr>
            <w:tcW w:w="2977" w:type="dxa"/>
            <w:gridSpan w:val="4"/>
          </w:tcPr>
          <w:p w14:paraId="5FD5B3BE" w14:textId="77777777" w:rsidR="00DE3B08" w:rsidRDefault="00DE3B08" w:rsidP="00DE3B0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5D7703" w14:textId="77777777" w:rsidR="00DE3B08" w:rsidRDefault="00DE3B08" w:rsidP="00DE3B08">
            <w:pPr>
              <w:pStyle w:val="CRCoverPage"/>
              <w:spacing w:after="0"/>
              <w:ind w:left="99"/>
              <w:rPr>
                <w:noProof/>
              </w:rPr>
            </w:pPr>
            <w:r>
              <w:rPr>
                <w:noProof/>
              </w:rPr>
              <w:t xml:space="preserve">TS/TR ... CR ... </w:t>
            </w:r>
          </w:p>
        </w:tc>
      </w:tr>
      <w:tr w:rsidR="00DE3B08" w14:paraId="06A582A0" w14:textId="77777777" w:rsidTr="00547111">
        <w:tc>
          <w:tcPr>
            <w:tcW w:w="2694" w:type="dxa"/>
            <w:gridSpan w:val="2"/>
            <w:tcBorders>
              <w:left w:val="single" w:sz="4" w:space="0" w:color="auto"/>
            </w:tcBorders>
          </w:tcPr>
          <w:p w14:paraId="3C5A2BDD" w14:textId="77777777" w:rsidR="00DE3B08" w:rsidRDefault="00DE3B08" w:rsidP="00DE3B0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5183CA" w14:textId="77777777" w:rsidR="00DE3B08" w:rsidRDefault="00DE3B08" w:rsidP="00DE3B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39D9A9" w14:textId="77777777" w:rsidR="00DE3B08" w:rsidRDefault="003277F9" w:rsidP="00DE3B08">
            <w:pPr>
              <w:pStyle w:val="CRCoverPage"/>
              <w:spacing w:after="0"/>
              <w:jc w:val="center"/>
              <w:rPr>
                <w:b/>
                <w:caps/>
                <w:noProof/>
              </w:rPr>
            </w:pPr>
            <w:r>
              <w:rPr>
                <w:b/>
                <w:caps/>
                <w:noProof/>
              </w:rPr>
              <w:t>X</w:t>
            </w:r>
          </w:p>
        </w:tc>
        <w:tc>
          <w:tcPr>
            <w:tcW w:w="2977" w:type="dxa"/>
            <w:gridSpan w:val="4"/>
          </w:tcPr>
          <w:p w14:paraId="4A601D35" w14:textId="77777777" w:rsidR="00DE3B08" w:rsidRDefault="00DE3B08" w:rsidP="00DE3B0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44D5AE9" w14:textId="77777777" w:rsidR="00DE3B08" w:rsidRDefault="00DE3B08" w:rsidP="00DE3B08">
            <w:pPr>
              <w:pStyle w:val="CRCoverPage"/>
              <w:spacing w:after="0"/>
              <w:ind w:left="99"/>
              <w:rPr>
                <w:noProof/>
              </w:rPr>
            </w:pPr>
            <w:r>
              <w:rPr>
                <w:noProof/>
              </w:rPr>
              <w:t xml:space="preserve">TS/TR ... CR ... </w:t>
            </w:r>
          </w:p>
        </w:tc>
      </w:tr>
      <w:tr w:rsidR="00DE3B08" w14:paraId="03CDF362" w14:textId="77777777" w:rsidTr="00547111">
        <w:tc>
          <w:tcPr>
            <w:tcW w:w="2694" w:type="dxa"/>
            <w:gridSpan w:val="2"/>
            <w:tcBorders>
              <w:left w:val="single" w:sz="4" w:space="0" w:color="auto"/>
            </w:tcBorders>
          </w:tcPr>
          <w:p w14:paraId="1690EFC5" w14:textId="77777777" w:rsidR="00DE3B08" w:rsidRDefault="00DE3B08" w:rsidP="00DE3B0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14B2285" w14:textId="77777777" w:rsidR="00DE3B08" w:rsidRDefault="00DE3B08" w:rsidP="00DE3B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782CDF" w14:textId="77777777" w:rsidR="00DE3B08" w:rsidRDefault="003277F9" w:rsidP="00DE3B08">
            <w:pPr>
              <w:pStyle w:val="CRCoverPage"/>
              <w:spacing w:after="0"/>
              <w:jc w:val="center"/>
              <w:rPr>
                <w:b/>
                <w:caps/>
                <w:noProof/>
              </w:rPr>
            </w:pPr>
            <w:r>
              <w:rPr>
                <w:b/>
                <w:caps/>
                <w:noProof/>
              </w:rPr>
              <w:t>X</w:t>
            </w:r>
          </w:p>
        </w:tc>
        <w:tc>
          <w:tcPr>
            <w:tcW w:w="2977" w:type="dxa"/>
            <w:gridSpan w:val="4"/>
          </w:tcPr>
          <w:p w14:paraId="7F5E37B5" w14:textId="77777777" w:rsidR="00DE3B08" w:rsidRDefault="00DE3B08" w:rsidP="00DE3B0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C8C0CA5" w14:textId="77777777" w:rsidR="00DE3B08" w:rsidRDefault="00DE3B08" w:rsidP="00DE3B08">
            <w:pPr>
              <w:pStyle w:val="CRCoverPage"/>
              <w:spacing w:after="0"/>
              <w:ind w:left="99"/>
              <w:rPr>
                <w:noProof/>
              </w:rPr>
            </w:pPr>
            <w:r>
              <w:rPr>
                <w:noProof/>
              </w:rPr>
              <w:t xml:space="preserve">TS/TR ... CR ... </w:t>
            </w:r>
          </w:p>
        </w:tc>
      </w:tr>
      <w:tr w:rsidR="00DE3B08" w14:paraId="6CAE343D" w14:textId="77777777" w:rsidTr="008863B9">
        <w:tc>
          <w:tcPr>
            <w:tcW w:w="2694" w:type="dxa"/>
            <w:gridSpan w:val="2"/>
            <w:tcBorders>
              <w:left w:val="single" w:sz="4" w:space="0" w:color="auto"/>
            </w:tcBorders>
          </w:tcPr>
          <w:p w14:paraId="0EFE9720" w14:textId="77777777" w:rsidR="00DE3B08" w:rsidRDefault="00DE3B08" w:rsidP="00DE3B08">
            <w:pPr>
              <w:pStyle w:val="CRCoverPage"/>
              <w:spacing w:after="0"/>
              <w:rPr>
                <w:b/>
                <w:i/>
                <w:noProof/>
              </w:rPr>
            </w:pPr>
          </w:p>
        </w:tc>
        <w:tc>
          <w:tcPr>
            <w:tcW w:w="6946" w:type="dxa"/>
            <w:gridSpan w:val="9"/>
            <w:tcBorders>
              <w:right w:val="single" w:sz="4" w:space="0" w:color="auto"/>
            </w:tcBorders>
          </w:tcPr>
          <w:p w14:paraId="57F853A8" w14:textId="77777777" w:rsidR="00DE3B08" w:rsidRDefault="00DE3B08" w:rsidP="00DE3B08">
            <w:pPr>
              <w:pStyle w:val="CRCoverPage"/>
              <w:spacing w:after="0"/>
              <w:rPr>
                <w:noProof/>
              </w:rPr>
            </w:pPr>
          </w:p>
        </w:tc>
      </w:tr>
      <w:tr w:rsidR="00DE3B08" w14:paraId="6490DA22" w14:textId="77777777" w:rsidTr="008863B9">
        <w:tc>
          <w:tcPr>
            <w:tcW w:w="2694" w:type="dxa"/>
            <w:gridSpan w:val="2"/>
            <w:tcBorders>
              <w:left w:val="single" w:sz="4" w:space="0" w:color="auto"/>
              <w:bottom w:val="single" w:sz="4" w:space="0" w:color="auto"/>
            </w:tcBorders>
          </w:tcPr>
          <w:p w14:paraId="7216EAB0" w14:textId="77777777" w:rsidR="00DE3B08" w:rsidRDefault="00DE3B08" w:rsidP="00DE3B0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365CBE" w14:textId="77777777" w:rsidR="00DE3B08" w:rsidRDefault="00DE3B08" w:rsidP="00DE3B08">
            <w:pPr>
              <w:pStyle w:val="CRCoverPage"/>
              <w:spacing w:after="0"/>
              <w:ind w:left="100"/>
              <w:rPr>
                <w:noProof/>
              </w:rPr>
            </w:pPr>
          </w:p>
        </w:tc>
      </w:tr>
      <w:tr w:rsidR="00DE3B08" w:rsidRPr="008863B9" w14:paraId="2D0D119E" w14:textId="77777777" w:rsidTr="008863B9">
        <w:tc>
          <w:tcPr>
            <w:tcW w:w="2694" w:type="dxa"/>
            <w:gridSpan w:val="2"/>
            <w:tcBorders>
              <w:top w:val="single" w:sz="4" w:space="0" w:color="auto"/>
              <w:bottom w:val="single" w:sz="4" w:space="0" w:color="auto"/>
            </w:tcBorders>
          </w:tcPr>
          <w:p w14:paraId="240D46F6" w14:textId="77777777" w:rsidR="00DE3B08" w:rsidRPr="008863B9" w:rsidRDefault="00DE3B08" w:rsidP="00DE3B0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C680178" w14:textId="77777777" w:rsidR="00DE3B08" w:rsidRPr="008863B9" w:rsidRDefault="00DE3B08" w:rsidP="00DE3B08">
            <w:pPr>
              <w:pStyle w:val="CRCoverPage"/>
              <w:spacing w:after="0"/>
              <w:ind w:left="100"/>
              <w:rPr>
                <w:noProof/>
                <w:sz w:val="8"/>
                <w:szCs w:val="8"/>
              </w:rPr>
            </w:pPr>
          </w:p>
        </w:tc>
      </w:tr>
      <w:tr w:rsidR="00DE3B08" w14:paraId="27C1B6F5" w14:textId="77777777" w:rsidTr="008863B9">
        <w:tc>
          <w:tcPr>
            <w:tcW w:w="2694" w:type="dxa"/>
            <w:gridSpan w:val="2"/>
            <w:tcBorders>
              <w:top w:val="single" w:sz="4" w:space="0" w:color="auto"/>
              <w:left w:val="single" w:sz="4" w:space="0" w:color="auto"/>
              <w:bottom w:val="single" w:sz="4" w:space="0" w:color="auto"/>
            </w:tcBorders>
          </w:tcPr>
          <w:p w14:paraId="696996A3" w14:textId="77777777" w:rsidR="00DE3B08" w:rsidRDefault="00DE3B08" w:rsidP="00DE3B0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FF0781" w14:textId="77777777" w:rsidR="00DE3B08" w:rsidRPr="0009173E" w:rsidRDefault="007F71F6" w:rsidP="00DE3B08">
            <w:pPr>
              <w:pStyle w:val="CRCoverPage"/>
              <w:spacing w:after="0"/>
              <w:ind w:left="100"/>
              <w:rPr>
                <w:noProof/>
                <w:u w:val="single"/>
              </w:rPr>
            </w:pPr>
            <w:r w:rsidRPr="0009173E">
              <w:rPr>
                <w:noProof/>
                <w:u w:val="single"/>
              </w:rPr>
              <w:t>Rev. 1:</w:t>
            </w:r>
          </w:p>
          <w:p w14:paraId="12C4ECEB" w14:textId="23137D3C" w:rsidR="007F71F6" w:rsidRDefault="0009173E" w:rsidP="00DE3B08">
            <w:pPr>
              <w:pStyle w:val="CRCoverPage"/>
              <w:spacing w:after="0"/>
              <w:ind w:left="100"/>
              <w:rPr>
                <w:noProof/>
              </w:rPr>
            </w:pPr>
            <w:r>
              <w:rPr>
                <w:noProof/>
              </w:rPr>
              <w:t>CR title update. Clarifications in procedural text and in 'Summary of change'.</w:t>
            </w:r>
          </w:p>
        </w:tc>
      </w:tr>
    </w:tbl>
    <w:p w14:paraId="4D94A8B3" w14:textId="77777777" w:rsidR="001E41F3" w:rsidRDefault="001E41F3">
      <w:pPr>
        <w:pStyle w:val="CRCoverPage"/>
        <w:spacing w:after="0"/>
        <w:rPr>
          <w:noProof/>
          <w:sz w:val="8"/>
          <w:szCs w:val="8"/>
        </w:rPr>
      </w:pPr>
    </w:p>
    <w:p w14:paraId="7DC11319" w14:textId="77777777" w:rsidR="00064E51" w:rsidRDefault="00064E51">
      <w:pPr>
        <w:rPr>
          <w:noProof/>
        </w:rPr>
        <w:sectPr w:rsidR="00064E51">
          <w:headerReference w:type="even" r:id="rId12"/>
          <w:footnotePr>
            <w:numRestart w:val="eachSect"/>
          </w:footnotePr>
          <w:pgSz w:w="11907" w:h="16840" w:code="9"/>
          <w:pgMar w:top="1418" w:right="1134" w:bottom="1134" w:left="1134" w:header="680" w:footer="567" w:gutter="0"/>
          <w:cols w:space="720"/>
        </w:sectPr>
      </w:pPr>
    </w:p>
    <w:p w14:paraId="7306A0F6" w14:textId="77777777" w:rsidR="00064E51" w:rsidRPr="00C37D2B" w:rsidRDefault="00064E51" w:rsidP="00064E51">
      <w:pPr>
        <w:pStyle w:val="1"/>
      </w:pPr>
      <w:bookmarkStart w:id="11" w:name="_Toc20954113"/>
      <w:bookmarkStart w:id="12" w:name="_Toc29902117"/>
      <w:bookmarkStart w:id="13" w:name="_Toc29906121"/>
      <w:bookmarkStart w:id="14" w:name="_Toc36550111"/>
      <w:bookmarkStart w:id="15" w:name="_Toc45103825"/>
      <w:bookmarkStart w:id="16" w:name="_Toc45227321"/>
      <w:bookmarkStart w:id="17" w:name="_Toc45891135"/>
      <w:r w:rsidRPr="00C37D2B">
        <w:lastRenderedPageBreak/>
        <w:t>2</w:t>
      </w:r>
      <w:r w:rsidRPr="00C37D2B">
        <w:tab/>
        <w:t>References</w:t>
      </w:r>
      <w:bookmarkEnd w:id="11"/>
      <w:bookmarkEnd w:id="12"/>
      <w:bookmarkEnd w:id="13"/>
      <w:bookmarkEnd w:id="14"/>
      <w:bookmarkEnd w:id="15"/>
      <w:bookmarkEnd w:id="16"/>
      <w:bookmarkEnd w:id="17"/>
    </w:p>
    <w:p w14:paraId="6059F95F" w14:textId="77777777" w:rsidR="00064E51" w:rsidRPr="00C37D2B" w:rsidRDefault="00064E51" w:rsidP="00064E51">
      <w:r w:rsidRPr="00C37D2B">
        <w:t>The following documents contain provisions which, through reference in this text, constitute provisions of the present document.</w:t>
      </w:r>
    </w:p>
    <w:p w14:paraId="76C0A306" w14:textId="77777777" w:rsidR="00064E51" w:rsidRPr="00C37D2B" w:rsidRDefault="00064E51" w:rsidP="00064E51">
      <w:pPr>
        <w:pStyle w:val="B1"/>
      </w:pPr>
      <w:r w:rsidRPr="00C37D2B">
        <w:t>-</w:t>
      </w:r>
      <w:r w:rsidRPr="00C37D2B">
        <w:tab/>
        <w:t>References are either specific (identified by date of publication, edition number, version number, etc.) or non</w:t>
      </w:r>
      <w:r w:rsidRPr="00C37D2B">
        <w:noBreakHyphen/>
        <w:t>specific.</w:t>
      </w:r>
    </w:p>
    <w:p w14:paraId="573B2480" w14:textId="77777777" w:rsidR="00064E51" w:rsidRPr="00C37D2B" w:rsidRDefault="00064E51" w:rsidP="00064E51">
      <w:pPr>
        <w:pStyle w:val="B1"/>
      </w:pPr>
      <w:r w:rsidRPr="00C37D2B">
        <w:t>-</w:t>
      </w:r>
      <w:r w:rsidRPr="00C37D2B">
        <w:tab/>
        <w:t>For a specific reference, subsequent revisions do not apply.</w:t>
      </w:r>
    </w:p>
    <w:p w14:paraId="12F41E24" w14:textId="77777777" w:rsidR="00064E51" w:rsidRPr="00C37D2B" w:rsidRDefault="00064E51" w:rsidP="00064E51">
      <w:pPr>
        <w:pStyle w:val="B1"/>
      </w:pPr>
      <w:r w:rsidRPr="00C37D2B">
        <w:t>-</w:t>
      </w:r>
      <w:r w:rsidRPr="00C37D2B">
        <w:tab/>
        <w:t xml:space="preserve">For a non-specific reference, the latest version applies. In the case of a reference to a 3GPP document (including a GSM document), a non-specific reference implicitly refers to the latest version of that document </w:t>
      </w:r>
      <w:r w:rsidRPr="00C37D2B">
        <w:rPr>
          <w:i/>
          <w:iCs/>
        </w:rPr>
        <w:t>in the same Release as the present document</w:t>
      </w:r>
      <w:r w:rsidRPr="00C37D2B">
        <w:t>.</w:t>
      </w:r>
    </w:p>
    <w:p w14:paraId="3A35042D" w14:textId="77777777" w:rsidR="00064E51" w:rsidRPr="00C37D2B" w:rsidRDefault="00064E51" w:rsidP="00064E51">
      <w:pPr>
        <w:pStyle w:val="EX"/>
      </w:pPr>
      <w:r w:rsidRPr="00C37D2B">
        <w:t>[1]</w:t>
      </w:r>
      <w:r w:rsidRPr="00C37D2B">
        <w:tab/>
        <w:t>3GPP TR 21.905: "Vocabulary for 3GPP Specifications".</w:t>
      </w:r>
    </w:p>
    <w:p w14:paraId="1EEDF590" w14:textId="77777777" w:rsidR="00064E51" w:rsidRPr="00C37D2B" w:rsidRDefault="00064E51" w:rsidP="00064E51">
      <w:pPr>
        <w:pStyle w:val="EX"/>
      </w:pPr>
      <w:r w:rsidRPr="00C37D2B">
        <w:t>[2]</w:t>
      </w:r>
      <w:r w:rsidRPr="00C37D2B">
        <w:tab/>
        <w:t>3GPP TS 36.401: "Evolved Universal Terrestrial Radio Access Network (E-UTRAN); Architecture Description".</w:t>
      </w:r>
    </w:p>
    <w:p w14:paraId="29F2462B" w14:textId="77777777" w:rsidR="00064E51" w:rsidRPr="00C37D2B" w:rsidRDefault="00064E51" w:rsidP="00064E51">
      <w:pPr>
        <w:pStyle w:val="EX"/>
      </w:pPr>
      <w:r w:rsidRPr="00C37D2B">
        <w:t>[3]</w:t>
      </w:r>
      <w:r w:rsidRPr="00C37D2B">
        <w:tab/>
        <w:t>3GPP TS 36.420: "Evolved Universal Terrestrial Radio Access Network (E-UTRAN); X2 General Aspects and Principles".</w:t>
      </w:r>
    </w:p>
    <w:p w14:paraId="4E7AA395" w14:textId="77777777" w:rsidR="00064E51" w:rsidRPr="00C37D2B" w:rsidRDefault="00064E51" w:rsidP="00064E51">
      <w:pPr>
        <w:pStyle w:val="EX"/>
      </w:pPr>
      <w:r w:rsidRPr="00C37D2B">
        <w:t>[4]</w:t>
      </w:r>
      <w:r w:rsidRPr="00C37D2B">
        <w:tab/>
        <w:t>3GPP TS 36.413: "Evolved Universal Terrestrial Radio Access Network (E-UTRAN); S1 Application Protocol (S1AP)".</w:t>
      </w:r>
    </w:p>
    <w:p w14:paraId="51E25B4D" w14:textId="77777777" w:rsidR="00064E51" w:rsidRPr="00C37D2B" w:rsidRDefault="00064E51" w:rsidP="00064E51">
      <w:pPr>
        <w:pStyle w:val="EX"/>
      </w:pPr>
      <w:r w:rsidRPr="00C37D2B">
        <w:t>[5]</w:t>
      </w:r>
      <w:r w:rsidRPr="00C37D2B">
        <w:tab/>
        <w:t>ITU-T Recommendation X.691 (2002-07): "Information technology - ASN.1 encoding rules - Specification of Packed Encoding Rules (PER) ".</w:t>
      </w:r>
    </w:p>
    <w:p w14:paraId="73D58072" w14:textId="77777777" w:rsidR="00064E51" w:rsidRPr="00C37D2B" w:rsidRDefault="00064E51" w:rsidP="00064E51">
      <w:pPr>
        <w:pStyle w:val="EX"/>
      </w:pPr>
      <w:r w:rsidRPr="00C37D2B">
        <w:t>[6]</w:t>
      </w:r>
      <w:r w:rsidRPr="00C37D2B">
        <w:tab/>
        <w:t>3GPP TS 32.422: "Telecommunication Management; Subscriber and Equipment Trace; Trace Control and Configuration Management".</w:t>
      </w:r>
    </w:p>
    <w:p w14:paraId="60AD8FB2" w14:textId="77777777" w:rsidR="00064E51" w:rsidRPr="00C37D2B" w:rsidRDefault="00064E51" w:rsidP="00064E51">
      <w:pPr>
        <w:pStyle w:val="EX"/>
      </w:pPr>
      <w:r w:rsidRPr="00C37D2B">
        <w:t>[7]</w:t>
      </w:r>
      <w:r w:rsidRPr="00C37D2B">
        <w:tab/>
        <w:t>3GPP TS 32.421: "Telecommunication Management; Subscriber and Equipment Trace; Trace concepts and requirements".</w:t>
      </w:r>
    </w:p>
    <w:p w14:paraId="7D6E8A49" w14:textId="77777777" w:rsidR="00064E51" w:rsidRPr="00C37D2B" w:rsidRDefault="00064E51" w:rsidP="00064E51">
      <w:pPr>
        <w:pStyle w:val="EX"/>
      </w:pPr>
      <w:r w:rsidRPr="00C37D2B">
        <w:t>[8]</w:t>
      </w:r>
      <w:r w:rsidRPr="00C37D2B">
        <w:tab/>
        <w:t>3GPP TS 36.424: "Evolved Universal Terrestrial Radio Access Network (E-UTRAN); X2 data transport".</w:t>
      </w:r>
    </w:p>
    <w:p w14:paraId="14BBFE92" w14:textId="77777777" w:rsidR="00064E51" w:rsidRPr="00C37D2B" w:rsidRDefault="00064E51" w:rsidP="00064E51">
      <w:pPr>
        <w:pStyle w:val="EX"/>
      </w:pPr>
      <w:r w:rsidRPr="00C37D2B">
        <w:t>[9]</w:t>
      </w:r>
      <w:r w:rsidRPr="00C37D2B">
        <w:tab/>
        <w:t>3GPP TS 36.331: "Evolved Universal Terrestrial Radio Access (E-UTRAN); Radio Resource Control (RRC) Protocol Specification".</w:t>
      </w:r>
    </w:p>
    <w:p w14:paraId="0B21D7D2" w14:textId="77777777" w:rsidR="00064E51" w:rsidRPr="00C37D2B" w:rsidRDefault="00064E51" w:rsidP="00064E51">
      <w:pPr>
        <w:pStyle w:val="EX"/>
      </w:pPr>
      <w:r w:rsidRPr="00C37D2B">
        <w:t>[10]</w:t>
      </w:r>
      <w:r w:rsidRPr="00C37D2B">
        <w:tab/>
        <w:t>3GPP TS 36.211: "Evolved Universal Terrestrial Radio Access (E-UTRA); Physical Channels and Modulation".</w:t>
      </w:r>
    </w:p>
    <w:p w14:paraId="2C615048" w14:textId="77777777" w:rsidR="00064E51" w:rsidRPr="00C37D2B" w:rsidRDefault="00064E51" w:rsidP="00064E51">
      <w:pPr>
        <w:pStyle w:val="EX"/>
      </w:pPr>
      <w:r w:rsidRPr="00C37D2B">
        <w:t>[11]</w:t>
      </w:r>
      <w:r w:rsidRPr="00C37D2B">
        <w:tab/>
        <w:t>3GPP TS 36.213: "Evolved Universal Terrestrial Radio Access (E-UTRA); Physical layer procedures ".</w:t>
      </w:r>
    </w:p>
    <w:p w14:paraId="2C51AE74" w14:textId="77777777" w:rsidR="00064E51" w:rsidRPr="00C37D2B" w:rsidRDefault="00064E51" w:rsidP="00064E51">
      <w:pPr>
        <w:pStyle w:val="EX"/>
      </w:pPr>
      <w:r w:rsidRPr="00C37D2B">
        <w:t>[12]</w:t>
      </w:r>
      <w:r w:rsidRPr="00C37D2B">
        <w:tab/>
        <w:t>3GPP TS 23.401: "General Packet Radio Service (GPRS) enhancements for Evolved Universal Terrestrial Radio Access Network (E-UTRAN) access".</w:t>
      </w:r>
    </w:p>
    <w:p w14:paraId="549E58E1" w14:textId="77777777" w:rsidR="00064E51" w:rsidRPr="00C37D2B" w:rsidRDefault="00064E51" w:rsidP="00064E51">
      <w:pPr>
        <w:pStyle w:val="EX"/>
      </w:pPr>
      <w:r w:rsidRPr="00C37D2B">
        <w:t>[13]</w:t>
      </w:r>
      <w:r w:rsidRPr="00C37D2B">
        <w:tab/>
        <w:t>3GPP TS 23.203: "Policy and charging control architecture".</w:t>
      </w:r>
    </w:p>
    <w:p w14:paraId="59C4872E" w14:textId="77777777" w:rsidR="00064E51" w:rsidRPr="00C37D2B" w:rsidRDefault="00064E51" w:rsidP="00064E51">
      <w:pPr>
        <w:pStyle w:val="EX"/>
      </w:pPr>
      <w:r w:rsidRPr="00C37D2B">
        <w:t>[14]</w:t>
      </w:r>
      <w:r w:rsidRPr="00C37D2B">
        <w:tab/>
        <w:t>3GPP TS 24.301: "Non-Access-Stratum (NAS) protocol for Evolved Packet System; Stage 3".</w:t>
      </w:r>
    </w:p>
    <w:p w14:paraId="6382C893" w14:textId="77777777" w:rsidR="00064E51" w:rsidRPr="00C37D2B" w:rsidRDefault="00064E51" w:rsidP="00064E51">
      <w:pPr>
        <w:pStyle w:val="EX"/>
      </w:pPr>
      <w:r w:rsidRPr="00C37D2B">
        <w:t>[15]</w:t>
      </w:r>
      <w:r w:rsidRPr="00C37D2B">
        <w:tab/>
        <w:t>3GPP TS 36.300: "Evolved Universal Terrestrial Radio Access (E-UTRA), Evolved Universal Terrestrial Radio Access Network (E-UTRAN); Overall description; stage 2".</w:t>
      </w:r>
    </w:p>
    <w:p w14:paraId="2B559994" w14:textId="77777777" w:rsidR="00064E51" w:rsidRPr="00C37D2B" w:rsidRDefault="00064E51" w:rsidP="00064E51">
      <w:pPr>
        <w:pStyle w:val="EX"/>
      </w:pPr>
      <w:r w:rsidRPr="00C37D2B">
        <w:t>[16]</w:t>
      </w:r>
      <w:r w:rsidRPr="00C37D2B">
        <w:tab/>
        <w:t>3GPP TS 36.104: "Base Station (BS) radio transmission and reception ".</w:t>
      </w:r>
    </w:p>
    <w:p w14:paraId="0DF18501" w14:textId="77777777" w:rsidR="00064E51" w:rsidRPr="00C37D2B" w:rsidRDefault="00064E51" w:rsidP="00064E51">
      <w:pPr>
        <w:pStyle w:val="EX"/>
      </w:pPr>
      <w:r w:rsidRPr="00C37D2B">
        <w:t>[17]</w:t>
      </w:r>
      <w:r w:rsidRPr="00C37D2B">
        <w:tab/>
        <w:t>Void.</w:t>
      </w:r>
    </w:p>
    <w:p w14:paraId="058840B9" w14:textId="77777777" w:rsidR="00064E51" w:rsidRPr="00C37D2B" w:rsidRDefault="00064E51" w:rsidP="00064E51">
      <w:pPr>
        <w:pStyle w:val="EX"/>
      </w:pPr>
      <w:r w:rsidRPr="00C37D2B">
        <w:t>[18]</w:t>
      </w:r>
      <w:r w:rsidRPr="00C37D2B">
        <w:tab/>
        <w:t>3GPP TS 33.401: "Security architecture".</w:t>
      </w:r>
    </w:p>
    <w:p w14:paraId="5727A603" w14:textId="77777777" w:rsidR="00064E51" w:rsidRPr="00C37D2B" w:rsidRDefault="00064E51" w:rsidP="00064E51">
      <w:pPr>
        <w:pStyle w:val="EX"/>
      </w:pPr>
      <w:r w:rsidRPr="00C37D2B">
        <w:t>[19]</w:t>
      </w:r>
      <w:r w:rsidRPr="00C37D2B">
        <w:tab/>
        <w:t>3GPP TS 36.414: "Evolved Universal Terrestrial Radio Access Network (E-UTRAN); S1 data transport".</w:t>
      </w:r>
    </w:p>
    <w:p w14:paraId="2718B2C2" w14:textId="77777777" w:rsidR="00064E51" w:rsidRPr="00C37D2B" w:rsidRDefault="00064E51" w:rsidP="00064E51">
      <w:pPr>
        <w:pStyle w:val="EX"/>
      </w:pPr>
      <w:r w:rsidRPr="00C37D2B">
        <w:lastRenderedPageBreak/>
        <w:t>[20]</w:t>
      </w:r>
      <w:r w:rsidRPr="00C37D2B">
        <w:tab/>
        <w:t>3GPP TS 23.216: "Single Radio Voice Call Continuity (SRVCC)".</w:t>
      </w:r>
    </w:p>
    <w:p w14:paraId="798E8501" w14:textId="77777777" w:rsidR="00064E51" w:rsidRPr="00C37D2B" w:rsidRDefault="00064E51" w:rsidP="00064E51">
      <w:pPr>
        <w:pStyle w:val="EX"/>
      </w:pPr>
      <w:r w:rsidRPr="00C37D2B">
        <w:t>[21]</w:t>
      </w:r>
      <w:r w:rsidRPr="00C37D2B">
        <w:tab/>
        <w:t>3GPP TS 36.422: "Evolved Universal Terrestrial Radio Access Network (E-UTRAN); X2 signaling transport".</w:t>
      </w:r>
    </w:p>
    <w:p w14:paraId="6B9170F8" w14:textId="77777777" w:rsidR="00064E51" w:rsidRPr="00C37D2B" w:rsidRDefault="00064E51" w:rsidP="00064E51">
      <w:pPr>
        <w:pStyle w:val="EX"/>
      </w:pPr>
      <w:r w:rsidRPr="00C37D2B">
        <w:t>[22]</w:t>
      </w:r>
      <w:r w:rsidRPr="00C37D2B">
        <w:tab/>
        <w:t>3GPP TS 36.314: "Evolved Universal Terrestrial Radio Access Network (E-UTRAN); Layer 2 - Measurements".</w:t>
      </w:r>
    </w:p>
    <w:p w14:paraId="45A7D2CE" w14:textId="77777777" w:rsidR="00064E51" w:rsidRPr="00C37D2B" w:rsidRDefault="00064E51" w:rsidP="00064E51">
      <w:pPr>
        <w:pStyle w:val="EX"/>
      </w:pPr>
      <w:r w:rsidRPr="00C37D2B">
        <w:t>[23]</w:t>
      </w:r>
      <w:r w:rsidRPr="00C37D2B">
        <w:tab/>
        <w:t>Void.</w:t>
      </w:r>
    </w:p>
    <w:p w14:paraId="524EF44A" w14:textId="77777777" w:rsidR="00064E51" w:rsidRPr="00C37D2B" w:rsidRDefault="00064E51" w:rsidP="00064E51">
      <w:pPr>
        <w:pStyle w:val="EX"/>
      </w:pPr>
      <w:r w:rsidRPr="00C37D2B">
        <w:t>[24]</w:t>
      </w:r>
      <w:r w:rsidRPr="00C37D2B">
        <w:tab/>
        <w:t>3GPP TS 25.413: "UTRAN Iu interface RANAP signalling"</w:t>
      </w:r>
    </w:p>
    <w:p w14:paraId="39FE915A" w14:textId="77777777" w:rsidR="00064E51" w:rsidRPr="00C37D2B" w:rsidRDefault="00064E51" w:rsidP="00064E51">
      <w:pPr>
        <w:pStyle w:val="EX"/>
      </w:pPr>
      <w:r w:rsidRPr="00C37D2B">
        <w:t>[25]</w:t>
      </w:r>
      <w:r w:rsidRPr="00C37D2B">
        <w:tab/>
        <w:t>3GPP TS 37.320: "Universal Terrestrial Radio Access (UTRA) and Evolved Universal Terrestrial Radio Access (E-UTRA); Radio measurement collection for Minimization of Drive Tests (MDT);Overall description; Stage 2".</w:t>
      </w:r>
    </w:p>
    <w:p w14:paraId="761AF4B2" w14:textId="77777777" w:rsidR="00064E51" w:rsidRPr="00C37D2B" w:rsidRDefault="00064E51" w:rsidP="00064E51">
      <w:pPr>
        <w:pStyle w:val="EX"/>
      </w:pPr>
      <w:r w:rsidRPr="00C37D2B">
        <w:t>[26]</w:t>
      </w:r>
      <w:r w:rsidRPr="00C37D2B">
        <w:tab/>
        <w:t>3GPP TS 29.281: "General Packet Radio Service (GPRS); Tunnelling Protocol User Plane (GTPv1-U)".</w:t>
      </w:r>
    </w:p>
    <w:p w14:paraId="032A4A0D" w14:textId="77777777" w:rsidR="00064E51" w:rsidRPr="00C37D2B" w:rsidRDefault="00064E51" w:rsidP="00064E51">
      <w:pPr>
        <w:pStyle w:val="EX"/>
      </w:pPr>
      <w:r w:rsidRPr="00C37D2B">
        <w:t>[27]</w:t>
      </w:r>
      <w:r w:rsidRPr="00C37D2B">
        <w:tab/>
        <w:t>ITU-T Recommendation X.680 (2002-07): "Information technology – Abstract Syntax Notation One (ASN.1): Specification of basic notation".</w:t>
      </w:r>
    </w:p>
    <w:p w14:paraId="08679218" w14:textId="77777777" w:rsidR="00064E51" w:rsidRPr="00C37D2B" w:rsidRDefault="00064E51" w:rsidP="00064E51">
      <w:pPr>
        <w:pStyle w:val="EX"/>
      </w:pPr>
      <w:r w:rsidRPr="00C37D2B">
        <w:t>[28]</w:t>
      </w:r>
      <w:r w:rsidRPr="00C37D2B">
        <w:tab/>
        <w:t>ITU-T Recommendation X.681 (2002-07): "Information technology – Abstract Syntax Notation One (ASN.1): Information object specification".</w:t>
      </w:r>
    </w:p>
    <w:p w14:paraId="085C4D22" w14:textId="77777777" w:rsidR="00064E51" w:rsidRPr="00C37D2B" w:rsidRDefault="00064E51" w:rsidP="00064E51">
      <w:pPr>
        <w:pStyle w:val="EX"/>
      </w:pPr>
      <w:r w:rsidRPr="00C37D2B">
        <w:t>[29]</w:t>
      </w:r>
      <w:r w:rsidRPr="00C37D2B">
        <w:tab/>
        <w:t>3GPP TS 23.003: "Technical Specification Group Core Network and Terminals; Numbering, addressing and identification".</w:t>
      </w:r>
    </w:p>
    <w:p w14:paraId="5807D47A" w14:textId="77777777" w:rsidR="00064E51" w:rsidRPr="00C37D2B" w:rsidRDefault="00064E51" w:rsidP="00064E51">
      <w:pPr>
        <w:pStyle w:val="EX"/>
      </w:pPr>
      <w:r w:rsidRPr="00C37D2B">
        <w:t>[30]</w:t>
      </w:r>
      <w:r w:rsidRPr="00C37D2B">
        <w:tab/>
        <w:t>3GPP TR 25.921 (version.7.0.0): "Guidelines and principles for protocol description and error handling".</w:t>
      </w:r>
    </w:p>
    <w:p w14:paraId="3F6F33AD" w14:textId="77777777" w:rsidR="00064E51" w:rsidRPr="00C37D2B" w:rsidRDefault="00064E51" w:rsidP="00064E51">
      <w:pPr>
        <w:pStyle w:val="EX"/>
      </w:pPr>
      <w:r w:rsidRPr="00C37D2B">
        <w:t>[31]</w:t>
      </w:r>
      <w:r w:rsidRPr="00C37D2B">
        <w:tab/>
        <w:t>3GPP TS 38.331: "NR; Radio Resource Control (RRC); Protocol Specification".</w:t>
      </w:r>
    </w:p>
    <w:p w14:paraId="281E4140" w14:textId="77777777" w:rsidR="00064E51" w:rsidRPr="00C37D2B" w:rsidRDefault="00064E51" w:rsidP="00064E51">
      <w:pPr>
        <w:pStyle w:val="EX"/>
      </w:pPr>
      <w:r w:rsidRPr="00C37D2B">
        <w:t>[32]</w:t>
      </w:r>
      <w:r w:rsidRPr="00C37D2B">
        <w:tab/>
        <w:t>3GPP TS 37.340: "Evolved Universal Terrestrial Radio Access (E-UTRA) and NR; Multi-connectivity; Stage 2".</w:t>
      </w:r>
    </w:p>
    <w:p w14:paraId="2BBA0014" w14:textId="77777777" w:rsidR="00064E51" w:rsidRPr="00C37D2B" w:rsidRDefault="00064E51" w:rsidP="00064E51">
      <w:pPr>
        <w:pStyle w:val="EX"/>
      </w:pPr>
      <w:r w:rsidRPr="00C37D2B">
        <w:t>[33]</w:t>
      </w:r>
      <w:r w:rsidRPr="00C37D2B">
        <w:tab/>
        <w:t>3GPP TS 38.323: "NR; Packet Data Convergence Protocol (PDCP) specification".</w:t>
      </w:r>
    </w:p>
    <w:p w14:paraId="19A1D237" w14:textId="77777777" w:rsidR="00064E51" w:rsidRPr="00C37D2B" w:rsidRDefault="00064E51" w:rsidP="00064E51">
      <w:pPr>
        <w:pStyle w:val="EX"/>
      </w:pPr>
      <w:r w:rsidRPr="00C37D2B">
        <w:t>[34]</w:t>
      </w:r>
      <w:r w:rsidRPr="00C37D2B">
        <w:tab/>
        <w:t>3GPP TS 38.401: "NG-RAN; Architecture description".</w:t>
      </w:r>
    </w:p>
    <w:p w14:paraId="700A3E60" w14:textId="77777777" w:rsidR="00064E51" w:rsidRPr="00C37D2B" w:rsidRDefault="00064E51" w:rsidP="00064E51">
      <w:pPr>
        <w:pStyle w:val="EX"/>
      </w:pPr>
      <w:r w:rsidRPr="00C37D2B">
        <w:t>[35]</w:t>
      </w:r>
      <w:r w:rsidRPr="00C37D2B">
        <w:tab/>
        <w:t>IETF RFC 5905: "Network Time Protocol Version 4: Protocol and Algorithms Specification".</w:t>
      </w:r>
    </w:p>
    <w:p w14:paraId="5407E422" w14:textId="77777777" w:rsidR="00064E51" w:rsidRPr="00C37D2B" w:rsidRDefault="00064E51" w:rsidP="00064E51">
      <w:pPr>
        <w:pStyle w:val="EX"/>
      </w:pPr>
      <w:r w:rsidRPr="00C37D2B">
        <w:t>[36]</w:t>
      </w:r>
      <w:r w:rsidRPr="00C37D2B">
        <w:tab/>
        <w:t>3GPP TS 26.247: "Transparent end-to-end Packet-switched Streaming Service (PSS); Progressive Download and Dynamic Adaptive Streaming over HTTP (3GP-DASH)".</w:t>
      </w:r>
    </w:p>
    <w:p w14:paraId="4DC7BE8C" w14:textId="77777777" w:rsidR="00064E51" w:rsidRPr="00C37D2B" w:rsidRDefault="00064E51" w:rsidP="00064E51">
      <w:pPr>
        <w:pStyle w:val="EX"/>
      </w:pPr>
      <w:r w:rsidRPr="00C37D2B">
        <w:t>[37]</w:t>
      </w:r>
      <w:r w:rsidRPr="00C37D2B">
        <w:tab/>
        <w:t>3GPP TS 38.104: "NR; Base Station (BS) radio transmission and reception".</w:t>
      </w:r>
    </w:p>
    <w:p w14:paraId="02E5E4AB" w14:textId="77777777" w:rsidR="00064E51" w:rsidRPr="00C37D2B" w:rsidRDefault="00064E51" w:rsidP="00064E51">
      <w:pPr>
        <w:pStyle w:val="EX"/>
      </w:pPr>
      <w:r w:rsidRPr="00C37D2B">
        <w:t>[38]</w:t>
      </w:r>
      <w:r w:rsidRPr="00C37D2B">
        <w:tab/>
        <w:t>3GPP TS 23.501: "System Architecture for the 5G System"</w:t>
      </w:r>
    </w:p>
    <w:p w14:paraId="48822580" w14:textId="77777777" w:rsidR="00064E51" w:rsidRPr="00C37D2B" w:rsidRDefault="00064E51" w:rsidP="00064E51">
      <w:pPr>
        <w:pStyle w:val="EX"/>
      </w:pPr>
      <w:r w:rsidRPr="00C37D2B">
        <w:t>[39]</w:t>
      </w:r>
      <w:r w:rsidRPr="00C37D2B">
        <w:tab/>
        <w:t>3GPP TS 38.413: "NG Radio Access Network (NG-RAN); NG Application Protocol (NGAP)".</w:t>
      </w:r>
    </w:p>
    <w:p w14:paraId="43E56DE1" w14:textId="77777777" w:rsidR="00064E51" w:rsidRDefault="00064E51" w:rsidP="00064E51">
      <w:pPr>
        <w:pStyle w:val="EX"/>
      </w:pPr>
      <w:r w:rsidRPr="00C37D2B">
        <w:t>[</w:t>
      </w:r>
      <w:r w:rsidRPr="00C37D2B">
        <w:rPr>
          <w:lang w:eastAsia="ja-JP"/>
        </w:rPr>
        <w:t>40</w:t>
      </w:r>
      <w:r w:rsidRPr="00C37D2B">
        <w:t>]</w:t>
      </w:r>
      <w:r w:rsidRPr="00C37D2B">
        <w:tab/>
        <w:t>3GPP TS 3</w:t>
      </w:r>
      <w:r w:rsidRPr="00C37D2B">
        <w:rPr>
          <w:lang w:eastAsia="ja-JP"/>
        </w:rPr>
        <w:t>6</w:t>
      </w:r>
      <w:r w:rsidRPr="00C37D2B">
        <w:t>.3</w:t>
      </w:r>
      <w:r w:rsidRPr="00C37D2B">
        <w:rPr>
          <w:lang w:eastAsia="ja-JP"/>
        </w:rPr>
        <w:t>22</w:t>
      </w:r>
      <w:r w:rsidRPr="00C37D2B">
        <w:t>: "</w:t>
      </w:r>
      <w:r w:rsidRPr="00C37D2B">
        <w:rPr>
          <w:lang w:eastAsia="ja-JP"/>
        </w:rPr>
        <w:t xml:space="preserve">Evolved Universal Terrestrial Radio </w:t>
      </w:r>
      <w:r w:rsidRPr="00C37D2B">
        <w:t>Access</w:t>
      </w:r>
      <w:r w:rsidRPr="00C37D2B">
        <w:rPr>
          <w:lang w:eastAsia="ja-JP"/>
        </w:rPr>
        <w:t xml:space="preserve"> (E-UTRA)</w:t>
      </w:r>
      <w:r w:rsidRPr="00C37D2B">
        <w:t>; Radio Link Control (RLC) protocol specification".</w:t>
      </w:r>
    </w:p>
    <w:p w14:paraId="53B51B11" w14:textId="77777777" w:rsidR="00064E51" w:rsidRPr="00A07E1D" w:rsidRDefault="00064E51" w:rsidP="00064E51">
      <w:pPr>
        <w:pStyle w:val="EX"/>
        <w:rPr>
          <w:lang w:eastAsia="zh-CN"/>
        </w:rPr>
      </w:pPr>
      <w:r w:rsidRPr="00281BEA">
        <w:t>[</w:t>
      </w:r>
      <w:r>
        <w:t>41</w:t>
      </w:r>
      <w:r w:rsidRPr="00281BEA">
        <w:t>]</w:t>
      </w:r>
      <w:r w:rsidRPr="00281BEA">
        <w:tab/>
        <w:t xml:space="preserve">3GPP TS </w:t>
      </w:r>
      <w:r w:rsidRPr="00281BEA">
        <w:rPr>
          <w:rFonts w:hint="eastAsia"/>
        </w:rPr>
        <w:t>23.285</w:t>
      </w:r>
      <w:r w:rsidRPr="00281BEA">
        <w:t>: " Technical Specification Group Services and System Aspects;</w:t>
      </w:r>
      <w:r w:rsidRPr="00281BEA">
        <w:rPr>
          <w:rFonts w:hint="eastAsia"/>
        </w:rPr>
        <w:t xml:space="preserve"> A</w:t>
      </w:r>
      <w:r w:rsidRPr="00281BEA">
        <w:t>rchitecture enhancements for V2X services".</w:t>
      </w:r>
    </w:p>
    <w:p w14:paraId="65DC3C35" w14:textId="77777777" w:rsidR="00064E51" w:rsidRPr="00FD0425" w:rsidRDefault="00064E51" w:rsidP="00064E51">
      <w:pPr>
        <w:pStyle w:val="EX"/>
      </w:pPr>
      <w:bookmarkStart w:id="18" w:name="_Hlk44013604"/>
      <w:r w:rsidRPr="00FD0425">
        <w:t>[</w:t>
      </w:r>
      <w:r>
        <w:rPr>
          <w:lang w:eastAsia="zh-CN"/>
        </w:rPr>
        <w:t>42</w:t>
      </w:r>
      <w:r w:rsidRPr="00FD0425">
        <w:t>]</w:t>
      </w:r>
      <w:r w:rsidRPr="00FD0425">
        <w:tab/>
        <w:t xml:space="preserve">3GPP TS </w:t>
      </w:r>
      <w:r w:rsidRPr="00FD0425">
        <w:rPr>
          <w:rFonts w:hint="eastAsia"/>
          <w:lang w:eastAsia="zh-CN"/>
        </w:rPr>
        <w:t>38.</w:t>
      </w:r>
      <w:r>
        <w:rPr>
          <w:lang w:eastAsia="zh-CN"/>
        </w:rPr>
        <w:t>211</w:t>
      </w:r>
      <w:r w:rsidRPr="00FD0425">
        <w:t>: "</w:t>
      </w:r>
      <w:r w:rsidRPr="00C76377">
        <w:rPr>
          <w:lang w:eastAsia="zh-CN"/>
        </w:rPr>
        <w:t>NR; Physical channels and modulation</w:t>
      </w:r>
      <w:r w:rsidRPr="00FD0425">
        <w:t>".</w:t>
      </w:r>
    </w:p>
    <w:p w14:paraId="4CFE9FB6" w14:textId="77777777" w:rsidR="00064E51" w:rsidRPr="00FD0425" w:rsidRDefault="00064E51" w:rsidP="00064E51">
      <w:pPr>
        <w:pStyle w:val="EX"/>
      </w:pPr>
      <w:r w:rsidRPr="00FD0425">
        <w:t>[</w:t>
      </w:r>
      <w:r>
        <w:rPr>
          <w:lang w:eastAsia="zh-CN"/>
        </w:rPr>
        <w:t>43</w:t>
      </w:r>
      <w:r w:rsidRPr="00FD0425">
        <w:t>]</w:t>
      </w:r>
      <w:r w:rsidRPr="00FD0425">
        <w:tab/>
        <w:t xml:space="preserve">3GPP TS </w:t>
      </w:r>
      <w:r w:rsidRPr="00FD0425">
        <w:rPr>
          <w:rFonts w:hint="eastAsia"/>
          <w:lang w:eastAsia="zh-CN"/>
        </w:rPr>
        <w:t>38.</w:t>
      </w:r>
      <w:r>
        <w:rPr>
          <w:lang w:eastAsia="zh-CN"/>
        </w:rPr>
        <w:t>21</w:t>
      </w:r>
      <w:r>
        <w:rPr>
          <w:rFonts w:hint="eastAsia"/>
          <w:lang w:eastAsia="zh-CN"/>
        </w:rPr>
        <w:t>3</w:t>
      </w:r>
      <w:r w:rsidRPr="00FD0425">
        <w:t>: "</w:t>
      </w:r>
      <w:r w:rsidRPr="00DE6CA8">
        <w:rPr>
          <w:lang w:eastAsia="zh-CN"/>
        </w:rPr>
        <w:t xml:space="preserve">NR; Physical layer procedures for </w:t>
      </w:r>
      <w:r>
        <w:rPr>
          <w:rFonts w:hint="eastAsia"/>
          <w:lang w:eastAsia="zh-CN"/>
        </w:rPr>
        <w:t>control</w:t>
      </w:r>
      <w:r w:rsidRPr="00FD0425">
        <w:t>".</w:t>
      </w:r>
    </w:p>
    <w:p w14:paraId="5F41D684" w14:textId="77777777" w:rsidR="00064E51" w:rsidRPr="00FD0425" w:rsidRDefault="00064E51" w:rsidP="00064E51">
      <w:pPr>
        <w:pStyle w:val="EX"/>
        <w:rPr>
          <w:lang w:eastAsia="zh-CN"/>
        </w:rPr>
      </w:pPr>
      <w:r>
        <w:rPr>
          <w:rFonts w:hint="eastAsia"/>
          <w:lang w:eastAsia="zh-CN"/>
        </w:rPr>
        <w:t>[</w:t>
      </w:r>
      <w:r>
        <w:rPr>
          <w:lang w:eastAsia="zh-CN"/>
        </w:rPr>
        <w:t>44</w:t>
      </w:r>
      <w:r>
        <w:rPr>
          <w:rFonts w:hint="eastAsia"/>
          <w:lang w:eastAsia="zh-CN"/>
        </w:rPr>
        <w:t>]</w:t>
      </w:r>
      <w:r>
        <w:rPr>
          <w:rFonts w:hint="eastAsia"/>
          <w:lang w:eastAsia="zh-CN"/>
        </w:rPr>
        <w:tab/>
      </w:r>
      <w:r w:rsidRPr="00FD0425">
        <w:t xml:space="preserve">3GPP TS </w:t>
      </w:r>
      <w:r w:rsidRPr="00FD0425">
        <w:rPr>
          <w:rFonts w:hint="eastAsia"/>
          <w:lang w:eastAsia="zh-CN"/>
        </w:rPr>
        <w:t>38.</w:t>
      </w:r>
      <w:r>
        <w:rPr>
          <w:rFonts w:hint="eastAsia"/>
          <w:lang w:eastAsia="zh-CN"/>
        </w:rPr>
        <w:t>473</w:t>
      </w:r>
      <w:r w:rsidRPr="00FD0425">
        <w:t>: "</w:t>
      </w:r>
      <w:r w:rsidRPr="00502E65">
        <w:rPr>
          <w:lang w:eastAsia="zh-CN"/>
        </w:rPr>
        <w:t>NG-RAN</w:t>
      </w:r>
      <w:r w:rsidRPr="00DE6CA8">
        <w:rPr>
          <w:lang w:eastAsia="zh-CN"/>
        </w:rPr>
        <w:t xml:space="preserve">; </w:t>
      </w:r>
      <w:r w:rsidRPr="00502E65">
        <w:rPr>
          <w:lang w:eastAsia="zh-CN"/>
        </w:rPr>
        <w:t>F1 application protocol (F1AP)</w:t>
      </w:r>
      <w:r w:rsidRPr="00FD0425">
        <w:t>".</w:t>
      </w:r>
    </w:p>
    <w:p w14:paraId="7BCF7824" w14:textId="77777777" w:rsidR="00064E51" w:rsidRPr="00FD0425" w:rsidRDefault="00064E51" w:rsidP="00064E51">
      <w:pPr>
        <w:pStyle w:val="EX"/>
        <w:rPr>
          <w:lang w:eastAsia="zh-CN"/>
        </w:rPr>
      </w:pPr>
      <w:r>
        <w:rPr>
          <w:rFonts w:hint="eastAsia"/>
          <w:lang w:eastAsia="zh-CN"/>
        </w:rPr>
        <w:t>[</w:t>
      </w:r>
      <w:r>
        <w:rPr>
          <w:lang w:eastAsia="zh-CN"/>
        </w:rPr>
        <w:t>45</w:t>
      </w:r>
      <w:r>
        <w:rPr>
          <w:rFonts w:hint="eastAsia"/>
          <w:lang w:eastAsia="zh-CN"/>
        </w:rPr>
        <w:t>]</w:t>
      </w:r>
      <w:r>
        <w:rPr>
          <w:rFonts w:hint="eastAsia"/>
          <w:lang w:eastAsia="zh-CN"/>
        </w:rPr>
        <w:tab/>
      </w:r>
      <w:r w:rsidRPr="00FD0425">
        <w:t xml:space="preserve">3GPP TS </w:t>
      </w:r>
      <w:r w:rsidRPr="00FD0425">
        <w:rPr>
          <w:rFonts w:hint="eastAsia"/>
          <w:lang w:eastAsia="zh-CN"/>
        </w:rPr>
        <w:t>38.</w:t>
      </w:r>
      <w:r>
        <w:rPr>
          <w:rFonts w:hint="eastAsia"/>
          <w:lang w:eastAsia="zh-CN"/>
        </w:rPr>
        <w:t>314</w:t>
      </w:r>
      <w:r w:rsidRPr="00FD0425">
        <w:t>: "</w:t>
      </w:r>
      <w:r>
        <w:rPr>
          <w:rFonts w:hint="eastAsia"/>
          <w:lang w:eastAsia="zh-CN"/>
        </w:rPr>
        <w:t>NR</w:t>
      </w:r>
      <w:r w:rsidRPr="00DE6CA8">
        <w:rPr>
          <w:lang w:eastAsia="zh-CN"/>
        </w:rPr>
        <w:t xml:space="preserve">; </w:t>
      </w:r>
      <w:r w:rsidRPr="001A4FEC">
        <w:rPr>
          <w:lang w:eastAsia="zh-CN"/>
        </w:rPr>
        <w:t>Layer 2 Measurements</w:t>
      </w:r>
      <w:r w:rsidRPr="00FD0425">
        <w:t>".</w:t>
      </w:r>
    </w:p>
    <w:bookmarkEnd w:id="18"/>
    <w:p w14:paraId="6140F663" w14:textId="77777777" w:rsidR="00064E51" w:rsidRDefault="00064E51" w:rsidP="00064E51">
      <w:pPr>
        <w:pStyle w:val="EX"/>
      </w:pPr>
      <w:r>
        <w:t>[</w:t>
      </w:r>
      <w:r>
        <w:rPr>
          <w:lang w:eastAsia="zh-CN"/>
        </w:rPr>
        <w:t>46</w:t>
      </w:r>
      <w:r>
        <w:t>]</w:t>
      </w:r>
      <w:r>
        <w:tab/>
        <w:t xml:space="preserve">3GPP TS </w:t>
      </w:r>
      <w:r>
        <w:rPr>
          <w:lang w:eastAsia="zh-CN"/>
        </w:rPr>
        <w:t>38.211</w:t>
      </w:r>
      <w:r>
        <w:t>: "</w:t>
      </w:r>
      <w:r>
        <w:rPr>
          <w:lang w:eastAsia="zh-CN"/>
        </w:rPr>
        <w:t>NR; Physical channels and modulation</w:t>
      </w:r>
      <w:r>
        <w:t>".</w:t>
      </w:r>
    </w:p>
    <w:p w14:paraId="143910CE" w14:textId="77777777" w:rsidR="00064E51" w:rsidRDefault="00064E51" w:rsidP="00064E51">
      <w:pPr>
        <w:pStyle w:val="EX"/>
      </w:pPr>
      <w:r>
        <w:lastRenderedPageBreak/>
        <w:t>[47]</w:t>
      </w:r>
      <w:r>
        <w:tab/>
        <w:t>3GPP TS 38.300: "NR; Overall description; Stage-2".</w:t>
      </w:r>
    </w:p>
    <w:p w14:paraId="6C466455" w14:textId="5AC9F8CF" w:rsidR="00064E51" w:rsidRDefault="00064E51" w:rsidP="00064E51">
      <w:pPr>
        <w:pStyle w:val="EX"/>
        <w:rPr>
          <w:ins w:id="19" w:author="Nokia" w:date="2020-08-05T16:31:00Z"/>
        </w:rPr>
      </w:pPr>
      <w:r>
        <w:t>[48]</w:t>
      </w:r>
      <w:r>
        <w:tab/>
        <w:t>3GPP TS 38.472: "NG-RAN; F1 signalling transport"</w:t>
      </w:r>
    </w:p>
    <w:p w14:paraId="115AFC83" w14:textId="5B7D405E" w:rsidR="00064E51" w:rsidRDefault="00064E51" w:rsidP="00064E51">
      <w:pPr>
        <w:pStyle w:val="EX"/>
      </w:pPr>
      <w:ins w:id="20" w:author="Nokia" w:date="2020-08-05T16:31:00Z">
        <w:r>
          <w:t>[xx]</w:t>
        </w:r>
        <w:r>
          <w:tab/>
          <w:t>3GPP TS 38.423: "</w:t>
        </w:r>
      </w:ins>
      <w:ins w:id="21" w:author="Nokia" w:date="2020-08-05T16:32:00Z">
        <w:r w:rsidR="005871F4">
          <w:t>NG-RAN; Xn Application Protocol (XnAP)</w:t>
        </w:r>
      </w:ins>
      <w:ins w:id="22" w:author="Nokia" w:date="2020-08-05T16:31:00Z">
        <w:r>
          <w:t>"</w:t>
        </w:r>
      </w:ins>
    </w:p>
    <w:p w14:paraId="1379B6F5" w14:textId="77777777" w:rsidR="00CD5E8C" w:rsidRDefault="00CD5E8C">
      <w:pPr>
        <w:rPr>
          <w:noProof/>
        </w:rPr>
        <w:sectPr w:rsidR="00CD5E8C">
          <w:footnotePr>
            <w:numRestart w:val="eachSect"/>
          </w:footnotePr>
          <w:pgSz w:w="11907" w:h="16840" w:code="9"/>
          <w:pgMar w:top="1418" w:right="1134" w:bottom="1134" w:left="1134" w:header="680" w:footer="567" w:gutter="0"/>
          <w:cols w:space="720"/>
        </w:sectPr>
      </w:pPr>
    </w:p>
    <w:p w14:paraId="2B8DE747" w14:textId="77777777" w:rsidR="00566223" w:rsidRPr="00C37D2B" w:rsidRDefault="00566223" w:rsidP="00566223">
      <w:pPr>
        <w:pStyle w:val="3"/>
      </w:pPr>
      <w:bookmarkStart w:id="23" w:name="_Toc20954160"/>
      <w:bookmarkStart w:id="24" w:name="_Toc29902164"/>
      <w:bookmarkStart w:id="25" w:name="_Toc29906168"/>
      <w:bookmarkStart w:id="26" w:name="_Toc36550158"/>
      <w:bookmarkStart w:id="27" w:name="_Toc45103886"/>
      <w:bookmarkStart w:id="28" w:name="_Toc45227382"/>
      <w:bookmarkStart w:id="29" w:name="_Toc45891196"/>
      <w:r w:rsidRPr="00C37D2B">
        <w:lastRenderedPageBreak/>
        <w:t>8.3.3</w:t>
      </w:r>
      <w:r w:rsidRPr="00C37D2B">
        <w:tab/>
        <w:t>X2 Setup</w:t>
      </w:r>
      <w:bookmarkEnd w:id="23"/>
      <w:bookmarkEnd w:id="24"/>
      <w:bookmarkEnd w:id="25"/>
      <w:bookmarkEnd w:id="26"/>
      <w:bookmarkEnd w:id="27"/>
      <w:bookmarkEnd w:id="28"/>
      <w:bookmarkEnd w:id="29"/>
    </w:p>
    <w:p w14:paraId="7DEE5F0A" w14:textId="77777777" w:rsidR="00566223" w:rsidRPr="00C37D2B" w:rsidRDefault="00566223" w:rsidP="00566223">
      <w:pPr>
        <w:pStyle w:val="4"/>
      </w:pPr>
      <w:bookmarkStart w:id="30" w:name="_Toc20954161"/>
      <w:bookmarkStart w:id="31" w:name="_Toc29902165"/>
      <w:bookmarkStart w:id="32" w:name="_Toc29906169"/>
      <w:bookmarkStart w:id="33" w:name="_Toc36550159"/>
      <w:bookmarkStart w:id="34" w:name="_Toc45103887"/>
      <w:bookmarkStart w:id="35" w:name="_Toc45227383"/>
      <w:bookmarkStart w:id="36" w:name="_Toc45891197"/>
      <w:r w:rsidRPr="00C37D2B">
        <w:t>8.3.3.1</w:t>
      </w:r>
      <w:r w:rsidRPr="00C37D2B">
        <w:tab/>
        <w:t>General</w:t>
      </w:r>
      <w:bookmarkEnd w:id="30"/>
      <w:bookmarkEnd w:id="31"/>
      <w:bookmarkEnd w:id="32"/>
      <w:bookmarkEnd w:id="33"/>
      <w:bookmarkEnd w:id="34"/>
      <w:bookmarkEnd w:id="35"/>
      <w:bookmarkEnd w:id="36"/>
    </w:p>
    <w:p w14:paraId="3CC0F114" w14:textId="77777777" w:rsidR="00566223" w:rsidRDefault="00566223" w:rsidP="00566223">
      <w:r w:rsidRPr="00C37D2B">
        <w:rPr>
          <w:rFonts w:cs="Arial"/>
        </w:rPr>
        <w:t>The purpose of the X2 Setup procedure is to exchange application level configuration data needed for two eNBs to interoperate correctly over the X2 interface.</w:t>
      </w:r>
      <w:r w:rsidRPr="00C37D2B">
        <w:t xml:space="preserve"> This procedure erases any existing application level configuration data in the two nodes and replaces it by the one received. This procedure also resets the X2 interface like a Reset procedure would do.</w:t>
      </w:r>
      <w:r w:rsidRPr="00CC4B86">
        <w:t xml:space="preserve"> </w:t>
      </w:r>
    </w:p>
    <w:p w14:paraId="50ED5C37" w14:textId="77777777" w:rsidR="00566223" w:rsidRPr="00C37D2B" w:rsidRDefault="00566223" w:rsidP="00566223">
      <w:pPr>
        <w:pStyle w:val="NO"/>
        <w:rPr>
          <w:rFonts w:cs="Arial"/>
        </w:rPr>
      </w:pPr>
      <w:r>
        <w:rPr>
          <w:rFonts w:eastAsia="Yu Mincho"/>
          <w:lang w:val="en-US" w:eastAsia="zh-CN"/>
        </w:rPr>
        <w:t>NOTE:</w:t>
      </w:r>
      <w:r>
        <w:rPr>
          <w:rFonts w:eastAsia="Yu Mincho"/>
          <w:lang w:val="en-US" w:eastAsia="zh-CN"/>
        </w:rPr>
        <w:tab/>
      </w:r>
      <w:r>
        <w:rPr>
          <w:rFonts w:eastAsia="Yu Mincho"/>
        </w:rPr>
        <w:t xml:space="preserve">Exchange of application level configuration data also applies between two eNBs in case the SN (i.e. the en-gNB) does not broadcast system information </w:t>
      </w:r>
      <w:r>
        <w:t>other than for radio frame timing and SFN</w:t>
      </w:r>
      <w:r>
        <w:rPr>
          <w:rFonts w:eastAsia="Yu Mincho"/>
          <w:lang w:eastAsia="zh-CN"/>
        </w:rPr>
        <w:t>, as specified in the TS 37.340 [32]</w:t>
      </w:r>
      <w:r>
        <w:rPr>
          <w:rFonts w:eastAsia="Yu Mincho"/>
        </w:rPr>
        <w:t>. How to use this information when this option is used is not explicitly specified.</w:t>
      </w:r>
    </w:p>
    <w:p w14:paraId="3CF77C8D" w14:textId="77777777" w:rsidR="00566223" w:rsidRPr="00C37D2B" w:rsidRDefault="00566223" w:rsidP="00566223">
      <w:r w:rsidRPr="00C37D2B">
        <w:t xml:space="preserve">The procedure uses </w:t>
      </w:r>
      <w:r w:rsidRPr="00C37D2B">
        <w:rPr>
          <w:rFonts w:eastAsia="SimSun"/>
          <w:lang w:eastAsia="zh-CN"/>
        </w:rPr>
        <w:t>non UE-associated signalling</w:t>
      </w:r>
      <w:r w:rsidRPr="00C37D2B">
        <w:t>.</w:t>
      </w:r>
    </w:p>
    <w:p w14:paraId="7D720D81" w14:textId="77777777" w:rsidR="00566223" w:rsidRPr="00C37D2B" w:rsidRDefault="00566223" w:rsidP="00566223">
      <w:pPr>
        <w:pStyle w:val="4"/>
      </w:pPr>
      <w:bookmarkStart w:id="37" w:name="_Toc20954162"/>
      <w:bookmarkStart w:id="38" w:name="_Toc29902166"/>
      <w:bookmarkStart w:id="39" w:name="_Toc29906170"/>
      <w:bookmarkStart w:id="40" w:name="_Toc36550160"/>
      <w:bookmarkStart w:id="41" w:name="_Toc45103888"/>
      <w:bookmarkStart w:id="42" w:name="_Toc45227384"/>
      <w:bookmarkStart w:id="43" w:name="_Toc45891198"/>
      <w:r w:rsidRPr="00C37D2B">
        <w:t>8.3.3.2</w:t>
      </w:r>
      <w:r w:rsidRPr="00C37D2B">
        <w:tab/>
        <w:t>Successful Operation</w:t>
      </w:r>
      <w:bookmarkEnd w:id="37"/>
      <w:bookmarkEnd w:id="38"/>
      <w:bookmarkEnd w:id="39"/>
      <w:bookmarkEnd w:id="40"/>
      <w:bookmarkEnd w:id="41"/>
      <w:bookmarkEnd w:id="42"/>
      <w:bookmarkEnd w:id="43"/>
    </w:p>
    <w:bookmarkStart w:id="44" w:name="_MON_1267524229"/>
    <w:bookmarkEnd w:id="44"/>
    <w:p w14:paraId="1B7CF75D" w14:textId="77777777" w:rsidR="00566223" w:rsidRPr="00C37D2B" w:rsidRDefault="00566223" w:rsidP="00566223">
      <w:pPr>
        <w:pStyle w:val="TH"/>
        <w:rPr>
          <w:rFonts w:eastAsia="SimSun"/>
        </w:rPr>
      </w:pPr>
      <w:r w:rsidRPr="00C37D2B">
        <w:rPr>
          <w:rFonts w:eastAsia="SimSun"/>
        </w:rPr>
        <w:object w:dxaOrig="5673" w:dyaOrig="2355" w14:anchorId="05217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8pt;height:112.3pt" o:ole="">
            <v:imagedata r:id="rId13" o:title=""/>
          </v:shape>
          <o:OLEObject Type="Embed" ProgID="Word.Picture.8" ShapeID="_x0000_i1025" DrawAspect="Content" ObjectID="_1660039054" r:id="rId14"/>
        </w:object>
      </w:r>
    </w:p>
    <w:p w14:paraId="242A7B09" w14:textId="77777777" w:rsidR="00566223" w:rsidRPr="00C37D2B" w:rsidRDefault="00566223" w:rsidP="00566223">
      <w:pPr>
        <w:pStyle w:val="TF"/>
        <w:rPr>
          <w:rFonts w:eastAsia="SimSun"/>
        </w:rPr>
      </w:pPr>
      <w:r w:rsidRPr="00C37D2B">
        <w:t>Figure 8.3.3.2-1: X2 Setup, successful operation</w:t>
      </w:r>
    </w:p>
    <w:p w14:paraId="0CBED05B" w14:textId="77777777" w:rsidR="00566223" w:rsidRPr="00C37D2B" w:rsidRDefault="00566223" w:rsidP="00566223">
      <w:r w:rsidRPr="00C37D2B">
        <w:t>An eNB</w:t>
      </w:r>
      <w:r w:rsidRPr="00C37D2B">
        <w:rPr>
          <w:vertAlign w:val="subscript"/>
        </w:rPr>
        <w:t>1</w:t>
      </w:r>
      <w:r w:rsidRPr="00C37D2B">
        <w:t xml:space="preserve"> initiates the procedure by sending the X2 SETUP REQUEST message to a candidate eNB</w:t>
      </w:r>
      <w:r w:rsidRPr="00C37D2B">
        <w:rPr>
          <w:vertAlign w:val="subscript"/>
        </w:rPr>
        <w:t>2</w:t>
      </w:r>
      <w:r w:rsidRPr="00C37D2B">
        <w:t>. The candidate eNB</w:t>
      </w:r>
      <w:r w:rsidRPr="00C37D2B">
        <w:rPr>
          <w:vertAlign w:val="subscript"/>
        </w:rPr>
        <w:t>2</w:t>
      </w:r>
      <w:r w:rsidRPr="00C37D2B">
        <w:t xml:space="preserve"> replies with the X2 SETUP RESPONSE message. The initiating eNB</w:t>
      </w:r>
      <w:r w:rsidRPr="00C37D2B">
        <w:rPr>
          <w:vertAlign w:val="subscript"/>
        </w:rPr>
        <w:t>1</w:t>
      </w:r>
      <w:r w:rsidRPr="00C37D2B">
        <w:t xml:space="preserve"> shall transfer the complete list of its served cells and, if available, a list of supported GU Group Ids to the candidate eNB</w:t>
      </w:r>
      <w:r w:rsidRPr="00C37D2B">
        <w:rPr>
          <w:vertAlign w:val="subscript"/>
        </w:rPr>
        <w:t>2</w:t>
      </w:r>
      <w:r w:rsidRPr="00C37D2B">
        <w:t>. The candidate eNB</w:t>
      </w:r>
      <w:r w:rsidRPr="00C37D2B">
        <w:rPr>
          <w:vertAlign w:val="subscript"/>
        </w:rPr>
        <w:t>2</w:t>
      </w:r>
      <w:r w:rsidRPr="00C37D2B">
        <w:t xml:space="preserve"> shall reply with the complete list of its served cells and shall include, if available, a list of supported GU Group Ids in the reply.</w:t>
      </w:r>
    </w:p>
    <w:p w14:paraId="0F4BDC7F" w14:textId="77777777" w:rsidR="00566223" w:rsidRPr="00C37D2B" w:rsidRDefault="00566223" w:rsidP="00566223">
      <w:r w:rsidRPr="00C37D2B">
        <w:t>If a cell is switched off for energy savings reasons, it should be activated before initiating or responding to the X2 Setup procedure and shall still be included in the list of served cells.</w:t>
      </w:r>
    </w:p>
    <w:p w14:paraId="6C56B8C5" w14:textId="77777777" w:rsidR="00566223" w:rsidRPr="00C37D2B" w:rsidRDefault="00566223" w:rsidP="00566223">
      <w:r w:rsidRPr="00C37D2B">
        <w:t>The initiating eNB</w:t>
      </w:r>
      <w:r w:rsidRPr="00C37D2B">
        <w:rPr>
          <w:vertAlign w:val="subscript"/>
        </w:rPr>
        <w:t>1</w:t>
      </w:r>
      <w:r w:rsidRPr="00C37D2B">
        <w:t xml:space="preserve"> may include the </w:t>
      </w:r>
      <w:r w:rsidRPr="00C37D2B">
        <w:rPr>
          <w:i/>
        </w:rPr>
        <w:t>Neighbour Information</w:t>
      </w:r>
      <w:r w:rsidRPr="00C37D2B">
        <w:t xml:space="preserve"> IE in the X2 SETUP REQUEST </w:t>
      </w:r>
      <w:smartTag w:uri="urn:schemas-microsoft-com:office:smarttags" w:element="PersonName">
        <w:r w:rsidRPr="00C37D2B">
          <w:t>me</w:t>
        </w:r>
      </w:smartTag>
      <w:r w:rsidRPr="00C37D2B">
        <w:t>ssage. The candidate eNB</w:t>
      </w:r>
      <w:r w:rsidRPr="00C37D2B">
        <w:rPr>
          <w:vertAlign w:val="subscript"/>
        </w:rPr>
        <w:t>2</w:t>
      </w:r>
      <w:r w:rsidRPr="00C37D2B">
        <w:t xml:space="preserve"> may also include the </w:t>
      </w:r>
      <w:r w:rsidRPr="00C37D2B">
        <w:rPr>
          <w:i/>
        </w:rPr>
        <w:t xml:space="preserve">Neighbour Information </w:t>
      </w:r>
      <w:r w:rsidRPr="00C37D2B">
        <w:t xml:space="preserve">IE in the X2 SETUP RESPONSE </w:t>
      </w:r>
      <w:smartTag w:uri="urn:schemas-microsoft-com:office:smarttags" w:element="PersonName">
        <w:r w:rsidRPr="00C37D2B">
          <w:t>me</w:t>
        </w:r>
      </w:smartTag>
      <w:r w:rsidRPr="00C37D2B">
        <w:t xml:space="preserve">ssage. The </w:t>
      </w:r>
      <w:r w:rsidRPr="00C37D2B">
        <w:rPr>
          <w:i/>
        </w:rPr>
        <w:t>Neighbour Information</w:t>
      </w:r>
      <w:r w:rsidRPr="00C37D2B">
        <w:t xml:space="preserve"> IE shall only include </w:t>
      </w:r>
      <w:r w:rsidRPr="00C37D2B">
        <w:rPr>
          <w:lang w:eastAsia="zh-CN"/>
        </w:rPr>
        <w:t xml:space="preserve">E-UTRAN </w:t>
      </w:r>
      <w:r w:rsidRPr="00C37D2B">
        <w:t>cells that are direct neighbours of cells in the reporting eNB. A direct neighbour of one cell of a given eNB may be any cell belonging to an eNB that is a neighbour of that given eNB cell e.g. even if the cell has not been reported by a UE. The initiating eNB</w:t>
      </w:r>
      <w:r w:rsidRPr="00C37D2B">
        <w:rPr>
          <w:vertAlign w:val="subscript"/>
        </w:rPr>
        <w:t>1</w:t>
      </w:r>
      <w:r w:rsidRPr="00C37D2B">
        <w:t xml:space="preserve"> may include the </w:t>
      </w:r>
      <w:r w:rsidRPr="00C37D2B">
        <w:rPr>
          <w:i/>
        </w:rPr>
        <w:t>TAC</w:t>
      </w:r>
      <w:r w:rsidRPr="00C37D2B">
        <w:t xml:space="preserve"> IE with the </w:t>
      </w:r>
      <w:r w:rsidRPr="00C37D2B">
        <w:rPr>
          <w:i/>
        </w:rPr>
        <w:t>Neighbour Information</w:t>
      </w:r>
      <w:r w:rsidRPr="00C37D2B">
        <w:t xml:space="preserve"> IE in the X2 SETUP REQUEST message. The candidate eNB</w:t>
      </w:r>
      <w:r w:rsidRPr="00C37D2B">
        <w:rPr>
          <w:vertAlign w:val="subscript"/>
        </w:rPr>
        <w:t>2</w:t>
      </w:r>
      <w:r w:rsidRPr="00C37D2B">
        <w:t xml:space="preserve"> may also include the </w:t>
      </w:r>
      <w:r w:rsidRPr="00C37D2B">
        <w:rPr>
          <w:i/>
        </w:rPr>
        <w:t>TAC</w:t>
      </w:r>
      <w:r w:rsidRPr="00C37D2B">
        <w:t xml:space="preserve"> IE with the </w:t>
      </w:r>
      <w:r w:rsidRPr="00C37D2B">
        <w:rPr>
          <w:i/>
        </w:rPr>
        <w:t>Neighbour Information</w:t>
      </w:r>
      <w:r w:rsidRPr="00C37D2B">
        <w:t xml:space="preserve"> IE in the X2 SETUP RESPONSE message. The eNB receiving the IE may use it according to TS 36.300 [15].</w:t>
      </w:r>
    </w:p>
    <w:p w14:paraId="55FB4617" w14:textId="77777777" w:rsidR="00566223" w:rsidRPr="00C37D2B" w:rsidRDefault="00566223" w:rsidP="00566223">
      <w:r w:rsidRPr="00C37D2B">
        <w:t>The initiating eNB</w:t>
      </w:r>
      <w:r w:rsidRPr="00C37D2B">
        <w:rPr>
          <w:vertAlign w:val="subscript"/>
        </w:rPr>
        <w:t>1</w:t>
      </w:r>
      <w:r w:rsidRPr="00C37D2B">
        <w:t xml:space="preserve"> may include the </w:t>
      </w:r>
      <w:r w:rsidRPr="00C37D2B">
        <w:rPr>
          <w:i/>
        </w:rPr>
        <w:t>NR Neighbour Information</w:t>
      </w:r>
      <w:r w:rsidRPr="00C37D2B">
        <w:t xml:space="preserve"> IE in the X2 SETUP REQUEST </w:t>
      </w:r>
      <w:smartTag w:uri="urn:schemas-microsoft-com:office:smarttags" w:element="PersonName">
        <w:r w:rsidRPr="00C37D2B">
          <w:t>me</w:t>
        </w:r>
      </w:smartTag>
      <w:r w:rsidRPr="00C37D2B">
        <w:t>ssage. The candidate eNB</w:t>
      </w:r>
      <w:r w:rsidRPr="00C37D2B">
        <w:rPr>
          <w:vertAlign w:val="subscript"/>
        </w:rPr>
        <w:t>2</w:t>
      </w:r>
      <w:r w:rsidRPr="00C37D2B">
        <w:t xml:space="preserve"> may also include the </w:t>
      </w:r>
      <w:r w:rsidRPr="00C37D2B">
        <w:rPr>
          <w:i/>
        </w:rPr>
        <w:t xml:space="preserve">NR Neighbour Information </w:t>
      </w:r>
      <w:r w:rsidRPr="00C37D2B">
        <w:t xml:space="preserve">IE in the X2 SETUP RESPONSE </w:t>
      </w:r>
      <w:smartTag w:uri="urn:schemas-microsoft-com:office:smarttags" w:element="PersonName">
        <w:r w:rsidRPr="00C37D2B">
          <w:t>me</w:t>
        </w:r>
      </w:smartTag>
      <w:r w:rsidRPr="00C37D2B">
        <w:t xml:space="preserve">ssage. The </w:t>
      </w:r>
      <w:r w:rsidRPr="00C37D2B">
        <w:rPr>
          <w:i/>
        </w:rPr>
        <w:t>NR Neighbour Information</w:t>
      </w:r>
      <w:r w:rsidRPr="00C37D2B">
        <w:t xml:space="preserve"> IE shall only include NR</w:t>
      </w:r>
      <w:r w:rsidRPr="00C37D2B">
        <w:rPr>
          <w:lang w:eastAsia="zh-CN"/>
        </w:rPr>
        <w:t xml:space="preserve"> </w:t>
      </w:r>
      <w:r w:rsidRPr="00C37D2B">
        <w:t xml:space="preserve">cells capable of performing EN-DC with the corresponding served E-UTRA cell. The eNB receiving the </w:t>
      </w:r>
      <w:r w:rsidRPr="00C37D2B">
        <w:rPr>
          <w:i/>
        </w:rPr>
        <w:t xml:space="preserve">NR Neighbour Information </w:t>
      </w:r>
      <w:r w:rsidRPr="00C37D2B">
        <w:t>IE may use it according to TS 36.300 [15].</w:t>
      </w:r>
    </w:p>
    <w:p w14:paraId="23BCC92F" w14:textId="77777777" w:rsidR="00566223" w:rsidRPr="00C37D2B" w:rsidRDefault="00566223" w:rsidP="00566223">
      <w:r w:rsidRPr="00C37D2B">
        <w:t>The initiating eNB</w:t>
      </w:r>
      <w:r w:rsidRPr="00C37D2B">
        <w:rPr>
          <w:vertAlign w:val="subscript"/>
        </w:rPr>
        <w:t>1</w:t>
      </w:r>
      <w:r w:rsidRPr="00C37D2B">
        <w:t xml:space="preserve"> may include the </w:t>
      </w:r>
      <w:r w:rsidRPr="00C37D2B">
        <w:rPr>
          <w:i/>
          <w:iCs/>
        </w:rPr>
        <w:t>Number of Antenna Ports</w:t>
      </w:r>
      <w:r w:rsidRPr="00C37D2B">
        <w:t xml:space="preserve"> IE in the X2 SETUP REQUEST message. The candidate eNB</w:t>
      </w:r>
      <w:r w:rsidRPr="00C37D2B">
        <w:rPr>
          <w:vertAlign w:val="subscript"/>
        </w:rPr>
        <w:t>2</w:t>
      </w:r>
      <w:r w:rsidRPr="00C37D2B">
        <w:t xml:space="preserve"> may also include the </w:t>
      </w:r>
      <w:r w:rsidRPr="00C37D2B">
        <w:rPr>
          <w:i/>
          <w:iCs/>
        </w:rPr>
        <w:t>Number of Antenna Ports</w:t>
      </w:r>
      <w:r w:rsidRPr="00C37D2B">
        <w:t xml:space="preserve"> IE in the X2 SETUP RESPONSE message. The eNB receiving the IE may use it according to TS 36.331 [9].</w:t>
      </w:r>
    </w:p>
    <w:p w14:paraId="1C7EC7F9" w14:textId="77777777" w:rsidR="00566223" w:rsidRPr="00C37D2B" w:rsidRDefault="00566223" w:rsidP="00566223">
      <w:r w:rsidRPr="00C37D2B">
        <w:t>The initiating eNB</w:t>
      </w:r>
      <w:r w:rsidRPr="00C37D2B">
        <w:rPr>
          <w:vertAlign w:val="subscript"/>
        </w:rPr>
        <w:t>1</w:t>
      </w:r>
      <w:r w:rsidRPr="00C37D2B">
        <w:t xml:space="preserve"> may include the </w:t>
      </w:r>
      <w:r w:rsidRPr="00C37D2B">
        <w:rPr>
          <w:i/>
          <w:iCs/>
        </w:rPr>
        <w:t xml:space="preserve">PRACH Configuration </w:t>
      </w:r>
      <w:r w:rsidRPr="00C37D2B">
        <w:t>IE in the X2 SETUP REQUEST message. The candidate eNB</w:t>
      </w:r>
      <w:r w:rsidRPr="00C37D2B">
        <w:rPr>
          <w:vertAlign w:val="subscript"/>
        </w:rPr>
        <w:t>2</w:t>
      </w:r>
      <w:r w:rsidRPr="00C37D2B">
        <w:t xml:space="preserve"> may also include the </w:t>
      </w:r>
      <w:r w:rsidRPr="00C37D2B">
        <w:rPr>
          <w:i/>
          <w:iCs/>
        </w:rPr>
        <w:t xml:space="preserve">PRACH Configuration </w:t>
      </w:r>
      <w:r w:rsidRPr="00C37D2B">
        <w:t xml:space="preserve">IE in the X2 SETUP RESPONSE message. The eNB receiving the IE may use this information for </w:t>
      </w:r>
      <w:r w:rsidRPr="00C37D2B">
        <w:rPr>
          <w:rFonts w:eastAsia="SimSun"/>
          <w:lang w:eastAsia="zh-CN"/>
        </w:rPr>
        <w:t>RACH optimisation</w:t>
      </w:r>
      <w:r w:rsidRPr="00C37D2B">
        <w:t>.</w:t>
      </w:r>
    </w:p>
    <w:p w14:paraId="46CA6244" w14:textId="77777777" w:rsidR="00566223" w:rsidRPr="00C37D2B" w:rsidRDefault="00566223" w:rsidP="00566223">
      <w:pPr>
        <w:rPr>
          <w:lang w:eastAsia="zh-CN"/>
        </w:rPr>
      </w:pPr>
      <w:r w:rsidRPr="00C37D2B">
        <w:t>The initiating eNB</w:t>
      </w:r>
      <w:r w:rsidRPr="00C37D2B">
        <w:rPr>
          <w:vertAlign w:val="subscript"/>
        </w:rPr>
        <w:t>1</w:t>
      </w:r>
      <w:r w:rsidRPr="00C37D2B">
        <w:t xml:space="preserve"> may include the </w:t>
      </w:r>
      <w:r w:rsidRPr="00C37D2B">
        <w:rPr>
          <w:i/>
        </w:rPr>
        <w:t>MBSFN Subframe Info</w:t>
      </w:r>
      <w:r w:rsidRPr="00C37D2B">
        <w:t xml:space="preserve"> IE in the X2 SETUP REQUEST message. The candidate eNB</w:t>
      </w:r>
      <w:r w:rsidRPr="00C37D2B">
        <w:rPr>
          <w:vertAlign w:val="subscript"/>
        </w:rPr>
        <w:t>2</w:t>
      </w:r>
      <w:r w:rsidRPr="00C37D2B">
        <w:t xml:space="preserve"> may also include the </w:t>
      </w:r>
      <w:r w:rsidRPr="00C37D2B">
        <w:rPr>
          <w:i/>
        </w:rPr>
        <w:t>MBSFN Subframe Info</w:t>
      </w:r>
      <w:r w:rsidRPr="00C37D2B">
        <w:t xml:space="preserve"> IE in the X2 SETUP RESPONSE message. The eNB receiving the IE may use it according to TS 36.331 [9]</w:t>
      </w:r>
      <w:r w:rsidRPr="00C37D2B">
        <w:rPr>
          <w:lang w:eastAsia="zh-CN"/>
        </w:rPr>
        <w:t>.</w:t>
      </w:r>
    </w:p>
    <w:p w14:paraId="5D289721" w14:textId="77777777" w:rsidR="00566223" w:rsidRPr="00C37D2B" w:rsidRDefault="00566223" w:rsidP="00566223">
      <w:r w:rsidRPr="00C37D2B">
        <w:lastRenderedPageBreak/>
        <w:t>For each CSG cell or hybrid cell served by the initiating eNB</w:t>
      </w:r>
      <w:r w:rsidRPr="00C37D2B">
        <w:rPr>
          <w:vertAlign w:val="subscript"/>
        </w:rPr>
        <w:t>1</w:t>
      </w:r>
      <w:r w:rsidRPr="00C37D2B">
        <w:t xml:space="preserve"> the X2 SETUP REQUEST message shall contain the </w:t>
      </w:r>
      <w:r w:rsidRPr="00C37D2B">
        <w:rPr>
          <w:i/>
        </w:rPr>
        <w:t>CSG ID</w:t>
      </w:r>
      <w:r w:rsidRPr="00C37D2B">
        <w:t xml:space="preserve"> IE. For each CSG cell or hybrid cell served by the candidate eNB</w:t>
      </w:r>
      <w:r w:rsidRPr="00C37D2B">
        <w:rPr>
          <w:vertAlign w:val="subscript"/>
        </w:rPr>
        <w:t>2</w:t>
      </w:r>
      <w:r w:rsidRPr="00C37D2B">
        <w:t xml:space="preserve"> the X2 SETUP RESPONSE message shall contain the </w:t>
      </w:r>
      <w:r w:rsidRPr="00C37D2B">
        <w:rPr>
          <w:i/>
        </w:rPr>
        <w:t>CSG ID</w:t>
      </w:r>
      <w:r w:rsidRPr="00C37D2B">
        <w:t xml:space="preserve"> IE. The eNB receiving the IE shall take this information into account when further deciding whether X2 handover between the source cell and the target cell may be performed.</w:t>
      </w:r>
    </w:p>
    <w:p w14:paraId="793AB150" w14:textId="77777777" w:rsidR="00566223" w:rsidRPr="00C37D2B" w:rsidRDefault="00566223" w:rsidP="00566223">
      <w:r w:rsidRPr="00C37D2B">
        <w:t>The initiating eNB</w:t>
      </w:r>
      <w:r w:rsidRPr="00C37D2B">
        <w:rPr>
          <w:vertAlign w:val="subscript"/>
        </w:rPr>
        <w:t>1</w:t>
      </w:r>
      <w:r w:rsidRPr="00C37D2B">
        <w:t xml:space="preserve"> may include the </w:t>
      </w:r>
      <w:r w:rsidRPr="00C37D2B">
        <w:rPr>
          <w:i/>
        </w:rPr>
        <w:t>MBMS Service Area Identity List</w:t>
      </w:r>
      <w:r w:rsidRPr="00C37D2B">
        <w:t xml:space="preserve"> IE in the X2 SETUP REQUEST message. The candidate eNB</w:t>
      </w:r>
      <w:r w:rsidRPr="00C37D2B">
        <w:rPr>
          <w:vertAlign w:val="subscript"/>
        </w:rPr>
        <w:t>2</w:t>
      </w:r>
      <w:r w:rsidRPr="00C37D2B">
        <w:t xml:space="preserve"> may also include the</w:t>
      </w:r>
      <w:r w:rsidRPr="00C37D2B">
        <w:rPr>
          <w:i/>
        </w:rPr>
        <w:t xml:space="preserve"> MBMS Service Area Identity List</w:t>
      </w:r>
      <w:r w:rsidRPr="00C37D2B">
        <w:t xml:space="preserve"> IE in the X2 SETUP RESPONSE message. The eNB receiving the IE may use it according to TS 36.300 [15].</w:t>
      </w:r>
    </w:p>
    <w:p w14:paraId="5BB15295" w14:textId="77777777" w:rsidR="00566223" w:rsidRPr="00C37D2B" w:rsidRDefault="00566223" w:rsidP="00566223">
      <w:r w:rsidRPr="00C37D2B">
        <w:t>For each cell served by the initiating eNB</w:t>
      </w:r>
      <w:r w:rsidRPr="00C37D2B">
        <w:rPr>
          <w:vertAlign w:val="subscript"/>
        </w:rPr>
        <w:t>1</w:t>
      </w:r>
      <w:r w:rsidRPr="00C37D2B">
        <w:t xml:space="preserve"> the X2 SETUP REQUEST message may contain the </w:t>
      </w:r>
      <w:r w:rsidRPr="00C37D2B">
        <w:rPr>
          <w:i/>
        </w:rPr>
        <w:t>MultibandInfoList</w:t>
      </w:r>
      <w:r w:rsidRPr="00C37D2B">
        <w:t xml:space="preserve"> IE and may also contain the </w:t>
      </w:r>
      <w:r w:rsidRPr="00C37D2B">
        <w:rPr>
          <w:i/>
        </w:rPr>
        <w:t>FreqBandIndicatorPriority</w:t>
      </w:r>
      <w:r w:rsidRPr="00C37D2B">
        <w:t xml:space="preserve"> IE. For each cell served by the candidate eNB</w:t>
      </w:r>
      <w:r w:rsidRPr="00C37D2B">
        <w:rPr>
          <w:vertAlign w:val="subscript"/>
        </w:rPr>
        <w:t>2</w:t>
      </w:r>
      <w:r w:rsidRPr="00C37D2B">
        <w:t xml:space="preserve"> the X2 SETUP RESPONSE message may contain the </w:t>
      </w:r>
      <w:r w:rsidRPr="00C37D2B">
        <w:rPr>
          <w:i/>
        </w:rPr>
        <w:t>MultibandInfoList</w:t>
      </w:r>
      <w:r w:rsidRPr="00C37D2B">
        <w:t xml:space="preserve"> IE and may also contain the </w:t>
      </w:r>
      <w:r w:rsidRPr="00C37D2B">
        <w:rPr>
          <w:i/>
        </w:rPr>
        <w:t>FreqBandIndicatorPriority</w:t>
      </w:r>
      <w:r w:rsidRPr="00C37D2B">
        <w:t xml:space="preserve"> IE. The eNB receiving the </w:t>
      </w:r>
      <w:r w:rsidRPr="00C37D2B">
        <w:rPr>
          <w:i/>
        </w:rPr>
        <w:t>MultibandInfoList</w:t>
      </w:r>
      <w:r w:rsidRPr="00C37D2B">
        <w:t xml:space="preserve"> IE shall, if supported, take this information into account when further deciding whether subsequent mobility actions between the source cell and the target cell may be performed, and use this IE and the </w:t>
      </w:r>
      <w:r w:rsidRPr="00C37D2B">
        <w:rPr>
          <w:i/>
        </w:rPr>
        <w:t>FreqBandIndicatorPriority</w:t>
      </w:r>
      <w:r w:rsidRPr="00C37D2B">
        <w:t xml:space="preserve"> IE, if received, as specified in TS 36.331 [9].</w:t>
      </w:r>
    </w:p>
    <w:p w14:paraId="3CB9F62C" w14:textId="77777777" w:rsidR="00566223" w:rsidRPr="00C37D2B" w:rsidRDefault="00566223" w:rsidP="00566223">
      <w:r w:rsidRPr="00C37D2B">
        <w:t>The initiating eNB</w:t>
      </w:r>
      <w:r w:rsidRPr="00C37D2B">
        <w:rPr>
          <w:vertAlign w:val="subscript"/>
        </w:rPr>
        <w:t>1</w:t>
      </w:r>
      <w:r w:rsidRPr="00C37D2B">
        <w:t xml:space="preserve"> may include the </w:t>
      </w:r>
      <w:r w:rsidRPr="00C37D2B">
        <w:rPr>
          <w:i/>
        </w:rPr>
        <w:t>LHN ID</w:t>
      </w:r>
      <w:r w:rsidRPr="00C37D2B">
        <w:t xml:space="preserve"> IE in the X2 SETUP REQUEST message. The candidate eNB</w:t>
      </w:r>
      <w:r w:rsidRPr="00C37D2B">
        <w:rPr>
          <w:vertAlign w:val="subscript"/>
        </w:rPr>
        <w:t>2</w:t>
      </w:r>
      <w:r w:rsidRPr="00C37D2B">
        <w:t xml:space="preserve"> may also include </w:t>
      </w:r>
      <w:r w:rsidRPr="00C37D2B">
        <w:rPr>
          <w:i/>
        </w:rPr>
        <w:t>LHN ID</w:t>
      </w:r>
      <w:r w:rsidRPr="00C37D2B">
        <w:t xml:space="preserve"> IE in the X2 SETUP RESPONSE message. The eNB receiving the IE may use it according to TS 36.300 [15].</w:t>
      </w:r>
    </w:p>
    <w:p w14:paraId="4525B9DF" w14:textId="77777777" w:rsidR="00566223" w:rsidRPr="00C37D2B" w:rsidRDefault="00566223" w:rsidP="00566223">
      <w:r w:rsidRPr="00C37D2B">
        <w:t>The initiating eNB</w:t>
      </w:r>
      <w:r w:rsidRPr="00C37D2B">
        <w:rPr>
          <w:vertAlign w:val="subscript"/>
        </w:rPr>
        <w:t>1</w:t>
      </w:r>
      <w:r w:rsidRPr="00C37D2B">
        <w:t xml:space="preserve"> may include the </w:t>
      </w:r>
      <w:r w:rsidRPr="00C37D2B">
        <w:rPr>
          <w:i/>
        </w:rPr>
        <w:t xml:space="preserve">BandwidthReducedSI </w:t>
      </w:r>
      <w:r w:rsidRPr="00C37D2B">
        <w:t>IE in the X2 SETUP REQUEST message. The candidate eNB</w:t>
      </w:r>
      <w:r w:rsidRPr="00C37D2B">
        <w:rPr>
          <w:vertAlign w:val="subscript"/>
        </w:rPr>
        <w:t>2</w:t>
      </w:r>
      <w:r w:rsidRPr="00C37D2B">
        <w:t xml:space="preserve"> may also include </w:t>
      </w:r>
      <w:r w:rsidRPr="00C37D2B">
        <w:rPr>
          <w:i/>
        </w:rPr>
        <w:t xml:space="preserve">BandwidthReducedSI </w:t>
      </w:r>
      <w:r w:rsidRPr="00C37D2B">
        <w:t>IE in the X2 SETUP RESPONSE message. The eNB receiving the IE may use it to determine a suitable target in case of subsequent outgoing mobility involving BL UEs or UEs requiring CE.</w:t>
      </w:r>
    </w:p>
    <w:p w14:paraId="53586937" w14:textId="17BEEE2A" w:rsidR="00566223" w:rsidRDefault="00566223" w:rsidP="00566223">
      <w:pPr>
        <w:rPr>
          <w:ins w:id="45" w:author="Nokia" w:date="2020-08-05T17:31:00Z"/>
        </w:rPr>
      </w:pPr>
      <w:bookmarkStart w:id="46" w:name="_Toc20954163"/>
      <w:bookmarkStart w:id="47" w:name="_Toc29902167"/>
      <w:bookmarkStart w:id="48" w:name="_Toc29906171"/>
      <w:bookmarkStart w:id="49" w:name="_Toc36550161"/>
      <w:r>
        <w:t>The initiating eNB</w:t>
      </w:r>
      <w:r>
        <w:rPr>
          <w:vertAlign w:val="subscript"/>
        </w:rPr>
        <w:t>1</w:t>
      </w:r>
      <w:r>
        <w:t xml:space="preserve"> may include the </w:t>
      </w:r>
      <w:r>
        <w:rPr>
          <w:i/>
        </w:rPr>
        <w:t>N</w:t>
      </w:r>
      <w:r>
        <w:rPr>
          <w:i/>
          <w:iCs/>
        </w:rPr>
        <w:t xml:space="preserve">PRACH Configuration </w:t>
      </w:r>
      <w:r>
        <w:t>IE in the X2 SETUP REQUEST message. The candidate eNB</w:t>
      </w:r>
      <w:r>
        <w:rPr>
          <w:vertAlign w:val="subscript"/>
        </w:rPr>
        <w:t>2</w:t>
      </w:r>
      <w:r>
        <w:t xml:space="preserve"> may also include the </w:t>
      </w:r>
      <w:r>
        <w:rPr>
          <w:i/>
          <w:iCs/>
        </w:rPr>
        <w:t xml:space="preserve">NPRACH Configuration </w:t>
      </w:r>
      <w:r>
        <w:t xml:space="preserve">IE in the X2 SETUP RESPONSE message. The eNB receiving the IE may use this information for </w:t>
      </w:r>
      <w:r>
        <w:rPr>
          <w:lang w:eastAsia="zh-CN"/>
        </w:rPr>
        <w:t>RACH optimi</w:t>
      </w:r>
      <w:r>
        <w:rPr>
          <w:rFonts w:hint="eastAsia"/>
          <w:lang w:val="en-US" w:eastAsia="zh-CN"/>
        </w:rPr>
        <w:t>z</w:t>
      </w:r>
      <w:r>
        <w:rPr>
          <w:lang w:eastAsia="zh-CN"/>
        </w:rPr>
        <w:t>ation</w:t>
      </w:r>
      <w:r>
        <w:t>.</w:t>
      </w:r>
    </w:p>
    <w:p w14:paraId="12C37F3A" w14:textId="32EAACFE" w:rsidR="00566223" w:rsidRPr="00E643CB" w:rsidRDefault="00566223" w:rsidP="00566223">
      <w:pPr>
        <w:rPr>
          <w:ins w:id="50" w:author="Nokia" w:date="2020-08-05T17:32:00Z"/>
          <w:b/>
          <w:bCs/>
          <w:rPrChange w:id="51" w:author="Nokia" w:date="2020-08-05T17:36:00Z">
            <w:rPr>
              <w:ins w:id="52" w:author="Nokia" w:date="2020-08-05T17:32:00Z"/>
            </w:rPr>
          </w:rPrChange>
        </w:rPr>
      </w:pPr>
      <w:ins w:id="53" w:author="Nokia" w:date="2020-08-05T17:31:00Z">
        <w:r w:rsidRPr="00E643CB">
          <w:rPr>
            <w:b/>
            <w:bCs/>
            <w:rPrChange w:id="54" w:author="Nokia" w:date="2020-08-05T17:36:00Z">
              <w:rPr/>
            </w:rPrChange>
          </w:rPr>
          <w:t xml:space="preserve">Interaction with the </w:t>
        </w:r>
      </w:ins>
      <w:ins w:id="55" w:author="Nokia" w:date="2020-08-05T17:32:00Z">
        <w:r w:rsidRPr="00E643CB">
          <w:rPr>
            <w:b/>
            <w:bCs/>
            <w:rPrChange w:id="56" w:author="Nokia" w:date="2020-08-05T17:36:00Z">
              <w:rPr/>
            </w:rPrChange>
          </w:rPr>
          <w:t>EN-DC Configuration Update procedure:</w:t>
        </w:r>
      </w:ins>
    </w:p>
    <w:p w14:paraId="60032F48" w14:textId="5C1A0D05" w:rsidR="00566223" w:rsidDel="00E643CB" w:rsidRDefault="00566223" w:rsidP="00566223">
      <w:pPr>
        <w:rPr>
          <w:del w:id="57" w:author="Nokia" w:date="2020-08-05T17:33:00Z"/>
          <w:rFonts w:eastAsia="SimSun"/>
        </w:rPr>
      </w:pPr>
      <w:ins w:id="58" w:author="Nokia" w:date="2020-08-05T17:33:00Z">
        <w:r w:rsidRPr="00C37D2B">
          <w:rPr>
            <w:rFonts w:eastAsia="SimSun"/>
          </w:rPr>
          <w:t xml:space="preserve">The receiving eNB may </w:t>
        </w:r>
        <w:r>
          <w:rPr>
            <w:rFonts w:eastAsia="SimSun"/>
          </w:rPr>
          <w:t>forward</w:t>
        </w:r>
        <w:r w:rsidRPr="00C37D2B">
          <w:rPr>
            <w:rFonts w:eastAsia="SimSun"/>
          </w:rPr>
          <w:t xml:space="preserve"> the </w:t>
        </w:r>
      </w:ins>
      <w:ins w:id="59" w:author="Nokia" w:date="2020-08-05T17:34:00Z">
        <w:r w:rsidR="00E643CB" w:rsidRPr="00E643CB">
          <w:rPr>
            <w:rFonts w:eastAsia="SimSun"/>
            <w:i/>
          </w:rPr>
          <w:t>Intended TDD DL-UL Configuration NR</w:t>
        </w:r>
      </w:ins>
      <w:ins w:id="60" w:author="Nokia" w:date="2020-08-05T17:33:00Z">
        <w:r w:rsidRPr="00C37D2B">
          <w:rPr>
            <w:rFonts w:eastAsia="SimSun"/>
          </w:rPr>
          <w:t xml:space="preserve"> IE received </w:t>
        </w:r>
      </w:ins>
      <w:ins w:id="61" w:author="Nokia" w:date="2020-08-26T22:07:00Z">
        <w:r w:rsidR="00B40905" w:rsidRPr="00B40905">
          <w:rPr>
            <w:rFonts w:eastAsia="SimSun"/>
            <w:highlight w:val="yellow"/>
            <w:rPrChange w:id="62" w:author="Nokia" w:date="2020-08-26T22:08:00Z">
              <w:rPr>
                <w:rFonts w:eastAsia="SimSun"/>
              </w:rPr>
            </w:rPrChange>
          </w:rPr>
          <w:t xml:space="preserve">in the </w:t>
        </w:r>
        <w:r w:rsidR="00B40905" w:rsidRPr="00B40905">
          <w:rPr>
            <w:rFonts w:eastAsia="SimSun"/>
            <w:i/>
            <w:iCs/>
            <w:highlight w:val="yellow"/>
            <w:rPrChange w:id="63" w:author="Nokia" w:date="2020-08-26T22:08:00Z">
              <w:rPr>
                <w:rFonts w:eastAsia="SimSun"/>
              </w:rPr>
            </w:rPrChange>
          </w:rPr>
          <w:t>NR Neighbour Information</w:t>
        </w:r>
        <w:r w:rsidR="00B40905" w:rsidRPr="00B40905">
          <w:rPr>
            <w:rFonts w:eastAsia="SimSun"/>
            <w:highlight w:val="yellow"/>
            <w:rPrChange w:id="64" w:author="Nokia" w:date="2020-08-26T22:08:00Z">
              <w:rPr>
                <w:rFonts w:eastAsia="SimSun"/>
              </w:rPr>
            </w:rPrChange>
          </w:rPr>
          <w:t xml:space="preserve"> </w:t>
        </w:r>
      </w:ins>
      <w:ins w:id="65" w:author="Nokia" w:date="2020-08-26T22:08:00Z">
        <w:r w:rsidR="00B40905" w:rsidRPr="00B40905">
          <w:rPr>
            <w:rFonts w:eastAsia="SimSun"/>
            <w:highlight w:val="yellow"/>
            <w:rPrChange w:id="66" w:author="Nokia" w:date="2020-08-26T22:08:00Z">
              <w:rPr>
                <w:rFonts w:eastAsia="SimSun"/>
              </w:rPr>
            </w:rPrChange>
          </w:rPr>
          <w:t>IE</w:t>
        </w:r>
        <w:r w:rsidR="00B40905">
          <w:rPr>
            <w:rFonts w:eastAsia="SimSun"/>
          </w:rPr>
          <w:t xml:space="preserve"> </w:t>
        </w:r>
      </w:ins>
      <w:ins w:id="67" w:author="Nokia" w:date="2020-08-05T17:33:00Z">
        <w:r w:rsidRPr="00C37D2B">
          <w:rPr>
            <w:rFonts w:eastAsia="SimSun"/>
          </w:rPr>
          <w:t xml:space="preserve">in the </w:t>
        </w:r>
      </w:ins>
      <w:ins w:id="68" w:author="Nokia" w:date="2020-08-05T17:35:00Z">
        <w:r w:rsidR="00E643CB">
          <w:t xml:space="preserve">X2 SETUP REQUEST </w:t>
        </w:r>
      </w:ins>
      <w:ins w:id="69" w:author="Nokia" w:date="2020-08-05T17:33:00Z">
        <w:r w:rsidRPr="00C37D2B">
          <w:rPr>
            <w:rFonts w:eastAsia="SimSun"/>
          </w:rPr>
          <w:t>message</w:t>
        </w:r>
        <w:r>
          <w:rPr>
            <w:rFonts w:eastAsia="SimSun"/>
          </w:rPr>
          <w:t xml:space="preserve"> </w:t>
        </w:r>
      </w:ins>
      <w:ins w:id="70" w:author="Nokia" w:date="2020-08-05T17:35:00Z">
        <w:r w:rsidR="00E643CB">
          <w:rPr>
            <w:rFonts w:eastAsia="SimSun"/>
          </w:rPr>
          <w:t xml:space="preserve">or in the </w:t>
        </w:r>
        <w:r w:rsidR="00E643CB">
          <w:t xml:space="preserve">X2 SETUP RESPONSE message </w:t>
        </w:r>
      </w:ins>
      <w:ins w:id="71" w:author="Nokia" w:date="2020-08-05T17:33:00Z">
        <w:r>
          <w:rPr>
            <w:rFonts w:eastAsia="SimSun"/>
          </w:rPr>
          <w:t xml:space="preserve">to </w:t>
        </w:r>
      </w:ins>
      <w:ins w:id="72" w:author="Nokia" w:date="2020-08-05T17:34:00Z">
        <w:r w:rsidR="00E643CB">
          <w:rPr>
            <w:rFonts w:eastAsia="SimSun"/>
          </w:rPr>
          <w:t xml:space="preserve">neighbouring </w:t>
        </w:r>
      </w:ins>
      <w:ins w:id="73" w:author="Nokia" w:date="2020-08-05T17:33:00Z">
        <w:r>
          <w:rPr>
            <w:rFonts w:eastAsia="SimSun"/>
          </w:rPr>
          <w:t xml:space="preserve">en-gNBs </w:t>
        </w:r>
      </w:ins>
      <w:ins w:id="74" w:author="Nokia" w:date="2020-08-05T17:34:00Z">
        <w:r w:rsidR="00E643CB">
          <w:rPr>
            <w:rFonts w:eastAsia="SimSun"/>
          </w:rPr>
          <w:t>by</w:t>
        </w:r>
      </w:ins>
      <w:ins w:id="75" w:author="Nokia" w:date="2020-08-05T17:33:00Z">
        <w:r>
          <w:rPr>
            <w:rFonts w:eastAsia="SimSun"/>
          </w:rPr>
          <w:t xml:space="preserve"> triggering </w:t>
        </w:r>
      </w:ins>
      <w:ins w:id="76" w:author="Nokia" w:date="2020-08-05T17:34:00Z">
        <w:r w:rsidR="00E643CB">
          <w:rPr>
            <w:rFonts w:eastAsia="SimSun"/>
          </w:rPr>
          <w:t>the</w:t>
        </w:r>
      </w:ins>
      <w:ins w:id="77" w:author="Nokia" w:date="2020-08-05T17:33:00Z">
        <w:r>
          <w:rPr>
            <w:rFonts w:eastAsia="SimSun"/>
          </w:rPr>
          <w:t xml:space="preserve"> </w:t>
        </w:r>
      </w:ins>
      <w:ins w:id="78" w:author="Nokia" w:date="2020-08-05T17:35:00Z">
        <w:r w:rsidR="00E643CB">
          <w:rPr>
            <w:rFonts w:eastAsia="SimSun"/>
          </w:rPr>
          <w:t xml:space="preserve">EN-DC Configuration Update </w:t>
        </w:r>
      </w:ins>
      <w:ins w:id="79" w:author="Nokia" w:date="2020-08-05T17:33:00Z">
        <w:r>
          <w:rPr>
            <w:rFonts w:eastAsia="SimSun"/>
          </w:rPr>
          <w:t>procedure.</w:t>
        </w:r>
      </w:ins>
    </w:p>
    <w:p w14:paraId="7D5E8EA9" w14:textId="115C9379" w:rsidR="00E643CB" w:rsidRPr="00E643CB" w:rsidRDefault="00E643CB" w:rsidP="00E643CB">
      <w:pPr>
        <w:rPr>
          <w:ins w:id="80" w:author="Nokia" w:date="2020-08-05T17:36:00Z"/>
          <w:b/>
          <w:bCs/>
          <w:rPrChange w:id="81" w:author="Nokia" w:date="2020-08-05T17:37:00Z">
            <w:rPr>
              <w:ins w:id="82" w:author="Nokia" w:date="2020-08-05T17:36:00Z"/>
            </w:rPr>
          </w:rPrChange>
        </w:rPr>
      </w:pPr>
      <w:ins w:id="83" w:author="Nokia" w:date="2020-08-05T17:36:00Z">
        <w:r w:rsidRPr="00E643CB">
          <w:rPr>
            <w:b/>
            <w:bCs/>
            <w:rPrChange w:id="84" w:author="Nokia" w:date="2020-08-05T17:37:00Z">
              <w:rPr/>
            </w:rPrChange>
          </w:rPr>
          <w:t>Interaction with the eNB Configuration Update procedure:</w:t>
        </w:r>
      </w:ins>
    </w:p>
    <w:p w14:paraId="3B5D1795" w14:textId="0AE30A00" w:rsidR="00E643CB" w:rsidRDefault="00E643CB" w:rsidP="00566223">
      <w:pPr>
        <w:rPr>
          <w:ins w:id="85" w:author="Nokia" w:date="2020-08-05T17:36:00Z"/>
          <w:rFonts w:eastAsia="SimSun"/>
        </w:rPr>
      </w:pPr>
      <w:ins w:id="86" w:author="Nokia" w:date="2020-08-05T17:36:00Z">
        <w:r w:rsidRPr="00C37D2B">
          <w:rPr>
            <w:rFonts w:eastAsia="SimSun"/>
          </w:rPr>
          <w:t xml:space="preserve">The receiving eNB may </w:t>
        </w:r>
        <w:r>
          <w:rPr>
            <w:rFonts w:eastAsia="SimSun"/>
          </w:rPr>
          <w:t>forward</w:t>
        </w:r>
        <w:r w:rsidRPr="00C37D2B">
          <w:rPr>
            <w:rFonts w:eastAsia="SimSun"/>
          </w:rPr>
          <w:t xml:space="preserve"> the </w:t>
        </w:r>
        <w:r w:rsidRPr="00E643CB">
          <w:rPr>
            <w:rFonts w:eastAsia="SimSun"/>
            <w:i/>
          </w:rPr>
          <w:t>Intended TDD DL-UL Configuration NR</w:t>
        </w:r>
        <w:r w:rsidRPr="00C37D2B">
          <w:rPr>
            <w:rFonts w:eastAsia="SimSun"/>
          </w:rPr>
          <w:t xml:space="preserve"> IE received </w:t>
        </w:r>
      </w:ins>
      <w:ins w:id="87" w:author="Nokia" w:date="2020-08-26T22:12:00Z">
        <w:r w:rsidR="00B40905" w:rsidRPr="00734464">
          <w:rPr>
            <w:rFonts w:eastAsia="SimSun"/>
            <w:highlight w:val="yellow"/>
          </w:rPr>
          <w:t xml:space="preserve">in the </w:t>
        </w:r>
        <w:r w:rsidR="00B40905" w:rsidRPr="00734464">
          <w:rPr>
            <w:rFonts w:eastAsia="SimSun"/>
            <w:i/>
            <w:iCs/>
            <w:highlight w:val="yellow"/>
          </w:rPr>
          <w:t>NR Neighbour Information</w:t>
        </w:r>
        <w:r w:rsidR="00B40905" w:rsidRPr="00734464">
          <w:rPr>
            <w:rFonts w:eastAsia="SimSun"/>
            <w:highlight w:val="yellow"/>
          </w:rPr>
          <w:t xml:space="preserve"> IE</w:t>
        </w:r>
        <w:r w:rsidR="00B40905" w:rsidRPr="00C37D2B">
          <w:rPr>
            <w:rFonts w:eastAsia="SimSun"/>
          </w:rPr>
          <w:t xml:space="preserve"> </w:t>
        </w:r>
      </w:ins>
      <w:ins w:id="88" w:author="Nokia" w:date="2020-08-05T17:36:00Z">
        <w:r w:rsidRPr="00C37D2B">
          <w:rPr>
            <w:rFonts w:eastAsia="SimSun"/>
          </w:rPr>
          <w:t xml:space="preserve">in the </w:t>
        </w:r>
        <w:r>
          <w:t xml:space="preserve">X2 SETUP REQUEST </w:t>
        </w:r>
        <w:r w:rsidRPr="00C37D2B">
          <w:rPr>
            <w:rFonts w:eastAsia="SimSun"/>
          </w:rPr>
          <w:t>message</w:t>
        </w:r>
        <w:r>
          <w:rPr>
            <w:rFonts w:eastAsia="SimSun"/>
          </w:rPr>
          <w:t xml:space="preserve"> or in the </w:t>
        </w:r>
        <w:r>
          <w:t xml:space="preserve">X2 SETUP RESPONSE message </w:t>
        </w:r>
        <w:r>
          <w:rPr>
            <w:rFonts w:eastAsia="SimSun"/>
          </w:rPr>
          <w:t xml:space="preserve">to neighbouring eNBs by triggering the </w:t>
        </w:r>
      </w:ins>
      <w:ins w:id="89" w:author="Nokia" w:date="2020-08-05T17:37:00Z">
        <w:r>
          <w:rPr>
            <w:rFonts w:eastAsia="SimSun"/>
          </w:rPr>
          <w:t>eNB</w:t>
        </w:r>
      </w:ins>
      <w:ins w:id="90" w:author="Nokia" w:date="2020-08-05T17:36:00Z">
        <w:r>
          <w:rPr>
            <w:rFonts w:eastAsia="SimSun"/>
          </w:rPr>
          <w:t xml:space="preserve"> Configuration Update procedure.</w:t>
        </w:r>
      </w:ins>
    </w:p>
    <w:p w14:paraId="7935E5F7" w14:textId="77777777" w:rsidR="00566223" w:rsidRDefault="00566223" w:rsidP="00566223">
      <w:pPr>
        <w:rPr>
          <w:ins w:id="91" w:author="Nokia" w:date="2020-08-05T17:33:00Z"/>
        </w:rPr>
      </w:pPr>
    </w:p>
    <w:p w14:paraId="01C94E95" w14:textId="77777777" w:rsidR="00566223" w:rsidRPr="00C37D2B" w:rsidRDefault="00566223" w:rsidP="00566223">
      <w:pPr>
        <w:pStyle w:val="4"/>
      </w:pPr>
      <w:bookmarkStart w:id="92" w:name="_Toc45103889"/>
      <w:bookmarkStart w:id="93" w:name="_Toc45227385"/>
      <w:bookmarkStart w:id="94" w:name="_Toc45891199"/>
      <w:r w:rsidRPr="00C37D2B">
        <w:t>8.3.3.3</w:t>
      </w:r>
      <w:r w:rsidRPr="00C37D2B">
        <w:tab/>
        <w:t>Unsuccessful Operation</w:t>
      </w:r>
      <w:bookmarkEnd w:id="46"/>
      <w:bookmarkEnd w:id="47"/>
      <w:bookmarkEnd w:id="48"/>
      <w:bookmarkEnd w:id="49"/>
      <w:bookmarkEnd w:id="92"/>
      <w:bookmarkEnd w:id="93"/>
      <w:bookmarkEnd w:id="94"/>
    </w:p>
    <w:bookmarkStart w:id="95" w:name="_MON_1267524311"/>
    <w:bookmarkEnd w:id="95"/>
    <w:p w14:paraId="22D85750" w14:textId="77777777" w:rsidR="00566223" w:rsidRPr="00C37D2B" w:rsidRDefault="00566223" w:rsidP="00566223">
      <w:pPr>
        <w:pStyle w:val="TH"/>
        <w:rPr>
          <w:rFonts w:eastAsia="SimSun"/>
        </w:rPr>
      </w:pPr>
      <w:r w:rsidRPr="00C37D2B">
        <w:object w:dxaOrig="5580" w:dyaOrig="2355" w14:anchorId="711AC895">
          <v:shape id="_x0000_i1026" type="#_x0000_t75" style="width:265.95pt;height:112.3pt" o:ole="">
            <v:imagedata r:id="rId15" o:title=""/>
          </v:shape>
          <o:OLEObject Type="Embed" ProgID="Word.Picture.8" ShapeID="_x0000_i1026" DrawAspect="Content" ObjectID="_1660039055" r:id="rId16"/>
        </w:object>
      </w:r>
    </w:p>
    <w:p w14:paraId="609A5FD8" w14:textId="77777777" w:rsidR="00566223" w:rsidRPr="00C37D2B" w:rsidRDefault="00566223" w:rsidP="00566223">
      <w:pPr>
        <w:pStyle w:val="TF"/>
        <w:rPr>
          <w:rFonts w:eastAsia="SimSun"/>
        </w:rPr>
      </w:pPr>
      <w:r w:rsidRPr="00C37D2B">
        <w:t>Figure 8.3.3.3-1: X2 Setup, unsuccessful operation</w:t>
      </w:r>
    </w:p>
    <w:p w14:paraId="1D5BD2C3" w14:textId="77777777" w:rsidR="00566223" w:rsidRPr="00C37D2B" w:rsidRDefault="00566223" w:rsidP="00566223">
      <w:r w:rsidRPr="00C37D2B">
        <w:t>If the candidate eNB</w:t>
      </w:r>
      <w:r w:rsidRPr="00C37D2B">
        <w:rPr>
          <w:vertAlign w:val="subscript"/>
        </w:rPr>
        <w:t>2</w:t>
      </w:r>
      <w:r w:rsidRPr="00C37D2B">
        <w:t xml:space="preserve"> cannot accept the setup it shall respond with an X2 SETUP FAILURE message with appropriate cause value.</w:t>
      </w:r>
    </w:p>
    <w:p w14:paraId="66B14EE4" w14:textId="77777777" w:rsidR="00566223" w:rsidRPr="00C37D2B" w:rsidRDefault="00566223" w:rsidP="00566223">
      <w:pPr>
        <w:rPr>
          <w:rFonts w:eastAsia="SimSun"/>
        </w:rPr>
      </w:pPr>
      <w:r w:rsidRPr="00C37D2B">
        <w:t xml:space="preserve">If the X2 SETUP FAILURE message includes the </w:t>
      </w:r>
      <w:r w:rsidRPr="00C37D2B">
        <w:rPr>
          <w:i/>
          <w:iCs/>
        </w:rPr>
        <w:t>Time To Wait</w:t>
      </w:r>
      <w:r w:rsidRPr="00C37D2B">
        <w:t xml:space="preserve"> IE the initiating eNB</w:t>
      </w:r>
      <w:r w:rsidRPr="00C37D2B">
        <w:rPr>
          <w:vertAlign w:val="subscript"/>
        </w:rPr>
        <w:t>1</w:t>
      </w:r>
      <w:r w:rsidRPr="00C37D2B">
        <w:t xml:space="preserve"> shall wait at least for the indicated time before reinitiating the X2 Setup procedure towards the same eNB</w:t>
      </w:r>
      <w:r w:rsidRPr="00C37D2B">
        <w:rPr>
          <w:vertAlign w:val="subscript"/>
        </w:rPr>
        <w:t>2</w:t>
      </w:r>
      <w:r w:rsidRPr="00C37D2B">
        <w:t>.</w:t>
      </w:r>
    </w:p>
    <w:p w14:paraId="3B2C68AE" w14:textId="77777777" w:rsidR="00566223" w:rsidRPr="00C37D2B" w:rsidRDefault="00566223" w:rsidP="00566223">
      <w:pPr>
        <w:pStyle w:val="4"/>
      </w:pPr>
      <w:bookmarkStart w:id="96" w:name="_Toc20954164"/>
      <w:bookmarkStart w:id="97" w:name="_Toc29902168"/>
      <w:bookmarkStart w:id="98" w:name="_Toc29906172"/>
      <w:bookmarkStart w:id="99" w:name="_Toc36550162"/>
      <w:bookmarkStart w:id="100" w:name="_Toc45103890"/>
      <w:bookmarkStart w:id="101" w:name="_Toc45227386"/>
      <w:bookmarkStart w:id="102" w:name="_Toc45891200"/>
      <w:r w:rsidRPr="00C37D2B">
        <w:lastRenderedPageBreak/>
        <w:t>8.3.3.4</w:t>
      </w:r>
      <w:r w:rsidRPr="00C37D2B">
        <w:tab/>
        <w:t>Abnormal Conditions</w:t>
      </w:r>
      <w:bookmarkEnd w:id="96"/>
      <w:bookmarkEnd w:id="97"/>
      <w:bookmarkEnd w:id="98"/>
      <w:bookmarkEnd w:id="99"/>
      <w:bookmarkEnd w:id="100"/>
      <w:bookmarkEnd w:id="101"/>
      <w:bookmarkEnd w:id="102"/>
    </w:p>
    <w:p w14:paraId="31B8AB9C" w14:textId="77777777" w:rsidR="00566223" w:rsidRPr="00C37D2B" w:rsidRDefault="00566223" w:rsidP="00566223">
      <w:r w:rsidRPr="00C37D2B">
        <w:t>If the first message received for a specific TNL association is not an X2 SETUP REQUEST, X2 SETUP RESPONSE, or X2 SETUP FAILURE message then this shall be treated as a logical error.</w:t>
      </w:r>
    </w:p>
    <w:p w14:paraId="149C55B1" w14:textId="77777777" w:rsidR="00566223" w:rsidRPr="00C37D2B" w:rsidRDefault="00566223" w:rsidP="00566223">
      <w:r w:rsidRPr="00C37D2B">
        <w:t>If the initiati</w:t>
      </w:r>
      <w:r w:rsidRPr="00C37D2B">
        <w:rPr>
          <w:lang w:eastAsia="zh-CN"/>
        </w:rPr>
        <w:t>ng eNB</w:t>
      </w:r>
      <w:r w:rsidRPr="00C37D2B">
        <w:rPr>
          <w:vertAlign w:val="subscript"/>
          <w:lang w:eastAsia="zh-CN"/>
        </w:rPr>
        <w:t>1</w:t>
      </w:r>
      <w:r w:rsidRPr="00C37D2B">
        <w:rPr>
          <w:lang w:eastAsia="zh-CN"/>
        </w:rPr>
        <w:t xml:space="preserve"> does not receive either </w:t>
      </w:r>
      <w:r w:rsidRPr="00C37D2B">
        <w:t xml:space="preserve">X2 SETUP RESPONSE </w:t>
      </w:r>
      <w:r w:rsidRPr="00C37D2B">
        <w:rPr>
          <w:lang w:eastAsia="zh-CN"/>
        </w:rPr>
        <w:t xml:space="preserve">message or </w:t>
      </w:r>
      <w:r w:rsidRPr="00C37D2B">
        <w:t>X2 SETUP FAILURE</w:t>
      </w:r>
      <w:r w:rsidRPr="00C37D2B">
        <w:rPr>
          <w:lang w:eastAsia="zh-CN"/>
        </w:rPr>
        <w:t xml:space="preserve"> message, </w:t>
      </w:r>
      <w:r w:rsidRPr="00C37D2B">
        <w:t>the eNB</w:t>
      </w:r>
      <w:r w:rsidRPr="00C37D2B">
        <w:rPr>
          <w:vertAlign w:val="subscript"/>
          <w:lang w:eastAsia="zh-CN"/>
        </w:rPr>
        <w:t>1</w:t>
      </w:r>
      <w:r w:rsidRPr="00C37D2B">
        <w:t xml:space="preserve"> </w:t>
      </w:r>
      <w:r w:rsidRPr="00C37D2B">
        <w:rPr>
          <w:lang w:eastAsia="zh-CN"/>
        </w:rPr>
        <w:t>may</w:t>
      </w:r>
      <w:r w:rsidRPr="00C37D2B">
        <w:t xml:space="preserve"> reinitiat</w:t>
      </w:r>
      <w:r w:rsidRPr="00C37D2B">
        <w:rPr>
          <w:lang w:eastAsia="zh-CN"/>
        </w:rPr>
        <w:t>e</w:t>
      </w:r>
      <w:r w:rsidRPr="00C37D2B">
        <w:t xml:space="preserve"> the X2 Setup procedure towards the same eNB, provided that the content of the new X2 SETUP REQUEST message is identical to the content of the previously unacknowledged X2 SETUP REQUEST message.</w:t>
      </w:r>
    </w:p>
    <w:p w14:paraId="4C902EDB" w14:textId="77777777" w:rsidR="00566223" w:rsidRPr="00C37D2B" w:rsidRDefault="00566223" w:rsidP="00566223">
      <w:pPr>
        <w:rPr>
          <w:rFonts w:cs="MS PGothic"/>
        </w:rPr>
      </w:pPr>
      <w:r w:rsidRPr="00C37D2B">
        <w:rPr>
          <w:rFonts w:cs="MS PGothic"/>
        </w:rPr>
        <w:t>If the initiating eNB</w:t>
      </w:r>
      <w:r w:rsidRPr="00C37D2B">
        <w:rPr>
          <w:rFonts w:cs="MS PGothic"/>
          <w:vertAlign w:val="subscript"/>
        </w:rPr>
        <w:t>1</w:t>
      </w:r>
      <w:r w:rsidRPr="00C37D2B">
        <w:rPr>
          <w:rFonts w:cs="MS PGothic"/>
        </w:rPr>
        <w:t xml:space="preserve"> receives an X2 SETUP REQUEST message from the peer entity on the same X2 interface:</w:t>
      </w:r>
    </w:p>
    <w:p w14:paraId="5262734E" w14:textId="77777777" w:rsidR="00566223" w:rsidRPr="00C37D2B" w:rsidRDefault="00566223" w:rsidP="00566223">
      <w:pPr>
        <w:pStyle w:val="B1"/>
      </w:pPr>
      <w:r w:rsidRPr="00C37D2B">
        <w:t>-</w:t>
      </w:r>
      <w:r w:rsidRPr="00C37D2B">
        <w:tab/>
        <w:t>In case the eNB</w:t>
      </w:r>
      <w:r w:rsidRPr="00C37D2B">
        <w:rPr>
          <w:vertAlign w:val="subscript"/>
        </w:rPr>
        <w:t>1</w:t>
      </w:r>
      <w:r w:rsidRPr="00C37D2B">
        <w:t> answers with an X2 SETUP RESPONSE message and receives a subsequent X2 SETUP FAILURE message, the eNB</w:t>
      </w:r>
      <w:r w:rsidRPr="00C37D2B">
        <w:rPr>
          <w:vertAlign w:val="subscript"/>
        </w:rPr>
        <w:t>1</w:t>
      </w:r>
      <w:r w:rsidRPr="00C37D2B">
        <w:t> shall consider the X2 interface as non operational and the procedure as unsuccessfully terminated according to sub clause 8.3.3.3.</w:t>
      </w:r>
    </w:p>
    <w:p w14:paraId="25EE58D2" w14:textId="77777777" w:rsidR="00566223" w:rsidRPr="00C37D2B" w:rsidRDefault="00566223" w:rsidP="00566223">
      <w:pPr>
        <w:pStyle w:val="B1"/>
      </w:pPr>
      <w:r w:rsidRPr="00C37D2B">
        <w:t>-</w:t>
      </w:r>
      <w:r w:rsidRPr="00C37D2B">
        <w:tab/>
        <w:t>In case the eNB</w:t>
      </w:r>
      <w:r w:rsidRPr="00C37D2B">
        <w:rPr>
          <w:vertAlign w:val="subscript"/>
        </w:rPr>
        <w:t>1</w:t>
      </w:r>
      <w:r w:rsidRPr="00C37D2B">
        <w:t> answers with an X2 SETUP FAILURE message and receives a subsequent X2 SETUP RESPONSE message, the eNB</w:t>
      </w:r>
      <w:r w:rsidRPr="00C37D2B">
        <w:rPr>
          <w:vertAlign w:val="subscript"/>
        </w:rPr>
        <w:t>1</w:t>
      </w:r>
      <w:r w:rsidRPr="00C37D2B">
        <w:t> shall ignore the X2 SETUP RESPONSE message and consider the X2 interface as non operational.</w:t>
      </w:r>
    </w:p>
    <w:p w14:paraId="2DADC67E" w14:textId="77777777" w:rsidR="00364772" w:rsidRDefault="00364772">
      <w:pPr>
        <w:rPr>
          <w:noProof/>
        </w:rPr>
        <w:sectPr w:rsidR="00364772">
          <w:footnotePr>
            <w:numRestart w:val="eachSect"/>
          </w:footnotePr>
          <w:pgSz w:w="11907" w:h="16840" w:code="9"/>
          <w:pgMar w:top="1418" w:right="1134" w:bottom="1134" w:left="1134" w:header="680" w:footer="567" w:gutter="0"/>
          <w:cols w:space="720"/>
        </w:sectPr>
      </w:pPr>
    </w:p>
    <w:p w14:paraId="16B5634C" w14:textId="77777777" w:rsidR="00364772" w:rsidRPr="00C37D2B" w:rsidRDefault="00364772" w:rsidP="00364772">
      <w:pPr>
        <w:pStyle w:val="3"/>
      </w:pPr>
      <w:bookmarkStart w:id="103" w:name="_Toc20954170"/>
      <w:bookmarkStart w:id="104" w:name="_Toc29902174"/>
      <w:bookmarkStart w:id="105" w:name="_Toc29906178"/>
      <w:bookmarkStart w:id="106" w:name="_Toc36550168"/>
      <w:bookmarkStart w:id="107" w:name="_Toc45103896"/>
      <w:bookmarkStart w:id="108" w:name="_Toc45227392"/>
      <w:bookmarkStart w:id="109" w:name="_Toc45891206"/>
      <w:r w:rsidRPr="00C37D2B">
        <w:lastRenderedPageBreak/>
        <w:t>8.3.5</w:t>
      </w:r>
      <w:r w:rsidRPr="00C37D2B">
        <w:tab/>
        <w:t>eNB Configuration Update</w:t>
      </w:r>
      <w:bookmarkEnd w:id="103"/>
      <w:bookmarkEnd w:id="104"/>
      <w:bookmarkEnd w:id="105"/>
      <w:bookmarkEnd w:id="106"/>
      <w:bookmarkEnd w:id="107"/>
      <w:bookmarkEnd w:id="108"/>
      <w:bookmarkEnd w:id="109"/>
    </w:p>
    <w:p w14:paraId="47AF24CA" w14:textId="77777777" w:rsidR="00364772" w:rsidRPr="00C37D2B" w:rsidRDefault="00364772" w:rsidP="00364772">
      <w:pPr>
        <w:pStyle w:val="4"/>
      </w:pPr>
      <w:bookmarkStart w:id="110" w:name="_Toc20954171"/>
      <w:bookmarkStart w:id="111" w:name="_Toc29902175"/>
      <w:bookmarkStart w:id="112" w:name="_Toc29906179"/>
      <w:bookmarkStart w:id="113" w:name="_Toc36550169"/>
      <w:bookmarkStart w:id="114" w:name="_Toc45103897"/>
      <w:bookmarkStart w:id="115" w:name="_Toc45227393"/>
      <w:bookmarkStart w:id="116" w:name="_Toc45891207"/>
      <w:r w:rsidRPr="00C37D2B">
        <w:t>8.3.5.1</w:t>
      </w:r>
      <w:r w:rsidRPr="00C37D2B">
        <w:tab/>
        <w:t>General</w:t>
      </w:r>
      <w:bookmarkEnd w:id="110"/>
      <w:bookmarkEnd w:id="111"/>
      <w:bookmarkEnd w:id="112"/>
      <w:bookmarkEnd w:id="113"/>
      <w:bookmarkEnd w:id="114"/>
      <w:bookmarkEnd w:id="115"/>
      <w:bookmarkEnd w:id="116"/>
    </w:p>
    <w:p w14:paraId="25232C7B" w14:textId="77777777" w:rsidR="00364772" w:rsidRDefault="00364772" w:rsidP="00364772">
      <w:pPr>
        <w:rPr>
          <w:rFonts w:cs="Arial"/>
        </w:rPr>
      </w:pPr>
      <w:r w:rsidRPr="00C37D2B">
        <w:rPr>
          <w:rFonts w:cs="Arial"/>
        </w:rPr>
        <w:t>The purpose of the eNB Configuration Update procedure is to update application level configuration data needed for two eNBs to interoperate correctly over the X2 interface.</w:t>
      </w:r>
      <w:r w:rsidRPr="00CC4B86">
        <w:rPr>
          <w:rFonts w:cs="Arial"/>
        </w:rPr>
        <w:t xml:space="preserve"> </w:t>
      </w:r>
    </w:p>
    <w:p w14:paraId="516E2F04" w14:textId="77777777" w:rsidR="00364772" w:rsidRPr="00C37D2B" w:rsidRDefault="00364772" w:rsidP="00364772">
      <w:pPr>
        <w:pStyle w:val="NO"/>
        <w:rPr>
          <w:rFonts w:cs="Arial"/>
        </w:rPr>
      </w:pPr>
      <w:r>
        <w:rPr>
          <w:rFonts w:eastAsia="Yu Mincho"/>
          <w:lang w:val="en-US" w:eastAsia="zh-CN"/>
        </w:rPr>
        <w:t>NOTE:</w:t>
      </w:r>
      <w:r>
        <w:rPr>
          <w:rFonts w:eastAsia="Yu Mincho"/>
          <w:lang w:val="en-US" w:eastAsia="zh-CN"/>
        </w:rPr>
        <w:tab/>
        <w:t xml:space="preserve">Update of application level configuration data also applies between two eNBs in case the SN (i.e. the en-gNB) does not broadcast system information </w:t>
      </w:r>
      <w:r>
        <w:t>other than for radio frame timing and SFN</w:t>
      </w:r>
      <w:r>
        <w:rPr>
          <w:rFonts w:eastAsia="Yu Mincho"/>
          <w:lang w:eastAsia="zh-CN"/>
        </w:rPr>
        <w:t>, as specified in the TS 37.340 [32]</w:t>
      </w:r>
      <w:r>
        <w:rPr>
          <w:rFonts w:eastAsia="Yu Mincho"/>
          <w:lang w:val="en-US" w:eastAsia="zh-CN"/>
        </w:rPr>
        <w:t>. How to use this information when this option is used is not explicitly specified</w:t>
      </w:r>
      <w:r>
        <w:rPr>
          <w:rFonts w:eastAsia="Yu Mincho"/>
        </w:rPr>
        <w:t>.</w:t>
      </w:r>
    </w:p>
    <w:p w14:paraId="0B0E9F79" w14:textId="77777777" w:rsidR="00364772" w:rsidRPr="00C37D2B" w:rsidRDefault="00364772" w:rsidP="00364772">
      <w:r w:rsidRPr="00C37D2B">
        <w:t xml:space="preserve">The procedure uses </w:t>
      </w:r>
      <w:r w:rsidRPr="00C37D2B">
        <w:rPr>
          <w:rFonts w:eastAsia="SimSun"/>
          <w:lang w:eastAsia="zh-CN"/>
        </w:rPr>
        <w:t>non UE-associated signalling</w:t>
      </w:r>
      <w:r w:rsidRPr="00C37D2B">
        <w:t>.</w:t>
      </w:r>
    </w:p>
    <w:p w14:paraId="4B089177" w14:textId="77777777" w:rsidR="00364772" w:rsidRPr="00C37D2B" w:rsidRDefault="00364772" w:rsidP="00364772">
      <w:pPr>
        <w:pStyle w:val="4"/>
      </w:pPr>
      <w:bookmarkStart w:id="117" w:name="_Toc20954172"/>
      <w:bookmarkStart w:id="118" w:name="_Toc29902176"/>
      <w:bookmarkStart w:id="119" w:name="_Toc29906180"/>
      <w:bookmarkStart w:id="120" w:name="_Toc36550170"/>
      <w:bookmarkStart w:id="121" w:name="_Toc45103898"/>
      <w:bookmarkStart w:id="122" w:name="_Toc45227394"/>
      <w:bookmarkStart w:id="123" w:name="_Toc45891208"/>
      <w:r w:rsidRPr="00C37D2B">
        <w:t>8.3.5.2</w:t>
      </w:r>
      <w:r w:rsidRPr="00C37D2B">
        <w:tab/>
        <w:t>Successful Operation</w:t>
      </w:r>
      <w:bookmarkEnd w:id="117"/>
      <w:bookmarkEnd w:id="118"/>
      <w:bookmarkEnd w:id="119"/>
      <w:bookmarkEnd w:id="120"/>
      <w:bookmarkEnd w:id="121"/>
      <w:bookmarkEnd w:id="122"/>
      <w:bookmarkEnd w:id="123"/>
    </w:p>
    <w:bookmarkStart w:id="124" w:name="_MON_1272278900"/>
    <w:bookmarkStart w:id="125" w:name="_MON_1271862923"/>
    <w:bookmarkEnd w:id="124"/>
    <w:bookmarkEnd w:id="125"/>
    <w:bookmarkStart w:id="126" w:name="_MON_1271863116"/>
    <w:bookmarkEnd w:id="126"/>
    <w:p w14:paraId="22C15807" w14:textId="77777777" w:rsidR="00364772" w:rsidRPr="00C37D2B" w:rsidRDefault="00364772" w:rsidP="00364772">
      <w:pPr>
        <w:pStyle w:val="TH"/>
        <w:rPr>
          <w:rFonts w:eastAsia="SimSun"/>
        </w:rPr>
      </w:pPr>
      <w:r w:rsidRPr="00C37D2B">
        <w:object w:dxaOrig="5673" w:dyaOrig="2354" w14:anchorId="05E9121C">
          <v:shape id="_x0000_i1027" type="#_x0000_t75" style="width:270.8pt;height:112.3pt" o:ole="">
            <v:imagedata r:id="rId17" o:title=""/>
          </v:shape>
          <o:OLEObject Type="Embed" ProgID="Word.Picture.8" ShapeID="_x0000_i1027" DrawAspect="Content" ObjectID="_1660039056" r:id="rId18"/>
        </w:object>
      </w:r>
    </w:p>
    <w:p w14:paraId="6E5AB731" w14:textId="77777777" w:rsidR="00364772" w:rsidRPr="00C37D2B" w:rsidRDefault="00364772" w:rsidP="00364772">
      <w:pPr>
        <w:pStyle w:val="TF"/>
        <w:rPr>
          <w:rFonts w:eastAsia="SimSun"/>
        </w:rPr>
      </w:pPr>
      <w:r w:rsidRPr="00C37D2B">
        <w:t>Figure 8.3.5.2-1: eNB Configuration Update, successful operation</w:t>
      </w:r>
    </w:p>
    <w:p w14:paraId="2932CAEA" w14:textId="77777777" w:rsidR="00364772" w:rsidRPr="00C37D2B" w:rsidRDefault="00364772" w:rsidP="00364772">
      <w:r w:rsidRPr="00C37D2B">
        <w:t>An eNB</w:t>
      </w:r>
      <w:r w:rsidRPr="00C37D2B">
        <w:rPr>
          <w:vertAlign w:val="subscript"/>
        </w:rPr>
        <w:t>1</w:t>
      </w:r>
      <w:r w:rsidRPr="00C37D2B">
        <w:t xml:space="preserve"> initiates the procedure by sending an ENB CONFIGURATION UPDATE message to a peer eNB</w:t>
      </w:r>
      <w:r w:rsidRPr="00C37D2B">
        <w:rPr>
          <w:vertAlign w:val="subscript"/>
        </w:rPr>
        <w:t>2</w:t>
      </w:r>
      <w:r w:rsidRPr="00C37D2B">
        <w:rPr>
          <w:vertAlign w:val="subscript"/>
          <w:lang w:eastAsia="zh-CN"/>
        </w:rPr>
        <w:t xml:space="preserve"> </w:t>
      </w:r>
      <w:r w:rsidRPr="00C37D2B">
        <w:t>. Such message shall include</w:t>
      </w:r>
      <w:r w:rsidRPr="00C37D2B" w:rsidDel="00331838">
        <w:t xml:space="preserve"> </w:t>
      </w:r>
      <w:r w:rsidRPr="00C37D2B">
        <w:t>an appropriate set of up-to-date configuration data, including, but not limited to, the complete lists of added, modified and deleted served cells, that eNB</w:t>
      </w:r>
      <w:r w:rsidRPr="00C37D2B">
        <w:rPr>
          <w:vertAlign w:val="subscript"/>
        </w:rPr>
        <w:t>1</w:t>
      </w:r>
      <w:r w:rsidRPr="00C37D2B">
        <w:t xml:space="preserve"> has just taken into operational use.</w:t>
      </w:r>
    </w:p>
    <w:p w14:paraId="1C9F2D14" w14:textId="77777777" w:rsidR="00364772" w:rsidRPr="00C37D2B" w:rsidRDefault="00364772" w:rsidP="00364772">
      <w:r w:rsidRPr="00C37D2B">
        <w:t>Upon reception of an ENB CONFIGURATION UPDATE message, eNB</w:t>
      </w:r>
      <w:r w:rsidRPr="00C37D2B">
        <w:rPr>
          <w:vertAlign w:val="subscript"/>
        </w:rPr>
        <w:t>2</w:t>
      </w:r>
      <w:r w:rsidRPr="00C37D2B">
        <w:t xml:space="preserve"> shall update the information for eNB</w:t>
      </w:r>
      <w:r w:rsidRPr="00C37D2B">
        <w:rPr>
          <w:vertAlign w:val="subscript"/>
        </w:rPr>
        <w:t>1</w:t>
      </w:r>
      <w:r w:rsidRPr="00C37D2B">
        <w:t xml:space="preserve"> as follows:</w:t>
      </w:r>
    </w:p>
    <w:p w14:paraId="21912957" w14:textId="77777777" w:rsidR="00364772" w:rsidRPr="00C37D2B" w:rsidRDefault="00364772" w:rsidP="00364772">
      <w:pPr>
        <w:rPr>
          <w:b/>
        </w:rPr>
      </w:pPr>
      <w:r w:rsidRPr="00C37D2B">
        <w:rPr>
          <w:b/>
        </w:rPr>
        <w:t>Update of Served Cell Information:</w:t>
      </w:r>
    </w:p>
    <w:p w14:paraId="58EBB69C" w14:textId="77777777" w:rsidR="00364772" w:rsidRPr="00C37D2B" w:rsidRDefault="00364772" w:rsidP="00364772">
      <w:pPr>
        <w:pStyle w:val="B1"/>
      </w:pPr>
      <w:r w:rsidRPr="00C37D2B">
        <w:t>-</w:t>
      </w:r>
      <w:r w:rsidRPr="00C37D2B">
        <w:tab/>
        <w:t xml:space="preserve">If </w:t>
      </w:r>
      <w:r w:rsidRPr="00C37D2B">
        <w:rPr>
          <w:i/>
          <w:iCs/>
        </w:rPr>
        <w:t xml:space="preserve">Served Cells To Add </w:t>
      </w:r>
      <w:r w:rsidRPr="00C37D2B">
        <w:t>IE is contained in the ENB CONFIGURATION UPDATE message, eNB</w:t>
      </w:r>
      <w:r w:rsidRPr="00C37D2B">
        <w:rPr>
          <w:vertAlign w:val="subscript"/>
        </w:rPr>
        <w:t>2</w:t>
      </w:r>
      <w:r w:rsidRPr="00C37D2B">
        <w:t xml:space="preserve"> shall add cell information according to the information in the </w:t>
      </w:r>
      <w:r w:rsidRPr="00C37D2B">
        <w:rPr>
          <w:i/>
        </w:rPr>
        <w:t>Served Cell Information</w:t>
      </w:r>
      <w:r w:rsidRPr="00C37D2B">
        <w:t xml:space="preserve"> IE.</w:t>
      </w:r>
    </w:p>
    <w:p w14:paraId="65C96DDD" w14:textId="77777777" w:rsidR="00364772" w:rsidRPr="00C37D2B" w:rsidRDefault="00364772" w:rsidP="00364772">
      <w:pPr>
        <w:pStyle w:val="B1"/>
      </w:pPr>
      <w:r w:rsidRPr="00C37D2B">
        <w:t>-</w:t>
      </w:r>
      <w:r w:rsidRPr="00C37D2B">
        <w:tab/>
        <w:t xml:space="preserve">If </w:t>
      </w:r>
      <w:r w:rsidRPr="00C37D2B">
        <w:rPr>
          <w:i/>
          <w:iCs/>
        </w:rPr>
        <w:t xml:space="preserve">Number of Antenna Ports </w:t>
      </w:r>
      <w:r w:rsidRPr="00C37D2B">
        <w:t xml:space="preserve">IE is contained in the </w:t>
      </w:r>
      <w:r w:rsidRPr="00C37D2B">
        <w:rPr>
          <w:i/>
        </w:rPr>
        <w:t>Served Cell Information</w:t>
      </w:r>
      <w:r w:rsidRPr="00C37D2B">
        <w:t xml:space="preserve"> IE in the ENB CONFIGURATION UPDATE message, eNB</w:t>
      </w:r>
      <w:r w:rsidRPr="00C37D2B">
        <w:rPr>
          <w:vertAlign w:val="subscript"/>
        </w:rPr>
        <w:t>2</w:t>
      </w:r>
      <w:r w:rsidRPr="00C37D2B">
        <w:t xml:space="preserve"> may use this information according to TS 36.331 [9].</w:t>
      </w:r>
    </w:p>
    <w:p w14:paraId="7B88A667" w14:textId="77777777" w:rsidR="00364772" w:rsidRPr="00C37D2B" w:rsidRDefault="00364772" w:rsidP="00364772">
      <w:pPr>
        <w:pStyle w:val="B1"/>
      </w:pPr>
      <w:r w:rsidRPr="00C37D2B">
        <w:t>-</w:t>
      </w:r>
      <w:r w:rsidRPr="00C37D2B">
        <w:tab/>
        <w:t xml:space="preserve">If the </w:t>
      </w:r>
      <w:r w:rsidRPr="00C37D2B">
        <w:rPr>
          <w:i/>
          <w:iCs/>
        </w:rPr>
        <w:t xml:space="preserve">PRACH Configuration </w:t>
      </w:r>
      <w:r w:rsidRPr="00C37D2B">
        <w:t xml:space="preserve">IE is contained in the </w:t>
      </w:r>
      <w:r w:rsidRPr="00C37D2B">
        <w:rPr>
          <w:i/>
        </w:rPr>
        <w:t>Served Cell Information</w:t>
      </w:r>
      <w:r w:rsidRPr="00C37D2B">
        <w:t xml:space="preserve"> IE in the ENB CONFIGURATION UPDATE message, the eNB receiving the IE may use this information for </w:t>
      </w:r>
      <w:r w:rsidRPr="00C37D2B">
        <w:rPr>
          <w:rFonts w:eastAsia="SimSun"/>
          <w:lang w:eastAsia="zh-CN"/>
        </w:rPr>
        <w:t>RACH optimisation</w:t>
      </w:r>
      <w:r w:rsidRPr="00C37D2B">
        <w:t>.</w:t>
      </w:r>
    </w:p>
    <w:p w14:paraId="4464A592" w14:textId="77777777" w:rsidR="00364772" w:rsidRPr="00C37D2B" w:rsidRDefault="00364772" w:rsidP="00364772">
      <w:pPr>
        <w:pStyle w:val="B1"/>
        <w:rPr>
          <w:lang w:eastAsia="zh-CN"/>
        </w:rPr>
      </w:pPr>
      <w:r w:rsidRPr="00C37D2B">
        <w:t>-</w:t>
      </w:r>
      <w:r w:rsidRPr="00C37D2B">
        <w:tab/>
        <w:t xml:space="preserve">If </w:t>
      </w:r>
      <w:r w:rsidRPr="00C37D2B">
        <w:rPr>
          <w:i/>
          <w:iCs/>
        </w:rPr>
        <w:t xml:space="preserve">Served Cells To Modify </w:t>
      </w:r>
      <w:r w:rsidRPr="00C37D2B">
        <w:t>IE is contained in the ENB CONFIGURATION UPDATE message, eNB</w:t>
      </w:r>
      <w:r w:rsidRPr="00C37D2B">
        <w:rPr>
          <w:vertAlign w:val="subscript"/>
        </w:rPr>
        <w:t>2</w:t>
      </w:r>
      <w:r w:rsidRPr="00C37D2B">
        <w:t xml:space="preserve"> shall modify information of cell indicated by </w:t>
      </w:r>
      <w:r w:rsidRPr="00C37D2B">
        <w:rPr>
          <w:i/>
        </w:rPr>
        <w:t>Old ECGI</w:t>
      </w:r>
      <w:r w:rsidRPr="00C37D2B">
        <w:t xml:space="preserve"> IE according to the information in the </w:t>
      </w:r>
      <w:r w:rsidRPr="00C37D2B">
        <w:rPr>
          <w:i/>
        </w:rPr>
        <w:t>Served Cell Information</w:t>
      </w:r>
      <w:r w:rsidRPr="00C37D2B">
        <w:t xml:space="preserve"> IE.</w:t>
      </w:r>
    </w:p>
    <w:p w14:paraId="64309818" w14:textId="77777777" w:rsidR="00364772" w:rsidRPr="00C37D2B" w:rsidRDefault="00364772" w:rsidP="00364772">
      <w:pPr>
        <w:pStyle w:val="B1"/>
      </w:pPr>
      <w:r w:rsidRPr="00C37D2B">
        <w:t>-</w:t>
      </w:r>
      <w:r w:rsidRPr="00C37D2B">
        <w:tab/>
        <w:t xml:space="preserve">If </w:t>
      </w:r>
      <w:r w:rsidRPr="00C37D2B">
        <w:rPr>
          <w:i/>
        </w:rPr>
        <w:t>MBSFN Subframe Info</w:t>
      </w:r>
      <w:r w:rsidRPr="00C37D2B">
        <w:rPr>
          <w:i/>
          <w:iCs/>
        </w:rPr>
        <w:t xml:space="preserve"> </w:t>
      </w:r>
      <w:r w:rsidRPr="00C37D2B">
        <w:t xml:space="preserve">IE is contained in the </w:t>
      </w:r>
      <w:r w:rsidRPr="00C37D2B">
        <w:rPr>
          <w:i/>
        </w:rPr>
        <w:t>Served Cell Information</w:t>
      </w:r>
      <w:r w:rsidRPr="00C37D2B">
        <w:t xml:space="preserve"> IE in the ENB CONFIGURATION UPDATE message, eNB</w:t>
      </w:r>
      <w:r w:rsidRPr="00C37D2B">
        <w:rPr>
          <w:vertAlign w:val="subscript"/>
        </w:rPr>
        <w:t>2</w:t>
      </w:r>
      <w:r w:rsidRPr="00C37D2B">
        <w:t xml:space="preserve"> may use this information according to TS 36.331 [9]. If a MBSFN subframe indicated in the </w:t>
      </w:r>
      <w:r w:rsidRPr="00C37D2B">
        <w:rPr>
          <w:i/>
        </w:rPr>
        <w:t>MBSFN Subframe Info</w:t>
      </w:r>
      <w:r w:rsidRPr="00C37D2B">
        <w:t xml:space="preserve"> IE coincides with an ABS, the eNB</w:t>
      </w:r>
      <w:r w:rsidRPr="00C37D2B">
        <w:rPr>
          <w:vertAlign w:val="subscript"/>
        </w:rPr>
        <w:t>2</w:t>
      </w:r>
      <w:r w:rsidRPr="00C37D2B">
        <w:t xml:space="preserve"> shall consider that the subframe is designated as ABS by the sending eNB.</w:t>
      </w:r>
    </w:p>
    <w:p w14:paraId="3747CA8E" w14:textId="77777777" w:rsidR="00364772" w:rsidRPr="00C37D2B" w:rsidRDefault="00364772" w:rsidP="00364772">
      <w:pPr>
        <w:pStyle w:val="B1"/>
      </w:pPr>
      <w:r w:rsidRPr="00C37D2B">
        <w:t>-</w:t>
      </w:r>
      <w:r w:rsidRPr="00C37D2B">
        <w:tab/>
        <w:t xml:space="preserve">If </w:t>
      </w:r>
      <w:r w:rsidRPr="00C37D2B">
        <w:rPr>
          <w:i/>
          <w:iCs/>
        </w:rPr>
        <w:t xml:space="preserve">BandwidthReducedSI </w:t>
      </w:r>
      <w:r w:rsidRPr="00C37D2B">
        <w:t xml:space="preserve">IE is contained in the </w:t>
      </w:r>
      <w:r w:rsidRPr="00C37D2B">
        <w:rPr>
          <w:i/>
        </w:rPr>
        <w:t>Served Cell Information</w:t>
      </w:r>
      <w:r w:rsidRPr="00C37D2B">
        <w:t xml:space="preserve"> IE in the ENB CONFIGURATION UPDATE message, eNB</w:t>
      </w:r>
      <w:r w:rsidRPr="00C37D2B">
        <w:rPr>
          <w:vertAlign w:val="subscript"/>
        </w:rPr>
        <w:t>2</w:t>
      </w:r>
      <w:r w:rsidRPr="00C37D2B">
        <w:t xml:space="preserve"> may use this information to determine a suitable target in case of subsequent outgoing mobility involving BL UEs or UEs requiring CE.</w:t>
      </w:r>
    </w:p>
    <w:p w14:paraId="58326A66" w14:textId="77777777" w:rsidR="00364772" w:rsidRPr="00C37D2B" w:rsidRDefault="00364772" w:rsidP="00364772">
      <w:pPr>
        <w:pStyle w:val="B1"/>
        <w:rPr>
          <w:lang w:eastAsia="ja-JP"/>
        </w:rPr>
      </w:pPr>
      <w:r w:rsidRPr="00C37D2B">
        <w:tab/>
        <w:t>When either served cell information or neighbour information of an existing served cell in eNB</w:t>
      </w:r>
      <w:r w:rsidRPr="00C37D2B">
        <w:rPr>
          <w:vertAlign w:val="subscript"/>
        </w:rPr>
        <w:t>1</w:t>
      </w:r>
      <w:r w:rsidRPr="00C37D2B">
        <w:t xml:space="preserve"> need to be updated, the whole list of neighbouring cells, if any, shall be contained in the </w:t>
      </w:r>
      <w:r w:rsidRPr="00C37D2B">
        <w:rPr>
          <w:i/>
        </w:rPr>
        <w:t>Neighbour Information</w:t>
      </w:r>
      <w:r w:rsidRPr="00C37D2B">
        <w:t xml:space="preserve"> IE.</w:t>
      </w:r>
    </w:p>
    <w:p w14:paraId="2128A977" w14:textId="77777777" w:rsidR="00364772" w:rsidRPr="00C37D2B" w:rsidRDefault="00364772" w:rsidP="00364772">
      <w:pPr>
        <w:pStyle w:val="B1"/>
      </w:pPr>
      <w:r w:rsidRPr="00C37D2B">
        <w:rPr>
          <w:lang w:eastAsia="ja-JP"/>
        </w:rPr>
        <w:tab/>
        <w:t xml:space="preserve">If the </w:t>
      </w:r>
      <w:r w:rsidRPr="00C37D2B">
        <w:rPr>
          <w:i/>
          <w:iCs/>
          <w:lang w:eastAsia="ja-JP"/>
        </w:rPr>
        <w:t xml:space="preserve">Deactivation Indication </w:t>
      </w:r>
      <w:r w:rsidRPr="00C37D2B">
        <w:rPr>
          <w:lang w:eastAsia="ja-JP"/>
        </w:rPr>
        <w:t xml:space="preserve">IE is contained in </w:t>
      </w:r>
      <w:r w:rsidRPr="00C37D2B">
        <w:rPr>
          <w:i/>
          <w:iCs/>
        </w:rPr>
        <w:t xml:space="preserve">Served Cells To </w:t>
      </w:r>
      <w:r w:rsidRPr="00C37D2B">
        <w:rPr>
          <w:i/>
          <w:iCs/>
          <w:lang w:eastAsia="ja-JP"/>
        </w:rPr>
        <w:t>Modify</w:t>
      </w:r>
      <w:r w:rsidRPr="00C37D2B">
        <w:rPr>
          <w:i/>
          <w:iCs/>
        </w:rPr>
        <w:t xml:space="preserve"> </w:t>
      </w:r>
      <w:r w:rsidRPr="00C37D2B">
        <w:t xml:space="preserve">IE, </w:t>
      </w:r>
      <w:r w:rsidRPr="00C37D2B">
        <w:rPr>
          <w:lang w:eastAsia="ja-JP"/>
        </w:rPr>
        <w:t>it indicates that the concerned cell was switched off to lower energy consumption.</w:t>
      </w:r>
    </w:p>
    <w:p w14:paraId="2FFA0EFA" w14:textId="77777777" w:rsidR="00364772" w:rsidRPr="00C37D2B" w:rsidRDefault="00364772" w:rsidP="00364772">
      <w:pPr>
        <w:pStyle w:val="B1"/>
      </w:pPr>
      <w:r w:rsidRPr="00C37D2B">
        <w:lastRenderedPageBreak/>
        <w:tab/>
        <w:t>The eNB</w:t>
      </w:r>
      <w:r w:rsidRPr="00C37D2B">
        <w:rPr>
          <w:vertAlign w:val="subscript"/>
        </w:rPr>
        <w:t>2</w:t>
      </w:r>
      <w:r w:rsidRPr="00C37D2B">
        <w:t xml:space="preserve"> shall overwrite the served cell information and the whole list of neighbour cell information for the affected served cell.</w:t>
      </w:r>
    </w:p>
    <w:p w14:paraId="271D5102" w14:textId="77777777" w:rsidR="00364772" w:rsidRPr="00C37D2B" w:rsidRDefault="00364772" w:rsidP="00364772">
      <w:pPr>
        <w:pStyle w:val="B1"/>
      </w:pPr>
      <w:r w:rsidRPr="00C37D2B">
        <w:t>-</w:t>
      </w:r>
      <w:r w:rsidRPr="00C37D2B">
        <w:tab/>
        <w:t xml:space="preserve">If </w:t>
      </w:r>
      <w:r w:rsidRPr="00C37D2B">
        <w:rPr>
          <w:i/>
          <w:iCs/>
        </w:rPr>
        <w:t xml:space="preserve">Served Cells To Delete </w:t>
      </w:r>
      <w:r w:rsidRPr="00C37D2B">
        <w:t>IE is contained in the ENB CONFIGURATION UPDATE message, eNB</w:t>
      </w:r>
      <w:r w:rsidRPr="00C37D2B">
        <w:rPr>
          <w:vertAlign w:val="subscript"/>
        </w:rPr>
        <w:t>2</w:t>
      </w:r>
      <w:r w:rsidRPr="00C37D2B">
        <w:t xml:space="preserve"> shall delete information of cell indicated by </w:t>
      </w:r>
      <w:r w:rsidRPr="00C37D2B">
        <w:rPr>
          <w:i/>
        </w:rPr>
        <w:t>Old ECGI</w:t>
      </w:r>
      <w:r w:rsidRPr="00C37D2B">
        <w:t xml:space="preserve"> IE.</w:t>
      </w:r>
    </w:p>
    <w:p w14:paraId="2AB97871" w14:textId="77777777" w:rsidR="00364772" w:rsidRPr="00C37D2B" w:rsidRDefault="00364772" w:rsidP="00364772">
      <w:pPr>
        <w:pStyle w:val="B1"/>
      </w:pPr>
      <w:r w:rsidRPr="00C37D2B">
        <w:t>-</w:t>
      </w:r>
      <w:r w:rsidRPr="00C37D2B">
        <w:tab/>
        <w:t xml:space="preserve">If </w:t>
      </w:r>
      <w:r w:rsidRPr="00C37D2B">
        <w:rPr>
          <w:i/>
        </w:rPr>
        <w:t>MBMS Service Area Identity List</w:t>
      </w:r>
      <w:r w:rsidRPr="00C37D2B">
        <w:t xml:space="preserve"> IE is contained in the </w:t>
      </w:r>
      <w:r w:rsidRPr="00C37D2B">
        <w:rPr>
          <w:i/>
        </w:rPr>
        <w:t>Served Cell Information</w:t>
      </w:r>
      <w:r w:rsidRPr="00C37D2B">
        <w:t xml:space="preserve"> IE in the ENB CONFIGURATION UPDATE message, the eNB receiving the IE may use it according to TS 36.300 [15].</w:t>
      </w:r>
    </w:p>
    <w:p w14:paraId="284E622A" w14:textId="77777777" w:rsidR="00364772" w:rsidRPr="00C37D2B" w:rsidRDefault="00364772" w:rsidP="00364772">
      <w:pPr>
        <w:pStyle w:val="B1"/>
      </w:pPr>
      <w:r w:rsidRPr="00C37D2B">
        <w:tab/>
        <w:t>When the MBMS Service Area Identities of a cell in eNB</w:t>
      </w:r>
      <w:r w:rsidRPr="00C37D2B">
        <w:rPr>
          <w:vertAlign w:val="subscript"/>
        </w:rPr>
        <w:t xml:space="preserve">1 </w:t>
      </w:r>
      <w:r w:rsidRPr="00C37D2B">
        <w:t xml:space="preserve">need to be updated, the whole list of MBMS Service Area Identities of the affected cell shall be contained in the </w:t>
      </w:r>
      <w:r w:rsidRPr="00C37D2B">
        <w:rPr>
          <w:i/>
        </w:rPr>
        <w:t>Served Cell Information</w:t>
      </w:r>
      <w:r w:rsidRPr="00C37D2B">
        <w:t xml:space="preserve"> IE.</w:t>
      </w:r>
    </w:p>
    <w:p w14:paraId="6218BA4D" w14:textId="77777777" w:rsidR="00364772" w:rsidRDefault="00364772" w:rsidP="00364772">
      <w:pPr>
        <w:pStyle w:val="B1"/>
      </w:pPr>
      <w:r>
        <w:t>-</w:t>
      </w:r>
      <w:r>
        <w:tab/>
        <w:t xml:space="preserve">If the </w:t>
      </w:r>
      <w:r>
        <w:rPr>
          <w:i/>
          <w:iCs/>
        </w:rPr>
        <w:t xml:space="preserve">NPRACH Configuration </w:t>
      </w:r>
      <w:r>
        <w:t xml:space="preserve">IE is contained in the </w:t>
      </w:r>
      <w:r>
        <w:rPr>
          <w:i/>
        </w:rPr>
        <w:t>Served Cell Information</w:t>
      </w:r>
      <w:r>
        <w:t xml:space="preserve"> IE in the ENB CONFIGURATION UPDATE message, the eNB receiving the IE may use this information for </w:t>
      </w:r>
      <w:r>
        <w:rPr>
          <w:lang w:eastAsia="zh-CN"/>
        </w:rPr>
        <w:t>RACH optimi</w:t>
      </w:r>
      <w:r>
        <w:rPr>
          <w:rFonts w:hint="eastAsia"/>
          <w:lang w:val="en-US" w:eastAsia="zh-CN"/>
        </w:rPr>
        <w:t>z</w:t>
      </w:r>
      <w:r>
        <w:rPr>
          <w:lang w:eastAsia="zh-CN"/>
        </w:rPr>
        <w:t>ation</w:t>
      </w:r>
      <w:r>
        <w:t>.</w:t>
      </w:r>
    </w:p>
    <w:p w14:paraId="69AFFC07" w14:textId="77777777" w:rsidR="00364772" w:rsidRPr="00C37D2B" w:rsidRDefault="00364772" w:rsidP="00364772">
      <w:pPr>
        <w:rPr>
          <w:b/>
        </w:rPr>
      </w:pPr>
      <w:r w:rsidRPr="00C37D2B">
        <w:rPr>
          <w:b/>
        </w:rPr>
        <w:t>Update of GU Group Id List:</w:t>
      </w:r>
    </w:p>
    <w:p w14:paraId="1F649381" w14:textId="77777777" w:rsidR="00364772" w:rsidRPr="00C37D2B" w:rsidRDefault="00364772" w:rsidP="00364772">
      <w:pPr>
        <w:pStyle w:val="B1"/>
      </w:pPr>
      <w:r w:rsidRPr="00C37D2B">
        <w:t>-</w:t>
      </w:r>
      <w:r w:rsidRPr="00C37D2B">
        <w:tab/>
        <w:t xml:space="preserve">If </w:t>
      </w:r>
      <w:r w:rsidRPr="00C37D2B">
        <w:rPr>
          <w:i/>
          <w:iCs/>
        </w:rPr>
        <w:t xml:space="preserve">GU Group Id To Add List </w:t>
      </w:r>
      <w:r w:rsidRPr="00C37D2B">
        <w:t>IE is contained in the ENB CONFIGURATION UPDATE message, eNB</w:t>
      </w:r>
      <w:r w:rsidRPr="00C37D2B">
        <w:rPr>
          <w:vertAlign w:val="subscript"/>
        </w:rPr>
        <w:t>2</w:t>
      </w:r>
      <w:r w:rsidRPr="00C37D2B">
        <w:t xml:space="preserve"> shall add the GU Group Id to its GU Group Id List.</w:t>
      </w:r>
    </w:p>
    <w:p w14:paraId="707B721C" w14:textId="77777777" w:rsidR="00364772" w:rsidRPr="00C37D2B" w:rsidRDefault="00364772" w:rsidP="00364772">
      <w:pPr>
        <w:pStyle w:val="B1"/>
      </w:pPr>
      <w:r w:rsidRPr="00C37D2B">
        <w:t>-</w:t>
      </w:r>
      <w:r w:rsidRPr="00C37D2B">
        <w:tab/>
        <w:t xml:space="preserve">If </w:t>
      </w:r>
      <w:r w:rsidRPr="00C37D2B">
        <w:rPr>
          <w:i/>
          <w:iCs/>
        </w:rPr>
        <w:t xml:space="preserve">GU Group Id To Delete List </w:t>
      </w:r>
      <w:r w:rsidRPr="00C37D2B">
        <w:t>IE is contained in the ENB CONFIGURATION UPDATE message, eNB</w:t>
      </w:r>
      <w:r w:rsidRPr="00C37D2B">
        <w:rPr>
          <w:vertAlign w:val="subscript"/>
        </w:rPr>
        <w:t>2</w:t>
      </w:r>
      <w:r w:rsidRPr="00C37D2B">
        <w:t xml:space="preserve"> shall remove the GU Group Id from its GU Group Id List.</w:t>
      </w:r>
    </w:p>
    <w:p w14:paraId="4AD5897E" w14:textId="77777777" w:rsidR="00364772" w:rsidRPr="00C37D2B" w:rsidRDefault="00364772" w:rsidP="00364772">
      <w:r w:rsidRPr="00C37D2B">
        <w:t xml:space="preserve">If </w:t>
      </w:r>
      <w:r w:rsidRPr="00C37D2B">
        <w:rPr>
          <w:i/>
        </w:rPr>
        <w:t>Neighbour Information</w:t>
      </w:r>
      <w:r w:rsidRPr="00C37D2B">
        <w:t xml:space="preserve"> IE is contained in the ENB CONFIGURATION UPDATE </w:t>
      </w:r>
      <w:smartTag w:uri="urn:schemas-microsoft-com:office:smarttags" w:element="PersonName">
        <w:r w:rsidRPr="00C37D2B">
          <w:t>me</w:t>
        </w:r>
      </w:smartTag>
      <w:r w:rsidRPr="00C37D2B">
        <w:t>ssage, eNB</w:t>
      </w:r>
      <w:r w:rsidRPr="00C37D2B">
        <w:rPr>
          <w:vertAlign w:val="subscript"/>
        </w:rPr>
        <w:t>2</w:t>
      </w:r>
      <w:r w:rsidRPr="00C37D2B">
        <w:t xml:space="preserve"> may use this information to update its neighbour cell relations, or use it for other functions, like PCI selection. The </w:t>
      </w:r>
      <w:r w:rsidRPr="00C37D2B">
        <w:rPr>
          <w:i/>
        </w:rPr>
        <w:t>Neighbour Information</w:t>
      </w:r>
      <w:r w:rsidRPr="00C37D2B">
        <w:t xml:space="preserve"> IE shall only include</w:t>
      </w:r>
      <w:r w:rsidRPr="00C37D2B">
        <w:rPr>
          <w:lang w:eastAsia="zh-CN"/>
        </w:rPr>
        <w:t xml:space="preserve"> E-UTRAN</w:t>
      </w:r>
      <w:r w:rsidRPr="00C37D2B">
        <w:t xml:space="preserve"> cells that are direct neighbours of cells in the reporting eNB. A direct neighbour of one cell of a given eNB may be any cell belonging to an eNB that is a neighbour of that given eNB cell e.g. even if that cell has not been reported by a UE. The </w:t>
      </w:r>
      <w:r w:rsidRPr="00C37D2B">
        <w:rPr>
          <w:i/>
        </w:rPr>
        <w:t>Neighbour Information</w:t>
      </w:r>
      <w:r w:rsidRPr="00C37D2B">
        <w:t xml:space="preserve"> IE may contain the </w:t>
      </w:r>
      <w:r w:rsidRPr="00C37D2B">
        <w:rPr>
          <w:i/>
        </w:rPr>
        <w:t>TAC</w:t>
      </w:r>
      <w:r w:rsidRPr="00C37D2B">
        <w:t xml:space="preserve"> IE of the included cells. The receiving eNB may use </w:t>
      </w:r>
      <w:r w:rsidRPr="00C37D2B">
        <w:rPr>
          <w:i/>
        </w:rPr>
        <w:t>TAC</w:t>
      </w:r>
      <w:r w:rsidRPr="00C37D2B">
        <w:t xml:space="preserve"> IE, as described in TS 36.300 [15].</w:t>
      </w:r>
    </w:p>
    <w:p w14:paraId="7D088135" w14:textId="77777777" w:rsidR="00364772" w:rsidRPr="00C37D2B" w:rsidRDefault="00364772" w:rsidP="00364772">
      <w:r w:rsidRPr="00C37D2B">
        <w:t xml:space="preserve">If the </w:t>
      </w:r>
      <w:r w:rsidRPr="00C37D2B">
        <w:rPr>
          <w:i/>
        </w:rPr>
        <w:t>NR Neighbour Information</w:t>
      </w:r>
      <w:r w:rsidRPr="00C37D2B">
        <w:t xml:space="preserve"> IE is contained in the ENB CONFIGURATION UPDATE </w:t>
      </w:r>
      <w:smartTag w:uri="urn:schemas-microsoft-com:office:smarttags" w:element="PersonName">
        <w:r w:rsidRPr="00C37D2B">
          <w:t>me</w:t>
        </w:r>
      </w:smartTag>
      <w:r w:rsidRPr="00C37D2B">
        <w:t>ssage, eNB</w:t>
      </w:r>
      <w:r w:rsidRPr="00C37D2B">
        <w:rPr>
          <w:vertAlign w:val="subscript"/>
        </w:rPr>
        <w:t>2</w:t>
      </w:r>
      <w:r w:rsidRPr="00C37D2B">
        <w:t xml:space="preserve"> may use this information to update its neighbour cell relations or use it for other functions. The </w:t>
      </w:r>
      <w:r w:rsidRPr="00C37D2B">
        <w:rPr>
          <w:i/>
        </w:rPr>
        <w:t>NR Neighbour Information</w:t>
      </w:r>
      <w:r w:rsidRPr="00C37D2B">
        <w:t xml:space="preserve"> IE shall only include NR</w:t>
      </w:r>
      <w:r w:rsidRPr="00C37D2B">
        <w:rPr>
          <w:lang w:eastAsia="zh-CN"/>
        </w:rPr>
        <w:t xml:space="preserve"> </w:t>
      </w:r>
      <w:r w:rsidRPr="00C37D2B">
        <w:t xml:space="preserve">cells capable of performing EN-DC with the corresponding served E-UTRA cell. The eNB receiving the </w:t>
      </w:r>
      <w:r w:rsidRPr="00C37D2B">
        <w:rPr>
          <w:i/>
        </w:rPr>
        <w:t xml:space="preserve">NR Neighbour Information </w:t>
      </w:r>
      <w:r w:rsidRPr="00C37D2B">
        <w:t>IE may use it according to TS 36.300 [15].</w:t>
      </w:r>
    </w:p>
    <w:p w14:paraId="4A51D7AC" w14:textId="77777777" w:rsidR="00364772" w:rsidRPr="00C37D2B" w:rsidRDefault="00364772" w:rsidP="00364772">
      <w:r w:rsidRPr="00C37D2B">
        <w:t>After successful update of requested information, eNB</w:t>
      </w:r>
      <w:r w:rsidRPr="00C37D2B">
        <w:rPr>
          <w:vertAlign w:val="subscript"/>
        </w:rPr>
        <w:t>2</w:t>
      </w:r>
      <w:r w:rsidRPr="00C37D2B">
        <w:t xml:space="preserve"> shall reply with the ENB CONFIGURATION UPDATE ACKNOWLEDGE message to inform the initiating eNB</w:t>
      </w:r>
      <w:r w:rsidRPr="00C37D2B">
        <w:rPr>
          <w:vertAlign w:val="subscript"/>
        </w:rPr>
        <w:t>1</w:t>
      </w:r>
      <w:r w:rsidRPr="00C37D2B">
        <w:t xml:space="preserve"> that the requested update of application data was performed successfully. In case the peer eNB</w:t>
      </w:r>
      <w:r w:rsidRPr="00C37D2B">
        <w:rPr>
          <w:vertAlign w:val="subscript"/>
        </w:rPr>
        <w:t>2</w:t>
      </w:r>
      <w:r w:rsidRPr="00C37D2B">
        <w:t xml:space="preserve"> receives an ENB CONFIGURATION UPDATE without any IE except for </w:t>
      </w:r>
      <w:r w:rsidRPr="00C37D2B">
        <w:rPr>
          <w:i/>
        </w:rPr>
        <w:t>Message Typ</w:t>
      </w:r>
      <w:r w:rsidRPr="00C37D2B">
        <w:t>e</w:t>
      </w:r>
      <w:r w:rsidRPr="00C37D2B">
        <w:rPr>
          <w:i/>
          <w:iCs/>
        </w:rPr>
        <w:t xml:space="preserve"> </w:t>
      </w:r>
      <w:r w:rsidRPr="00C37D2B">
        <w:t>IE it shall reply with ENB CONFIGURATION UPDATE ACKNOWLEDGE message without performing any updates to the existing configuration.</w:t>
      </w:r>
    </w:p>
    <w:p w14:paraId="40CBC06B" w14:textId="77777777" w:rsidR="00364772" w:rsidRPr="00C37D2B" w:rsidRDefault="00364772" w:rsidP="00364772">
      <w:r w:rsidRPr="00C37D2B">
        <w:rPr>
          <w:rFonts w:eastAsia="SimSun"/>
        </w:rPr>
        <w:t>The</w:t>
      </w:r>
      <w:r w:rsidRPr="00C37D2B">
        <w:t xml:space="preserve"> eNB</w:t>
      </w:r>
      <w:r w:rsidRPr="00C37D2B">
        <w:rPr>
          <w:vertAlign w:val="subscript"/>
        </w:rPr>
        <w:t>1</w:t>
      </w:r>
      <w:r w:rsidRPr="00C37D2B">
        <w:rPr>
          <w:rFonts w:eastAsia="SimSun"/>
        </w:rPr>
        <w:t xml:space="preserve"> may initiate a further eNB Configuration Update procedure only after a previous eNB Configuration Update procedure has been completed.</w:t>
      </w:r>
    </w:p>
    <w:p w14:paraId="63A1A807" w14:textId="77777777" w:rsidR="00364772" w:rsidRPr="00C37D2B" w:rsidRDefault="00364772" w:rsidP="00364772">
      <w:r w:rsidRPr="00C37D2B">
        <w:t>For each cell served by the initiating eNB</w:t>
      </w:r>
      <w:r w:rsidRPr="00C37D2B">
        <w:rPr>
          <w:vertAlign w:val="subscript"/>
        </w:rPr>
        <w:t>1</w:t>
      </w:r>
      <w:r w:rsidRPr="00C37D2B">
        <w:t xml:space="preserve"> the ENB CONFIGURATION UPDATE message may contain the </w:t>
      </w:r>
      <w:r w:rsidRPr="00C37D2B">
        <w:rPr>
          <w:i/>
        </w:rPr>
        <w:t>MultibandInfoList</w:t>
      </w:r>
      <w:r w:rsidRPr="00C37D2B">
        <w:t xml:space="preserve"> IE and may also contain the </w:t>
      </w:r>
      <w:r w:rsidRPr="00C37D2B">
        <w:rPr>
          <w:i/>
        </w:rPr>
        <w:t>FreqBandIndicatorPriority</w:t>
      </w:r>
      <w:r w:rsidRPr="00C37D2B">
        <w:t xml:space="preserve"> IE. The eNB receiving the </w:t>
      </w:r>
      <w:r w:rsidRPr="00C37D2B">
        <w:rPr>
          <w:i/>
        </w:rPr>
        <w:t>MultibandInfoList</w:t>
      </w:r>
      <w:r w:rsidRPr="00C37D2B">
        <w:t xml:space="preserve"> IE shall, if supported, take this information into account when further deciding whether subsequent mobility actions between the source cell and the target cell may be performed, and use this IE and the </w:t>
      </w:r>
      <w:r w:rsidRPr="00C37D2B">
        <w:rPr>
          <w:i/>
        </w:rPr>
        <w:t>FreqBandIndicatorPriority</w:t>
      </w:r>
      <w:r w:rsidRPr="00C37D2B">
        <w:t xml:space="preserve"> IE, if received, as specified in TS 36.331 [9].</w:t>
      </w:r>
    </w:p>
    <w:p w14:paraId="4BB8089B" w14:textId="77777777" w:rsidR="00364772" w:rsidRPr="00C37D2B" w:rsidRDefault="00364772" w:rsidP="00364772">
      <w:pPr>
        <w:rPr>
          <w:rFonts w:eastAsia="MS Mincho"/>
        </w:rPr>
      </w:pPr>
      <w:r w:rsidRPr="00C37D2B">
        <w:rPr>
          <w:rFonts w:eastAsia="MS Mincho"/>
        </w:rPr>
        <w:t xml:space="preserve">If the </w:t>
      </w:r>
      <w:r w:rsidRPr="00C37D2B">
        <w:rPr>
          <w:rFonts w:eastAsia="MS Mincho"/>
          <w:i/>
        </w:rPr>
        <w:t>Coverage Modification List</w:t>
      </w:r>
      <w:r w:rsidRPr="00C37D2B">
        <w:rPr>
          <w:rFonts w:eastAsia="MS Mincho"/>
        </w:rPr>
        <w:t xml:space="preserve"> IE is present, eNB</w:t>
      </w:r>
      <w:r w:rsidRPr="00C37D2B">
        <w:rPr>
          <w:rFonts w:eastAsia="MS Mincho"/>
          <w:vertAlign w:val="subscript"/>
        </w:rPr>
        <w:t>2</w:t>
      </w:r>
      <w:r w:rsidRPr="00C37D2B">
        <w:rPr>
          <w:rFonts w:eastAsia="MS Mincho"/>
        </w:rPr>
        <w:t xml:space="preserve"> may use the information in the </w:t>
      </w:r>
      <w:r w:rsidRPr="00C37D2B">
        <w:rPr>
          <w:rFonts w:eastAsia="MS Mincho"/>
          <w:i/>
        </w:rPr>
        <w:t>Cell Coverage State</w:t>
      </w:r>
      <w:r w:rsidRPr="00C37D2B">
        <w:rPr>
          <w:rFonts w:eastAsia="MS Mincho"/>
        </w:rPr>
        <w:t xml:space="preserve"> IE to identify the cell deployment configuration enabled by eNB</w:t>
      </w:r>
      <w:r w:rsidRPr="00C37D2B">
        <w:rPr>
          <w:rFonts w:eastAsia="MS Mincho"/>
          <w:vertAlign w:val="subscript"/>
        </w:rPr>
        <w:t>1</w:t>
      </w:r>
      <w:r w:rsidRPr="00C37D2B">
        <w:rPr>
          <w:rFonts w:eastAsia="MS Mincho"/>
        </w:rPr>
        <w:t xml:space="preserve"> and for configuring the mobility towards the cell(s) indicated by the </w:t>
      </w:r>
      <w:r w:rsidRPr="00C37D2B">
        <w:rPr>
          <w:rFonts w:eastAsia="MS Mincho"/>
          <w:i/>
        </w:rPr>
        <w:t>ECGI</w:t>
      </w:r>
      <w:r w:rsidRPr="00C37D2B">
        <w:rPr>
          <w:rFonts w:eastAsia="MS Mincho"/>
        </w:rPr>
        <w:t xml:space="preserve"> IE, as described in TS 36.300 [15]. If the </w:t>
      </w:r>
      <w:r w:rsidRPr="00C37D2B">
        <w:rPr>
          <w:rFonts w:eastAsia="MS Mincho"/>
          <w:i/>
        </w:rPr>
        <w:t>Cell Deployment Status Indicator</w:t>
      </w:r>
      <w:r w:rsidRPr="00C37D2B">
        <w:rPr>
          <w:rFonts w:eastAsia="MS Mincho"/>
        </w:rPr>
        <w:t xml:space="preserve"> IE is present in the </w:t>
      </w:r>
      <w:r w:rsidRPr="00C37D2B">
        <w:rPr>
          <w:rFonts w:eastAsia="MS Mincho"/>
          <w:i/>
        </w:rPr>
        <w:t>Coverage Modification List</w:t>
      </w:r>
      <w:r w:rsidRPr="00C37D2B">
        <w:rPr>
          <w:rFonts w:eastAsia="MS Mincho"/>
        </w:rPr>
        <w:t xml:space="preserve"> IE, the eNB</w:t>
      </w:r>
      <w:r w:rsidRPr="00C37D2B">
        <w:rPr>
          <w:rFonts w:eastAsia="MS Mincho"/>
          <w:vertAlign w:val="subscript"/>
        </w:rPr>
        <w:t>2</w:t>
      </w:r>
      <w:r w:rsidRPr="00C37D2B">
        <w:rPr>
          <w:rFonts w:eastAsia="MS Mincho"/>
        </w:rPr>
        <w:t xml:space="preserve"> shall consider the cell deployment configuration of the cell to be modified as the next planned configuration and shall remove any planned configuration stored for this cell. If the </w:t>
      </w:r>
      <w:r w:rsidRPr="00C37D2B">
        <w:rPr>
          <w:rFonts w:eastAsia="MS Mincho"/>
          <w:i/>
        </w:rPr>
        <w:t>Cell Deployment Status Indicator</w:t>
      </w:r>
      <w:r w:rsidRPr="00C37D2B">
        <w:rPr>
          <w:rFonts w:eastAsia="MS Mincho"/>
        </w:rPr>
        <w:t xml:space="preserve"> IE is present and the </w:t>
      </w:r>
      <w:r w:rsidRPr="00C37D2B">
        <w:rPr>
          <w:rFonts w:eastAsia="MS Mincho"/>
          <w:i/>
        </w:rPr>
        <w:t>Cell Replacing Info</w:t>
      </w:r>
      <w:r w:rsidRPr="00C37D2B">
        <w:rPr>
          <w:rFonts w:eastAsia="MS Mincho"/>
        </w:rPr>
        <w:t xml:space="preserve"> IE contains non-empty cell list, the eNB</w:t>
      </w:r>
      <w:r w:rsidRPr="00C37D2B">
        <w:rPr>
          <w:rFonts w:eastAsia="MS Mincho"/>
          <w:vertAlign w:val="subscript"/>
        </w:rPr>
        <w:t>2</w:t>
      </w:r>
      <w:r w:rsidRPr="00C37D2B">
        <w:rPr>
          <w:rFonts w:eastAsia="MS Mincho"/>
        </w:rPr>
        <w:t xml:space="preserve"> may use this list to avoid connection or re-establishment failures during the reconfiguration, e.g. consider the cells in the list as possible alternative handover targets. If the </w:t>
      </w:r>
      <w:r w:rsidRPr="00C37D2B">
        <w:rPr>
          <w:rFonts w:eastAsia="MS Mincho"/>
          <w:i/>
        </w:rPr>
        <w:t>Cell Deployment Status Indicator</w:t>
      </w:r>
      <w:r w:rsidRPr="00C37D2B">
        <w:rPr>
          <w:rFonts w:eastAsia="MS Mincho"/>
        </w:rPr>
        <w:t xml:space="preserve"> IE is not present, the eNB</w:t>
      </w:r>
      <w:r w:rsidRPr="00C37D2B">
        <w:rPr>
          <w:rFonts w:eastAsia="MS Mincho"/>
          <w:vertAlign w:val="subscript"/>
        </w:rPr>
        <w:t>2</w:t>
      </w:r>
      <w:r w:rsidRPr="00C37D2B">
        <w:rPr>
          <w:rFonts w:eastAsia="MS Mincho"/>
        </w:rPr>
        <w:t xml:space="preserve"> shall consider the cell deployment configuration of cell to be modified as activated and replace any previous configuration for the cells indicated in the </w:t>
      </w:r>
      <w:r w:rsidRPr="00C37D2B">
        <w:rPr>
          <w:rFonts w:eastAsia="MS Mincho"/>
          <w:i/>
        </w:rPr>
        <w:t>Coverage Modification List</w:t>
      </w:r>
      <w:r w:rsidRPr="00C37D2B">
        <w:rPr>
          <w:rFonts w:eastAsia="MS Mincho"/>
        </w:rPr>
        <w:t xml:space="preserve"> IE.</w:t>
      </w:r>
    </w:p>
    <w:p w14:paraId="6E2F0A02" w14:textId="77777777" w:rsidR="00364772" w:rsidRPr="00C37D2B" w:rsidRDefault="00364772" w:rsidP="00364772">
      <w:pPr>
        <w:outlineLvl w:val="4"/>
        <w:rPr>
          <w:rFonts w:eastAsia="MS Mincho"/>
          <w:b/>
        </w:rPr>
      </w:pPr>
      <w:r w:rsidRPr="00C37D2B">
        <w:rPr>
          <w:rFonts w:eastAsia="MS Mincho"/>
          <w:b/>
        </w:rPr>
        <w:t>Interaction with the eNB Configuration Update procedure:</w:t>
      </w:r>
    </w:p>
    <w:p w14:paraId="1D9FD78E" w14:textId="55488ADB" w:rsidR="00364772" w:rsidRDefault="00364772" w:rsidP="00364772">
      <w:pPr>
        <w:rPr>
          <w:ins w:id="127" w:author="Nokia" w:date="2020-08-05T17:39:00Z"/>
          <w:rFonts w:eastAsia="MS Mincho"/>
        </w:rPr>
      </w:pPr>
      <w:r w:rsidRPr="00C37D2B">
        <w:rPr>
          <w:rFonts w:eastAsia="MS Mincho"/>
        </w:rPr>
        <w:t>If an eNB</w:t>
      </w:r>
      <w:r w:rsidRPr="00C37D2B">
        <w:rPr>
          <w:rFonts w:eastAsia="MS Mincho"/>
          <w:vertAlign w:val="subscript"/>
        </w:rPr>
        <w:t>2</w:t>
      </w:r>
      <w:r w:rsidRPr="00C37D2B">
        <w:rPr>
          <w:rFonts w:eastAsia="MS Mincho"/>
        </w:rPr>
        <w:t xml:space="preserve"> which has not stored a </w:t>
      </w:r>
      <w:r w:rsidRPr="00C37D2B">
        <w:rPr>
          <w:rFonts w:eastAsia="MS Mincho"/>
          <w:i/>
        </w:rPr>
        <w:t>FreqBandIndicatorPriority</w:t>
      </w:r>
      <w:r w:rsidRPr="00C37D2B">
        <w:rPr>
          <w:rFonts w:eastAsia="MS Mincho"/>
        </w:rPr>
        <w:t xml:space="preserve"> IE received from eNB</w:t>
      </w:r>
      <w:r w:rsidRPr="00C37D2B">
        <w:rPr>
          <w:rFonts w:eastAsia="MS Mincho"/>
          <w:vertAlign w:val="subscript"/>
        </w:rPr>
        <w:t>1</w:t>
      </w:r>
      <w:r w:rsidRPr="00C37D2B">
        <w:rPr>
          <w:rFonts w:eastAsia="MS Mincho"/>
        </w:rPr>
        <w:t xml:space="preserve">, but has signaled a </w:t>
      </w:r>
      <w:r w:rsidRPr="00C37D2B">
        <w:rPr>
          <w:rFonts w:eastAsia="MS Mincho"/>
          <w:i/>
        </w:rPr>
        <w:t>FreqBandIndicatorPriority</w:t>
      </w:r>
      <w:r w:rsidRPr="00C37D2B">
        <w:rPr>
          <w:rFonts w:eastAsia="MS Mincho"/>
        </w:rPr>
        <w:t xml:space="preserve"> IE to eNB</w:t>
      </w:r>
      <w:r w:rsidRPr="00C37D2B">
        <w:rPr>
          <w:rFonts w:eastAsia="MS Mincho"/>
          <w:vertAlign w:val="subscript"/>
        </w:rPr>
        <w:t>1</w:t>
      </w:r>
      <w:r w:rsidRPr="00C37D2B">
        <w:rPr>
          <w:rFonts w:eastAsia="MS Mincho"/>
        </w:rPr>
        <w:t xml:space="preserve"> after the TNL association has become available, receives an ENB </w:t>
      </w:r>
      <w:r w:rsidRPr="00C37D2B">
        <w:rPr>
          <w:rFonts w:eastAsia="MS Mincho"/>
        </w:rPr>
        <w:lastRenderedPageBreak/>
        <w:t>CONFIGURATION UPDATE message from eNB</w:t>
      </w:r>
      <w:r w:rsidRPr="00C37D2B">
        <w:rPr>
          <w:rFonts w:eastAsia="MS Mincho"/>
          <w:vertAlign w:val="subscript"/>
        </w:rPr>
        <w:t>1</w:t>
      </w:r>
      <w:r w:rsidRPr="00C37D2B">
        <w:rPr>
          <w:rFonts w:eastAsia="MS Mincho"/>
        </w:rPr>
        <w:t xml:space="preserve"> containing the </w:t>
      </w:r>
      <w:r w:rsidRPr="00C37D2B">
        <w:rPr>
          <w:rFonts w:eastAsia="MS Mincho"/>
          <w:i/>
        </w:rPr>
        <w:t>FreqBandIndicatorPriority</w:t>
      </w:r>
      <w:r w:rsidRPr="00C37D2B">
        <w:rPr>
          <w:rFonts w:eastAsia="MS Mincho"/>
        </w:rPr>
        <w:t xml:space="preserve"> IE, the eNB</w:t>
      </w:r>
      <w:r w:rsidRPr="00C37D2B">
        <w:rPr>
          <w:rFonts w:eastAsia="MS Mincho"/>
          <w:vertAlign w:val="subscript"/>
        </w:rPr>
        <w:t>2</w:t>
      </w:r>
      <w:r w:rsidRPr="00C37D2B">
        <w:rPr>
          <w:rFonts w:eastAsia="MS Mincho"/>
        </w:rPr>
        <w:t xml:space="preserve"> shall initiate the eNB Configuration Update procedure towards eNB</w:t>
      </w:r>
      <w:r w:rsidRPr="00C37D2B">
        <w:rPr>
          <w:rFonts w:eastAsia="MS Mincho"/>
          <w:vertAlign w:val="subscript"/>
        </w:rPr>
        <w:t>1</w:t>
      </w:r>
      <w:r w:rsidRPr="00C37D2B">
        <w:rPr>
          <w:rFonts w:eastAsia="MS Mincho"/>
        </w:rPr>
        <w:t xml:space="preserve"> including the </w:t>
      </w:r>
      <w:r w:rsidRPr="00C37D2B">
        <w:rPr>
          <w:rFonts w:eastAsia="MS Mincho"/>
          <w:i/>
        </w:rPr>
        <w:t>FreqBandIndicatorPriority</w:t>
      </w:r>
      <w:r w:rsidRPr="00C37D2B">
        <w:rPr>
          <w:rFonts w:eastAsia="MS Mincho"/>
        </w:rPr>
        <w:t xml:space="preserve"> IE.</w:t>
      </w:r>
    </w:p>
    <w:p w14:paraId="2779A027" w14:textId="4AACAB26" w:rsidR="00364772" w:rsidRDefault="00364772" w:rsidP="00364772">
      <w:pPr>
        <w:rPr>
          <w:ins w:id="128" w:author="Nokia" w:date="2020-08-05T17:39:00Z"/>
          <w:rFonts w:eastAsia="SimSun"/>
        </w:rPr>
      </w:pPr>
      <w:ins w:id="129" w:author="Nokia" w:date="2020-08-05T17:39:00Z">
        <w:r w:rsidRPr="00C37D2B">
          <w:rPr>
            <w:rFonts w:eastAsia="SimSun"/>
          </w:rPr>
          <w:t xml:space="preserve">The receiving eNB may </w:t>
        </w:r>
        <w:r>
          <w:rPr>
            <w:rFonts w:eastAsia="SimSun"/>
          </w:rPr>
          <w:t>forward</w:t>
        </w:r>
        <w:r w:rsidRPr="00C37D2B">
          <w:rPr>
            <w:rFonts w:eastAsia="SimSun"/>
          </w:rPr>
          <w:t xml:space="preserve"> the </w:t>
        </w:r>
        <w:r w:rsidRPr="00E643CB">
          <w:rPr>
            <w:rFonts w:eastAsia="SimSun"/>
            <w:i/>
          </w:rPr>
          <w:t>Intended TDD DL-UL Configuration NR</w:t>
        </w:r>
        <w:r w:rsidRPr="00C37D2B">
          <w:rPr>
            <w:rFonts w:eastAsia="SimSun"/>
          </w:rPr>
          <w:t xml:space="preserve"> IE received </w:t>
        </w:r>
      </w:ins>
      <w:ins w:id="130" w:author="Nokia" w:date="2020-08-26T22:14:00Z">
        <w:r w:rsidR="00CC032B" w:rsidRPr="00734464">
          <w:rPr>
            <w:rFonts w:eastAsia="SimSun"/>
            <w:highlight w:val="yellow"/>
          </w:rPr>
          <w:t xml:space="preserve">in the </w:t>
        </w:r>
        <w:r w:rsidR="00CC032B" w:rsidRPr="00734464">
          <w:rPr>
            <w:rFonts w:eastAsia="SimSun"/>
            <w:i/>
            <w:iCs/>
            <w:highlight w:val="yellow"/>
          </w:rPr>
          <w:t>NR Neighbour Information</w:t>
        </w:r>
        <w:r w:rsidR="00CC032B" w:rsidRPr="00734464">
          <w:rPr>
            <w:rFonts w:eastAsia="SimSun"/>
            <w:highlight w:val="yellow"/>
          </w:rPr>
          <w:t xml:space="preserve"> IE</w:t>
        </w:r>
        <w:r w:rsidR="00CC032B" w:rsidRPr="00C37D2B">
          <w:rPr>
            <w:rFonts w:eastAsia="SimSun"/>
          </w:rPr>
          <w:t xml:space="preserve"> </w:t>
        </w:r>
      </w:ins>
      <w:ins w:id="131" w:author="Nokia" w:date="2020-08-05T17:39:00Z">
        <w:r w:rsidRPr="00C37D2B">
          <w:rPr>
            <w:rFonts w:eastAsia="SimSun"/>
          </w:rPr>
          <w:t xml:space="preserve">in the </w:t>
        </w:r>
      </w:ins>
      <w:ins w:id="132" w:author="Nokia" w:date="2020-08-05T17:40:00Z">
        <w:r w:rsidRPr="00C37D2B">
          <w:rPr>
            <w:rFonts w:eastAsia="MS Mincho"/>
          </w:rPr>
          <w:t xml:space="preserve">ENB CONFIGURATION UPDATE </w:t>
        </w:r>
      </w:ins>
      <w:ins w:id="133" w:author="Nokia" w:date="2020-08-05T17:39:00Z">
        <w:r w:rsidRPr="00C37D2B">
          <w:rPr>
            <w:rFonts w:eastAsia="SimSun"/>
          </w:rPr>
          <w:t>message</w:t>
        </w:r>
        <w:r>
          <w:rPr>
            <w:rFonts w:eastAsia="SimSun"/>
          </w:rPr>
          <w:t xml:space="preserve"> to neighbouring eNBs by triggering the eNB Configuration Update procedure.</w:t>
        </w:r>
      </w:ins>
    </w:p>
    <w:p w14:paraId="524EEC8F" w14:textId="77777777" w:rsidR="00364772" w:rsidRPr="00E643CB" w:rsidRDefault="00364772" w:rsidP="00364772">
      <w:pPr>
        <w:rPr>
          <w:ins w:id="134" w:author="Nokia" w:date="2020-08-05T17:39:00Z"/>
          <w:b/>
          <w:bCs/>
          <w:rPrChange w:id="135" w:author="Nokia" w:date="2020-08-05T17:36:00Z">
            <w:rPr>
              <w:ins w:id="136" w:author="Nokia" w:date="2020-08-05T17:39:00Z"/>
            </w:rPr>
          </w:rPrChange>
        </w:rPr>
      </w:pPr>
      <w:ins w:id="137" w:author="Nokia" w:date="2020-08-05T17:39:00Z">
        <w:r w:rsidRPr="00E643CB">
          <w:rPr>
            <w:b/>
            <w:bCs/>
            <w:rPrChange w:id="138" w:author="Nokia" w:date="2020-08-05T17:36:00Z">
              <w:rPr/>
            </w:rPrChange>
          </w:rPr>
          <w:t>Interaction with the EN-DC Configuration Update procedure:</w:t>
        </w:r>
      </w:ins>
    </w:p>
    <w:p w14:paraId="38D5FE9E" w14:textId="3EDBDD3F" w:rsidR="00364772" w:rsidDel="00E643CB" w:rsidRDefault="00364772" w:rsidP="00364772">
      <w:pPr>
        <w:rPr>
          <w:ins w:id="139" w:author="Nokia" w:date="2020-08-05T17:39:00Z"/>
          <w:del w:id="140" w:author="Nokia" w:date="2020-08-05T17:33:00Z"/>
          <w:rFonts w:eastAsia="SimSun"/>
        </w:rPr>
      </w:pPr>
      <w:ins w:id="141" w:author="Nokia" w:date="2020-08-05T17:39:00Z">
        <w:r w:rsidRPr="00C37D2B">
          <w:rPr>
            <w:rFonts w:eastAsia="SimSun"/>
          </w:rPr>
          <w:t xml:space="preserve">The receiving eNB may </w:t>
        </w:r>
        <w:r>
          <w:rPr>
            <w:rFonts w:eastAsia="SimSun"/>
          </w:rPr>
          <w:t>forward</w:t>
        </w:r>
        <w:r w:rsidRPr="00C37D2B">
          <w:rPr>
            <w:rFonts w:eastAsia="SimSun"/>
          </w:rPr>
          <w:t xml:space="preserve"> the </w:t>
        </w:r>
        <w:r w:rsidRPr="00E643CB">
          <w:rPr>
            <w:rFonts w:eastAsia="SimSun"/>
            <w:i/>
          </w:rPr>
          <w:t>Intended TDD DL-UL Configuration NR</w:t>
        </w:r>
        <w:r w:rsidRPr="00C37D2B">
          <w:rPr>
            <w:rFonts w:eastAsia="SimSun"/>
          </w:rPr>
          <w:t xml:space="preserve"> IE received </w:t>
        </w:r>
      </w:ins>
      <w:ins w:id="142" w:author="Nokia" w:date="2020-08-26T22:15:00Z">
        <w:r w:rsidR="00CC032B" w:rsidRPr="00734464">
          <w:rPr>
            <w:rFonts w:eastAsia="SimSun"/>
            <w:highlight w:val="yellow"/>
          </w:rPr>
          <w:t xml:space="preserve">in the </w:t>
        </w:r>
        <w:r w:rsidR="00CC032B" w:rsidRPr="00734464">
          <w:rPr>
            <w:rFonts w:eastAsia="SimSun"/>
            <w:i/>
            <w:iCs/>
            <w:highlight w:val="yellow"/>
          </w:rPr>
          <w:t>NR Neighbour Information</w:t>
        </w:r>
        <w:r w:rsidR="00CC032B" w:rsidRPr="00734464">
          <w:rPr>
            <w:rFonts w:eastAsia="SimSun"/>
            <w:highlight w:val="yellow"/>
          </w:rPr>
          <w:t xml:space="preserve"> IE</w:t>
        </w:r>
        <w:r w:rsidR="00CC032B" w:rsidRPr="00C37D2B">
          <w:rPr>
            <w:rFonts w:eastAsia="SimSun"/>
          </w:rPr>
          <w:t xml:space="preserve"> </w:t>
        </w:r>
      </w:ins>
      <w:ins w:id="143" w:author="Nokia" w:date="2020-08-05T17:39:00Z">
        <w:r w:rsidRPr="00C37D2B">
          <w:rPr>
            <w:rFonts w:eastAsia="SimSun"/>
          </w:rPr>
          <w:t xml:space="preserve">in the </w:t>
        </w:r>
      </w:ins>
      <w:ins w:id="144" w:author="Nokia" w:date="2020-08-05T17:40:00Z">
        <w:r w:rsidRPr="00C37D2B">
          <w:rPr>
            <w:rFonts w:eastAsia="MS Mincho"/>
          </w:rPr>
          <w:t xml:space="preserve">ENB CONFIGURATION UPDATE </w:t>
        </w:r>
        <w:r w:rsidRPr="00C37D2B">
          <w:rPr>
            <w:rFonts w:eastAsia="SimSun"/>
          </w:rPr>
          <w:t>message</w:t>
        </w:r>
        <w:r>
          <w:rPr>
            <w:rFonts w:eastAsia="SimSun"/>
          </w:rPr>
          <w:t xml:space="preserve"> </w:t>
        </w:r>
      </w:ins>
      <w:ins w:id="145" w:author="Nokia" w:date="2020-08-05T17:39:00Z">
        <w:r>
          <w:rPr>
            <w:rFonts w:eastAsia="SimSun"/>
          </w:rPr>
          <w:t>to neighbouring en-gNBs by triggering the EN-DC Configuration Update procedure.</w:t>
        </w:r>
      </w:ins>
    </w:p>
    <w:p w14:paraId="1DF903F9" w14:textId="77777777" w:rsidR="00364772" w:rsidRPr="00C37D2B" w:rsidRDefault="00364772" w:rsidP="00364772">
      <w:pPr>
        <w:rPr>
          <w:rFonts w:eastAsia="MS Mincho"/>
        </w:rPr>
      </w:pPr>
    </w:p>
    <w:p w14:paraId="181D1A8F" w14:textId="77777777" w:rsidR="00364772" w:rsidRPr="00C37D2B" w:rsidRDefault="00364772" w:rsidP="00364772">
      <w:pPr>
        <w:pStyle w:val="4"/>
      </w:pPr>
      <w:bookmarkStart w:id="146" w:name="_Toc20954173"/>
      <w:bookmarkStart w:id="147" w:name="_Toc29902177"/>
      <w:bookmarkStart w:id="148" w:name="_Toc29906181"/>
      <w:bookmarkStart w:id="149" w:name="_Toc36550171"/>
      <w:bookmarkStart w:id="150" w:name="_Toc45103899"/>
      <w:bookmarkStart w:id="151" w:name="_Toc45227395"/>
      <w:bookmarkStart w:id="152" w:name="_Toc45891209"/>
      <w:r w:rsidRPr="00C37D2B">
        <w:t>8.3.5.3</w:t>
      </w:r>
      <w:r w:rsidRPr="00C37D2B">
        <w:tab/>
        <w:t>Unsuccessful Operation</w:t>
      </w:r>
      <w:bookmarkEnd w:id="146"/>
      <w:bookmarkEnd w:id="147"/>
      <w:bookmarkEnd w:id="148"/>
      <w:bookmarkEnd w:id="149"/>
      <w:bookmarkEnd w:id="150"/>
      <w:bookmarkEnd w:id="151"/>
      <w:bookmarkEnd w:id="152"/>
    </w:p>
    <w:bookmarkStart w:id="153" w:name="_MON_1272278935"/>
    <w:bookmarkEnd w:id="153"/>
    <w:bookmarkStart w:id="154" w:name="_MON_1271865537"/>
    <w:bookmarkEnd w:id="154"/>
    <w:p w14:paraId="2F90ADBA" w14:textId="77777777" w:rsidR="00364772" w:rsidRPr="00C37D2B" w:rsidRDefault="00364772" w:rsidP="00364772">
      <w:pPr>
        <w:pStyle w:val="TH"/>
        <w:rPr>
          <w:rFonts w:eastAsia="SimSun"/>
        </w:rPr>
      </w:pPr>
      <w:r w:rsidRPr="00C37D2B">
        <w:object w:dxaOrig="5673" w:dyaOrig="2354" w14:anchorId="5968709F">
          <v:shape id="_x0000_i1028" type="#_x0000_t75" style="width:270.8pt;height:112.3pt" o:ole="">
            <v:imagedata r:id="rId19" o:title=""/>
          </v:shape>
          <o:OLEObject Type="Embed" ProgID="Word.Picture.8" ShapeID="_x0000_i1028" DrawAspect="Content" ObjectID="_1660039057" r:id="rId20"/>
        </w:object>
      </w:r>
    </w:p>
    <w:p w14:paraId="5C6580E0" w14:textId="77777777" w:rsidR="00364772" w:rsidRPr="00C37D2B" w:rsidRDefault="00364772" w:rsidP="00364772">
      <w:pPr>
        <w:pStyle w:val="TF"/>
        <w:rPr>
          <w:rFonts w:eastAsia="SimSun"/>
        </w:rPr>
      </w:pPr>
      <w:r w:rsidRPr="00C37D2B">
        <w:t>Figure 8.3.5.3-1: eNB Configuration Update, unsuccessful operation</w:t>
      </w:r>
    </w:p>
    <w:p w14:paraId="3D0DF614" w14:textId="77777777" w:rsidR="00364772" w:rsidRPr="00C37D2B" w:rsidRDefault="00364772" w:rsidP="00364772">
      <w:r w:rsidRPr="00C37D2B">
        <w:t>If the eNB</w:t>
      </w:r>
      <w:r w:rsidRPr="00C37D2B">
        <w:rPr>
          <w:vertAlign w:val="subscript"/>
        </w:rPr>
        <w:t>2</w:t>
      </w:r>
      <w:r w:rsidRPr="00C37D2B">
        <w:t xml:space="preserve"> can not accept the update it shall respond with an ENB CONFIGURATION UPDATE FAILURE message and appropriate cause value.</w:t>
      </w:r>
    </w:p>
    <w:p w14:paraId="5BA63BE6" w14:textId="77777777" w:rsidR="00364772" w:rsidRPr="00C37D2B" w:rsidRDefault="00364772" w:rsidP="00364772">
      <w:r w:rsidRPr="00C37D2B">
        <w:t xml:space="preserve">If the ENB CONFIGURATION UPDATE FAILURE message includes the </w:t>
      </w:r>
      <w:r w:rsidRPr="00C37D2B">
        <w:rPr>
          <w:i/>
          <w:iCs/>
        </w:rPr>
        <w:t>Time To Wait</w:t>
      </w:r>
      <w:r w:rsidRPr="00C37D2B">
        <w:t xml:space="preserve"> IE the eNB</w:t>
      </w:r>
      <w:r w:rsidRPr="00C37D2B">
        <w:rPr>
          <w:vertAlign w:val="subscript"/>
        </w:rPr>
        <w:t>1</w:t>
      </w:r>
      <w:r w:rsidRPr="00C37D2B">
        <w:t xml:space="preserve"> shall wait at least for the indicated time before reinitiating the eNB Configuration Update procedure towards the same eNB</w:t>
      </w:r>
      <w:r w:rsidRPr="00C37D2B">
        <w:rPr>
          <w:vertAlign w:val="subscript"/>
        </w:rPr>
        <w:t>2</w:t>
      </w:r>
      <w:r w:rsidRPr="00C37D2B">
        <w:t>. Both nodes shall continue to operate the X2 with their existing configuration data.</w:t>
      </w:r>
    </w:p>
    <w:p w14:paraId="1354D035" w14:textId="77777777" w:rsidR="00364772" w:rsidRPr="00C37D2B" w:rsidRDefault="00364772" w:rsidP="00364772">
      <w:pPr>
        <w:pStyle w:val="4"/>
      </w:pPr>
      <w:bookmarkStart w:id="155" w:name="_Toc20954174"/>
      <w:bookmarkStart w:id="156" w:name="_Toc29902178"/>
      <w:bookmarkStart w:id="157" w:name="_Toc29906182"/>
      <w:bookmarkStart w:id="158" w:name="_Toc36550172"/>
      <w:bookmarkStart w:id="159" w:name="_Toc45103900"/>
      <w:bookmarkStart w:id="160" w:name="_Toc45227396"/>
      <w:bookmarkStart w:id="161" w:name="_Toc45891210"/>
      <w:smartTag w:uri="urn:schemas-microsoft-com:office:smarttags" w:element="chsdate">
        <w:smartTagPr>
          <w:attr w:name="IsROCDate" w:val="False"/>
          <w:attr w:name="IsLunarDate" w:val="False"/>
          <w:attr w:name="Day" w:val="30"/>
          <w:attr w:name="Month" w:val="12"/>
          <w:attr w:name="Year" w:val="1899"/>
        </w:smartTagPr>
        <w:r w:rsidRPr="00C37D2B">
          <w:t>8.3.5</w:t>
        </w:r>
      </w:smartTag>
      <w:r w:rsidRPr="00C37D2B">
        <w:t>.</w:t>
      </w:r>
      <w:r w:rsidRPr="00C37D2B">
        <w:rPr>
          <w:lang w:eastAsia="zh-CN"/>
        </w:rPr>
        <w:t>4</w:t>
      </w:r>
      <w:r w:rsidRPr="00C37D2B">
        <w:tab/>
        <w:t>Abnormal Conditions</w:t>
      </w:r>
      <w:bookmarkEnd w:id="155"/>
      <w:bookmarkEnd w:id="156"/>
      <w:bookmarkEnd w:id="157"/>
      <w:bookmarkEnd w:id="158"/>
      <w:bookmarkEnd w:id="159"/>
      <w:bookmarkEnd w:id="160"/>
      <w:bookmarkEnd w:id="161"/>
    </w:p>
    <w:p w14:paraId="37C43914" w14:textId="77777777" w:rsidR="00364772" w:rsidRPr="00C37D2B" w:rsidRDefault="00364772" w:rsidP="00364772">
      <w:r w:rsidRPr="00C37D2B">
        <w:t xml:space="preserve">If the </w:t>
      </w:r>
      <w:r w:rsidRPr="00C37D2B">
        <w:rPr>
          <w:lang w:eastAsia="zh-CN"/>
        </w:rPr>
        <w:t>eNB</w:t>
      </w:r>
      <w:r w:rsidRPr="00C37D2B">
        <w:rPr>
          <w:vertAlign w:val="subscript"/>
          <w:lang w:eastAsia="zh-CN"/>
        </w:rPr>
        <w:t>1</w:t>
      </w:r>
      <w:r w:rsidRPr="00C37D2B">
        <w:rPr>
          <w:lang w:eastAsia="zh-CN"/>
        </w:rPr>
        <w:t xml:space="preserve"> </w:t>
      </w:r>
      <w:r w:rsidRPr="00C37D2B">
        <w:rPr>
          <w:rFonts w:eastAsia="MS Mincho"/>
        </w:rPr>
        <w:t xml:space="preserve">after initiating eNB Configuration Update procedure </w:t>
      </w:r>
      <w:r w:rsidRPr="00C37D2B">
        <w:rPr>
          <w:lang w:eastAsia="zh-CN"/>
        </w:rPr>
        <w:t xml:space="preserve">receives neither ENB CONFIGURATION UPDATE ACKNOWLEDGE message nor ENB CONFIGURATION UPDATE FAILURE message, </w:t>
      </w:r>
      <w:r w:rsidRPr="00C37D2B">
        <w:t>the eNB</w:t>
      </w:r>
      <w:r w:rsidRPr="00C37D2B">
        <w:rPr>
          <w:vertAlign w:val="subscript"/>
          <w:lang w:eastAsia="zh-CN"/>
        </w:rPr>
        <w:t>1</w:t>
      </w:r>
      <w:r w:rsidRPr="00C37D2B">
        <w:t xml:space="preserve"> </w:t>
      </w:r>
      <w:r w:rsidRPr="00C37D2B">
        <w:rPr>
          <w:lang w:eastAsia="zh-CN"/>
        </w:rPr>
        <w:t>may</w:t>
      </w:r>
      <w:r w:rsidRPr="00C37D2B">
        <w:t xml:space="preserve"> reinitiat</w:t>
      </w:r>
      <w:r w:rsidRPr="00C37D2B">
        <w:rPr>
          <w:lang w:eastAsia="zh-CN"/>
        </w:rPr>
        <w:t>e</w:t>
      </w:r>
      <w:r w:rsidRPr="00C37D2B">
        <w:t xml:space="preserve"> the eNB Configuration Update procedure towards the same eNB</w:t>
      </w:r>
      <w:r w:rsidRPr="00C37D2B">
        <w:rPr>
          <w:vertAlign w:val="subscript"/>
        </w:rPr>
        <w:t>2</w:t>
      </w:r>
      <w:r w:rsidRPr="00C37D2B">
        <w:t>, provided that the content of the new ENB CONFIGURATION UPDATE message is identical to the content of the previously unacknowledged ENB CONFIGURATION UPDATE message.</w:t>
      </w:r>
    </w:p>
    <w:p w14:paraId="7146FC4C" w14:textId="77777777" w:rsidR="00962BA6" w:rsidRDefault="00962BA6">
      <w:pPr>
        <w:rPr>
          <w:noProof/>
        </w:rPr>
        <w:sectPr w:rsidR="00962BA6">
          <w:footnotePr>
            <w:numRestart w:val="eachSect"/>
          </w:footnotePr>
          <w:pgSz w:w="11907" w:h="16840" w:code="9"/>
          <w:pgMar w:top="1418" w:right="1134" w:bottom="1134" w:left="1134" w:header="680" w:footer="567" w:gutter="0"/>
          <w:cols w:space="720"/>
        </w:sectPr>
      </w:pPr>
    </w:p>
    <w:p w14:paraId="71100756" w14:textId="77777777" w:rsidR="00962BA6" w:rsidRPr="00C37D2B" w:rsidRDefault="00962BA6" w:rsidP="00962BA6">
      <w:pPr>
        <w:pStyle w:val="3"/>
      </w:pPr>
      <w:bookmarkStart w:id="162" w:name="_Toc20954271"/>
      <w:bookmarkStart w:id="163" w:name="_Toc29902275"/>
      <w:bookmarkStart w:id="164" w:name="_Toc29906279"/>
      <w:bookmarkStart w:id="165" w:name="_Toc36550269"/>
      <w:bookmarkStart w:id="166" w:name="_Toc45103997"/>
      <w:bookmarkStart w:id="167" w:name="_Toc45227493"/>
      <w:bookmarkStart w:id="168" w:name="_Toc45891307"/>
      <w:r w:rsidRPr="00C37D2B">
        <w:lastRenderedPageBreak/>
        <w:t>8.7.1</w:t>
      </w:r>
      <w:r w:rsidRPr="00C37D2B">
        <w:tab/>
        <w:t>EN-DC X2 Setup</w:t>
      </w:r>
      <w:bookmarkEnd w:id="162"/>
      <w:bookmarkEnd w:id="163"/>
      <w:bookmarkEnd w:id="164"/>
      <w:bookmarkEnd w:id="165"/>
      <w:bookmarkEnd w:id="166"/>
      <w:bookmarkEnd w:id="167"/>
      <w:bookmarkEnd w:id="168"/>
    </w:p>
    <w:p w14:paraId="0EF65E7D" w14:textId="77777777" w:rsidR="00962BA6" w:rsidRPr="00C37D2B" w:rsidRDefault="00962BA6" w:rsidP="00962BA6">
      <w:pPr>
        <w:pStyle w:val="4"/>
      </w:pPr>
      <w:bookmarkStart w:id="169" w:name="_Toc20954272"/>
      <w:bookmarkStart w:id="170" w:name="_Toc29902276"/>
      <w:bookmarkStart w:id="171" w:name="_Toc29906280"/>
      <w:bookmarkStart w:id="172" w:name="_Toc36550270"/>
      <w:bookmarkStart w:id="173" w:name="_Toc45103998"/>
      <w:bookmarkStart w:id="174" w:name="_Toc45227494"/>
      <w:bookmarkStart w:id="175" w:name="_Toc45891308"/>
      <w:r w:rsidRPr="00C37D2B">
        <w:t>8.7.1.1</w:t>
      </w:r>
      <w:r w:rsidRPr="00C37D2B">
        <w:tab/>
        <w:t>General</w:t>
      </w:r>
      <w:bookmarkEnd w:id="169"/>
      <w:bookmarkEnd w:id="170"/>
      <w:bookmarkEnd w:id="171"/>
      <w:bookmarkEnd w:id="172"/>
      <w:bookmarkEnd w:id="173"/>
      <w:bookmarkEnd w:id="174"/>
      <w:bookmarkEnd w:id="175"/>
    </w:p>
    <w:p w14:paraId="1C9398C9" w14:textId="77777777" w:rsidR="00962BA6" w:rsidRPr="00C37D2B" w:rsidRDefault="00962BA6" w:rsidP="00962BA6">
      <w:r w:rsidRPr="00C37D2B">
        <w:t xml:space="preserve">The purpose of the </w:t>
      </w:r>
      <w:bookmarkStart w:id="176" w:name="OLE_LINK57"/>
      <w:r w:rsidRPr="00C37D2B">
        <w:t xml:space="preserve">EN-DC </w:t>
      </w:r>
      <w:bookmarkEnd w:id="176"/>
      <w:r w:rsidRPr="00C37D2B">
        <w:t>X2 Setup procedure is to exchange application level configuration data needed for eNB and en-gNB to interoperate correctly over the X2 interface. This procedure erases any existing application level configuration data in the two nodes and replaces it by the one received. This procedure also resets the X2 interface like a Reset procedure would do.</w:t>
      </w:r>
    </w:p>
    <w:p w14:paraId="65591369" w14:textId="77777777" w:rsidR="00962BA6" w:rsidRDefault="00962BA6" w:rsidP="00962BA6">
      <w:pPr>
        <w:pStyle w:val="NO"/>
        <w:rPr>
          <w:rFonts w:eastAsia="Yu Mincho"/>
        </w:rPr>
      </w:pPr>
      <w:r w:rsidRPr="00C37D2B">
        <w:rPr>
          <w:rFonts w:eastAsia="Yu Mincho"/>
        </w:rPr>
        <w:t>NOTE</w:t>
      </w:r>
      <w:r>
        <w:rPr>
          <w:rFonts w:eastAsia="Yu Mincho"/>
        </w:rPr>
        <w:t xml:space="preserve"> 1</w:t>
      </w:r>
      <w:r w:rsidRPr="00C37D2B">
        <w:rPr>
          <w:rFonts w:eastAsia="Yu Mincho"/>
        </w:rPr>
        <w:t>:</w:t>
      </w:r>
      <w:r w:rsidRPr="00C37D2B">
        <w:rPr>
          <w:rFonts w:eastAsia="Yu Mincho"/>
        </w:rPr>
        <w:tab/>
        <w:t xml:space="preserve">If X2-C signalling transport is shared among multiple X2-C interface instances, one EN-DC X2 Setup procedure is issued per X2-C interface instance to be setup, i.e. several X2 Setup procedures may be issued via the same TNL association after that TNL association has become operational. </w:t>
      </w:r>
    </w:p>
    <w:p w14:paraId="254A8C6C" w14:textId="77777777" w:rsidR="00962BA6" w:rsidRPr="00C37D2B" w:rsidRDefault="00962BA6" w:rsidP="00962BA6">
      <w:pPr>
        <w:pStyle w:val="NO"/>
        <w:rPr>
          <w:rFonts w:eastAsia="Yu Mincho"/>
        </w:rPr>
      </w:pPr>
      <w:r>
        <w:rPr>
          <w:rFonts w:eastAsia="Yu Mincho"/>
          <w:lang w:val="en-US" w:eastAsia="zh-CN"/>
        </w:rPr>
        <w:t>NOTE 2:</w:t>
      </w:r>
      <w:r>
        <w:rPr>
          <w:rFonts w:eastAsia="Yu Mincho"/>
          <w:lang w:val="en-US" w:eastAsia="zh-CN"/>
        </w:rPr>
        <w:tab/>
      </w:r>
      <w:r>
        <w:rPr>
          <w:rFonts w:eastAsia="Yu Mincho"/>
        </w:rPr>
        <w:t xml:space="preserve">Exchange of application level configuration data also applies between eNB and en-gNB in case the SN (i.e. the en-gNB) does not broadcast system information </w:t>
      </w:r>
      <w:r>
        <w:t>other than for radio frame timing and SFN</w:t>
      </w:r>
      <w:r>
        <w:rPr>
          <w:rFonts w:eastAsia="Yu Mincho"/>
          <w:lang w:eastAsia="zh-CN"/>
        </w:rPr>
        <w:t>, as specified in the TS 37.340 [32]</w:t>
      </w:r>
      <w:r>
        <w:rPr>
          <w:rFonts w:eastAsia="Yu Mincho"/>
        </w:rPr>
        <w:t>. How to use this information when this option is used is not explicitly specified.</w:t>
      </w:r>
    </w:p>
    <w:p w14:paraId="37F9C694" w14:textId="77777777" w:rsidR="00962BA6" w:rsidRPr="00C37D2B" w:rsidRDefault="00962BA6" w:rsidP="00962BA6">
      <w:r w:rsidRPr="00C37D2B">
        <w:t xml:space="preserve">The procedure uses </w:t>
      </w:r>
      <w:r w:rsidRPr="00C37D2B">
        <w:rPr>
          <w:lang w:eastAsia="zh-CN"/>
        </w:rPr>
        <w:t>non UE-associated signalling</w:t>
      </w:r>
      <w:r w:rsidRPr="00C37D2B">
        <w:t>.</w:t>
      </w:r>
    </w:p>
    <w:p w14:paraId="0443F037" w14:textId="77777777" w:rsidR="00962BA6" w:rsidRPr="00C37D2B" w:rsidRDefault="00962BA6" w:rsidP="00962BA6">
      <w:pPr>
        <w:pStyle w:val="4"/>
      </w:pPr>
      <w:bookmarkStart w:id="177" w:name="_Toc20954273"/>
      <w:bookmarkStart w:id="178" w:name="_Toc29902277"/>
      <w:bookmarkStart w:id="179" w:name="_Toc29906281"/>
      <w:bookmarkStart w:id="180" w:name="_Toc36550271"/>
      <w:bookmarkStart w:id="181" w:name="_Toc45103999"/>
      <w:bookmarkStart w:id="182" w:name="_Toc45227495"/>
      <w:bookmarkStart w:id="183" w:name="_Toc45891309"/>
      <w:r w:rsidRPr="00C37D2B">
        <w:t>8.7.1.2</w:t>
      </w:r>
      <w:r w:rsidRPr="00C37D2B">
        <w:tab/>
        <w:t>Successful Operation</w:t>
      </w:r>
      <w:bookmarkEnd w:id="177"/>
      <w:bookmarkEnd w:id="178"/>
      <w:bookmarkEnd w:id="179"/>
      <w:bookmarkEnd w:id="180"/>
      <w:bookmarkEnd w:id="181"/>
      <w:bookmarkEnd w:id="182"/>
      <w:bookmarkEnd w:id="183"/>
    </w:p>
    <w:bookmarkStart w:id="184" w:name="_MON_1599568731"/>
    <w:bookmarkEnd w:id="184"/>
    <w:p w14:paraId="3D63164B" w14:textId="77777777" w:rsidR="00962BA6" w:rsidRPr="00C37D2B" w:rsidRDefault="00962BA6" w:rsidP="00962BA6">
      <w:pPr>
        <w:pStyle w:val="TH"/>
      </w:pPr>
      <w:r w:rsidRPr="00C37D2B">
        <w:object w:dxaOrig="5673" w:dyaOrig="2355" w14:anchorId="4B49EC11">
          <v:shape id="_x0000_i1029" type="#_x0000_t75" style="width:283.15pt;height:118.2pt" o:ole="">
            <v:imagedata r:id="rId21" o:title=""/>
          </v:shape>
          <o:OLEObject Type="Embed" ProgID="Word.Picture.8" ShapeID="_x0000_i1029" DrawAspect="Content" ObjectID="_1660039058" r:id="rId22"/>
        </w:object>
      </w:r>
    </w:p>
    <w:p w14:paraId="1D5B0A73" w14:textId="77777777" w:rsidR="00962BA6" w:rsidRPr="00C37D2B" w:rsidRDefault="00962BA6" w:rsidP="00962BA6">
      <w:pPr>
        <w:pStyle w:val="TF"/>
      </w:pPr>
      <w:r w:rsidRPr="00C37D2B">
        <w:t>Figure 8.7.1.2-1: eNB Initiated EN-DC X2 Setup, successful operation</w:t>
      </w:r>
    </w:p>
    <w:bookmarkStart w:id="185" w:name="_MON_1599544121"/>
    <w:bookmarkEnd w:id="185"/>
    <w:p w14:paraId="48AC9107" w14:textId="77777777" w:rsidR="00962BA6" w:rsidRPr="00C37D2B" w:rsidRDefault="00962BA6" w:rsidP="00962BA6">
      <w:pPr>
        <w:pStyle w:val="TH"/>
      </w:pPr>
      <w:r w:rsidRPr="00C37D2B">
        <w:object w:dxaOrig="5673" w:dyaOrig="2355" w14:anchorId="6DF216C6">
          <v:shape id="_x0000_i1030" type="#_x0000_t75" style="width:283.15pt;height:118.2pt" o:ole="">
            <v:imagedata r:id="rId23" o:title=""/>
          </v:shape>
          <o:OLEObject Type="Embed" ProgID="Word.Picture.8" ShapeID="_x0000_i1030" DrawAspect="Content" ObjectID="_1660039059" r:id="rId24"/>
        </w:object>
      </w:r>
    </w:p>
    <w:p w14:paraId="1F449CAD" w14:textId="77777777" w:rsidR="00962BA6" w:rsidRPr="00C37D2B" w:rsidRDefault="00962BA6" w:rsidP="00962BA6">
      <w:pPr>
        <w:pStyle w:val="TF"/>
      </w:pPr>
      <w:r w:rsidRPr="00C37D2B">
        <w:t>Figure 8.7.1.2-2: en-gNB Initiated EN-DC X2 Setup, successful operation</w:t>
      </w:r>
    </w:p>
    <w:p w14:paraId="263B583D" w14:textId="77777777" w:rsidR="00962BA6" w:rsidRPr="00C37D2B" w:rsidRDefault="00962BA6" w:rsidP="00962BA6">
      <w:pPr>
        <w:rPr>
          <w:rFonts w:eastAsia="SimSun"/>
        </w:rPr>
      </w:pPr>
      <w:bookmarkStart w:id="186" w:name="OLE_LINK66"/>
      <w:r w:rsidRPr="00C37D2B">
        <w:t xml:space="preserve">If case of network sharing with multiple cell ID broadcast with shared X2-C signalling transport, as specified in TS 36.300 [15], the EN-DC X2 SETUP REQUEST message and the EN-DC X2 SETUP RESPONSE message shall include the </w:t>
      </w:r>
      <w:r w:rsidRPr="00C37D2B">
        <w:rPr>
          <w:i/>
        </w:rPr>
        <w:t>Interface Instance Indication</w:t>
      </w:r>
      <w:r w:rsidRPr="00C37D2B">
        <w:t xml:space="preserve"> IE to identify the corresponding interface instance. </w:t>
      </w:r>
      <w:r w:rsidRPr="00C37D2B">
        <w:rPr>
          <w:lang w:eastAsia="zh-CN"/>
        </w:rPr>
        <w:t xml:space="preserve">In the current version of this specification an eNB shall not include the </w:t>
      </w:r>
      <w:r w:rsidRPr="00C37D2B">
        <w:rPr>
          <w:i/>
        </w:rPr>
        <w:t>Interface Instance Indication</w:t>
      </w:r>
      <w:r w:rsidRPr="00C37D2B">
        <w:t xml:space="preserve"> IE</w:t>
      </w:r>
      <w:r w:rsidRPr="00C37D2B">
        <w:rPr>
          <w:lang w:eastAsia="zh-CN"/>
        </w:rPr>
        <w:t xml:space="preserve"> in the </w:t>
      </w:r>
      <w:r w:rsidRPr="00C37D2B">
        <w:rPr>
          <w:i/>
          <w:lang w:eastAsia="zh-CN"/>
        </w:rPr>
        <w:t>Initiating NodeType</w:t>
      </w:r>
      <w:r w:rsidRPr="00C37D2B">
        <w:rPr>
          <w:lang w:eastAsia="zh-CN"/>
        </w:rPr>
        <w:t xml:space="preserve"> IE in the </w:t>
      </w:r>
      <w:r w:rsidRPr="00C37D2B">
        <w:t>EN-DC X2 SETUP REQUEST message</w:t>
      </w:r>
      <w:r w:rsidRPr="00C37D2B">
        <w:rPr>
          <w:lang w:eastAsia="zh-CN"/>
        </w:rPr>
        <w:t>.</w:t>
      </w:r>
    </w:p>
    <w:p w14:paraId="4DB4E943" w14:textId="77777777" w:rsidR="00962BA6" w:rsidRPr="00C37D2B" w:rsidRDefault="00962BA6" w:rsidP="00962BA6">
      <w:pPr>
        <w:rPr>
          <w:b/>
          <w:lang w:eastAsia="zh-CN"/>
        </w:rPr>
      </w:pPr>
      <w:r w:rsidRPr="00C37D2B">
        <w:rPr>
          <w:b/>
          <w:lang w:eastAsia="zh-CN"/>
        </w:rPr>
        <w:t>eNB initiated EN-DC X2 Setup:</w:t>
      </w:r>
    </w:p>
    <w:p w14:paraId="306585A9" w14:textId="77777777" w:rsidR="00962BA6" w:rsidRPr="00C37D2B" w:rsidRDefault="00962BA6" w:rsidP="00962BA6">
      <w:r w:rsidRPr="00C37D2B">
        <w:t xml:space="preserve">An eNB initiates the procedure by sending the EN-DC X2 SETUP REQUEST message to a candidate en-gNB. The candidate en-gNB replies with the EN-DC X2 SETUP RESPONSE message. The initiating eNB shall transfer the complete list of its served cells to the candidate en-gNB. The candidate en-gNB shall reply with the complete list of its served cells or if supported, a partial list of its served cells together with the </w:t>
      </w:r>
      <w:r w:rsidRPr="00C37D2B">
        <w:rPr>
          <w:i/>
        </w:rPr>
        <w:t>Partial List Indicator</w:t>
      </w:r>
      <w:r w:rsidRPr="00C37D2B">
        <w:t xml:space="preserve"> IE, according to the received information in </w:t>
      </w:r>
      <w:r w:rsidRPr="00C37D2B">
        <w:rPr>
          <w:i/>
        </w:rPr>
        <w:t xml:space="preserve">Cell and Capacity Assistance Information </w:t>
      </w:r>
      <w:r w:rsidRPr="00C37D2B">
        <w:t xml:space="preserve">IE in EN-DC X2 SETUP REQUEST message. If Supplementary Uplink is configured at the candidate en-gNB, the candidate en-gNB shall include in the EN-DC X2 </w:t>
      </w:r>
      <w:r w:rsidRPr="00C37D2B">
        <w:lastRenderedPageBreak/>
        <w:t xml:space="preserve">SETUP RESPONSE message the </w:t>
      </w:r>
      <w:r w:rsidRPr="00C37D2B">
        <w:rPr>
          <w:i/>
        </w:rPr>
        <w:t>SUL Information</w:t>
      </w:r>
      <w:r w:rsidRPr="00C37D2B">
        <w:t xml:space="preserve"> IE and the </w:t>
      </w:r>
      <w:r w:rsidRPr="00C37D2B">
        <w:rPr>
          <w:rFonts w:cs="Arial"/>
          <w:bCs/>
          <w:i/>
          <w:lang w:eastAsia="ja-JP"/>
        </w:rPr>
        <w:t>Supported SUL band List</w:t>
      </w:r>
      <w:r w:rsidRPr="00C37D2B">
        <w:t xml:space="preserve"> IE for each served cell where supplementary uplink is configured.</w:t>
      </w:r>
    </w:p>
    <w:p w14:paraId="41C56176" w14:textId="77777777" w:rsidR="00962BA6" w:rsidRPr="00C37D2B" w:rsidRDefault="00962BA6" w:rsidP="00962BA6">
      <w:r w:rsidRPr="00C37D2B">
        <w:rPr>
          <w:snapToGrid w:val="0"/>
        </w:rPr>
        <w:t xml:space="preserve">If the EN-DC X2 SETUP REQUEST message contains the </w:t>
      </w:r>
      <w:r w:rsidRPr="00C37D2B">
        <w:rPr>
          <w:rFonts w:cs="Arial"/>
          <w:bCs/>
          <w:i/>
          <w:lang w:eastAsia="ja-JP"/>
        </w:rPr>
        <w:t xml:space="preserve">Protected E-UTRA Resource Indication </w:t>
      </w:r>
      <w:r w:rsidRPr="00C37D2B">
        <w:rPr>
          <w:snapToGrid w:val="0"/>
        </w:rPr>
        <w:t xml:space="preserve">IE, the receiving en-gNB </w:t>
      </w:r>
      <w:r w:rsidRPr="00C37D2B">
        <w:t xml:space="preserve">should take this into account for cell-level resource coordination with the eNB. The en-gNB shall consider the received </w:t>
      </w:r>
      <w:r w:rsidRPr="00C37D2B">
        <w:rPr>
          <w:rFonts w:cs="Arial"/>
          <w:bCs/>
          <w:i/>
          <w:lang w:eastAsia="ja-JP"/>
        </w:rPr>
        <w:t xml:space="preserve">Protected E-UTRA Resource Indication </w:t>
      </w:r>
      <w:r w:rsidRPr="00C37D2B">
        <w:rPr>
          <w:snapToGrid w:val="0"/>
        </w:rPr>
        <w:t>IE</w:t>
      </w:r>
      <w:r w:rsidRPr="00C37D2B">
        <w:t xml:space="preserve"> content valid until reception of a new update of the IE for the same eNB.</w:t>
      </w:r>
    </w:p>
    <w:p w14:paraId="4C38C721" w14:textId="77777777" w:rsidR="00962BA6" w:rsidRPr="00C37D2B" w:rsidRDefault="00962BA6" w:rsidP="00962BA6">
      <w:pPr>
        <w:rPr>
          <w:snapToGrid w:val="0"/>
        </w:rPr>
      </w:pPr>
      <w:r w:rsidRPr="00C37D2B">
        <w:t xml:space="preserve">The protected resource pattern indicated in the </w:t>
      </w:r>
      <w:r w:rsidRPr="00C37D2B">
        <w:rPr>
          <w:rFonts w:cs="Arial"/>
          <w:bCs/>
          <w:i/>
          <w:lang w:eastAsia="ja-JP"/>
        </w:rPr>
        <w:t xml:space="preserve">Protected E-UTRA Resource Indication </w:t>
      </w:r>
      <w:r w:rsidRPr="00C37D2B">
        <w:rPr>
          <w:snapToGrid w:val="0"/>
        </w:rPr>
        <w:t xml:space="preserve">IE is not valid in subframes indicated by the </w:t>
      </w:r>
      <w:r w:rsidRPr="00C37D2B">
        <w:rPr>
          <w:i/>
          <w:snapToGrid w:val="0"/>
        </w:rPr>
        <w:t>Reserved Subframes</w:t>
      </w:r>
      <w:r w:rsidRPr="00C37D2B">
        <w:rPr>
          <w:snapToGrid w:val="0"/>
        </w:rPr>
        <w:t xml:space="preserve"> IE, as well as in the non-control region of the MBSFN subframes i.e. it is valid only in the control region therein. The size of the control region of MBSFN subframes is indicated in the </w:t>
      </w:r>
      <w:r w:rsidRPr="00C37D2B">
        <w:rPr>
          <w:rFonts w:cs="Arial"/>
          <w:bCs/>
          <w:i/>
          <w:lang w:eastAsia="ja-JP"/>
        </w:rPr>
        <w:t xml:space="preserve">Protected E-UTRA Resource Indication </w:t>
      </w:r>
      <w:r w:rsidRPr="00C37D2B">
        <w:rPr>
          <w:snapToGrid w:val="0"/>
        </w:rPr>
        <w:t>IE.</w:t>
      </w:r>
    </w:p>
    <w:p w14:paraId="393C1FF8" w14:textId="77777777" w:rsidR="00962BA6" w:rsidRPr="00C37D2B" w:rsidRDefault="00962BA6" w:rsidP="00962BA6">
      <w:pPr>
        <w:rPr>
          <w:snapToGrid w:val="0"/>
        </w:rPr>
      </w:pPr>
      <w:r w:rsidRPr="00C37D2B">
        <w:t xml:space="preserve">If the </w:t>
      </w:r>
      <w:r w:rsidRPr="00C37D2B">
        <w:rPr>
          <w:i/>
        </w:rPr>
        <w:t>Partial List Indicator</w:t>
      </w:r>
      <w:r w:rsidRPr="00C37D2B">
        <w:t xml:space="preserve"> IE is set to “partial” in the </w:t>
      </w:r>
      <w:bookmarkStart w:id="187" w:name="OLE_LINK179"/>
      <w:bookmarkStart w:id="188" w:name="OLE_LINK180"/>
      <w:r w:rsidRPr="00C37D2B">
        <w:t xml:space="preserve">EN-DC X2 </w:t>
      </w:r>
      <w:bookmarkEnd w:id="187"/>
      <w:bookmarkEnd w:id="188"/>
      <w:r w:rsidRPr="00C37D2B">
        <w:t xml:space="preserve">SETUP RESPONSE message from the en-gNB, the eNB shall, if supported, assume that the en-gNB has included in the </w:t>
      </w:r>
      <w:r w:rsidRPr="00C37D2B">
        <w:rPr>
          <w:rFonts w:cs="Arial"/>
          <w:bCs/>
          <w:i/>
          <w:lang w:eastAsia="ja-JP"/>
        </w:rPr>
        <w:t>List of Served Cells NR</w:t>
      </w:r>
      <w:r w:rsidRPr="00C37D2B">
        <w:t xml:space="preserve"> IE a partial list of cells.</w:t>
      </w:r>
    </w:p>
    <w:p w14:paraId="52A344E9" w14:textId="77777777" w:rsidR="00962BA6" w:rsidRPr="00C37D2B" w:rsidRDefault="00962BA6" w:rsidP="00962BA6">
      <w:pPr>
        <w:rPr>
          <w:rFonts w:eastAsia="SimSun"/>
          <w:lang w:eastAsia="zh-CN"/>
        </w:rPr>
      </w:pPr>
      <w:r w:rsidRPr="00C37D2B">
        <w:rPr>
          <w:snapToGrid w:val="0"/>
        </w:rPr>
        <w:t xml:space="preserve">If the EN-DC X2 SETUP REQUEST message contains the </w:t>
      </w:r>
      <w:r w:rsidRPr="004C3759">
        <w:rPr>
          <w:rFonts w:eastAsia="SimSun"/>
          <w:i/>
          <w:lang w:eastAsia="zh-CN"/>
        </w:rPr>
        <w:t xml:space="preserve">TNL </w:t>
      </w:r>
      <w:r w:rsidRPr="004C3759">
        <w:rPr>
          <w:rFonts w:eastAsia="SimSun"/>
          <w:i/>
          <w:lang w:eastAsia="ja-JP"/>
        </w:rPr>
        <w:t>Transport Layer Address</w:t>
      </w:r>
      <w:r w:rsidRPr="004C3759">
        <w:rPr>
          <w:rFonts w:eastAsia="SimSun"/>
          <w:i/>
          <w:lang w:eastAsia="zh-CN"/>
        </w:rPr>
        <w:t xml:space="preserve"> info </w:t>
      </w:r>
      <w:r w:rsidRPr="00C37D2B">
        <w:t>IE</w:t>
      </w:r>
      <w:r w:rsidRPr="00C37D2B">
        <w:rPr>
          <w:snapToGrid w:val="0"/>
        </w:rPr>
        <w:t xml:space="preserve">, the receiving en-gNB </w:t>
      </w:r>
      <w:r w:rsidRPr="00C37D2B">
        <w:rPr>
          <w:rFonts w:eastAsia="SimSun"/>
          <w:lang w:eastAsia="zh-CN"/>
        </w:rPr>
        <w:t xml:space="preserve">shall, if supported, </w:t>
      </w:r>
      <w:r w:rsidRPr="00C37D2B">
        <w:t>take this into account for</w:t>
      </w:r>
      <w:r w:rsidRPr="00C37D2B">
        <w:rPr>
          <w:rFonts w:eastAsia="SimSun"/>
          <w:lang w:eastAsia="zh-CN"/>
        </w:rPr>
        <w:t xml:space="preserve"> IPSEC tunnel establishment.</w:t>
      </w:r>
    </w:p>
    <w:p w14:paraId="5C9773FD" w14:textId="77777777" w:rsidR="00962BA6" w:rsidRPr="004C3759" w:rsidRDefault="00962BA6" w:rsidP="00962BA6">
      <w:pPr>
        <w:rPr>
          <w:rFonts w:eastAsia="SimSun"/>
          <w:lang w:eastAsia="zh-CN"/>
        </w:rPr>
      </w:pPr>
      <w:r w:rsidRPr="00C37D2B">
        <w:rPr>
          <w:snapToGrid w:val="0"/>
        </w:rPr>
        <w:t xml:space="preserve">If the EN-DC X2 SETUP </w:t>
      </w:r>
      <w:r w:rsidRPr="00C37D2B">
        <w:rPr>
          <w:rFonts w:eastAsia="SimSun"/>
          <w:snapToGrid w:val="0"/>
          <w:lang w:eastAsia="zh-CN"/>
        </w:rPr>
        <w:t xml:space="preserve">RESPONSE </w:t>
      </w:r>
      <w:r w:rsidRPr="00C37D2B">
        <w:rPr>
          <w:snapToGrid w:val="0"/>
        </w:rPr>
        <w:t xml:space="preserve">message contains the </w:t>
      </w:r>
      <w:r w:rsidRPr="004C3759">
        <w:rPr>
          <w:rFonts w:eastAsia="SimSun"/>
          <w:i/>
          <w:lang w:eastAsia="zh-CN"/>
        </w:rPr>
        <w:t xml:space="preserve">TNL </w:t>
      </w:r>
      <w:r w:rsidRPr="004C3759">
        <w:rPr>
          <w:rFonts w:eastAsia="SimSun"/>
          <w:i/>
          <w:lang w:eastAsia="ja-JP"/>
        </w:rPr>
        <w:t>Transport Layer Address</w:t>
      </w:r>
      <w:r w:rsidRPr="004C3759">
        <w:rPr>
          <w:rFonts w:eastAsia="SimSun"/>
          <w:i/>
          <w:lang w:eastAsia="zh-CN"/>
        </w:rPr>
        <w:t xml:space="preserve"> info </w:t>
      </w:r>
      <w:r w:rsidRPr="00C37D2B">
        <w:t>IE</w:t>
      </w:r>
      <w:r w:rsidRPr="00C37D2B">
        <w:rPr>
          <w:snapToGrid w:val="0"/>
        </w:rPr>
        <w:t>, the receiving e</w:t>
      </w:r>
      <w:r w:rsidRPr="00C37D2B">
        <w:rPr>
          <w:rFonts w:eastAsia="SimSun"/>
          <w:snapToGrid w:val="0"/>
          <w:lang w:eastAsia="zh-CN"/>
        </w:rPr>
        <w:t>NB</w:t>
      </w:r>
      <w:r w:rsidRPr="00C37D2B">
        <w:rPr>
          <w:snapToGrid w:val="0"/>
        </w:rPr>
        <w:t xml:space="preserve"> </w:t>
      </w:r>
      <w:r w:rsidRPr="00C37D2B">
        <w:rPr>
          <w:rFonts w:eastAsia="SimSun"/>
          <w:lang w:eastAsia="zh-CN"/>
        </w:rPr>
        <w:t xml:space="preserve">shall, if supported, </w:t>
      </w:r>
      <w:r w:rsidRPr="00C37D2B">
        <w:t>take this into account for</w:t>
      </w:r>
      <w:r w:rsidRPr="00C37D2B">
        <w:rPr>
          <w:rFonts w:eastAsia="SimSun"/>
          <w:lang w:eastAsia="zh-CN"/>
        </w:rPr>
        <w:t xml:space="preserve"> IPSEC tunnel establishment.</w:t>
      </w:r>
    </w:p>
    <w:bookmarkEnd w:id="186"/>
    <w:p w14:paraId="3949867B" w14:textId="77777777" w:rsidR="00962BA6" w:rsidRDefault="00962BA6" w:rsidP="00962BA6">
      <w:r w:rsidRPr="00795744">
        <w:t xml:space="preserve">If the </w:t>
      </w:r>
      <w:r w:rsidRPr="00795744">
        <w:rPr>
          <w:i/>
          <w:iCs/>
        </w:rPr>
        <w:t>NR Cell PRACH Configuration</w:t>
      </w:r>
      <w:r w:rsidRPr="00795744">
        <w:t xml:space="preserve"> IE is included in the </w:t>
      </w:r>
      <w:r w:rsidRPr="00795744">
        <w:rPr>
          <w:i/>
          <w:iCs/>
        </w:rPr>
        <w:t>Served NR Cell Information</w:t>
      </w:r>
      <w:r w:rsidRPr="00795744">
        <w:t xml:space="preserve"> IE contained in the EN-DC X2 SETUP RESPONSE message, the eNB may store the information.</w:t>
      </w:r>
    </w:p>
    <w:p w14:paraId="54B8E0CB" w14:textId="0AB961EA" w:rsidR="00962BA6" w:rsidRDefault="00962BA6" w:rsidP="00962BA6">
      <w:pPr>
        <w:rPr>
          <w:ins w:id="189" w:author="Nokia" w:date="2020-08-05T17:56:00Z"/>
          <w:rFonts w:eastAsia="SimSun"/>
          <w:lang w:eastAsia="zh-CN"/>
        </w:rPr>
      </w:pPr>
      <w:r>
        <w:rPr>
          <w:rFonts w:eastAsia="SimSun"/>
          <w:lang w:eastAsia="zh-CN"/>
        </w:rPr>
        <w:t xml:space="preserve">If the </w:t>
      </w:r>
      <w:r w:rsidRPr="00B6743F">
        <w:rPr>
          <w:rFonts w:eastAsia="SimSun"/>
          <w:i/>
          <w:lang w:eastAsia="zh-CN"/>
        </w:rPr>
        <w:t>CSI-RS Transmision Indication</w:t>
      </w:r>
      <w:r>
        <w:rPr>
          <w:rFonts w:eastAsia="SimSun"/>
          <w:lang w:eastAsia="zh-CN"/>
        </w:rPr>
        <w:t xml:space="preserve"> IE is contained in the EN-DC X2 SETUP REQUEST message, en-gNB may use this information for neighbour NR cell’s CSI-RS measurement.</w:t>
      </w:r>
    </w:p>
    <w:p w14:paraId="04EE066F" w14:textId="27126D6F" w:rsidR="00962BA6" w:rsidRDefault="00962BA6" w:rsidP="00962BA6">
      <w:pPr>
        <w:rPr>
          <w:ins w:id="190" w:author="Nokia" w:date="2020-08-05T18:00:00Z"/>
          <w:rFonts w:eastAsia="SimSun"/>
          <w:lang w:eastAsia="zh-CN"/>
        </w:rPr>
      </w:pPr>
      <w:ins w:id="191" w:author="Nokia" w:date="2020-08-05T17:57:00Z">
        <w:r>
          <w:rPr>
            <w:rFonts w:eastAsia="SimSun"/>
            <w:lang w:eastAsia="zh-CN"/>
          </w:rPr>
          <w:t xml:space="preserve">If the </w:t>
        </w:r>
      </w:ins>
      <w:ins w:id="192" w:author="Nokia" w:date="2020-08-05T17:58:00Z">
        <w:r w:rsidR="00997362" w:rsidRPr="00997362">
          <w:rPr>
            <w:rFonts w:eastAsia="SimSun"/>
            <w:i/>
            <w:lang w:eastAsia="zh-CN"/>
          </w:rPr>
          <w:t xml:space="preserve">Intended TDD DL-UL Configuration NR </w:t>
        </w:r>
      </w:ins>
      <w:ins w:id="193" w:author="Nokia" w:date="2020-08-05T17:57:00Z">
        <w:r>
          <w:rPr>
            <w:rFonts w:eastAsia="SimSun"/>
            <w:lang w:eastAsia="zh-CN"/>
          </w:rPr>
          <w:t xml:space="preserve">IE is contained </w:t>
        </w:r>
      </w:ins>
      <w:ins w:id="194" w:author="Nokia" w:date="2020-08-26T22:27:00Z">
        <w:r w:rsidR="00F2036F" w:rsidRPr="00734464">
          <w:rPr>
            <w:rFonts w:eastAsia="SimSun"/>
            <w:highlight w:val="yellow"/>
          </w:rPr>
          <w:t xml:space="preserve">in the </w:t>
        </w:r>
        <w:r w:rsidR="00F2036F" w:rsidRPr="00734464">
          <w:rPr>
            <w:rFonts w:eastAsia="SimSun"/>
            <w:i/>
            <w:iCs/>
            <w:highlight w:val="yellow"/>
          </w:rPr>
          <w:t xml:space="preserve">NR </w:t>
        </w:r>
        <w:r w:rsidR="00F2036F">
          <w:rPr>
            <w:rFonts w:eastAsia="SimSun"/>
            <w:i/>
            <w:iCs/>
            <w:highlight w:val="yellow"/>
          </w:rPr>
          <w:t>Neighbour</w:t>
        </w:r>
        <w:r w:rsidR="00F2036F" w:rsidRPr="00734464">
          <w:rPr>
            <w:rFonts w:eastAsia="SimSun"/>
            <w:i/>
            <w:iCs/>
            <w:highlight w:val="yellow"/>
          </w:rPr>
          <w:t xml:space="preserve"> Information</w:t>
        </w:r>
        <w:r w:rsidR="00F2036F" w:rsidRPr="00734464">
          <w:rPr>
            <w:rFonts w:eastAsia="SimSun"/>
            <w:highlight w:val="yellow"/>
          </w:rPr>
          <w:t xml:space="preserve"> IE</w:t>
        </w:r>
        <w:r w:rsidR="00F2036F">
          <w:rPr>
            <w:rFonts w:eastAsia="SimSun"/>
            <w:lang w:eastAsia="zh-CN"/>
          </w:rPr>
          <w:t xml:space="preserve"> </w:t>
        </w:r>
      </w:ins>
      <w:ins w:id="195" w:author="Nokia" w:date="2020-08-05T17:57:00Z">
        <w:r>
          <w:rPr>
            <w:rFonts w:eastAsia="SimSun"/>
            <w:lang w:eastAsia="zh-CN"/>
          </w:rPr>
          <w:t xml:space="preserve">in the EN-DC X2 SETUP REQUEST message, en-gNB </w:t>
        </w:r>
      </w:ins>
      <w:ins w:id="196" w:author="Nokia" w:date="2020-08-06T16:50:00Z">
        <w:r w:rsidR="00690C61" w:rsidRPr="00FD0425">
          <w:rPr>
            <w:rFonts w:eastAsia="맑은 고딕"/>
            <w:snapToGrid w:val="0"/>
          </w:rPr>
          <w:t xml:space="preserve">should take this information into account for cross-link interference management. </w:t>
        </w:r>
        <w:r w:rsidR="00690C61" w:rsidRPr="00FD0425">
          <w:rPr>
            <w:rFonts w:eastAsia="SimSun"/>
            <w:snapToGrid w:val="0"/>
            <w:lang w:val="en-US"/>
          </w:rPr>
          <w:t xml:space="preserve">The </w:t>
        </w:r>
      </w:ins>
      <w:ins w:id="197" w:author="Nokia" w:date="2020-08-06T16:51:00Z">
        <w:r w:rsidR="00690C61">
          <w:rPr>
            <w:rFonts w:eastAsia="SimSun"/>
            <w:snapToGrid w:val="0"/>
            <w:lang w:val="en-US"/>
          </w:rPr>
          <w:t>en-gNB</w:t>
        </w:r>
      </w:ins>
      <w:ins w:id="198" w:author="Nokia" w:date="2020-08-06T16:50:00Z">
        <w:r w:rsidR="00690C61" w:rsidRPr="00FD0425">
          <w:rPr>
            <w:rFonts w:eastAsia="SimSun"/>
            <w:snapToGrid w:val="0"/>
            <w:lang w:val="en-US"/>
          </w:rPr>
          <w:t xml:space="preserve"> shall consider the received </w:t>
        </w:r>
        <w:r w:rsidR="00690C61" w:rsidRPr="00FD0425">
          <w:rPr>
            <w:rFonts w:eastAsia="맑은 고딕"/>
            <w:i/>
            <w:snapToGrid w:val="0"/>
          </w:rPr>
          <w:t>Intended TDD DL-UL Configuration NR</w:t>
        </w:r>
        <w:r w:rsidR="00690C61" w:rsidRPr="00FD0425">
          <w:rPr>
            <w:rFonts w:eastAsia="맑은 고딕"/>
            <w:snapToGrid w:val="0"/>
          </w:rPr>
          <w:t xml:space="preserve"> IE</w:t>
        </w:r>
        <w:r w:rsidR="00690C61" w:rsidRPr="00FD0425">
          <w:rPr>
            <w:rFonts w:eastAsia="SimSun"/>
            <w:lang w:val="en-US"/>
          </w:rPr>
          <w:t xml:space="preserve"> </w:t>
        </w:r>
        <w:r w:rsidR="00690C61" w:rsidRPr="00FD0425">
          <w:rPr>
            <w:rFonts w:eastAsia="SimSun"/>
            <w:snapToGrid w:val="0"/>
            <w:lang w:val="en-US"/>
          </w:rPr>
          <w:t>content valid until reception of an update of the IE for the same cell(s)</w:t>
        </w:r>
      </w:ins>
      <w:ins w:id="199" w:author="Nokia" w:date="2020-08-05T17:57:00Z">
        <w:r>
          <w:rPr>
            <w:rFonts w:eastAsia="SimSun"/>
            <w:lang w:eastAsia="zh-CN"/>
          </w:rPr>
          <w:t>.</w:t>
        </w:r>
      </w:ins>
    </w:p>
    <w:p w14:paraId="7EF294D1" w14:textId="5DA12C6D" w:rsidR="001F695E" w:rsidRPr="00E70DC3" w:rsidRDefault="001F695E" w:rsidP="001F695E">
      <w:pPr>
        <w:rPr>
          <w:ins w:id="200" w:author="Nokia" w:date="2020-08-05T18:01:00Z"/>
          <w:b/>
        </w:rPr>
      </w:pPr>
      <w:ins w:id="201" w:author="Nokia" w:date="2020-08-05T18:01:00Z">
        <w:r w:rsidRPr="00E70DC3">
          <w:rPr>
            <w:b/>
            <w:highlight w:val="green"/>
          </w:rPr>
          <w:t xml:space="preserve">Interaction with the </w:t>
        </w:r>
      </w:ins>
      <w:ins w:id="202" w:author="Nokia" w:date="2020-08-05T18:02:00Z">
        <w:r w:rsidRPr="00E70DC3">
          <w:rPr>
            <w:b/>
            <w:highlight w:val="green"/>
          </w:rPr>
          <w:t>eNB</w:t>
        </w:r>
      </w:ins>
      <w:ins w:id="203" w:author="Nokia" w:date="2020-08-05T18:01:00Z">
        <w:r w:rsidRPr="00E70DC3">
          <w:rPr>
            <w:b/>
            <w:highlight w:val="green"/>
          </w:rPr>
          <w:t xml:space="preserve"> Configuration Update procedure:</w:t>
        </w:r>
      </w:ins>
    </w:p>
    <w:p w14:paraId="1E7AAFCC" w14:textId="62C125F9" w:rsidR="001F695E" w:rsidRDefault="001F695E" w:rsidP="001F695E">
      <w:pPr>
        <w:rPr>
          <w:ins w:id="204" w:author="Nokia" w:date="2020-08-05T18:01:00Z"/>
          <w:rFonts w:eastAsia="SimSun"/>
        </w:rPr>
      </w:pPr>
      <w:ins w:id="205" w:author="Nokia" w:date="2020-08-05T18:01:00Z">
        <w:r w:rsidRPr="00C37D2B">
          <w:rPr>
            <w:rFonts w:eastAsia="SimSun"/>
          </w:rPr>
          <w:t xml:space="preserve">The receiving eNB may </w:t>
        </w:r>
        <w:r>
          <w:rPr>
            <w:rFonts w:eastAsia="SimSun"/>
          </w:rPr>
          <w:t>forward</w:t>
        </w:r>
        <w:r w:rsidRPr="00C37D2B">
          <w:rPr>
            <w:rFonts w:eastAsia="SimSun"/>
          </w:rPr>
          <w:t xml:space="preserve"> the </w:t>
        </w:r>
        <w:r w:rsidRPr="00E643CB">
          <w:rPr>
            <w:rFonts w:eastAsia="SimSun"/>
            <w:i/>
          </w:rPr>
          <w:t>Intended TDD DL-UL Configuration NR</w:t>
        </w:r>
        <w:r w:rsidRPr="00C37D2B">
          <w:rPr>
            <w:rFonts w:eastAsia="SimSun"/>
          </w:rPr>
          <w:t xml:space="preserve"> IE received </w:t>
        </w:r>
      </w:ins>
      <w:ins w:id="206" w:author="Nokia" w:date="2020-08-26T22:16:00Z">
        <w:r w:rsidR="00CC032B" w:rsidRPr="00CC032B">
          <w:rPr>
            <w:rFonts w:eastAsia="SimSun"/>
            <w:highlight w:val="yellow"/>
            <w:rPrChange w:id="207" w:author="Nokia" w:date="2020-08-26T22:16:00Z">
              <w:rPr>
                <w:rFonts w:eastAsia="SimSun"/>
              </w:rPr>
            </w:rPrChange>
          </w:rPr>
          <w:t xml:space="preserve">in the </w:t>
        </w:r>
        <w:r w:rsidR="00CC032B" w:rsidRPr="00CC032B">
          <w:rPr>
            <w:rFonts w:eastAsia="SimSun"/>
            <w:i/>
            <w:iCs/>
            <w:highlight w:val="yellow"/>
            <w:rPrChange w:id="208" w:author="Nokia" w:date="2020-08-26T22:16:00Z">
              <w:rPr>
                <w:rFonts w:eastAsia="SimSun"/>
              </w:rPr>
            </w:rPrChange>
          </w:rPr>
          <w:t>Served NR Cell Information</w:t>
        </w:r>
        <w:r w:rsidR="00CC032B" w:rsidRPr="00CC032B">
          <w:rPr>
            <w:rFonts w:eastAsia="SimSun"/>
            <w:highlight w:val="yellow"/>
            <w:rPrChange w:id="209" w:author="Nokia" w:date="2020-08-26T22:16:00Z">
              <w:rPr>
                <w:rFonts w:eastAsia="SimSun"/>
              </w:rPr>
            </w:rPrChange>
          </w:rPr>
          <w:t xml:space="preserve"> IE</w:t>
        </w:r>
        <w:r w:rsidR="00CC032B">
          <w:rPr>
            <w:rFonts w:eastAsia="SimSun"/>
          </w:rPr>
          <w:t xml:space="preserve"> </w:t>
        </w:r>
      </w:ins>
      <w:ins w:id="210" w:author="Nokia" w:date="2020-08-05T18:01:00Z">
        <w:r w:rsidRPr="00C37D2B">
          <w:rPr>
            <w:rFonts w:eastAsia="SimSun"/>
          </w:rPr>
          <w:t xml:space="preserve">in the </w:t>
        </w:r>
      </w:ins>
      <w:ins w:id="211" w:author="Nokia" w:date="2020-08-05T18:02:00Z">
        <w:r>
          <w:rPr>
            <w:rFonts w:eastAsia="SimSun"/>
            <w:lang w:eastAsia="zh-CN"/>
          </w:rPr>
          <w:t>EN-DC X2 SETUP RESPONSE</w:t>
        </w:r>
      </w:ins>
      <w:ins w:id="212" w:author="Nokia" w:date="2020-08-05T18:01:00Z">
        <w:r w:rsidRPr="00C37D2B">
          <w:rPr>
            <w:rFonts w:eastAsia="MS Mincho"/>
          </w:rPr>
          <w:t xml:space="preserve"> </w:t>
        </w:r>
        <w:r w:rsidRPr="00C37D2B">
          <w:rPr>
            <w:rFonts w:eastAsia="SimSun"/>
          </w:rPr>
          <w:t>message</w:t>
        </w:r>
        <w:r>
          <w:rPr>
            <w:rFonts w:eastAsia="SimSun"/>
          </w:rPr>
          <w:t xml:space="preserve"> to neighbouring eNBs by triggering the eNB Configuration Update procedure.</w:t>
        </w:r>
      </w:ins>
    </w:p>
    <w:p w14:paraId="63B6F116" w14:textId="77777777" w:rsidR="001F695E" w:rsidRPr="00E70DC3" w:rsidRDefault="001F695E" w:rsidP="001F695E">
      <w:pPr>
        <w:rPr>
          <w:ins w:id="213" w:author="Nokia" w:date="2020-08-05T18:01:00Z"/>
          <w:b/>
        </w:rPr>
      </w:pPr>
      <w:ins w:id="214" w:author="Nokia" w:date="2020-08-05T18:01:00Z">
        <w:r w:rsidRPr="00E70DC3">
          <w:rPr>
            <w:b/>
            <w:highlight w:val="green"/>
          </w:rPr>
          <w:t>Interaction with the EN-DC Configuration Update procedure:</w:t>
        </w:r>
      </w:ins>
    </w:p>
    <w:p w14:paraId="5C9796EE" w14:textId="4B8B50B6" w:rsidR="001F695E" w:rsidDel="001F695E" w:rsidRDefault="001F695E" w:rsidP="001F695E">
      <w:pPr>
        <w:rPr>
          <w:del w:id="215" w:author="Nokia" w:date="2020-08-05T18:01:00Z"/>
          <w:rFonts w:eastAsia="SimSun"/>
          <w:lang w:eastAsia="zh-CN"/>
        </w:rPr>
      </w:pPr>
      <w:ins w:id="216" w:author="Nokia" w:date="2020-08-05T18:01:00Z">
        <w:r w:rsidRPr="00C37D2B">
          <w:rPr>
            <w:rFonts w:eastAsia="SimSun"/>
          </w:rPr>
          <w:t xml:space="preserve">The receiving eNB may </w:t>
        </w:r>
        <w:r>
          <w:rPr>
            <w:rFonts w:eastAsia="SimSun"/>
          </w:rPr>
          <w:t>forward</w:t>
        </w:r>
        <w:r w:rsidRPr="00C37D2B">
          <w:rPr>
            <w:rFonts w:eastAsia="SimSun"/>
          </w:rPr>
          <w:t xml:space="preserve"> the </w:t>
        </w:r>
        <w:r w:rsidRPr="00E643CB">
          <w:rPr>
            <w:rFonts w:eastAsia="SimSun"/>
            <w:i/>
          </w:rPr>
          <w:t>Intended TDD DL-UL Configuration NR</w:t>
        </w:r>
        <w:r w:rsidRPr="00C37D2B">
          <w:rPr>
            <w:rFonts w:eastAsia="SimSun"/>
          </w:rPr>
          <w:t xml:space="preserve"> IE received </w:t>
        </w:r>
      </w:ins>
      <w:ins w:id="217" w:author="Nokia" w:date="2020-08-26T22:17:00Z">
        <w:r w:rsidR="00CC032B" w:rsidRPr="00734464">
          <w:rPr>
            <w:rFonts w:eastAsia="SimSun"/>
            <w:highlight w:val="yellow"/>
          </w:rPr>
          <w:t xml:space="preserve">in the </w:t>
        </w:r>
        <w:r w:rsidR="00CC032B" w:rsidRPr="00734464">
          <w:rPr>
            <w:rFonts w:eastAsia="SimSun"/>
            <w:i/>
            <w:iCs/>
            <w:highlight w:val="yellow"/>
          </w:rPr>
          <w:t>Served NR Cell Information</w:t>
        </w:r>
        <w:r w:rsidR="00CC032B" w:rsidRPr="00734464">
          <w:rPr>
            <w:rFonts w:eastAsia="SimSun"/>
            <w:highlight w:val="yellow"/>
          </w:rPr>
          <w:t xml:space="preserve"> IE</w:t>
        </w:r>
        <w:r w:rsidR="00CC032B" w:rsidRPr="00C37D2B">
          <w:rPr>
            <w:rFonts w:eastAsia="SimSun"/>
          </w:rPr>
          <w:t xml:space="preserve"> </w:t>
        </w:r>
      </w:ins>
      <w:ins w:id="218" w:author="Nokia" w:date="2020-08-05T18:01:00Z">
        <w:r w:rsidRPr="00C37D2B">
          <w:rPr>
            <w:rFonts w:eastAsia="SimSun"/>
          </w:rPr>
          <w:t xml:space="preserve">in the </w:t>
        </w:r>
      </w:ins>
      <w:ins w:id="219" w:author="Nokia" w:date="2020-08-05T18:03:00Z">
        <w:r>
          <w:rPr>
            <w:rFonts w:eastAsia="SimSun"/>
            <w:lang w:eastAsia="zh-CN"/>
          </w:rPr>
          <w:t>EN-DC X2 SETUP RESPONSE</w:t>
        </w:r>
        <w:r w:rsidRPr="00C37D2B">
          <w:rPr>
            <w:rFonts w:eastAsia="MS Mincho"/>
          </w:rPr>
          <w:t xml:space="preserve"> </w:t>
        </w:r>
      </w:ins>
      <w:ins w:id="220" w:author="Nokia" w:date="2020-08-05T18:01:00Z">
        <w:r w:rsidRPr="00C37D2B">
          <w:rPr>
            <w:rFonts w:eastAsia="SimSun"/>
          </w:rPr>
          <w:t>message</w:t>
        </w:r>
        <w:r>
          <w:rPr>
            <w:rFonts w:eastAsia="SimSun"/>
          </w:rPr>
          <w:t xml:space="preserve"> to neighbouring en-gNBs by triggering the EN-DC Configuration Update procedure.</w:t>
        </w:r>
      </w:ins>
    </w:p>
    <w:p w14:paraId="5394A9DB" w14:textId="77777777" w:rsidR="00962BA6" w:rsidRPr="00C37D2B" w:rsidRDefault="00962BA6" w:rsidP="00962BA6">
      <w:r w:rsidRPr="00C37D2B">
        <w:rPr>
          <w:b/>
          <w:lang w:eastAsia="zh-CN"/>
        </w:rPr>
        <w:t>en-gNB initiated EN-DC X2 Setup:</w:t>
      </w:r>
    </w:p>
    <w:p w14:paraId="094515CC" w14:textId="77777777" w:rsidR="00962BA6" w:rsidRPr="00C37D2B" w:rsidRDefault="00962BA6" w:rsidP="00962BA6">
      <w:r w:rsidRPr="00C37D2B">
        <w:t xml:space="preserve">An en-gNB initiates the procedure by sending the EN-DC X2 SETUP REQUEST message to a candidate eNB. The candidate eNB replies with the EN-DC X2 SETUP RESPONSE message. The initiating en-gNB shall transfer the complete list of its served cells or if supported, a partial list of its served cells together with the </w:t>
      </w:r>
      <w:r w:rsidRPr="00C37D2B">
        <w:rPr>
          <w:i/>
        </w:rPr>
        <w:t>Partial List Indicator</w:t>
      </w:r>
      <w:r w:rsidRPr="00C37D2B">
        <w:t xml:space="preserve"> IE in the EN-DC X2 SETUP REQUEST message to the candidate eNB. The candidate eNB shall reply with the complete list of its served cells.</w:t>
      </w:r>
    </w:p>
    <w:p w14:paraId="3A61E16A" w14:textId="77777777" w:rsidR="00962BA6" w:rsidRPr="00C37D2B" w:rsidRDefault="00962BA6" w:rsidP="00962BA6">
      <w:r w:rsidRPr="00C37D2B">
        <w:t xml:space="preserve">If Supplementary Uplink is configured at the en-gNB, the en-gNB shall include in the EN-DC X2 SETUP REQUEST message the </w:t>
      </w:r>
      <w:r w:rsidRPr="00C37D2B">
        <w:rPr>
          <w:i/>
        </w:rPr>
        <w:t>SUL Information</w:t>
      </w:r>
      <w:r w:rsidRPr="00C37D2B">
        <w:t xml:space="preserve"> IE and the </w:t>
      </w:r>
      <w:r w:rsidRPr="00C37D2B">
        <w:rPr>
          <w:rFonts w:cs="Arial"/>
          <w:bCs/>
          <w:i/>
          <w:lang w:eastAsia="ja-JP"/>
        </w:rPr>
        <w:t>Supported SUL band List</w:t>
      </w:r>
      <w:r w:rsidRPr="00C37D2B">
        <w:t xml:space="preserve"> IE for each served cell where supplementary uplink is configured.</w:t>
      </w:r>
    </w:p>
    <w:p w14:paraId="58118316" w14:textId="77777777" w:rsidR="00962BA6" w:rsidRPr="00C37D2B" w:rsidRDefault="00962BA6" w:rsidP="00962BA6">
      <w:r w:rsidRPr="00C37D2B">
        <w:rPr>
          <w:snapToGrid w:val="0"/>
        </w:rPr>
        <w:t xml:space="preserve">If the EN-DC X2 SETUP RESPONSE message contains the </w:t>
      </w:r>
      <w:r w:rsidRPr="00C37D2B">
        <w:rPr>
          <w:rFonts w:cs="Arial"/>
          <w:bCs/>
          <w:i/>
          <w:lang w:eastAsia="ja-JP"/>
        </w:rPr>
        <w:t xml:space="preserve">Protected E-UTRA Resource Indication </w:t>
      </w:r>
      <w:r w:rsidRPr="00C37D2B">
        <w:rPr>
          <w:snapToGrid w:val="0"/>
        </w:rPr>
        <w:t xml:space="preserve">IE, the receiving en-gNB </w:t>
      </w:r>
      <w:r w:rsidRPr="00C37D2B">
        <w:t xml:space="preserve">should take this into account for cell-level resource coordination with the eNB. The en-gNB shall consider the received </w:t>
      </w:r>
      <w:r w:rsidRPr="00C37D2B">
        <w:rPr>
          <w:rFonts w:cs="Arial"/>
          <w:bCs/>
          <w:i/>
          <w:lang w:eastAsia="ja-JP"/>
        </w:rPr>
        <w:t xml:space="preserve">Protected E-UTRA Resource Indication </w:t>
      </w:r>
      <w:r w:rsidRPr="00C37D2B">
        <w:rPr>
          <w:snapToGrid w:val="0"/>
        </w:rPr>
        <w:t>IE</w:t>
      </w:r>
      <w:r w:rsidRPr="00C37D2B">
        <w:t xml:space="preserve"> content valid until reception of a new update of the IE for the same eNB.</w:t>
      </w:r>
    </w:p>
    <w:p w14:paraId="32DECC31" w14:textId="77777777" w:rsidR="00962BA6" w:rsidRPr="00C37D2B" w:rsidRDefault="00962BA6" w:rsidP="00962BA6">
      <w:r w:rsidRPr="00C37D2B">
        <w:t xml:space="preserve">If the </w:t>
      </w:r>
      <w:r w:rsidRPr="00C37D2B">
        <w:rPr>
          <w:i/>
        </w:rPr>
        <w:t>Partial List Indicator</w:t>
      </w:r>
      <w:r w:rsidRPr="00C37D2B">
        <w:t xml:space="preserve"> IE is set to “partial” in the EN-DC X2 SETUP REQUEST message from the en-gNB, the eNB shall, if supported, assume that the en-gNB has included in the </w:t>
      </w:r>
      <w:r w:rsidRPr="00C37D2B">
        <w:rPr>
          <w:rFonts w:cs="Arial"/>
          <w:bCs/>
          <w:i/>
          <w:lang w:eastAsia="ja-JP"/>
        </w:rPr>
        <w:t>List of Served Cells NR</w:t>
      </w:r>
      <w:r w:rsidRPr="00C37D2B">
        <w:t xml:space="preserve"> IE a partial list of cells.</w:t>
      </w:r>
    </w:p>
    <w:p w14:paraId="284C4E8A" w14:textId="77777777" w:rsidR="00962BA6" w:rsidRDefault="00962BA6" w:rsidP="00962BA6">
      <w:pPr>
        <w:rPr>
          <w:rFonts w:eastAsia="MS Mincho"/>
        </w:rPr>
      </w:pPr>
      <w:r w:rsidRPr="00C37D2B">
        <w:rPr>
          <w:rFonts w:eastAsia="MS Mincho"/>
        </w:rPr>
        <w:lastRenderedPageBreak/>
        <w:t xml:space="preserve">If the </w:t>
      </w:r>
      <w:r w:rsidRPr="00C37D2B">
        <w:rPr>
          <w:rFonts w:eastAsia="MS Mincho"/>
          <w:i/>
        </w:rPr>
        <w:t xml:space="preserve">Cell and Capacity Assistance Information </w:t>
      </w:r>
      <w:r w:rsidRPr="00C37D2B">
        <w:rPr>
          <w:rFonts w:eastAsia="MS Mincho"/>
        </w:rPr>
        <w:t>IE is present</w:t>
      </w:r>
      <w:r w:rsidRPr="00C37D2B">
        <w:t xml:space="preserve"> in the EN-DC X2 SETUP RESPONSE message from the eNB, the en-gNB</w:t>
      </w:r>
      <w:r w:rsidRPr="00C37D2B">
        <w:rPr>
          <w:vertAlign w:val="subscript"/>
        </w:rPr>
        <w:t xml:space="preserve"> </w:t>
      </w:r>
      <w:r w:rsidRPr="00C37D2B">
        <w:t xml:space="preserve">shall, if supported, </w:t>
      </w:r>
      <w:r w:rsidRPr="00473899">
        <w:t xml:space="preserve">store the collected information to be used for future </w:t>
      </w:r>
      <w:r w:rsidRPr="00C37D2B">
        <w:t>interface management</w:t>
      </w:r>
      <w:r w:rsidRPr="00C37D2B">
        <w:rPr>
          <w:rFonts w:eastAsia="MS Mincho"/>
        </w:rPr>
        <w:t>.</w:t>
      </w:r>
    </w:p>
    <w:p w14:paraId="126DDCB3" w14:textId="77777777" w:rsidR="00962BA6" w:rsidRDefault="00962BA6" w:rsidP="00962BA6">
      <w:pPr>
        <w:rPr>
          <w:rFonts w:eastAsia="SimSun"/>
          <w:lang w:val="en-US" w:eastAsia="zh-CN"/>
        </w:rPr>
      </w:pPr>
      <w:r>
        <w:rPr>
          <w:snapToGrid w:val="0"/>
        </w:rPr>
        <w:t xml:space="preserve">If the EN-DC X2 SETUP REQUEST message contains the </w:t>
      </w:r>
      <w:r w:rsidRPr="004C3759">
        <w:rPr>
          <w:rFonts w:eastAsia="SimSun" w:hint="eastAsia"/>
          <w:i/>
          <w:lang w:val="en-US" w:eastAsia="zh-CN"/>
        </w:rPr>
        <w:t xml:space="preserve">TNL </w:t>
      </w:r>
      <w:r w:rsidRPr="004C3759">
        <w:rPr>
          <w:rFonts w:eastAsia="SimSun" w:hint="eastAsia"/>
          <w:i/>
          <w:lang w:val="en-US" w:eastAsia="ja-JP"/>
        </w:rPr>
        <w:t>Transport Layer Address</w:t>
      </w:r>
      <w:r w:rsidRPr="004C3759">
        <w:rPr>
          <w:rFonts w:eastAsia="SimSun" w:hint="eastAsia"/>
          <w:i/>
          <w:lang w:val="en-US" w:eastAsia="zh-CN"/>
        </w:rPr>
        <w:t xml:space="preserve"> info </w:t>
      </w:r>
      <w:r>
        <w:t>IE</w:t>
      </w:r>
      <w:r>
        <w:rPr>
          <w:snapToGrid w:val="0"/>
        </w:rPr>
        <w:t>, the receiving e</w:t>
      </w:r>
      <w:r>
        <w:rPr>
          <w:rFonts w:eastAsia="SimSun" w:hint="eastAsia"/>
          <w:snapToGrid w:val="0"/>
          <w:lang w:val="en-US" w:eastAsia="zh-CN"/>
        </w:rPr>
        <w:t>NB</w:t>
      </w:r>
      <w:r>
        <w:rPr>
          <w:snapToGrid w:val="0"/>
        </w:rPr>
        <w:t xml:space="preserve"> </w:t>
      </w:r>
      <w:r>
        <w:rPr>
          <w:rFonts w:eastAsia="SimSun" w:hint="eastAsia"/>
          <w:lang w:val="en-US" w:eastAsia="zh-CN"/>
        </w:rPr>
        <w:t>shall, if supported,</w:t>
      </w:r>
      <w:r>
        <w:t xml:space="preserve"> take this into account for</w:t>
      </w:r>
      <w:r>
        <w:rPr>
          <w:rFonts w:eastAsia="SimSun" w:hint="eastAsia"/>
          <w:lang w:val="en-US" w:eastAsia="zh-CN"/>
        </w:rPr>
        <w:t xml:space="preserve"> IPSEC tunnel establishment.</w:t>
      </w:r>
    </w:p>
    <w:p w14:paraId="1BB88D54" w14:textId="77777777" w:rsidR="00962BA6" w:rsidRPr="00C37D2B" w:rsidRDefault="00962BA6" w:rsidP="00962BA6">
      <w:r>
        <w:rPr>
          <w:snapToGrid w:val="0"/>
        </w:rPr>
        <w:t xml:space="preserve">If the EN-DC X2 SETUP </w:t>
      </w:r>
      <w:r>
        <w:rPr>
          <w:rFonts w:eastAsia="SimSun" w:hint="eastAsia"/>
          <w:snapToGrid w:val="0"/>
          <w:lang w:val="en-US" w:eastAsia="zh-CN"/>
        </w:rPr>
        <w:t xml:space="preserve">RESPONSE </w:t>
      </w:r>
      <w:r>
        <w:rPr>
          <w:snapToGrid w:val="0"/>
        </w:rPr>
        <w:t xml:space="preserve">message contains the </w:t>
      </w:r>
      <w:r w:rsidRPr="004C3759">
        <w:rPr>
          <w:rFonts w:eastAsia="SimSun" w:hint="eastAsia"/>
          <w:i/>
          <w:lang w:val="en-US" w:eastAsia="zh-CN"/>
        </w:rPr>
        <w:t xml:space="preserve">TNL </w:t>
      </w:r>
      <w:r w:rsidRPr="004C3759">
        <w:rPr>
          <w:rFonts w:eastAsia="SimSun" w:hint="eastAsia"/>
          <w:i/>
          <w:lang w:val="en-US" w:eastAsia="ja-JP"/>
        </w:rPr>
        <w:t>Transport Layer Address</w:t>
      </w:r>
      <w:r w:rsidRPr="004C3759">
        <w:rPr>
          <w:rFonts w:eastAsia="SimSun" w:hint="eastAsia"/>
          <w:i/>
          <w:lang w:val="en-US" w:eastAsia="zh-CN"/>
        </w:rPr>
        <w:t xml:space="preserve"> info </w:t>
      </w:r>
      <w:r>
        <w:t>IE</w:t>
      </w:r>
      <w:r>
        <w:rPr>
          <w:snapToGrid w:val="0"/>
        </w:rPr>
        <w:t xml:space="preserve">, the receiving </w:t>
      </w:r>
      <w:r>
        <w:rPr>
          <w:rFonts w:eastAsia="SimSun" w:hint="eastAsia"/>
          <w:snapToGrid w:val="0"/>
          <w:lang w:val="en-US" w:eastAsia="zh-CN"/>
        </w:rPr>
        <w:t>en-gNB</w:t>
      </w:r>
      <w:r>
        <w:rPr>
          <w:snapToGrid w:val="0"/>
        </w:rPr>
        <w:t xml:space="preserve"> </w:t>
      </w:r>
      <w:r>
        <w:rPr>
          <w:rFonts w:eastAsia="SimSun" w:hint="eastAsia"/>
          <w:lang w:val="en-US" w:eastAsia="zh-CN"/>
        </w:rPr>
        <w:t>shall, if supported,</w:t>
      </w:r>
      <w:r>
        <w:t xml:space="preserve"> take this into account for</w:t>
      </w:r>
      <w:r>
        <w:rPr>
          <w:rFonts w:eastAsia="SimSun" w:hint="eastAsia"/>
          <w:lang w:val="en-US" w:eastAsia="zh-CN"/>
        </w:rPr>
        <w:t xml:space="preserve"> IPSEC tunnel establishment.</w:t>
      </w:r>
    </w:p>
    <w:p w14:paraId="1212A23D" w14:textId="77777777" w:rsidR="00962BA6" w:rsidRDefault="00962BA6" w:rsidP="00962BA6">
      <w:bookmarkStart w:id="221" w:name="_Toc20954274"/>
      <w:bookmarkStart w:id="222" w:name="_Toc29902278"/>
      <w:bookmarkStart w:id="223" w:name="_Toc29906282"/>
      <w:bookmarkStart w:id="224" w:name="_Toc36550272"/>
      <w:r w:rsidRPr="00795744">
        <w:t xml:space="preserve">If the </w:t>
      </w:r>
      <w:r w:rsidRPr="00795744">
        <w:rPr>
          <w:i/>
          <w:iCs/>
        </w:rPr>
        <w:t>NR Cell PRACH Configuration</w:t>
      </w:r>
      <w:r w:rsidRPr="00795744">
        <w:t xml:space="preserve"> IE is included in the </w:t>
      </w:r>
      <w:r w:rsidRPr="00795744">
        <w:rPr>
          <w:i/>
          <w:iCs/>
        </w:rPr>
        <w:t>Served NR Cell Information</w:t>
      </w:r>
      <w:r w:rsidRPr="00795744">
        <w:t xml:space="preserve"> IE contained in the EN-DC X2 SETUP </w:t>
      </w:r>
      <w:r>
        <w:t>REQUEST</w:t>
      </w:r>
      <w:r w:rsidRPr="00795744">
        <w:t xml:space="preserve"> message, the eNB may store the information.</w:t>
      </w:r>
    </w:p>
    <w:p w14:paraId="6FE6C604" w14:textId="03DE1BAB" w:rsidR="00962BA6" w:rsidRDefault="00962BA6" w:rsidP="00962BA6">
      <w:pPr>
        <w:rPr>
          <w:ins w:id="225" w:author="Nokia" w:date="2020-08-05T18:03:00Z"/>
        </w:rPr>
      </w:pPr>
      <w:r>
        <w:t xml:space="preserve">If the </w:t>
      </w:r>
      <w:r w:rsidRPr="00B6743F">
        <w:rPr>
          <w:i/>
        </w:rPr>
        <w:t>CSI-RS Transmision Indication</w:t>
      </w:r>
      <w:r>
        <w:t xml:space="preserve"> IE is contained in the EN-DC X2 SETUP REQUEST message, eNB should take it into account when forwarding neighbour NR cell’s CSI-RS configuration.</w:t>
      </w:r>
    </w:p>
    <w:p w14:paraId="5A0C415A" w14:textId="152132FA" w:rsidR="001F695E" w:rsidRDefault="001F695E" w:rsidP="001F695E">
      <w:pPr>
        <w:rPr>
          <w:ins w:id="226" w:author="Nokia" w:date="2020-08-05T18:03:00Z"/>
          <w:rFonts w:eastAsia="SimSun"/>
          <w:lang w:eastAsia="zh-CN"/>
        </w:rPr>
      </w:pPr>
      <w:ins w:id="227" w:author="Nokia" w:date="2020-08-05T18:03:00Z">
        <w:r>
          <w:rPr>
            <w:rFonts w:eastAsia="SimSun"/>
            <w:lang w:eastAsia="zh-CN"/>
          </w:rPr>
          <w:t xml:space="preserve">If the </w:t>
        </w:r>
        <w:r w:rsidRPr="00997362">
          <w:rPr>
            <w:rFonts w:eastAsia="SimSun"/>
            <w:i/>
            <w:lang w:eastAsia="zh-CN"/>
          </w:rPr>
          <w:t xml:space="preserve">Intended TDD DL-UL Configuration NR </w:t>
        </w:r>
        <w:r>
          <w:rPr>
            <w:rFonts w:eastAsia="SimSun"/>
            <w:lang w:eastAsia="zh-CN"/>
          </w:rPr>
          <w:t xml:space="preserve">IE is contained </w:t>
        </w:r>
      </w:ins>
      <w:ins w:id="228" w:author="Nokia" w:date="2020-08-26T22:26:00Z">
        <w:r w:rsidR="00F2036F" w:rsidRPr="00734464">
          <w:rPr>
            <w:rFonts w:eastAsia="SimSun"/>
            <w:highlight w:val="yellow"/>
          </w:rPr>
          <w:t xml:space="preserve">in the </w:t>
        </w:r>
        <w:r w:rsidR="00F2036F" w:rsidRPr="00734464">
          <w:rPr>
            <w:rFonts w:eastAsia="SimSun"/>
            <w:i/>
            <w:iCs/>
            <w:highlight w:val="yellow"/>
          </w:rPr>
          <w:t xml:space="preserve">NR </w:t>
        </w:r>
        <w:r w:rsidR="00F2036F">
          <w:rPr>
            <w:rFonts w:eastAsia="SimSun"/>
            <w:i/>
            <w:iCs/>
            <w:highlight w:val="yellow"/>
          </w:rPr>
          <w:t>Neighbour</w:t>
        </w:r>
        <w:r w:rsidR="00F2036F" w:rsidRPr="00734464">
          <w:rPr>
            <w:rFonts w:eastAsia="SimSun"/>
            <w:i/>
            <w:iCs/>
            <w:highlight w:val="yellow"/>
          </w:rPr>
          <w:t xml:space="preserve"> Information</w:t>
        </w:r>
        <w:r w:rsidR="00F2036F" w:rsidRPr="00734464">
          <w:rPr>
            <w:rFonts w:eastAsia="SimSun"/>
            <w:highlight w:val="yellow"/>
          </w:rPr>
          <w:t xml:space="preserve"> IE</w:t>
        </w:r>
        <w:r w:rsidR="00F2036F">
          <w:rPr>
            <w:rFonts w:eastAsia="SimSun"/>
            <w:lang w:eastAsia="zh-CN"/>
          </w:rPr>
          <w:t xml:space="preserve"> </w:t>
        </w:r>
      </w:ins>
      <w:ins w:id="229" w:author="Nokia" w:date="2020-08-05T18:03:00Z">
        <w:r>
          <w:rPr>
            <w:rFonts w:eastAsia="SimSun"/>
            <w:lang w:eastAsia="zh-CN"/>
          </w:rPr>
          <w:t xml:space="preserve">in the EN-DC X2 SETUP RESPONSE message, </w:t>
        </w:r>
      </w:ins>
      <w:ins w:id="230" w:author="Nokia" w:date="2020-08-06T16:52:00Z">
        <w:r w:rsidR="00690C61">
          <w:rPr>
            <w:rFonts w:eastAsia="SimSun"/>
            <w:lang w:eastAsia="zh-CN"/>
          </w:rPr>
          <w:t xml:space="preserve">en-gNB </w:t>
        </w:r>
        <w:r w:rsidR="00690C61" w:rsidRPr="00FD0425">
          <w:rPr>
            <w:rFonts w:eastAsia="맑은 고딕"/>
            <w:snapToGrid w:val="0"/>
          </w:rPr>
          <w:t xml:space="preserve">should take this information into account for cross-link interference management. </w:t>
        </w:r>
        <w:r w:rsidR="00690C61" w:rsidRPr="00FD0425">
          <w:rPr>
            <w:rFonts w:eastAsia="SimSun"/>
            <w:snapToGrid w:val="0"/>
            <w:lang w:val="en-US"/>
          </w:rPr>
          <w:t xml:space="preserve">The </w:t>
        </w:r>
        <w:r w:rsidR="00690C61">
          <w:rPr>
            <w:rFonts w:eastAsia="SimSun"/>
            <w:snapToGrid w:val="0"/>
            <w:lang w:val="en-US"/>
          </w:rPr>
          <w:t>en-gNB</w:t>
        </w:r>
        <w:r w:rsidR="00690C61" w:rsidRPr="00FD0425">
          <w:rPr>
            <w:rFonts w:eastAsia="SimSun"/>
            <w:snapToGrid w:val="0"/>
            <w:lang w:val="en-US"/>
          </w:rPr>
          <w:t xml:space="preserve"> shall consider the received </w:t>
        </w:r>
        <w:r w:rsidR="00690C61" w:rsidRPr="00FD0425">
          <w:rPr>
            <w:rFonts w:eastAsia="맑은 고딕"/>
            <w:i/>
            <w:snapToGrid w:val="0"/>
          </w:rPr>
          <w:t>Intended TDD DL-UL Configuration NR</w:t>
        </w:r>
        <w:r w:rsidR="00690C61" w:rsidRPr="00FD0425">
          <w:rPr>
            <w:rFonts w:eastAsia="맑은 고딕"/>
            <w:snapToGrid w:val="0"/>
          </w:rPr>
          <w:t xml:space="preserve"> IE</w:t>
        </w:r>
        <w:r w:rsidR="00690C61" w:rsidRPr="00FD0425">
          <w:rPr>
            <w:rFonts w:eastAsia="SimSun"/>
            <w:lang w:val="en-US"/>
          </w:rPr>
          <w:t xml:space="preserve"> </w:t>
        </w:r>
        <w:r w:rsidR="00690C61" w:rsidRPr="00FD0425">
          <w:rPr>
            <w:rFonts w:eastAsia="SimSun"/>
            <w:snapToGrid w:val="0"/>
            <w:lang w:val="en-US"/>
          </w:rPr>
          <w:t>content valid until reception of an update of the IE for the same cell(s)</w:t>
        </w:r>
      </w:ins>
      <w:ins w:id="231" w:author="Nokia" w:date="2020-08-05T18:03:00Z">
        <w:r>
          <w:rPr>
            <w:rFonts w:eastAsia="SimSun"/>
            <w:lang w:eastAsia="zh-CN"/>
          </w:rPr>
          <w:t>.</w:t>
        </w:r>
      </w:ins>
    </w:p>
    <w:p w14:paraId="233408BE" w14:textId="77777777" w:rsidR="001F695E" w:rsidRPr="00E70DC3" w:rsidRDefault="001F695E" w:rsidP="001F695E">
      <w:pPr>
        <w:rPr>
          <w:ins w:id="232" w:author="Nokia" w:date="2020-08-05T18:03:00Z"/>
          <w:b/>
        </w:rPr>
      </w:pPr>
      <w:ins w:id="233" w:author="Nokia" w:date="2020-08-05T18:03:00Z">
        <w:r w:rsidRPr="00E70DC3">
          <w:rPr>
            <w:b/>
            <w:highlight w:val="green"/>
          </w:rPr>
          <w:t>Interaction with the eNB Configuration Update procedure:</w:t>
        </w:r>
      </w:ins>
    </w:p>
    <w:p w14:paraId="1E401BD8" w14:textId="7D1A56A5" w:rsidR="001F695E" w:rsidRDefault="001F695E" w:rsidP="001F695E">
      <w:pPr>
        <w:rPr>
          <w:ins w:id="234" w:author="Nokia" w:date="2020-08-05T18:03:00Z"/>
          <w:rFonts w:eastAsia="SimSun"/>
        </w:rPr>
      </w:pPr>
      <w:ins w:id="235" w:author="Nokia" w:date="2020-08-05T18:03:00Z">
        <w:r w:rsidRPr="00C37D2B">
          <w:rPr>
            <w:rFonts w:eastAsia="SimSun"/>
          </w:rPr>
          <w:t xml:space="preserve">The receiving eNB may </w:t>
        </w:r>
        <w:r>
          <w:rPr>
            <w:rFonts w:eastAsia="SimSun"/>
          </w:rPr>
          <w:t>forward</w:t>
        </w:r>
        <w:r w:rsidRPr="00C37D2B">
          <w:rPr>
            <w:rFonts w:eastAsia="SimSun"/>
          </w:rPr>
          <w:t xml:space="preserve"> the </w:t>
        </w:r>
        <w:r w:rsidRPr="00E643CB">
          <w:rPr>
            <w:rFonts w:eastAsia="SimSun"/>
            <w:i/>
          </w:rPr>
          <w:t>Intended TDD DL-UL Configuration NR</w:t>
        </w:r>
        <w:r w:rsidRPr="00C37D2B">
          <w:rPr>
            <w:rFonts w:eastAsia="SimSun"/>
          </w:rPr>
          <w:t xml:space="preserve"> IE received </w:t>
        </w:r>
      </w:ins>
      <w:ins w:id="236" w:author="Nokia" w:date="2020-08-26T22:19:00Z">
        <w:r w:rsidR="00CC032B" w:rsidRPr="00734464">
          <w:rPr>
            <w:rFonts w:eastAsia="SimSun"/>
            <w:highlight w:val="yellow"/>
          </w:rPr>
          <w:t xml:space="preserve">in the </w:t>
        </w:r>
        <w:r w:rsidR="00CC032B" w:rsidRPr="00734464">
          <w:rPr>
            <w:rFonts w:eastAsia="SimSun"/>
            <w:i/>
            <w:iCs/>
            <w:highlight w:val="yellow"/>
          </w:rPr>
          <w:t>Served NR Cell Information</w:t>
        </w:r>
        <w:r w:rsidR="00CC032B" w:rsidRPr="00734464">
          <w:rPr>
            <w:rFonts w:eastAsia="SimSun"/>
            <w:highlight w:val="yellow"/>
          </w:rPr>
          <w:t xml:space="preserve"> IE</w:t>
        </w:r>
        <w:r w:rsidR="00CC032B" w:rsidRPr="00C37D2B">
          <w:rPr>
            <w:rFonts w:eastAsia="SimSun"/>
          </w:rPr>
          <w:t xml:space="preserve"> </w:t>
        </w:r>
      </w:ins>
      <w:ins w:id="237" w:author="Nokia" w:date="2020-08-05T18:03:00Z">
        <w:r w:rsidRPr="00C37D2B">
          <w:rPr>
            <w:rFonts w:eastAsia="SimSun"/>
          </w:rPr>
          <w:t xml:space="preserve">in the </w:t>
        </w:r>
        <w:r>
          <w:rPr>
            <w:rFonts w:eastAsia="SimSun"/>
            <w:lang w:eastAsia="zh-CN"/>
          </w:rPr>
          <w:t>EN-DC X2 SETUP REQUEST</w:t>
        </w:r>
        <w:r w:rsidRPr="00C37D2B">
          <w:rPr>
            <w:rFonts w:eastAsia="MS Mincho"/>
          </w:rPr>
          <w:t xml:space="preserve"> </w:t>
        </w:r>
        <w:r w:rsidRPr="00C37D2B">
          <w:rPr>
            <w:rFonts w:eastAsia="SimSun"/>
          </w:rPr>
          <w:t>message</w:t>
        </w:r>
        <w:r>
          <w:rPr>
            <w:rFonts w:eastAsia="SimSun"/>
          </w:rPr>
          <w:t xml:space="preserve"> to neighbouring eNBs by triggering the eNB Configuration Update procedure.</w:t>
        </w:r>
      </w:ins>
    </w:p>
    <w:p w14:paraId="1C78F780" w14:textId="77777777" w:rsidR="001F695E" w:rsidRPr="00E70DC3" w:rsidRDefault="001F695E" w:rsidP="001F695E">
      <w:pPr>
        <w:rPr>
          <w:ins w:id="238" w:author="Nokia" w:date="2020-08-05T18:03:00Z"/>
          <w:b/>
        </w:rPr>
      </w:pPr>
      <w:ins w:id="239" w:author="Nokia" w:date="2020-08-05T18:03:00Z">
        <w:r w:rsidRPr="00E70DC3">
          <w:rPr>
            <w:b/>
            <w:highlight w:val="green"/>
          </w:rPr>
          <w:t>Interaction with the EN-DC Configuration Update procedure:</w:t>
        </w:r>
      </w:ins>
    </w:p>
    <w:p w14:paraId="356AE9B8" w14:textId="431596DA" w:rsidR="001F695E" w:rsidRPr="001F695E" w:rsidRDefault="001F695E" w:rsidP="001F695E">
      <w:pPr>
        <w:rPr>
          <w:rFonts w:eastAsia="SimSun"/>
          <w:rPrChange w:id="240" w:author="Nokia" w:date="2020-08-05T18:04:00Z">
            <w:rPr/>
          </w:rPrChange>
        </w:rPr>
      </w:pPr>
      <w:ins w:id="241" w:author="Nokia" w:date="2020-08-05T18:03:00Z">
        <w:r w:rsidRPr="00C37D2B">
          <w:rPr>
            <w:rFonts w:eastAsia="SimSun"/>
          </w:rPr>
          <w:t xml:space="preserve">The receiving eNB may </w:t>
        </w:r>
        <w:r>
          <w:rPr>
            <w:rFonts w:eastAsia="SimSun"/>
          </w:rPr>
          <w:t>forward</w:t>
        </w:r>
        <w:r w:rsidRPr="00C37D2B">
          <w:rPr>
            <w:rFonts w:eastAsia="SimSun"/>
          </w:rPr>
          <w:t xml:space="preserve"> the </w:t>
        </w:r>
        <w:r w:rsidRPr="00E643CB">
          <w:rPr>
            <w:rFonts w:eastAsia="SimSun"/>
            <w:i/>
          </w:rPr>
          <w:t>Intended TDD DL-UL Configuration NR</w:t>
        </w:r>
        <w:r w:rsidRPr="00C37D2B">
          <w:rPr>
            <w:rFonts w:eastAsia="SimSun"/>
          </w:rPr>
          <w:t xml:space="preserve"> IE received </w:t>
        </w:r>
      </w:ins>
      <w:ins w:id="242" w:author="Nokia" w:date="2020-08-26T22:20:00Z">
        <w:r w:rsidR="00CC032B" w:rsidRPr="00734464">
          <w:rPr>
            <w:rFonts w:eastAsia="SimSun"/>
            <w:highlight w:val="yellow"/>
          </w:rPr>
          <w:t xml:space="preserve">in the </w:t>
        </w:r>
        <w:r w:rsidR="00CC032B" w:rsidRPr="00734464">
          <w:rPr>
            <w:rFonts w:eastAsia="SimSun"/>
            <w:i/>
            <w:iCs/>
            <w:highlight w:val="yellow"/>
          </w:rPr>
          <w:t>Served NR Cell Information</w:t>
        </w:r>
        <w:r w:rsidR="00CC032B" w:rsidRPr="00734464">
          <w:rPr>
            <w:rFonts w:eastAsia="SimSun"/>
            <w:highlight w:val="yellow"/>
          </w:rPr>
          <w:t xml:space="preserve"> IE</w:t>
        </w:r>
        <w:r w:rsidR="00CC032B" w:rsidRPr="00C37D2B">
          <w:rPr>
            <w:rFonts w:eastAsia="SimSun"/>
          </w:rPr>
          <w:t xml:space="preserve"> </w:t>
        </w:r>
      </w:ins>
      <w:ins w:id="243" w:author="Nokia" w:date="2020-08-05T18:03:00Z">
        <w:r w:rsidRPr="00C37D2B">
          <w:rPr>
            <w:rFonts w:eastAsia="SimSun"/>
          </w:rPr>
          <w:t xml:space="preserve">in the </w:t>
        </w:r>
        <w:r>
          <w:rPr>
            <w:rFonts w:eastAsia="SimSun"/>
            <w:lang w:eastAsia="zh-CN"/>
          </w:rPr>
          <w:t xml:space="preserve">EN-DC X2 SETUP </w:t>
        </w:r>
      </w:ins>
      <w:ins w:id="244" w:author="Nokia" w:date="2020-08-05T18:04:00Z">
        <w:r>
          <w:rPr>
            <w:rFonts w:eastAsia="SimSun"/>
            <w:lang w:eastAsia="zh-CN"/>
          </w:rPr>
          <w:t>REQUEST</w:t>
        </w:r>
      </w:ins>
      <w:ins w:id="245" w:author="Nokia" w:date="2020-08-05T18:03:00Z">
        <w:r w:rsidRPr="00C37D2B">
          <w:rPr>
            <w:rFonts w:eastAsia="MS Mincho"/>
          </w:rPr>
          <w:t xml:space="preserve"> </w:t>
        </w:r>
        <w:r w:rsidRPr="00C37D2B">
          <w:rPr>
            <w:rFonts w:eastAsia="SimSun"/>
          </w:rPr>
          <w:t>message</w:t>
        </w:r>
        <w:r>
          <w:rPr>
            <w:rFonts w:eastAsia="SimSun"/>
          </w:rPr>
          <w:t xml:space="preserve"> to neighbouring en-gNBs by triggering the EN-DC Configuration Update procedure.</w:t>
        </w:r>
      </w:ins>
    </w:p>
    <w:p w14:paraId="034768B7" w14:textId="77777777" w:rsidR="00962BA6" w:rsidRPr="00C37D2B" w:rsidRDefault="00962BA6" w:rsidP="00962BA6">
      <w:pPr>
        <w:pStyle w:val="4"/>
      </w:pPr>
      <w:bookmarkStart w:id="246" w:name="_Toc45104000"/>
      <w:bookmarkStart w:id="247" w:name="_Toc45227496"/>
      <w:bookmarkStart w:id="248" w:name="_Toc45891310"/>
      <w:r w:rsidRPr="00C37D2B">
        <w:t>8.7.1.3</w:t>
      </w:r>
      <w:r w:rsidRPr="00C37D2B">
        <w:tab/>
        <w:t>Unsuccessful Operation</w:t>
      </w:r>
      <w:bookmarkEnd w:id="221"/>
      <w:bookmarkEnd w:id="222"/>
      <w:bookmarkEnd w:id="223"/>
      <w:bookmarkEnd w:id="224"/>
      <w:bookmarkEnd w:id="246"/>
      <w:bookmarkEnd w:id="247"/>
      <w:bookmarkEnd w:id="248"/>
    </w:p>
    <w:bookmarkStart w:id="249" w:name="OLE_LINK65"/>
    <w:bookmarkStart w:id="250" w:name="_MON_1599544184"/>
    <w:bookmarkEnd w:id="250"/>
    <w:p w14:paraId="6588DF43" w14:textId="77777777" w:rsidR="00962BA6" w:rsidRPr="00C37D2B" w:rsidRDefault="00962BA6" w:rsidP="00962BA6">
      <w:pPr>
        <w:pStyle w:val="TH"/>
      </w:pPr>
      <w:r w:rsidRPr="00C37D2B">
        <w:object w:dxaOrig="5580" w:dyaOrig="2355" w14:anchorId="7B609885">
          <v:shape id="_x0000_i1031" type="#_x0000_t75" style="width:278.85pt;height:118.2pt" o:ole="">
            <v:imagedata r:id="rId25" o:title=""/>
          </v:shape>
          <o:OLEObject Type="Embed" ProgID="Word.Picture.8" ShapeID="_x0000_i1031" DrawAspect="Content" ObjectID="_1660039060" r:id="rId26"/>
        </w:object>
      </w:r>
    </w:p>
    <w:p w14:paraId="4EEA02AE" w14:textId="77777777" w:rsidR="00962BA6" w:rsidRPr="00C37D2B" w:rsidRDefault="00962BA6" w:rsidP="00962BA6">
      <w:pPr>
        <w:pStyle w:val="TF"/>
      </w:pPr>
      <w:r w:rsidRPr="00C37D2B">
        <w:t>Figure 8.7.1.3-1: eNB Initiated EN-DC X2 Setup, unsuccessful operation</w:t>
      </w:r>
    </w:p>
    <w:bookmarkStart w:id="251" w:name="OLE_LINK30"/>
    <w:bookmarkStart w:id="252" w:name="_MON_1599544204"/>
    <w:bookmarkEnd w:id="252"/>
    <w:p w14:paraId="0275A8ED" w14:textId="77777777" w:rsidR="00962BA6" w:rsidRPr="00C37D2B" w:rsidRDefault="00962BA6" w:rsidP="00962BA6">
      <w:pPr>
        <w:pStyle w:val="TH"/>
      </w:pPr>
      <w:r w:rsidRPr="00C37D2B">
        <w:object w:dxaOrig="5580" w:dyaOrig="2355" w14:anchorId="43C82A6A">
          <v:shape id="_x0000_i1032" type="#_x0000_t75" style="width:278.85pt;height:118.2pt" o:ole="">
            <v:imagedata r:id="rId27" o:title=""/>
          </v:shape>
          <o:OLEObject Type="Embed" ProgID="Word.Picture.8" ShapeID="_x0000_i1032" DrawAspect="Content" ObjectID="_1660039061" r:id="rId28"/>
        </w:object>
      </w:r>
    </w:p>
    <w:p w14:paraId="76DE4C29" w14:textId="77777777" w:rsidR="00962BA6" w:rsidRPr="00C37D2B" w:rsidRDefault="00962BA6" w:rsidP="00962BA6">
      <w:pPr>
        <w:pStyle w:val="TF"/>
      </w:pPr>
      <w:r w:rsidRPr="00C37D2B">
        <w:t>Figure 8.7.1.3-2: en-gNB Initiated EN-DC X2 Setup, unsuccessful operation</w:t>
      </w:r>
    </w:p>
    <w:bookmarkEnd w:id="249"/>
    <w:bookmarkEnd w:id="251"/>
    <w:p w14:paraId="491CA659" w14:textId="77777777" w:rsidR="00962BA6" w:rsidRPr="00C37D2B" w:rsidRDefault="00962BA6" w:rsidP="00962BA6">
      <w:r w:rsidRPr="00C37D2B">
        <w:t>If the candidate receving node cannot accept the setup it shall respond with an EN-DC X2 SETUP FAILURE message with appropriate cause value.</w:t>
      </w:r>
    </w:p>
    <w:p w14:paraId="6B269300" w14:textId="77777777" w:rsidR="00962BA6" w:rsidRPr="00C37D2B" w:rsidRDefault="00962BA6" w:rsidP="00962BA6">
      <w:r w:rsidRPr="00C37D2B">
        <w:lastRenderedPageBreak/>
        <w:t xml:space="preserve">If the </w:t>
      </w:r>
      <w:bookmarkStart w:id="253" w:name="OLE_LINK197"/>
      <w:bookmarkStart w:id="254" w:name="OLE_LINK198"/>
      <w:r w:rsidRPr="00C37D2B">
        <w:rPr>
          <w:i/>
        </w:rPr>
        <w:t>Message Oversize Notification</w:t>
      </w:r>
      <w:bookmarkEnd w:id="253"/>
      <w:bookmarkEnd w:id="254"/>
      <w:r w:rsidRPr="00C37D2B">
        <w:rPr>
          <w:i/>
        </w:rPr>
        <w:t xml:space="preserve"> </w:t>
      </w:r>
      <w:r w:rsidRPr="00C37D2B">
        <w:t xml:space="preserve">IE is included in the EN-DC X2 SETUP FAILURE, the initiating node shall, if supported, deduce that the failure is due to a too large EN-DC X2 SETUP REQUEST message and ensure that the total number of served cells in following EN-DC X2 SETUP REQUEST message is equal to or lower than the value of the </w:t>
      </w:r>
      <w:r w:rsidRPr="00C37D2B">
        <w:rPr>
          <w:i/>
        </w:rPr>
        <w:t>Message Oversize Notification</w:t>
      </w:r>
      <w:r w:rsidRPr="00C37D2B">
        <w:t xml:space="preserve"> IE.</w:t>
      </w:r>
    </w:p>
    <w:p w14:paraId="41E24BB4" w14:textId="77777777" w:rsidR="00962BA6" w:rsidRPr="00C37D2B" w:rsidRDefault="00962BA6" w:rsidP="00962BA6">
      <w:pPr>
        <w:rPr>
          <w:rFonts w:eastAsia="SimSun"/>
        </w:rPr>
      </w:pPr>
      <w:r w:rsidRPr="00C37D2B">
        <w:t xml:space="preserve">If case of network sharing with multiple cell ID broadcast with shared X2-C signalling transport, as specified in TS 36.300 [15], the EN-DC X2 SETUP REQUEST message and the EN-DC X2 SETUP FAILURE message shall include the </w:t>
      </w:r>
      <w:r w:rsidRPr="00C37D2B">
        <w:rPr>
          <w:i/>
        </w:rPr>
        <w:t>Interface Instance Indication</w:t>
      </w:r>
      <w:r w:rsidRPr="00C37D2B">
        <w:t xml:space="preserve"> IE to identify the corresponding interface instance.</w:t>
      </w:r>
    </w:p>
    <w:p w14:paraId="217F1707" w14:textId="77777777" w:rsidR="00962BA6" w:rsidRPr="00C37D2B" w:rsidRDefault="00962BA6" w:rsidP="00962BA6">
      <w:pPr>
        <w:pStyle w:val="4"/>
      </w:pPr>
      <w:bookmarkStart w:id="255" w:name="_Toc20954275"/>
      <w:bookmarkStart w:id="256" w:name="_Toc29902279"/>
      <w:bookmarkStart w:id="257" w:name="_Toc29906283"/>
      <w:bookmarkStart w:id="258" w:name="_Toc36550273"/>
      <w:bookmarkStart w:id="259" w:name="_Toc45104001"/>
      <w:bookmarkStart w:id="260" w:name="_Toc45227497"/>
      <w:bookmarkStart w:id="261" w:name="_Toc45891311"/>
      <w:r w:rsidRPr="00C37D2B">
        <w:t>8.7.1.4</w:t>
      </w:r>
      <w:r w:rsidRPr="00C37D2B">
        <w:tab/>
        <w:t>Abnormal Conditions</w:t>
      </w:r>
      <w:bookmarkEnd w:id="255"/>
      <w:bookmarkEnd w:id="256"/>
      <w:bookmarkEnd w:id="257"/>
      <w:bookmarkEnd w:id="258"/>
      <w:bookmarkEnd w:id="259"/>
      <w:bookmarkEnd w:id="260"/>
      <w:bookmarkEnd w:id="261"/>
    </w:p>
    <w:p w14:paraId="23A32AD5" w14:textId="77777777" w:rsidR="00962BA6" w:rsidRPr="00C37D2B" w:rsidRDefault="00962BA6" w:rsidP="00962BA6">
      <w:r w:rsidRPr="00C37D2B">
        <w:t>If the first message received for a specific TNL association is not an EN-DC X2 SETUP REQUEST, EN-DC X2 SETUP RESPONSE, or EN-DC X2 SETUP FAILURE message then this shall be treated as a logical error.</w:t>
      </w:r>
    </w:p>
    <w:p w14:paraId="45AEE533" w14:textId="77777777" w:rsidR="00962BA6" w:rsidRPr="00C37D2B" w:rsidRDefault="00962BA6" w:rsidP="00962BA6">
      <w:r w:rsidRPr="00C37D2B">
        <w:t>If the initiati</w:t>
      </w:r>
      <w:r w:rsidRPr="00C37D2B">
        <w:rPr>
          <w:lang w:eastAsia="zh-CN"/>
        </w:rPr>
        <w:t xml:space="preserve">ng node does not receive either EN-DC </w:t>
      </w:r>
      <w:r w:rsidRPr="00C37D2B">
        <w:t xml:space="preserve">X2 SETUP RESPONSE </w:t>
      </w:r>
      <w:r w:rsidRPr="00C37D2B">
        <w:rPr>
          <w:lang w:eastAsia="zh-CN"/>
        </w:rPr>
        <w:t xml:space="preserve">message or EN-DC </w:t>
      </w:r>
      <w:r w:rsidRPr="00C37D2B">
        <w:t>X2 SETUP FAILURE</w:t>
      </w:r>
      <w:r w:rsidRPr="00C37D2B">
        <w:rPr>
          <w:lang w:eastAsia="zh-CN"/>
        </w:rPr>
        <w:t xml:space="preserve"> message, </w:t>
      </w:r>
      <w:r w:rsidRPr="00C37D2B">
        <w:t xml:space="preserve">the initiating node </w:t>
      </w:r>
      <w:r w:rsidRPr="00C37D2B">
        <w:rPr>
          <w:lang w:eastAsia="zh-CN"/>
        </w:rPr>
        <w:t>may</w:t>
      </w:r>
      <w:r w:rsidRPr="00C37D2B">
        <w:t xml:space="preserve"> reinitiat</w:t>
      </w:r>
      <w:r w:rsidRPr="00C37D2B">
        <w:rPr>
          <w:lang w:eastAsia="zh-CN"/>
        </w:rPr>
        <w:t>e</w:t>
      </w:r>
      <w:r w:rsidRPr="00C37D2B">
        <w:t xml:space="preserve"> the EN-DC X2 Setup procedure towards the same candidate node, provided that the content of the EN-DC X2 SETUP REQUEST message is identical to the content of the previously unacknowledged EN-DC X2 SETUP REQUEST message.</w:t>
      </w:r>
    </w:p>
    <w:p w14:paraId="619BBBBA" w14:textId="77777777" w:rsidR="00962BA6" w:rsidRPr="00C37D2B" w:rsidRDefault="00962BA6" w:rsidP="00962BA6">
      <w:r w:rsidRPr="00C37D2B">
        <w:t xml:space="preserve">If the </w:t>
      </w:r>
      <w:r w:rsidRPr="00C37D2B">
        <w:rPr>
          <w:lang w:eastAsia="zh-CN"/>
        </w:rPr>
        <w:t xml:space="preserve">EN-DC </w:t>
      </w:r>
      <w:r w:rsidRPr="00C37D2B">
        <w:t xml:space="preserve">X2 SETUP FAILURE message includes the </w:t>
      </w:r>
      <w:r w:rsidRPr="00C37D2B">
        <w:rPr>
          <w:i/>
          <w:iCs/>
        </w:rPr>
        <w:t>Time To Wait</w:t>
      </w:r>
      <w:r w:rsidRPr="00C37D2B">
        <w:t xml:space="preserve"> IE the initiating </w:t>
      </w:r>
      <w:r w:rsidRPr="00C37D2B">
        <w:rPr>
          <w:lang w:eastAsia="zh-CN"/>
        </w:rPr>
        <w:t>node</w:t>
      </w:r>
      <w:r w:rsidRPr="00C37D2B">
        <w:t xml:space="preserve"> shall wait at least for the indicated time before reinitiating the </w:t>
      </w:r>
      <w:r w:rsidRPr="00C37D2B">
        <w:rPr>
          <w:lang w:eastAsia="zh-CN"/>
        </w:rPr>
        <w:t xml:space="preserve">EN-DC </w:t>
      </w:r>
      <w:r w:rsidRPr="00C37D2B">
        <w:t xml:space="preserve">X2 Setup procedure towards the same </w:t>
      </w:r>
      <w:r w:rsidRPr="00C37D2B">
        <w:rPr>
          <w:lang w:eastAsia="zh-CN"/>
        </w:rPr>
        <w:t>peer node</w:t>
      </w:r>
      <w:r w:rsidRPr="00C37D2B">
        <w:t>.</w:t>
      </w:r>
    </w:p>
    <w:p w14:paraId="2E7DC57C" w14:textId="77777777" w:rsidR="00962BA6" w:rsidRPr="00C37D2B" w:rsidRDefault="00962BA6" w:rsidP="00962BA6">
      <w:pPr>
        <w:rPr>
          <w:rFonts w:cs="MS PGothic"/>
        </w:rPr>
      </w:pPr>
      <w:r w:rsidRPr="00C37D2B">
        <w:rPr>
          <w:rFonts w:cs="MS PGothic"/>
        </w:rPr>
        <w:t>If the initiating node receives an EN-DC X2 SETUP REQUEST message from the peer entity on the same X2 interface:</w:t>
      </w:r>
    </w:p>
    <w:p w14:paraId="2A0DE3A4" w14:textId="77777777" w:rsidR="00962BA6" w:rsidRPr="00C37D2B" w:rsidRDefault="00962BA6" w:rsidP="00962BA6">
      <w:pPr>
        <w:pStyle w:val="B1"/>
      </w:pPr>
      <w:r w:rsidRPr="00C37D2B">
        <w:t>-</w:t>
      </w:r>
      <w:r w:rsidRPr="00C37D2B">
        <w:tab/>
        <w:t xml:space="preserve">In case the </w:t>
      </w:r>
      <w:r w:rsidRPr="00C37D2B">
        <w:rPr>
          <w:rFonts w:cs="MS PGothic"/>
        </w:rPr>
        <w:t xml:space="preserve">initiating node </w:t>
      </w:r>
      <w:r w:rsidRPr="00C37D2B">
        <w:t xml:space="preserve">answers with an </w:t>
      </w:r>
      <w:r w:rsidRPr="00C37D2B">
        <w:rPr>
          <w:rFonts w:cs="MS PGothic"/>
        </w:rPr>
        <w:t xml:space="preserve">EN-DC </w:t>
      </w:r>
      <w:r w:rsidRPr="00C37D2B">
        <w:t xml:space="preserve">X2 SETUP RESPONSE message and receives a subsequent </w:t>
      </w:r>
      <w:r w:rsidRPr="00C37D2B">
        <w:rPr>
          <w:rFonts w:cs="MS PGothic"/>
        </w:rPr>
        <w:t xml:space="preserve">EN-DC </w:t>
      </w:r>
      <w:r w:rsidRPr="00C37D2B">
        <w:t xml:space="preserve">X2 SETUP FAILURE message, the </w:t>
      </w:r>
      <w:r w:rsidRPr="00C37D2B">
        <w:rPr>
          <w:rFonts w:cs="MS PGothic"/>
        </w:rPr>
        <w:t xml:space="preserve">initiating node </w:t>
      </w:r>
      <w:r w:rsidRPr="00C37D2B">
        <w:t>shall consider the X2 interface as non operational and the procedure as unsuccessfully terminated according to sub clause 8.7.1.3.</w:t>
      </w:r>
    </w:p>
    <w:p w14:paraId="71E2C9E4" w14:textId="77777777" w:rsidR="00962BA6" w:rsidRPr="00C37D2B" w:rsidRDefault="00962BA6" w:rsidP="00962BA6">
      <w:pPr>
        <w:pStyle w:val="B1"/>
      </w:pPr>
      <w:r w:rsidRPr="00C37D2B">
        <w:t>-</w:t>
      </w:r>
      <w:r w:rsidRPr="00C37D2B">
        <w:tab/>
        <w:t xml:space="preserve">In case the </w:t>
      </w:r>
      <w:r w:rsidRPr="00C37D2B">
        <w:rPr>
          <w:rFonts w:cs="MS PGothic"/>
        </w:rPr>
        <w:t xml:space="preserve">initiating node </w:t>
      </w:r>
      <w:r w:rsidRPr="00C37D2B">
        <w:t xml:space="preserve">answers with an </w:t>
      </w:r>
      <w:r w:rsidRPr="00C37D2B">
        <w:rPr>
          <w:rFonts w:cs="MS PGothic"/>
        </w:rPr>
        <w:t xml:space="preserve">EN-DC </w:t>
      </w:r>
      <w:r w:rsidRPr="00C37D2B">
        <w:t xml:space="preserve">X2 SETUP FAILURE message and receives a subsequent </w:t>
      </w:r>
      <w:r w:rsidRPr="00C37D2B">
        <w:rPr>
          <w:rFonts w:cs="MS PGothic"/>
        </w:rPr>
        <w:t xml:space="preserve">EN-DC </w:t>
      </w:r>
      <w:r w:rsidRPr="00C37D2B">
        <w:t xml:space="preserve">X2 SETUP RESPONSE message, the </w:t>
      </w:r>
      <w:r w:rsidRPr="00C37D2B">
        <w:rPr>
          <w:rFonts w:cs="MS PGothic"/>
        </w:rPr>
        <w:t xml:space="preserve">initiating node </w:t>
      </w:r>
      <w:r w:rsidRPr="00C37D2B">
        <w:t xml:space="preserve">shall ignore the </w:t>
      </w:r>
      <w:r w:rsidRPr="00C37D2B">
        <w:rPr>
          <w:rFonts w:cs="MS PGothic"/>
        </w:rPr>
        <w:t xml:space="preserve">EN-DC </w:t>
      </w:r>
      <w:r w:rsidRPr="00C37D2B">
        <w:t>X2 SETUP RESPONSE message and consider the X2 interface as non operational.</w:t>
      </w:r>
    </w:p>
    <w:p w14:paraId="4F593787" w14:textId="77777777" w:rsidR="00C74BC2" w:rsidRDefault="00C74BC2">
      <w:pPr>
        <w:rPr>
          <w:ins w:id="262" w:author="Nokia" w:date="2020-08-05T18:06:00Z"/>
          <w:noProof/>
        </w:rPr>
        <w:sectPr w:rsidR="00C74BC2">
          <w:footnotePr>
            <w:numRestart w:val="eachSect"/>
          </w:footnotePr>
          <w:pgSz w:w="11907" w:h="16840" w:code="9"/>
          <w:pgMar w:top="1418" w:right="1134" w:bottom="1134" w:left="1134" w:header="680" w:footer="567" w:gutter="0"/>
          <w:cols w:space="720"/>
        </w:sectPr>
      </w:pPr>
    </w:p>
    <w:p w14:paraId="3C809CD4" w14:textId="77777777" w:rsidR="00C74BC2" w:rsidRPr="00C37D2B" w:rsidRDefault="00C74BC2" w:rsidP="00C74BC2">
      <w:pPr>
        <w:pStyle w:val="3"/>
      </w:pPr>
      <w:bookmarkStart w:id="263" w:name="_Toc20954276"/>
      <w:bookmarkStart w:id="264" w:name="_Toc29902280"/>
      <w:bookmarkStart w:id="265" w:name="_Toc29906284"/>
      <w:bookmarkStart w:id="266" w:name="_Toc36550274"/>
      <w:bookmarkStart w:id="267" w:name="_Toc45104002"/>
      <w:bookmarkStart w:id="268" w:name="_Toc45227498"/>
      <w:bookmarkStart w:id="269" w:name="_Toc45891312"/>
      <w:r w:rsidRPr="00C37D2B">
        <w:lastRenderedPageBreak/>
        <w:t>8.7.2</w:t>
      </w:r>
      <w:r w:rsidRPr="00C37D2B">
        <w:tab/>
        <w:t>EN-DC Configuration Update</w:t>
      </w:r>
      <w:bookmarkEnd w:id="263"/>
      <w:bookmarkEnd w:id="264"/>
      <w:bookmarkEnd w:id="265"/>
      <w:bookmarkEnd w:id="266"/>
      <w:bookmarkEnd w:id="267"/>
      <w:bookmarkEnd w:id="268"/>
      <w:bookmarkEnd w:id="269"/>
    </w:p>
    <w:p w14:paraId="2D0D34C1" w14:textId="77777777" w:rsidR="00C74BC2" w:rsidRPr="00C37D2B" w:rsidRDefault="00C74BC2" w:rsidP="00C74BC2">
      <w:pPr>
        <w:pStyle w:val="4"/>
      </w:pPr>
      <w:bookmarkStart w:id="270" w:name="_Toc20954277"/>
      <w:bookmarkStart w:id="271" w:name="_Toc29902281"/>
      <w:bookmarkStart w:id="272" w:name="_Toc29906285"/>
      <w:bookmarkStart w:id="273" w:name="_Toc36550275"/>
      <w:bookmarkStart w:id="274" w:name="_Toc45104003"/>
      <w:bookmarkStart w:id="275" w:name="_Toc45227499"/>
      <w:bookmarkStart w:id="276" w:name="_Toc45891313"/>
      <w:r w:rsidRPr="00C37D2B">
        <w:t>8.7.2.1</w:t>
      </w:r>
      <w:r w:rsidRPr="00C37D2B">
        <w:tab/>
        <w:t>General</w:t>
      </w:r>
      <w:bookmarkEnd w:id="270"/>
      <w:bookmarkEnd w:id="271"/>
      <w:bookmarkEnd w:id="272"/>
      <w:bookmarkEnd w:id="273"/>
      <w:bookmarkEnd w:id="274"/>
      <w:bookmarkEnd w:id="275"/>
      <w:bookmarkEnd w:id="276"/>
    </w:p>
    <w:p w14:paraId="6EAD8B61" w14:textId="77777777" w:rsidR="00C74BC2" w:rsidRDefault="00C74BC2" w:rsidP="00C74BC2">
      <w:r w:rsidRPr="00C37D2B">
        <w:t>The purpose of the EN-DC Configuration Update procedure is to update application level configuration data needed for eNB and en-gNB to interoperate correctly over the X2 interface.</w:t>
      </w:r>
      <w:r w:rsidRPr="00CC4B86">
        <w:t xml:space="preserve"> </w:t>
      </w:r>
    </w:p>
    <w:p w14:paraId="12C8FC15" w14:textId="77777777" w:rsidR="00C74BC2" w:rsidRPr="00C37D2B" w:rsidRDefault="00C74BC2" w:rsidP="00C74BC2">
      <w:pPr>
        <w:pStyle w:val="NO"/>
      </w:pPr>
      <w:r>
        <w:rPr>
          <w:rFonts w:eastAsia="Yu Mincho"/>
          <w:lang w:val="en-US" w:eastAsia="zh-CN"/>
        </w:rPr>
        <w:t>NOTE:</w:t>
      </w:r>
      <w:r>
        <w:rPr>
          <w:rFonts w:eastAsia="Yu Mincho"/>
          <w:lang w:val="en-US" w:eastAsia="zh-CN"/>
        </w:rPr>
        <w:tab/>
        <w:t xml:space="preserve">Update of application level configuration data also applies between eNB and en-gNB in case the SN (i.e. the en-gNB) does not broadcast system information </w:t>
      </w:r>
      <w:r>
        <w:t>other than for radio frame timing and SFN</w:t>
      </w:r>
      <w:r>
        <w:rPr>
          <w:rFonts w:eastAsia="Yu Mincho"/>
          <w:lang w:eastAsia="zh-CN"/>
        </w:rPr>
        <w:t>, as specified in the TS 37.340 [32]</w:t>
      </w:r>
      <w:r>
        <w:rPr>
          <w:rFonts w:eastAsia="Yu Mincho"/>
          <w:lang w:val="en-US" w:eastAsia="zh-CN"/>
        </w:rPr>
        <w:t>. How to use this information when this option is used is not explicitly specified</w:t>
      </w:r>
      <w:r>
        <w:rPr>
          <w:rFonts w:eastAsia="Yu Mincho"/>
        </w:rPr>
        <w:t>.</w:t>
      </w:r>
    </w:p>
    <w:p w14:paraId="437B5E36" w14:textId="77777777" w:rsidR="00C74BC2" w:rsidRPr="00C37D2B" w:rsidRDefault="00C74BC2" w:rsidP="00C74BC2">
      <w:r w:rsidRPr="00C37D2B">
        <w:t xml:space="preserve">The procedure uses </w:t>
      </w:r>
      <w:r w:rsidRPr="00C37D2B">
        <w:rPr>
          <w:lang w:eastAsia="zh-CN"/>
        </w:rPr>
        <w:t>non UE-associated signalling</w:t>
      </w:r>
      <w:r w:rsidRPr="00C37D2B">
        <w:t>.</w:t>
      </w:r>
    </w:p>
    <w:p w14:paraId="6EDA1A60" w14:textId="77777777" w:rsidR="00C74BC2" w:rsidRPr="00C37D2B" w:rsidRDefault="00C74BC2" w:rsidP="00C74BC2">
      <w:pPr>
        <w:pStyle w:val="4"/>
      </w:pPr>
      <w:bookmarkStart w:id="277" w:name="_Toc20954278"/>
      <w:bookmarkStart w:id="278" w:name="_Toc29902282"/>
      <w:bookmarkStart w:id="279" w:name="_Toc29906286"/>
      <w:bookmarkStart w:id="280" w:name="_Toc36550276"/>
      <w:bookmarkStart w:id="281" w:name="_Toc45104004"/>
      <w:bookmarkStart w:id="282" w:name="_Toc45227500"/>
      <w:bookmarkStart w:id="283" w:name="_Toc45891314"/>
      <w:r w:rsidRPr="00C37D2B">
        <w:t>8.7.2.2</w:t>
      </w:r>
      <w:r w:rsidRPr="00C37D2B">
        <w:tab/>
        <w:t>Successful Operation</w:t>
      </w:r>
      <w:bookmarkEnd w:id="277"/>
      <w:bookmarkEnd w:id="278"/>
      <w:bookmarkEnd w:id="279"/>
      <w:bookmarkEnd w:id="280"/>
      <w:bookmarkEnd w:id="281"/>
      <w:bookmarkEnd w:id="282"/>
      <w:bookmarkEnd w:id="283"/>
    </w:p>
    <w:bookmarkStart w:id="284" w:name="_MON_1599544244"/>
    <w:bookmarkEnd w:id="284"/>
    <w:p w14:paraId="4032D022" w14:textId="77777777" w:rsidR="00C74BC2" w:rsidRPr="00C37D2B" w:rsidRDefault="00C74BC2" w:rsidP="00C74BC2">
      <w:pPr>
        <w:pStyle w:val="TH"/>
      </w:pPr>
      <w:r w:rsidRPr="00C37D2B">
        <w:object w:dxaOrig="5673" w:dyaOrig="2355" w14:anchorId="57708DFD">
          <v:shape id="_x0000_i1033" type="#_x0000_t75" style="width:283.15pt;height:118.2pt" o:ole="">
            <v:imagedata r:id="rId29" o:title=""/>
          </v:shape>
          <o:OLEObject Type="Embed" ProgID="Word.Picture.8" ShapeID="_x0000_i1033" DrawAspect="Content" ObjectID="_1660039062" r:id="rId30"/>
        </w:object>
      </w:r>
    </w:p>
    <w:p w14:paraId="78677A8B" w14:textId="77777777" w:rsidR="00C74BC2" w:rsidRPr="00C37D2B" w:rsidRDefault="00C74BC2" w:rsidP="00C74BC2">
      <w:pPr>
        <w:pStyle w:val="TF"/>
      </w:pPr>
      <w:r w:rsidRPr="00C37D2B">
        <w:t>Figure 8.7.2.2-1: eNB Initiated EN-DC Configuration Update, successful operation</w:t>
      </w:r>
    </w:p>
    <w:bookmarkStart w:id="285" w:name="_MON_1599544270"/>
    <w:bookmarkEnd w:id="285"/>
    <w:p w14:paraId="34D530AA" w14:textId="77777777" w:rsidR="00C74BC2" w:rsidRPr="00C37D2B" w:rsidRDefault="00C74BC2" w:rsidP="00C74BC2">
      <w:pPr>
        <w:pStyle w:val="TH"/>
      </w:pPr>
      <w:r w:rsidRPr="00C37D2B">
        <w:object w:dxaOrig="5673" w:dyaOrig="2355" w14:anchorId="1403F75B">
          <v:shape id="_x0000_i1034" type="#_x0000_t75" style="width:283.15pt;height:118.2pt" o:ole="">
            <v:imagedata r:id="rId31" o:title=""/>
          </v:shape>
          <o:OLEObject Type="Embed" ProgID="Word.Picture.8" ShapeID="_x0000_i1034" DrawAspect="Content" ObjectID="_1660039063" r:id="rId32"/>
        </w:object>
      </w:r>
    </w:p>
    <w:p w14:paraId="71B8C17F" w14:textId="77777777" w:rsidR="00C74BC2" w:rsidRPr="00C37D2B" w:rsidRDefault="00C74BC2" w:rsidP="00C74BC2">
      <w:pPr>
        <w:pStyle w:val="TF"/>
      </w:pPr>
      <w:r w:rsidRPr="00C37D2B">
        <w:t>Figure 8.7.2.2-2: en-gNB Initiated EN-DC Configuration Update, successful operation</w:t>
      </w:r>
    </w:p>
    <w:p w14:paraId="57E419E0" w14:textId="77777777" w:rsidR="00C74BC2" w:rsidRPr="00C37D2B" w:rsidRDefault="00C74BC2" w:rsidP="00C74BC2">
      <w:pPr>
        <w:rPr>
          <w:rFonts w:eastAsia="SimSun"/>
        </w:rPr>
      </w:pPr>
      <w:r w:rsidRPr="00C37D2B">
        <w:t xml:space="preserve">If case of network sharing with multiple cell ID broadcast with shared X2-C signalling transport, as specified in TS 36.300 [15], the EN-DC CONFIGURATION UPDATE message and the EN-DC CONFIGURATION UPDATE ACKNOWLEDGE message shall include the </w:t>
      </w:r>
      <w:r w:rsidRPr="00C37D2B">
        <w:rPr>
          <w:i/>
        </w:rPr>
        <w:t>Interface Instance Indication</w:t>
      </w:r>
      <w:r w:rsidRPr="00C37D2B">
        <w:t xml:space="preserve"> IE to identify the corresponding interface instance.</w:t>
      </w:r>
    </w:p>
    <w:p w14:paraId="64C18036" w14:textId="77777777" w:rsidR="00C74BC2" w:rsidRPr="00C37D2B" w:rsidRDefault="00C74BC2" w:rsidP="00C74BC2">
      <w:r w:rsidRPr="00C37D2B">
        <w:rPr>
          <w:b/>
          <w:lang w:eastAsia="zh-CN"/>
        </w:rPr>
        <w:t>eNB initiated EN-DC Configuration Update:</w:t>
      </w:r>
    </w:p>
    <w:p w14:paraId="6E608FA6" w14:textId="77777777" w:rsidR="00C74BC2" w:rsidRPr="00C37D2B" w:rsidRDefault="00C74BC2" w:rsidP="00C74BC2">
      <w:r w:rsidRPr="00C37D2B">
        <w:t>An eNB initiates the procedure by sending an EN-DC CONFIGURATION UPDATE message to a peer en-gNB.</w:t>
      </w:r>
    </w:p>
    <w:p w14:paraId="0973D310" w14:textId="77777777" w:rsidR="00C74BC2" w:rsidRPr="00C37D2B" w:rsidRDefault="00C74BC2" w:rsidP="00C74BC2">
      <w:r w:rsidRPr="00C37D2B">
        <w:t>After successful update of requested information, en-gNB shall reply with the EN-DC CONFIGURATION UPDATE ACKNOWLEDGE message to inform the initiating eNB that the requested update of application data was performed successfully.</w:t>
      </w:r>
    </w:p>
    <w:p w14:paraId="3B74B4C0" w14:textId="77777777" w:rsidR="00C74BC2" w:rsidRPr="00C37D2B" w:rsidRDefault="00C74BC2" w:rsidP="00C74BC2">
      <w:r w:rsidRPr="00C37D2B">
        <w:rPr>
          <w:rFonts w:eastAsia="MS Mincho"/>
        </w:rPr>
        <w:t xml:space="preserve">If the </w:t>
      </w:r>
      <w:r w:rsidRPr="00C37D2B">
        <w:rPr>
          <w:rFonts w:eastAsia="MS Mincho"/>
          <w:i/>
        </w:rPr>
        <w:t xml:space="preserve">Cell Assistance Information </w:t>
      </w:r>
      <w:r w:rsidRPr="00C37D2B">
        <w:rPr>
          <w:rFonts w:eastAsia="MS Mincho"/>
        </w:rPr>
        <w:t xml:space="preserve">IE is present, the en-gNB shall, if supported, use it to generate the </w:t>
      </w:r>
      <w:r w:rsidRPr="00C37D2B">
        <w:rPr>
          <w:rFonts w:eastAsia="MS Mincho"/>
          <w:i/>
        </w:rPr>
        <w:t>List of Served NR Cells</w:t>
      </w:r>
      <w:r w:rsidRPr="00C37D2B">
        <w:rPr>
          <w:rFonts w:eastAsia="MS Mincho"/>
        </w:rPr>
        <w:t xml:space="preserve"> IE and include the list in the </w:t>
      </w:r>
      <w:r w:rsidRPr="00C37D2B">
        <w:t>EN-DC CONFIGURATION UPDATE ACKNOWLEDGE message.</w:t>
      </w:r>
    </w:p>
    <w:p w14:paraId="0746FC7A" w14:textId="77777777" w:rsidR="00C74BC2" w:rsidRPr="00C37D2B" w:rsidRDefault="00C74BC2" w:rsidP="00C74BC2">
      <w:r w:rsidRPr="00C37D2B">
        <w:t xml:space="preserve">If the EN-DC CONFIGURATION UPDATE REQUEST message contains the Protected E-UTRA Resource Indication IE, the receiving en-gNB should take this into account for cell-level resource coordination with the eNB. The en-gNB shall consider the received Protected E-UTRA Resource Indication IE content valid until reception of a new update of the IE for the same eNB. The protected resource pattern indicated in the Protected E-UTRA Resource Indication IE is not valid in subframes indicated by the Reserved Subframes IE, as well as in the non-control region of the MBSFN </w:t>
      </w:r>
      <w:r w:rsidRPr="00C37D2B">
        <w:lastRenderedPageBreak/>
        <w:t>subframes i.e. it is valid only in the control region therein. The size of the control region of MBSFN subframes is indicated in the Protected E-UTRA Resource Indication IE.</w:t>
      </w:r>
    </w:p>
    <w:p w14:paraId="495075D0" w14:textId="77777777" w:rsidR="00C74BC2" w:rsidRPr="00C37D2B" w:rsidRDefault="00C74BC2" w:rsidP="00C74BC2">
      <w:r w:rsidRPr="00C37D2B">
        <w:t>The eNB may initiate a further EN-DC Configuration Update procedure only after a previous EN-DC Configuration Update procedure has been completed.</w:t>
      </w:r>
    </w:p>
    <w:p w14:paraId="2EC48DD2" w14:textId="77777777" w:rsidR="00C74BC2" w:rsidRPr="00C37D2B" w:rsidRDefault="00C74BC2" w:rsidP="00C74BC2">
      <w:pPr>
        <w:rPr>
          <w:rFonts w:cs="Arial"/>
          <w:bCs/>
          <w:lang w:eastAsia="zh-CN"/>
        </w:rPr>
      </w:pPr>
      <w:r w:rsidRPr="00C37D2B">
        <w:t xml:space="preserve">If Supplementary Uplink is configured at the en-gNB, the en-gNB shall include in the EN-DC CONFIGURATION UPDATE ACKNOWLEDGE message the </w:t>
      </w:r>
      <w:r w:rsidRPr="00C37D2B">
        <w:rPr>
          <w:i/>
        </w:rPr>
        <w:t>SUL Information</w:t>
      </w:r>
      <w:r w:rsidRPr="00C37D2B">
        <w:t xml:space="preserve"> IE and the </w:t>
      </w:r>
      <w:r w:rsidRPr="00C37D2B">
        <w:rPr>
          <w:rFonts w:cs="Arial"/>
          <w:bCs/>
          <w:i/>
          <w:lang w:eastAsia="ja-JP"/>
        </w:rPr>
        <w:t>Supported SUL band List</w:t>
      </w:r>
      <w:r w:rsidRPr="00C37D2B">
        <w:t xml:space="preserve"> IE for each cell added in the </w:t>
      </w:r>
      <w:r w:rsidRPr="00C37D2B">
        <w:rPr>
          <w:rFonts w:cs="Arial"/>
          <w:bCs/>
          <w:lang w:eastAsia="zh-CN"/>
        </w:rPr>
        <w:t>Served NR Cells To Add</w:t>
      </w:r>
      <w:r w:rsidRPr="00C37D2B">
        <w:t xml:space="preserve"> IE and in the </w:t>
      </w:r>
      <w:r w:rsidRPr="00C37D2B">
        <w:rPr>
          <w:rFonts w:cs="Arial"/>
          <w:bCs/>
          <w:lang w:eastAsia="zh-CN"/>
        </w:rPr>
        <w:t>Served NR Cells To Modify IE.</w:t>
      </w:r>
    </w:p>
    <w:p w14:paraId="45818249" w14:textId="77777777" w:rsidR="00C74BC2" w:rsidRPr="00C37D2B" w:rsidRDefault="00C74BC2" w:rsidP="00C74BC2">
      <w:pPr>
        <w:rPr>
          <w:rFonts w:eastAsia="SimSun"/>
          <w:lang w:eastAsia="zh-CN"/>
        </w:rPr>
      </w:pPr>
      <w:r w:rsidRPr="00C37D2B">
        <w:rPr>
          <w:snapToGrid w:val="0"/>
        </w:rPr>
        <w:t xml:space="preserve">If the </w:t>
      </w:r>
      <w:r w:rsidRPr="00C37D2B">
        <w:t xml:space="preserve">EN-DC CONFIGURATION UPDATE </w:t>
      </w:r>
      <w:r w:rsidRPr="00C37D2B">
        <w:rPr>
          <w:snapToGrid w:val="0"/>
        </w:rPr>
        <w:t xml:space="preserve">message contains the </w:t>
      </w:r>
      <w:r w:rsidRPr="004C3759">
        <w:rPr>
          <w:rFonts w:eastAsia="SimSun"/>
          <w:i/>
          <w:lang w:eastAsia="zh-CN"/>
        </w:rPr>
        <w:t xml:space="preserve">TNL </w:t>
      </w:r>
      <w:r w:rsidRPr="004C3759">
        <w:rPr>
          <w:rFonts w:eastAsia="SimSun"/>
          <w:i/>
          <w:lang w:eastAsia="ja-JP"/>
        </w:rPr>
        <w:t>Transport Layer Address</w:t>
      </w:r>
      <w:r w:rsidRPr="004C3759">
        <w:rPr>
          <w:rFonts w:eastAsia="SimSun"/>
          <w:i/>
          <w:lang w:eastAsia="zh-CN"/>
        </w:rPr>
        <w:t xml:space="preserve"> info </w:t>
      </w:r>
      <w:r w:rsidRPr="00C37D2B">
        <w:t>IE</w:t>
      </w:r>
      <w:r w:rsidRPr="00C37D2B">
        <w:rPr>
          <w:snapToGrid w:val="0"/>
        </w:rPr>
        <w:t xml:space="preserve">, the receiving en-gNB </w:t>
      </w:r>
      <w:r w:rsidRPr="00C37D2B">
        <w:rPr>
          <w:rFonts w:eastAsia="SimSun"/>
          <w:lang w:eastAsia="zh-CN"/>
        </w:rPr>
        <w:t>shall, if supported,</w:t>
      </w:r>
      <w:r w:rsidRPr="00C37D2B">
        <w:t xml:space="preserve"> take this into account for</w:t>
      </w:r>
      <w:r w:rsidRPr="00C37D2B">
        <w:rPr>
          <w:rFonts w:eastAsia="SimSun"/>
          <w:lang w:eastAsia="zh-CN"/>
        </w:rPr>
        <w:t xml:space="preserve"> IPSEC tunnel establishment.</w:t>
      </w:r>
    </w:p>
    <w:p w14:paraId="147011EC" w14:textId="77777777" w:rsidR="00C74BC2" w:rsidRPr="00C37D2B" w:rsidRDefault="00C74BC2" w:rsidP="00C74BC2">
      <w:r w:rsidRPr="00C37D2B">
        <w:rPr>
          <w:snapToGrid w:val="0"/>
        </w:rPr>
        <w:t xml:space="preserve">If the </w:t>
      </w:r>
      <w:r w:rsidRPr="00C37D2B">
        <w:t>EN-DC CONFIGURATION UPDATE ACKNOWLEDGE</w:t>
      </w:r>
      <w:r w:rsidRPr="00C37D2B">
        <w:rPr>
          <w:rFonts w:eastAsia="SimSun"/>
          <w:snapToGrid w:val="0"/>
          <w:lang w:eastAsia="zh-CN"/>
        </w:rPr>
        <w:t xml:space="preserve"> </w:t>
      </w:r>
      <w:r w:rsidRPr="00C37D2B">
        <w:rPr>
          <w:snapToGrid w:val="0"/>
        </w:rPr>
        <w:t xml:space="preserve">message contains the </w:t>
      </w:r>
      <w:r w:rsidRPr="004C3759">
        <w:rPr>
          <w:rFonts w:eastAsia="SimSun"/>
          <w:i/>
          <w:lang w:eastAsia="zh-CN"/>
        </w:rPr>
        <w:t xml:space="preserve">TNL </w:t>
      </w:r>
      <w:r w:rsidRPr="004C3759">
        <w:rPr>
          <w:rFonts w:eastAsia="SimSun"/>
          <w:i/>
          <w:lang w:eastAsia="ja-JP"/>
        </w:rPr>
        <w:t>Transport Layer Address</w:t>
      </w:r>
      <w:r w:rsidRPr="004C3759">
        <w:rPr>
          <w:rFonts w:eastAsia="SimSun"/>
          <w:i/>
          <w:lang w:eastAsia="zh-CN"/>
        </w:rPr>
        <w:t xml:space="preserve"> info </w:t>
      </w:r>
      <w:r w:rsidRPr="00C37D2B">
        <w:t>IE</w:t>
      </w:r>
      <w:r w:rsidRPr="00C37D2B">
        <w:rPr>
          <w:snapToGrid w:val="0"/>
        </w:rPr>
        <w:t>, the receiving e</w:t>
      </w:r>
      <w:r w:rsidRPr="00C37D2B">
        <w:rPr>
          <w:rFonts w:eastAsia="SimSun"/>
          <w:snapToGrid w:val="0"/>
          <w:lang w:eastAsia="zh-CN"/>
        </w:rPr>
        <w:t>NB</w:t>
      </w:r>
      <w:r w:rsidRPr="00C37D2B">
        <w:rPr>
          <w:snapToGrid w:val="0"/>
        </w:rPr>
        <w:t xml:space="preserve"> </w:t>
      </w:r>
      <w:r w:rsidRPr="00C37D2B">
        <w:rPr>
          <w:rFonts w:eastAsia="SimSun"/>
          <w:lang w:eastAsia="zh-CN"/>
        </w:rPr>
        <w:t>shall, if supported,</w:t>
      </w:r>
      <w:r w:rsidRPr="00C37D2B">
        <w:t xml:space="preserve">  take this into account for</w:t>
      </w:r>
      <w:r w:rsidRPr="00C37D2B">
        <w:rPr>
          <w:rFonts w:eastAsia="SimSun"/>
          <w:lang w:eastAsia="zh-CN"/>
        </w:rPr>
        <w:t xml:space="preserve"> IPSEC tunnel establishment.</w:t>
      </w:r>
    </w:p>
    <w:p w14:paraId="2A6C57B0" w14:textId="77777777" w:rsidR="00C74BC2" w:rsidRDefault="00C74BC2" w:rsidP="00C74BC2">
      <w:r w:rsidRPr="00795744">
        <w:t xml:space="preserve">If the </w:t>
      </w:r>
      <w:r w:rsidRPr="00795744">
        <w:rPr>
          <w:i/>
          <w:iCs/>
        </w:rPr>
        <w:t>NR Cell PRACH Configuration</w:t>
      </w:r>
      <w:r w:rsidRPr="00795744">
        <w:t xml:space="preserve"> IE is included in the </w:t>
      </w:r>
      <w:r w:rsidRPr="00795744">
        <w:rPr>
          <w:i/>
          <w:iCs/>
        </w:rPr>
        <w:t>Served NR Cell Information</w:t>
      </w:r>
      <w:r w:rsidRPr="00795744">
        <w:t xml:space="preserve"> IE contained in the </w:t>
      </w:r>
      <w:r w:rsidRPr="00C37D2B">
        <w:t>EN-DC CONFIGURATION UPDATE ACKNOWLEDGE</w:t>
      </w:r>
      <w:r w:rsidRPr="00795744">
        <w:t xml:space="preserve"> message, the eNB may </w:t>
      </w:r>
      <w:r>
        <w:t>update</w:t>
      </w:r>
      <w:r w:rsidRPr="00795744">
        <w:t xml:space="preserve"> the information.</w:t>
      </w:r>
    </w:p>
    <w:p w14:paraId="196CC352" w14:textId="215D49E1" w:rsidR="00C74BC2" w:rsidRDefault="00C74BC2" w:rsidP="00C74BC2">
      <w:pPr>
        <w:rPr>
          <w:ins w:id="286" w:author="Nokia" w:date="2020-08-05T18:08:00Z"/>
        </w:rPr>
      </w:pPr>
      <w:r>
        <w:t>If the C</w:t>
      </w:r>
      <w:r w:rsidRPr="00B6743F">
        <w:rPr>
          <w:i/>
        </w:rPr>
        <w:t>SI-RS Transmision Indication</w:t>
      </w:r>
      <w:r>
        <w:t xml:space="preserve"> IE is contained in the EN-DC CONFIGURATION UPDATE message, en-gNB may use this information for neighbour NR cell’s CSI-RS measurement.</w:t>
      </w:r>
    </w:p>
    <w:p w14:paraId="12E7FD7B" w14:textId="27E9BF4A" w:rsidR="00C74BC2" w:rsidRPr="00C74BC2" w:rsidRDefault="00C74BC2" w:rsidP="00C74BC2">
      <w:pPr>
        <w:rPr>
          <w:rFonts w:eastAsia="SimSun"/>
          <w:lang w:eastAsia="zh-CN"/>
          <w:rPrChange w:id="287" w:author="Nokia" w:date="2020-08-05T18:08:00Z">
            <w:rPr/>
          </w:rPrChange>
        </w:rPr>
      </w:pPr>
      <w:ins w:id="288" w:author="Nokia" w:date="2020-08-05T18:08:00Z">
        <w:r>
          <w:rPr>
            <w:rFonts w:eastAsia="SimSun"/>
            <w:lang w:eastAsia="zh-CN"/>
          </w:rPr>
          <w:t xml:space="preserve">If the </w:t>
        </w:r>
        <w:r w:rsidRPr="00997362">
          <w:rPr>
            <w:rFonts w:eastAsia="SimSun"/>
            <w:i/>
            <w:lang w:eastAsia="zh-CN"/>
          </w:rPr>
          <w:t xml:space="preserve">Intended TDD DL-UL Configuration NR </w:t>
        </w:r>
        <w:r>
          <w:rPr>
            <w:rFonts w:eastAsia="SimSun"/>
            <w:lang w:eastAsia="zh-CN"/>
          </w:rPr>
          <w:t xml:space="preserve">IE is contained </w:t>
        </w:r>
      </w:ins>
      <w:ins w:id="289" w:author="Nokia" w:date="2020-08-26T22:22:00Z">
        <w:r w:rsidR="00CC032B" w:rsidRPr="00734464">
          <w:rPr>
            <w:rFonts w:eastAsia="SimSun"/>
            <w:highlight w:val="yellow"/>
          </w:rPr>
          <w:t xml:space="preserve">in the </w:t>
        </w:r>
        <w:r w:rsidR="00CC032B" w:rsidRPr="00734464">
          <w:rPr>
            <w:rFonts w:eastAsia="SimSun"/>
            <w:i/>
            <w:iCs/>
            <w:highlight w:val="yellow"/>
          </w:rPr>
          <w:t xml:space="preserve">NR </w:t>
        </w:r>
        <w:r w:rsidR="00CC032B">
          <w:rPr>
            <w:rFonts w:eastAsia="SimSun"/>
            <w:i/>
            <w:iCs/>
            <w:highlight w:val="yellow"/>
          </w:rPr>
          <w:t>Neighbour</w:t>
        </w:r>
        <w:r w:rsidR="00CC032B" w:rsidRPr="00734464">
          <w:rPr>
            <w:rFonts w:eastAsia="SimSun"/>
            <w:i/>
            <w:iCs/>
            <w:highlight w:val="yellow"/>
          </w:rPr>
          <w:t xml:space="preserve"> Information</w:t>
        </w:r>
        <w:r w:rsidR="00CC032B" w:rsidRPr="00734464">
          <w:rPr>
            <w:rFonts w:eastAsia="SimSun"/>
            <w:highlight w:val="yellow"/>
          </w:rPr>
          <w:t xml:space="preserve"> IE</w:t>
        </w:r>
        <w:r w:rsidR="00CC032B">
          <w:rPr>
            <w:rFonts w:eastAsia="SimSun"/>
            <w:lang w:eastAsia="zh-CN"/>
          </w:rPr>
          <w:t xml:space="preserve"> </w:t>
        </w:r>
      </w:ins>
      <w:ins w:id="290" w:author="Nokia" w:date="2020-08-05T18:08:00Z">
        <w:r>
          <w:rPr>
            <w:rFonts w:eastAsia="SimSun"/>
            <w:lang w:eastAsia="zh-CN"/>
          </w:rPr>
          <w:t xml:space="preserve">in the EN-DC </w:t>
        </w:r>
        <w:r>
          <w:t xml:space="preserve">CONFIGURATION UPDATE </w:t>
        </w:r>
        <w:r>
          <w:rPr>
            <w:rFonts w:eastAsia="SimSun"/>
            <w:lang w:eastAsia="zh-CN"/>
          </w:rPr>
          <w:t xml:space="preserve">message, </w:t>
        </w:r>
      </w:ins>
      <w:ins w:id="291" w:author="Nokia" w:date="2020-08-06T16:52:00Z">
        <w:r w:rsidR="00BA750D">
          <w:rPr>
            <w:rFonts w:eastAsia="SimSun"/>
            <w:lang w:eastAsia="zh-CN"/>
          </w:rPr>
          <w:t xml:space="preserve">en-gNB </w:t>
        </w:r>
        <w:r w:rsidR="00BA750D" w:rsidRPr="00FD0425">
          <w:rPr>
            <w:rFonts w:eastAsia="맑은 고딕"/>
            <w:snapToGrid w:val="0"/>
          </w:rPr>
          <w:t xml:space="preserve">should take this information into account for cross-link interference management. </w:t>
        </w:r>
        <w:r w:rsidR="00BA750D" w:rsidRPr="00FD0425">
          <w:rPr>
            <w:rFonts w:eastAsia="SimSun"/>
            <w:snapToGrid w:val="0"/>
            <w:lang w:val="en-US"/>
          </w:rPr>
          <w:t xml:space="preserve">The </w:t>
        </w:r>
        <w:r w:rsidR="00BA750D">
          <w:rPr>
            <w:rFonts w:eastAsia="SimSun"/>
            <w:snapToGrid w:val="0"/>
            <w:lang w:val="en-US"/>
          </w:rPr>
          <w:t>en-gNB</w:t>
        </w:r>
        <w:r w:rsidR="00BA750D" w:rsidRPr="00FD0425">
          <w:rPr>
            <w:rFonts w:eastAsia="SimSun"/>
            <w:snapToGrid w:val="0"/>
            <w:lang w:val="en-US"/>
          </w:rPr>
          <w:t xml:space="preserve"> shall consider the received </w:t>
        </w:r>
        <w:r w:rsidR="00BA750D" w:rsidRPr="00FD0425">
          <w:rPr>
            <w:rFonts w:eastAsia="맑은 고딕"/>
            <w:i/>
            <w:snapToGrid w:val="0"/>
          </w:rPr>
          <w:t>Intended TDD DL-UL Configuration NR</w:t>
        </w:r>
        <w:r w:rsidR="00BA750D" w:rsidRPr="00FD0425">
          <w:rPr>
            <w:rFonts w:eastAsia="맑은 고딕"/>
            <w:snapToGrid w:val="0"/>
          </w:rPr>
          <w:t xml:space="preserve"> IE</w:t>
        </w:r>
        <w:r w:rsidR="00BA750D" w:rsidRPr="00FD0425">
          <w:rPr>
            <w:rFonts w:eastAsia="SimSun"/>
            <w:lang w:val="en-US"/>
          </w:rPr>
          <w:t xml:space="preserve"> </w:t>
        </w:r>
        <w:r w:rsidR="00BA750D" w:rsidRPr="00FD0425">
          <w:rPr>
            <w:rFonts w:eastAsia="SimSun"/>
            <w:snapToGrid w:val="0"/>
            <w:lang w:val="en-US"/>
          </w:rPr>
          <w:t>content valid until reception of an update of the IE for the same cell(s)</w:t>
        </w:r>
      </w:ins>
      <w:ins w:id="292" w:author="Nokia" w:date="2020-08-05T18:08:00Z">
        <w:r>
          <w:rPr>
            <w:rFonts w:eastAsia="SimSun"/>
            <w:lang w:eastAsia="zh-CN"/>
          </w:rPr>
          <w:t>.</w:t>
        </w:r>
      </w:ins>
    </w:p>
    <w:p w14:paraId="4C6A8E55" w14:textId="77777777" w:rsidR="00D8315C" w:rsidRPr="00E70DC3" w:rsidRDefault="00D8315C" w:rsidP="00D8315C">
      <w:pPr>
        <w:rPr>
          <w:ins w:id="293" w:author="Nokia" w:date="2020-08-05T18:11:00Z"/>
          <w:b/>
        </w:rPr>
      </w:pPr>
      <w:ins w:id="294" w:author="Nokia" w:date="2020-08-05T18:11:00Z">
        <w:r w:rsidRPr="00E70DC3">
          <w:rPr>
            <w:b/>
            <w:highlight w:val="green"/>
          </w:rPr>
          <w:t>Interaction with the eNB Configuration Update procedure:</w:t>
        </w:r>
      </w:ins>
    </w:p>
    <w:p w14:paraId="2EE33244" w14:textId="66363DB8" w:rsidR="00D8315C" w:rsidRDefault="00D8315C" w:rsidP="00D8315C">
      <w:pPr>
        <w:rPr>
          <w:ins w:id="295" w:author="Nokia" w:date="2020-08-05T18:11:00Z"/>
          <w:rFonts w:eastAsia="SimSun"/>
        </w:rPr>
      </w:pPr>
      <w:ins w:id="296" w:author="Nokia" w:date="2020-08-05T18:11:00Z">
        <w:r w:rsidRPr="00C37D2B">
          <w:rPr>
            <w:rFonts w:eastAsia="SimSun"/>
          </w:rPr>
          <w:t xml:space="preserve">The receiving eNB may </w:t>
        </w:r>
        <w:r>
          <w:rPr>
            <w:rFonts w:eastAsia="SimSun"/>
          </w:rPr>
          <w:t>forward</w:t>
        </w:r>
        <w:r w:rsidRPr="00C37D2B">
          <w:rPr>
            <w:rFonts w:eastAsia="SimSun"/>
          </w:rPr>
          <w:t xml:space="preserve"> the </w:t>
        </w:r>
        <w:r w:rsidRPr="00E643CB">
          <w:rPr>
            <w:rFonts w:eastAsia="SimSun"/>
            <w:i/>
          </w:rPr>
          <w:t>Intended TDD DL-UL Configuration NR</w:t>
        </w:r>
        <w:r w:rsidRPr="00C37D2B">
          <w:rPr>
            <w:rFonts w:eastAsia="SimSun"/>
          </w:rPr>
          <w:t xml:space="preserve"> IE received </w:t>
        </w:r>
      </w:ins>
      <w:ins w:id="297" w:author="Nokia" w:date="2020-08-26T22:23:00Z">
        <w:r w:rsidR="00CC032B" w:rsidRPr="00734464">
          <w:rPr>
            <w:rFonts w:eastAsia="SimSun"/>
            <w:highlight w:val="yellow"/>
          </w:rPr>
          <w:t xml:space="preserve">in the </w:t>
        </w:r>
        <w:r w:rsidR="00CC032B" w:rsidRPr="00734464">
          <w:rPr>
            <w:rFonts w:eastAsia="SimSun"/>
            <w:i/>
            <w:iCs/>
            <w:highlight w:val="yellow"/>
          </w:rPr>
          <w:t>Served NR Cell Information</w:t>
        </w:r>
        <w:r w:rsidR="00CC032B" w:rsidRPr="00734464">
          <w:rPr>
            <w:rFonts w:eastAsia="SimSun"/>
            <w:highlight w:val="yellow"/>
          </w:rPr>
          <w:t xml:space="preserve"> IE</w:t>
        </w:r>
        <w:r w:rsidR="00CC032B" w:rsidRPr="00C37D2B">
          <w:rPr>
            <w:rFonts w:eastAsia="SimSun"/>
          </w:rPr>
          <w:t xml:space="preserve"> </w:t>
        </w:r>
      </w:ins>
      <w:ins w:id="298" w:author="Nokia" w:date="2020-08-05T18:11:00Z">
        <w:r w:rsidRPr="00C37D2B">
          <w:rPr>
            <w:rFonts w:eastAsia="SimSun"/>
          </w:rPr>
          <w:t xml:space="preserve">in the </w:t>
        </w:r>
        <w:r>
          <w:rPr>
            <w:rFonts w:eastAsia="SimSun"/>
            <w:lang w:eastAsia="zh-CN"/>
          </w:rPr>
          <w:t>EN-DC CONFIGURATION UPDATE</w:t>
        </w:r>
        <w:r w:rsidRPr="00C37D2B">
          <w:rPr>
            <w:rFonts w:eastAsia="MS Mincho"/>
          </w:rPr>
          <w:t xml:space="preserve"> </w:t>
        </w:r>
      </w:ins>
      <w:ins w:id="299" w:author="Nokia" w:date="2020-08-05T18:12:00Z">
        <w:r>
          <w:rPr>
            <w:rFonts w:eastAsia="MS Mincho"/>
          </w:rPr>
          <w:t xml:space="preserve">ACKNOWLEDGE </w:t>
        </w:r>
      </w:ins>
      <w:ins w:id="300" w:author="Nokia" w:date="2020-08-05T18:11:00Z">
        <w:r w:rsidRPr="00C37D2B">
          <w:rPr>
            <w:rFonts w:eastAsia="SimSun"/>
          </w:rPr>
          <w:t>message</w:t>
        </w:r>
        <w:r>
          <w:rPr>
            <w:rFonts w:eastAsia="SimSun"/>
          </w:rPr>
          <w:t xml:space="preserve"> to neighbouring eNBs by triggering the eNB Configuration Update procedure.</w:t>
        </w:r>
      </w:ins>
    </w:p>
    <w:p w14:paraId="5D0C16F2" w14:textId="77777777" w:rsidR="00D8315C" w:rsidRPr="00E70DC3" w:rsidRDefault="00D8315C" w:rsidP="00D8315C">
      <w:pPr>
        <w:rPr>
          <w:ins w:id="301" w:author="Nokia" w:date="2020-08-05T18:11:00Z"/>
          <w:b/>
        </w:rPr>
      </w:pPr>
      <w:ins w:id="302" w:author="Nokia" w:date="2020-08-05T18:11:00Z">
        <w:r w:rsidRPr="00E70DC3">
          <w:rPr>
            <w:b/>
            <w:highlight w:val="green"/>
          </w:rPr>
          <w:t>Interaction with the EN-DC Configuration Update procedure:</w:t>
        </w:r>
      </w:ins>
    </w:p>
    <w:p w14:paraId="33D91D41" w14:textId="43211113" w:rsidR="00D8315C" w:rsidRPr="00CA6CDF" w:rsidRDefault="00D8315C" w:rsidP="00D8315C">
      <w:pPr>
        <w:rPr>
          <w:ins w:id="303" w:author="Nokia" w:date="2020-08-05T18:11:00Z"/>
          <w:rFonts w:eastAsia="SimSun"/>
        </w:rPr>
      </w:pPr>
      <w:ins w:id="304" w:author="Nokia" w:date="2020-08-05T18:11:00Z">
        <w:r w:rsidRPr="00C37D2B">
          <w:rPr>
            <w:rFonts w:eastAsia="SimSun"/>
          </w:rPr>
          <w:t xml:space="preserve">The receiving eNB may </w:t>
        </w:r>
        <w:r>
          <w:rPr>
            <w:rFonts w:eastAsia="SimSun"/>
          </w:rPr>
          <w:t>forward</w:t>
        </w:r>
        <w:r w:rsidRPr="00C37D2B">
          <w:rPr>
            <w:rFonts w:eastAsia="SimSun"/>
          </w:rPr>
          <w:t xml:space="preserve"> the </w:t>
        </w:r>
        <w:r w:rsidRPr="00E643CB">
          <w:rPr>
            <w:rFonts w:eastAsia="SimSun"/>
            <w:i/>
          </w:rPr>
          <w:t>Intended TDD DL-UL Configuration NR</w:t>
        </w:r>
        <w:r w:rsidRPr="00C37D2B">
          <w:rPr>
            <w:rFonts w:eastAsia="SimSun"/>
          </w:rPr>
          <w:t xml:space="preserve"> IE received </w:t>
        </w:r>
      </w:ins>
      <w:ins w:id="305" w:author="Nokia" w:date="2020-08-26T22:23:00Z">
        <w:r w:rsidR="00F2036F" w:rsidRPr="00734464">
          <w:rPr>
            <w:rFonts w:eastAsia="SimSun"/>
            <w:highlight w:val="yellow"/>
          </w:rPr>
          <w:t xml:space="preserve">in the </w:t>
        </w:r>
        <w:r w:rsidR="00F2036F" w:rsidRPr="00734464">
          <w:rPr>
            <w:rFonts w:eastAsia="SimSun"/>
            <w:i/>
            <w:iCs/>
            <w:highlight w:val="yellow"/>
          </w:rPr>
          <w:t>Served NR Cell Information</w:t>
        </w:r>
        <w:r w:rsidR="00F2036F" w:rsidRPr="00734464">
          <w:rPr>
            <w:rFonts w:eastAsia="SimSun"/>
            <w:highlight w:val="yellow"/>
          </w:rPr>
          <w:t xml:space="preserve"> IE</w:t>
        </w:r>
        <w:r w:rsidR="00F2036F" w:rsidRPr="00C37D2B">
          <w:rPr>
            <w:rFonts w:eastAsia="SimSun"/>
          </w:rPr>
          <w:t xml:space="preserve"> </w:t>
        </w:r>
      </w:ins>
      <w:ins w:id="306" w:author="Nokia" w:date="2020-08-05T18:11:00Z">
        <w:r w:rsidRPr="00C37D2B">
          <w:rPr>
            <w:rFonts w:eastAsia="SimSun"/>
          </w:rPr>
          <w:t xml:space="preserve">in the </w:t>
        </w:r>
        <w:r>
          <w:rPr>
            <w:rFonts w:eastAsia="SimSun"/>
            <w:lang w:eastAsia="zh-CN"/>
          </w:rPr>
          <w:t>EN-DC CONFIGURATION UPDATE</w:t>
        </w:r>
        <w:r w:rsidRPr="00C37D2B">
          <w:rPr>
            <w:rFonts w:eastAsia="MS Mincho"/>
          </w:rPr>
          <w:t xml:space="preserve"> </w:t>
        </w:r>
      </w:ins>
      <w:ins w:id="307" w:author="Nokia" w:date="2020-08-05T18:12:00Z">
        <w:r>
          <w:rPr>
            <w:rFonts w:eastAsia="MS Mincho"/>
          </w:rPr>
          <w:t xml:space="preserve">ACKNOWLEDGE </w:t>
        </w:r>
      </w:ins>
      <w:ins w:id="308" w:author="Nokia" w:date="2020-08-05T18:11:00Z">
        <w:r w:rsidRPr="00C37D2B">
          <w:rPr>
            <w:rFonts w:eastAsia="SimSun"/>
          </w:rPr>
          <w:t>message</w:t>
        </w:r>
        <w:r>
          <w:rPr>
            <w:rFonts w:eastAsia="SimSun"/>
          </w:rPr>
          <w:t xml:space="preserve"> to neighbouring en-gNBs by triggering the EN-DC Configuration Update procedure.</w:t>
        </w:r>
      </w:ins>
    </w:p>
    <w:p w14:paraId="7C8DE618" w14:textId="77777777" w:rsidR="00C74BC2" w:rsidRPr="00C37D2B" w:rsidRDefault="00C74BC2" w:rsidP="00C74BC2">
      <w:r w:rsidRPr="00C37D2B">
        <w:rPr>
          <w:b/>
        </w:rPr>
        <w:t>en-g</w:t>
      </w:r>
      <w:r w:rsidRPr="00C37D2B">
        <w:rPr>
          <w:b/>
          <w:lang w:eastAsia="zh-CN"/>
        </w:rPr>
        <w:t>NB initiated EN-DC Configuration Update:</w:t>
      </w:r>
    </w:p>
    <w:p w14:paraId="6AC12798" w14:textId="77777777" w:rsidR="00C74BC2" w:rsidRPr="00C37D2B" w:rsidRDefault="00C74BC2" w:rsidP="00C74BC2">
      <w:r w:rsidRPr="00C37D2B">
        <w:t>An en-gNB initiates the procedure by sending an EN-DC CONFIGURATION UPDATE message to an eNB.</w:t>
      </w:r>
    </w:p>
    <w:p w14:paraId="0F18DC3F" w14:textId="77777777" w:rsidR="00C74BC2" w:rsidRPr="00C37D2B" w:rsidRDefault="00C74BC2" w:rsidP="00C74BC2">
      <w:r w:rsidRPr="00C37D2B">
        <w:t xml:space="preserve">If Supplementary Uplink is configured at the en-gNB, the en-gNB shall include in the EN-DC CONFIGURATION UPDATE message the </w:t>
      </w:r>
      <w:r w:rsidRPr="00C37D2B">
        <w:rPr>
          <w:i/>
        </w:rPr>
        <w:t>SUL Information</w:t>
      </w:r>
      <w:r w:rsidRPr="00C37D2B">
        <w:t xml:space="preserve"> IE and the </w:t>
      </w:r>
      <w:r w:rsidRPr="00C37D2B">
        <w:rPr>
          <w:rFonts w:cs="Arial"/>
          <w:bCs/>
          <w:i/>
          <w:lang w:eastAsia="ja-JP"/>
        </w:rPr>
        <w:t>Supported SUL band List</w:t>
      </w:r>
      <w:r w:rsidRPr="00C37D2B">
        <w:t xml:space="preserve"> IE for each served cell added in the </w:t>
      </w:r>
      <w:r w:rsidRPr="00C37D2B">
        <w:rPr>
          <w:rFonts w:cs="Arial"/>
          <w:bCs/>
          <w:lang w:eastAsia="zh-CN"/>
        </w:rPr>
        <w:t>Served NR Cells To Add</w:t>
      </w:r>
      <w:r w:rsidRPr="00C37D2B">
        <w:t xml:space="preserve"> IE and in the </w:t>
      </w:r>
      <w:r w:rsidRPr="00C37D2B">
        <w:rPr>
          <w:rFonts w:cs="Arial"/>
          <w:bCs/>
          <w:lang w:eastAsia="zh-CN"/>
        </w:rPr>
        <w:t>Served NR Cells To Modify IE.</w:t>
      </w:r>
    </w:p>
    <w:p w14:paraId="47C61130" w14:textId="77777777" w:rsidR="00C74BC2" w:rsidRPr="00C37D2B" w:rsidRDefault="00C74BC2" w:rsidP="00C74BC2">
      <w:r w:rsidRPr="00C37D2B">
        <w:t xml:space="preserve">If the Deactivation Indication IE is contained in the </w:t>
      </w:r>
      <w:r w:rsidRPr="00C37D2B">
        <w:rPr>
          <w:i/>
        </w:rPr>
        <w:t>Served NR Cells To Modify</w:t>
      </w:r>
      <w:r w:rsidRPr="00C37D2B">
        <w:t xml:space="preserve"> IE, it indicates that the concerned NR cell was switched off to lower energy consumption, and is available for activation on request from the eNB, as described in TS 36.300 [15].</w:t>
      </w:r>
    </w:p>
    <w:p w14:paraId="148E300A" w14:textId="77777777" w:rsidR="00C74BC2" w:rsidRPr="00C37D2B" w:rsidRDefault="00C74BC2" w:rsidP="00C74BC2">
      <w:r w:rsidRPr="00C37D2B">
        <w:t xml:space="preserve">After successful update of requested information, eNB shall reply with the EN-DC CONFIGURATION UPDATE ACKNOWLEDGE message to inform the initiating en-gNB that the requested update of application data was performed successfully. In case the eNB receives an EN-DC CONFIGURATION UPDATE without any IE except for </w:t>
      </w:r>
      <w:r w:rsidRPr="00C37D2B">
        <w:rPr>
          <w:i/>
        </w:rPr>
        <w:t>Message Typ</w:t>
      </w:r>
      <w:r w:rsidRPr="00C37D2B">
        <w:t>e</w:t>
      </w:r>
      <w:r w:rsidRPr="00C37D2B">
        <w:rPr>
          <w:i/>
          <w:iCs/>
        </w:rPr>
        <w:t xml:space="preserve"> </w:t>
      </w:r>
      <w:r w:rsidRPr="00C37D2B">
        <w:t>IE it shall reply with EN-DC CONFIGURATION UPDATE ACKNOWLEDGE message without performing any updates to the existing configuration.</w:t>
      </w:r>
    </w:p>
    <w:p w14:paraId="2DD59BB1" w14:textId="77777777" w:rsidR="00C74BC2" w:rsidRPr="00C37D2B" w:rsidRDefault="00C74BC2" w:rsidP="00C74BC2">
      <w:r w:rsidRPr="00C37D2B">
        <w:t>Upon reception of an EN-DC CONFIGURATION UPDATE message, eNB shall update the information for en-gNB as follows:</w:t>
      </w:r>
    </w:p>
    <w:p w14:paraId="76C2A7A5" w14:textId="77777777" w:rsidR="00C74BC2" w:rsidRPr="00C37D2B" w:rsidRDefault="00C74BC2" w:rsidP="00C74BC2">
      <w:pPr>
        <w:rPr>
          <w:b/>
        </w:rPr>
      </w:pPr>
      <w:r w:rsidRPr="00C37D2B">
        <w:rPr>
          <w:b/>
        </w:rPr>
        <w:t>Update of Served NR Cell Information:</w:t>
      </w:r>
    </w:p>
    <w:p w14:paraId="24A656AF" w14:textId="77777777" w:rsidR="00C74BC2" w:rsidRPr="00C37D2B" w:rsidRDefault="00C74BC2" w:rsidP="00C74BC2">
      <w:pPr>
        <w:pStyle w:val="B1"/>
      </w:pPr>
      <w:r w:rsidRPr="00C37D2B">
        <w:t>-</w:t>
      </w:r>
      <w:r w:rsidRPr="00C37D2B">
        <w:tab/>
        <w:t xml:space="preserve">If </w:t>
      </w:r>
      <w:r w:rsidRPr="00C37D2B">
        <w:rPr>
          <w:i/>
          <w:iCs/>
        </w:rPr>
        <w:t xml:space="preserve">Served NR Cells To Add </w:t>
      </w:r>
      <w:r w:rsidRPr="00C37D2B">
        <w:t xml:space="preserve">IE is contained in the EN-DC CONFIGURATION UPDATE message, eNB shall add cell information according to the information in the </w:t>
      </w:r>
      <w:r w:rsidRPr="00C37D2B">
        <w:rPr>
          <w:i/>
        </w:rPr>
        <w:t>Served NR Cell Information</w:t>
      </w:r>
      <w:r w:rsidRPr="00C37D2B">
        <w:t xml:space="preserve"> IE.</w:t>
      </w:r>
    </w:p>
    <w:p w14:paraId="1C58473A" w14:textId="77777777" w:rsidR="00C74BC2" w:rsidRPr="00C37D2B" w:rsidRDefault="00C74BC2" w:rsidP="00C74BC2">
      <w:pPr>
        <w:pStyle w:val="B1"/>
      </w:pPr>
      <w:r w:rsidRPr="00C37D2B">
        <w:lastRenderedPageBreak/>
        <w:t>-</w:t>
      </w:r>
      <w:r w:rsidRPr="00C37D2B">
        <w:tab/>
        <w:t xml:space="preserve">If </w:t>
      </w:r>
      <w:r w:rsidRPr="00C37D2B">
        <w:rPr>
          <w:i/>
          <w:iCs/>
        </w:rPr>
        <w:t xml:space="preserve">Served NR Cells To Modify </w:t>
      </w:r>
      <w:r w:rsidRPr="00C37D2B">
        <w:t xml:space="preserve">IE is contained in the EN-DC CONFIGURATION UPDATE message, eNB shall modify information of cell indicated by </w:t>
      </w:r>
      <w:r w:rsidRPr="00C37D2B">
        <w:rPr>
          <w:i/>
        </w:rPr>
        <w:t>Old NR-CGI</w:t>
      </w:r>
      <w:r w:rsidRPr="00C37D2B">
        <w:t xml:space="preserve"> IE according to the information in the </w:t>
      </w:r>
      <w:r w:rsidRPr="00C37D2B">
        <w:rPr>
          <w:i/>
        </w:rPr>
        <w:t xml:space="preserve">Served </w:t>
      </w:r>
      <w:r w:rsidRPr="00C37D2B">
        <w:rPr>
          <w:i/>
          <w:iCs/>
        </w:rPr>
        <w:t xml:space="preserve">NR </w:t>
      </w:r>
      <w:r w:rsidRPr="00C37D2B">
        <w:rPr>
          <w:i/>
        </w:rPr>
        <w:t>Cell Information</w:t>
      </w:r>
      <w:r w:rsidRPr="00C37D2B">
        <w:t xml:space="preserve"> IE.</w:t>
      </w:r>
    </w:p>
    <w:p w14:paraId="01B132C6" w14:textId="77777777" w:rsidR="00C74BC2" w:rsidRPr="00C37D2B" w:rsidRDefault="00C74BC2" w:rsidP="00C74BC2">
      <w:pPr>
        <w:pStyle w:val="B1"/>
      </w:pPr>
      <w:r w:rsidRPr="00C37D2B">
        <w:t>-</w:t>
      </w:r>
      <w:r w:rsidRPr="00C37D2B">
        <w:tab/>
        <w:t xml:space="preserve">If </w:t>
      </w:r>
      <w:r w:rsidRPr="00C37D2B">
        <w:rPr>
          <w:i/>
          <w:iCs/>
        </w:rPr>
        <w:t xml:space="preserve">Served NR Cells To Delete </w:t>
      </w:r>
      <w:r w:rsidRPr="00C37D2B">
        <w:t xml:space="preserve">IE is contained in the EN-DC CONFIGURATION UPDATE message, eNB shall delete information of cell indicated by </w:t>
      </w:r>
      <w:r w:rsidRPr="00C37D2B">
        <w:rPr>
          <w:i/>
        </w:rPr>
        <w:t>Old NR-CGI</w:t>
      </w:r>
      <w:r w:rsidRPr="00C37D2B">
        <w:t xml:space="preserve"> IE.</w:t>
      </w:r>
    </w:p>
    <w:p w14:paraId="05F579F9" w14:textId="77777777" w:rsidR="00C74BC2" w:rsidRPr="00C37D2B" w:rsidRDefault="00C74BC2" w:rsidP="00C74BC2">
      <w:r w:rsidRPr="00C37D2B">
        <w:t>The en-gNB may initiate a further EN-DC Configuration Update procedure only after a previous EN-DC Configuration Update procedure has been completed.</w:t>
      </w:r>
    </w:p>
    <w:p w14:paraId="35550719" w14:textId="77777777" w:rsidR="00C74BC2" w:rsidRPr="00C37D2B" w:rsidRDefault="00C74BC2" w:rsidP="00C74BC2">
      <w:pPr>
        <w:rPr>
          <w:rFonts w:eastAsia="SimSun"/>
          <w:lang w:eastAsia="zh-CN"/>
        </w:rPr>
      </w:pPr>
      <w:r w:rsidRPr="00C37D2B">
        <w:rPr>
          <w:snapToGrid w:val="0"/>
        </w:rPr>
        <w:t xml:space="preserve">If the </w:t>
      </w:r>
      <w:r w:rsidRPr="00C37D2B">
        <w:t xml:space="preserve">EN-DC CONFIGURATION UPDATE </w:t>
      </w:r>
      <w:r w:rsidRPr="00C37D2B">
        <w:rPr>
          <w:snapToGrid w:val="0"/>
        </w:rPr>
        <w:t xml:space="preserve">message contains the </w:t>
      </w:r>
      <w:r w:rsidRPr="004C3759">
        <w:rPr>
          <w:rFonts w:eastAsia="SimSun"/>
          <w:i/>
          <w:lang w:eastAsia="zh-CN"/>
        </w:rPr>
        <w:t xml:space="preserve">TNL </w:t>
      </w:r>
      <w:r w:rsidRPr="004C3759">
        <w:rPr>
          <w:rFonts w:eastAsia="SimSun"/>
          <w:i/>
          <w:lang w:eastAsia="ja-JP"/>
        </w:rPr>
        <w:t>Transport Layer Address</w:t>
      </w:r>
      <w:r w:rsidRPr="004C3759">
        <w:rPr>
          <w:rFonts w:eastAsia="SimSun"/>
          <w:i/>
          <w:lang w:eastAsia="zh-CN"/>
        </w:rPr>
        <w:t xml:space="preserve"> info </w:t>
      </w:r>
      <w:r w:rsidRPr="00C37D2B">
        <w:t>IE</w:t>
      </w:r>
      <w:r w:rsidRPr="00C37D2B">
        <w:rPr>
          <w:snapToGrid w:val="0"/>
        </w:rPr>
        <w:t xml:space="preserve">, the receiving eNB  </w:t>
      </w:r>
      <w:r w:rsidRPr="00C37D2B">
        <w:rPr>
          <w:rFonts w:eastAsia="SimSun"/>
          <w:lang w:eastAsia="zh-CN"/>
        </w:rPr>
        <w:t>shall, if supported,</w:t>
      </w:r>
      <w:r w:rsidRPr="00C37D2B">
        <w:t xml:space="preserve">  take this into account for</w:t>
      </w:r>
      <w:r w:rsidRPr="00C37D2B">
        <w:rPr>
          <w:rFonts w:eastAsia="SimSun"/>
          <w:lang w:eastAsia="zh-CN"/>
        </w:rPr>
        <w:t xml:space="preserve"> IPSEC tunnel establishment.</w:t>
      </w:r>
    </w:p>
    <w:p w14:paraId="19FE190D" w14:textId="77777777" w:rsidR="00C74BC2" w:rsidRDefault="00C74BC2" w:rsidP="00C74BC2">
      <w:pPr>
        <w:rPr>
          <w:rFonts w:eastAsia="SimSun"/>
          <w:lang w:eastAsia="zh-CN"/>
        </w:rPr>
      </w:pPr>
      <w:r w:rsidRPr="00C37D2B">
        <w:rPr>
          <w:snapToGrid w:val="0"/>
        </w:rPr>
        <w:t xml:space="preserve">If the </w:t>
      </w:r>
      <w:r w:rsidRPr="00C37D2B">
        <w:t>EN-DC CONFIGURATION UPDATE ACKNOWLEDGE</w:t>
      </w:r>
      <w:r w:rsidRPr="00C37D2B">
        <w:rPr>
          <w:rFonts w:eastAsia="SimSun"/>
          <w:snapToGrid w:val="0"/>
          <w:lang w:eastAsia="zh-CN"/>
        </w:rPr>
        <w:t xml:space="preserve"> </w:t>
      </w:r>
      <w:r w:rsidRPr="00C37D2B">
        <w:rPr>
          <w:snapToGrid w:val="0"/>
        </w:rPr>
        <w:t>message cont</w:t>
      </w:r>
      <w:r w:rsidRPr="009D46E9">
        <w:rPr>
          <w:snapToGrid w:val="0"/>
        </w:rPr>
        <w:t xml:space="preserve">ains the </w:t>
      </w:r>
      <w:r w:rsidRPr="004C3759">
        <w:rPr>
          <w:rFonts w:eastAsia="SimSun"/>
          <w:i/>
          <w:lang w:eastAsia="zh-CN"/>
        </w:rPr>
        <w:t xml:space="preserve">TNL </w:t>
      </w:r>
      <w:r w:rsidRPr="004C3759">
        <w:rPr>
          <w:rFonts w:eastAsia="SimSun"/>
          <w:i/>
          <w:lang w:eastAsia="ja-JP"/>
        </w:rPr>
        <w:t>Transport Layer Address</w:t>
      </w:r>
      <w:r w:rsidRPr="004C3759">
        <w:rPr>
          <w:rFonts w:eastAsia="SimSun"/>
          <w:i/>
          <w:lang w:eastAsia="zh-CN"/>
        </w:rPr>
        <w:t xml:space="preserve"> info </w:t>
      </w:r>
      <w:r w:rsidRPr="009D46E9">
        <w:t>IE</w:t>
      </w:r>
      <w:r w:rsidRPr="009D46E9">
        <w:rPr>
          <w:snapToGrid w:val="0"/>
        </w:rPr>
        <w:t>, the re</w:t>
      </w:r>
      <w:r w:rsidRPr="00C950C1">
        <w:rPr>
          <w:snapToGrid w:val="0"/>
        </w:rPr>
        <w:t xml:space="preserve">ceiving </w:t>
      </w:r>
      <w:r w:rsidRPr="00473899">
        <w:rPr>
          <w:rFonts w:eastAsia="SimSun"/>
          <w:snapToGrid w:val="0"/>
          <w:lang w:eastAsia="zh-CN"/>
        </w:rPr>
        <w:t>en-g</w:t>
      </w:r>
      <w:r w:rsidRPr="00006D60">
        <w:rPr>
          <w:rFonts w:eastAsia="SimSun"/>
          <w:snapToGrid w:val="0"/>
          <w:lang w:eastAsia="zh-CN"/>
        </w:rPr>
        <w:t>NB</w:t>
      </w:r>
      <w:r w:rsidRPr="004C3759">
        <w:rPr>
          <w:snapToGrid w:val="0"/>
        </w:rPr>
        <w:t xml:space="preserve">  </w:t>
      </w:r>
      <w:r w:rsidRPr="004C3759">
        <w:rPr>
          <w:rFonts w:eastAsia="SimSun"/>
          <w:lang w:eastAsia="zh-CN"/>
        </w:rPr>
        <w:t>shall, if supported,</w:t>
      </w:r>
      <w:r w:rsidRPr="004C3759">
        <w:t xml:space="preserve">  take this into account for</w:t>
      </w:r>
      <w:r w:rsidRPr="004C3759">
        <w:rPr>
          <w:rFonts w:eastAsia="SimSun"/>
          <w:lang w:eastAsia="zh-CN"/>
        </w:rPr>
        <w:t xml:space="preserve"> IPSEC tunnel establishment.</w:t>
      </w:r>
    </w:p>
    <w:p w14:paraId="4413BD2F" w14:textId="77777777" w:rsidR="00C74BC2" w:rsidRDefault="00C74BC2" w:rsidP="00C74BC2">
      <w:r w:rsidRPr="00795744">
        <w:t xml:space="preserve">If the </w:t>
      </w:r>
      <w:r w:rsidRPr="00795744">
        <w:rPr>
          <w:i/>
          <w:iCs/>
        </w:rPr>
        <w:t>NR Cell PRACH Configuration</w:t>
      </w:r>
      <w:r w:rsidRPr="00795744">
        <w:t xml:space="preserve"> IE is included in the </w:t>
      </w:r>
      <w:r w:rsidRPr="00795744">
        <w:rPr>
          <w:i/>
          <w:iCs/>
        </w:rPr>
        <w:t>Served NR Cell Information</w:t>
      </w:r>
      <w:r w:rsidRPr="00795744">
        <w:t xml:space="preserve"> IE contained in the </w:t>
      </w:r>
      <w:r w:rsidRPr="00C37D2B">
        <w:t xml:space="preserve">EN-DC CONFIGURATION UPDATE </w:t>
      </w:r>
      <w:r w:rsidRPr="00795744">
        <w:t xml:space="preserve">message, the eNB may </w:t>
      </w:r>
      <w:r>
        <w:t>update</w:t>
      </w:r>
      <w:r w:rsidRPr="00795744">
        <w:t xml:space="preserve"> the information.</w:t>
      </w:r>
    </w:p>
    <w:p w14:paraId="444D91C6" w14:textId="77777777" w:rsidR="00C74BC2" w:rsidRDefault="00C74BC2" w:rsidP="00C74BC2">
      <w:pPr>
        <w:rPr>
          <w:rFonts w:eastAsia="SimSun"/>
          <w:lang w:eastAsia="zh-CN"/>
        </w:rPr>
      </w:pPr>
      <w:r>
        <w:rPr>
          <w:rFonts w:eastAsia="SimSun"/>
          <w:lang w:eastAsia="zh-CN"/>
        </w:rPr>
        <w:t xml:space="preserve">If the </w:t>
      </w:r>
      <w:r w:rsidRPr="00B6743F">
        <w:rPr>
          <w:rFonts w:eastAsia="SimSun"/>
          <w:i/>
          <w:lang w:eastAsia="zh-CN"/>
        </w:rPr>
        <w:t>CSI-RS Transmision Indication</w:t>
      </w:r>
      <w:r>
        <w:rPr>
          <w:rFonts w:eastAsia="SimSun"/>
          <w:lang w:eastAsia="zh-CN"/>
        </w:rPr>
        <w:t xml:space="preserve"> IE is contained in the EN-DC CONFIGURATION UPDATE message, eNB should take it into account when forwarding neighbour NR cell’s CSI-RS configuration.</w:t>
      </w:r>
    </w:p>
    <w:p w14:paraId="6EDE250E" w14:textId="77777777" w:rsidR="00C74BC2" w:rsidRDefault="00C74BC2" w:rsidP="00C74BC2">
      <w:pPr>
        <w:rPr>
          <w:b/>
        </w:rPr>
      </w:pPr>
      <w:r>
        <w:rPr>
          <w:b/>
        </w:rPr>
        <w:t>Update of SCTP associations:</w:t>
      </w:r>
    </w:p>
    <w:p w14:paraId="5B4078E7" w14:textId="77777777" w:rsidR="00C74BC2" w:rsidRDefault="00C74BC2" w:rsidP="00C74BC2">
      <w:r>
        <w:rPr>
          <w:rFonts w:eastAsia="SimSun"/>
        </w:rPr>
        <w:t xml:space="preserve">If the </w:t>
      </w:r>
      <w:r>
        <w:rPr>
          <w:rFonts w:eastAsia="SimSun"/>
          <w:i/>
        </w:rPr>
        <w:t>TNL Association to Add List</w:t>
      </w:r>
      <w:r>
        <w:rPr>
          <w:rFonts w:eastAsia="SimSun"/>
        </w:rPr>
        <w:t xml:space="preserve"> IE is included in the EN-DC</w:t>
      </w:r>
      <w:r>
        <w:t xml:space="preserve"> CONFIGURATION UPDATE </w:t>
      </w:r>
      <w:r>
        <w:rPr>
          <w:rFonts w:eastAsia="SimSun"/>
        </w:rPr>
        <w:t xml:space="preserve">message, the receiving eNB shall, if supported, use it to establish the TNL association(s) with the en-gNB. </w:t>
      </w:r>
      <w:r>
        <w:rPr>
          <w:snapToGrid w:val="0"/>
        </w:rPr>
        <w:t xml:space="preserve">The eNB shall </w:t>
      </w:r>
      <w:r>
        <w:t xml:space="preserve">report to the en-gNB, in the EN-DC CONFIGURATION UPDATE ACKNOWLEDGE message, the successful establishment of the TNL association(s) with the </w:t>
      </w:r>
      <w:r>
        <w:rPr>
          <w:rFonts w:eastAsia="SimSun"/>
        </w:rPr>
        <w:t>en-gNB</w:t>
      </w:r>
      <w:r>
        <w:t xml:space="preserve"> as follows:</w:t>
      </w:r>
    </w:p>
    <w:p w14:paraId="536B28A2" w14:textId="77777777" w:rsidR="00C74BC2" w:rsidRDefault="00C74BC2" w:rsidP="00C74BC2">
      <w:pPr>
        <w:pStyle w:val="B1"/>
      </w:pPr>
      <w:r>
        <w:t>-</w:t>
      </w:r>
      <w:r>
        <w:tab/>
      </w:r>
      <w:bookmarkStart w:id="309" w:name="_Hlk497194898"/>
      <w:r>
        <w:t xml:space="preserve">A list of successfully established TNL associations shall be included in the </w:t>
      </w:r>
      <w:r>
        <w:rPr>
          <w:i/>
        </w:rPr>
        <w:t xml:space="preserve">TNL Association Setup List </w:t>
      </w:r>
      <w:r>
        <w:t>IE;</w:t>
      </w:r>
      <w:bookmarkEnd w:id="309"/>
    </w:p>
    <w:p w14:paraId="5102AC36" w14:textId="77777777" w:rsidR="00C74BC2" w:rsidRDefault="00C74BC2" w:rsidP="00C74BC2">
      <w:pPr>
        <w:pStyle w:val="B1"/>
      </w:pPr>
      <w:r>
        <w:t>-</w:t>
      </w:r>
      <w:r>
        <w:tab/>
        <w:t>A l</w:t>
      </w:r>
      <w:r>
        <w:rPr>
          <w:snapToGrid w:val="0"/>
        </w:rPr>
        <w:t xml:space="preserve">ist of TNL associations that failed to be established shall be </w:t>
      </w:r>
      <w:r>
        <w:t>included</w:t>
      </w:r>
      <w:r>
        <w:rPr>
          <w:snapToGrid w:val="0"/>
        </w:rPr>
        <w:t xml:space="preserve"> in the </w:t>
      </w:r>
      <w:r>
        <w:rPr>
          <w:i/>
          <w:snapToGrid w:val="0"/>
        </w:rPr>
        <w:t>TNL Association Failed to Setup List</w:t>
      </w:r>
      <w:r>
        <w:rPr>
          <w:snapToGrid w:val="0"/>
        </w:rPr>
        <w:t xml:space="preserve"> IE.</w:t>
      </w:r>
    </w:p>
    <w:p w14:paraId="6E9579E4" w14:textId="77777777" w:rsidR="00C74BC2" w:rsidRDefault="00C74BC2" w:rsidP="00C74BC2">
      <w:pPr>
        <w:rPr>
          <w:rFonts w:eastAsia="SimSun"/>
        </w:rPr>
      </w:pPr>
      <w:r>
        <w:rPr>
          <w:rFonts w:eastAsia="SimSun"/>
        </w:rPr>
        <w:t xml:space="preserve">If the </w:t>
      </w:r>
      <w:r>
        <w:rPr>
          <w:rFonts w:eastAsia="SimSun"/>
          <w:i/>
        </w:rPr>
        <w:t xml:space="preserve">TNL Association to Remove List </w:t>
      </w:r>
      <w:r>
        <w:rPr>
          <w:rFonts w:eastAsia="SimSun"/>
        </w:rPr>
        <w:t xml:space="preserve">IE is included in the </w:t>
      </w:r>
      <w:r>
        <w:t xml:space="preserve">EN-DC CONFIGURATION UPDATE </w:t>
      </w:r>
      <w:r>
        <w:rPr>
          <w:rFonts w:eastAsia="SimSun"/>
        </w:rPr>
        <w:t>message, the receiving eNB shall, if supported, initiate removal of the TNL association(s) indicated by the received Transport Layer information towards the en-gNB.</w:t>
      </w:r>
    </w:p>
    <w:p w14:paraId="77721DB4" w14:textId="5E814FAE" w:rsidR="00C74BC2" w:rsidRDefault="00C74BC2" w:rsidP="00C74BC2">
      <w:pPr>
        <w:rPr>
          <w:ins w:id="310" w:author="Nokia" w:date="2020-08-05T18:10:00Z"/>
        </w:rPr>
      </w:pPr>
      <w:r>
        <w:t xml:space="preserve">If the </w:t>
      </w:r>
      <w:r>
        <w:rPr>
          <w:i/>
        </w:rPr>
        <w:t xml:space="preserve">TNL Association to </w:t>
      </w:r>
      <w:r>
        <w:rPr>
          <w:i/>
          <w:lang w:eastAsia="zh-CN"/>
        </w:rPr>
        <w:t>Update</w:t>
      </w:r>
      <w:r>
        <w:rPr>
          <w:i/>
        </w:rPr>
        <w:t xml:space="preserve"> List </w:t>
      </w:r>
      <w:r>
        <w:t xml:space="preserve">IE is included in the EN-DC CONFIGURATION UPDATE message the </w:t>
      </w:r>
      <w:r>
        <w:rPr>
          <w:rFonts w:eastAsia="SimSun"/>
        </w:rPr>
        <w:t>receiving eNB</w:t>
      </w:r>
      <w:r>
        <w:t xml:space="preserve"> shall, if supported,</w:t>
      </w:r>
      <w:r>
        <w:rPr>
          <w:lang w:eastAsia="zh-CN"/>
        </w:rPr>
        <w:t xml:space="preserve"> update</w:t>
      </w:r>
      <w:r>
        <w:t xml:space="preserve"> the TNL association(s) indicated by the received Transport Layer information towards the </w:t>
      </w:r>
      <w:r>
        <w:rPr>
          <w:rFonts w:eastAsia="SimSun"/>
        </w:rPr>
        <w:t>en-gNB</w:t>
      </w:r>
      <w:r>
        <w:t>.</w:t>
      </w:r>
    </w:p>
    <w:p w14:paraId="79B532FB" w14:textId="1F70D4AA" w:rsidR="00D8315C" w:rsidRPr="00CA6CDF" w:rsidRDefault="00D8315C" w:rsidP="00D8315C">
      <w:pPr>
        <w:rPr>
          <w:ins w:id="311" w:author="Nokia" w:date="2020-08-05T18:13:00Z"/>
          <w:rFonts w:eastAsia="SimSun"/>
          <w:lang w:eastAsia="zh-CN"/>
        </w:rPr>
      </w:pPr>
      <w:ins w:id="312" w:author="Nokia" w:date="2020-08-05T18:13:00Z">
        <w:r>
          <w:rPr>
            <w:rFonts w:eastAsia="SimSun"/>
            <w:lang w:eastAsia="zh-CN"/>
          </w:rPr>
          <w:t xml:space="preserve">If the </w:t>
        </w:r>
        <w:r w:rsidRPr="00997362">
          <w:rPr>
            <w:rFonts w:eastAsia="SimSun"/>
            <w:i/>
            <w:lang w:eastAsia="zh-CN"/>
          </w:rPr>
          <w:t xml:space="preserve">Intended TDD DL-UL Configuration NR </w:t>
        </w:r>
        <w:r>
          <w:rPr>
            <w:rFonts w:eastAsia="SimSun"/>
            <w:lang w:eastAsia="zh-CN"/>
          </w:rPr>
          <w:t xml:space="preserve">IE is contained </w:t>
        </w:r>
      </w:ins>
      <w:ins w:id="313" w:author="Nokia" w:date="2020-08-26T22:25:00Z">
        <w:r w:rsidR="00F2036F" w:rsidRPr="00734464">
          <w:rPr>
            <w:rFonts w:eastAsia="SimSun"/>
            <w:highlight w:val="yellow"/>
          </w:rPr>
          <w:t xml:space="preserve">in the </w:t>
        </w:r>
        <w:r w:rsidR="00F2036F" w:rsidRPr="00734464">
          <w:rPr>
            <w:rFonts w:eastAsia="SimSun"/>
            <w:i/>
            <w:iCs/>
            <w:highlight w:val="yellow"/>
          </w:rPr>
          <w:t xml:space="preserve">NR </w:t>
        </w:r>
        <w:r w:rsidR="00F2036F">
          <w:rPr>
            <w:rFonts w:eastAsia="SimSun"/>
            <w:i/>
            <w:iCs/>
            <w:highlight w:val="yellow"/>
          </w:rPr>
          <w:t>Neighbour</w:t>
        </w:r>
        <w:r w:rsidR="00F2036F" w:rsidRPr="00734464">
          <w:rPr>
            <w:rFonts w:eastAsia="SimSun"/>
            <w:i/>
            <w:iCs/>
            <w:highlight w:val="yellow"/>
          </w:rPr>
          <w:t xml:space="preserve"> Information</w:t>
        </w:r>
        <w:r w:rsidR="00F2036F" w:rsidRPr="00734464">
          <w:rPr>
            <w:rFonts w:eastAsia="SimSun"/>
            <w:highlight w:val="yellow"/>
          </w:rPr>
          <w:t xml:space="preserve"> IE</w:t>
        </w:r>
        <w:r w:rsidR="00F2036F">
          <w:rPr>
            <w:rFonts w:eastAsia="SimSun"/>
            <w:lang w:eastAsia="zh-CN"/>
          </w:rPr>
          <w:t xml:space="preserve"> </w:t>
        </w:r>
      </w:ins>
      <w:ins w:id="314" w:author="Nokia" w:date="2020-08-05T18:13:00Z">
        <w:r>
          <w:rPr>
            <w:rFonts w:eastAsia="SimSun"/>
            <w:lang w:eastAsia="zh-CN"/>
          </w:rPr>
          <w:t xml:space="preserve">in the EN-DC </w:t>
        </w:r>
        <w:r>
          <w:t xml:space="preserve">CONFIGURATION UPDATE </w:t>
        </w:r>
      </w:ins>
      <w:ins w:id="315" w:author="Nokia" w:date="2020-08-05T18:14:00Z">
        <w:r>
          <w:t xml:space="preserve">ACKNOWLEDGE </w:t>
        </w:r>
      </w:ins>
      <w:ins w:id="316" w:author="Nokia" w:date="2020-08-05T18:13:00Z">
        <w:r>
          <w:rPr>
            <w:rFonts w:eastAsia="SimSun"/>
            <w:lang w:eastAsia="zh-CN"/>
          </w:rPr>
          <w:t xml:space="preserve">message, </w:t>
        </w:r>
      </w:ins>
      <w:ins w:id="317" w:author="Nokia" w:date="2020-08-06T16:53:00Z">
        <w:r w:rsidR="007C17DC">
          <w:rPr>
            <w:rFonts w:eastAsia="SimSun"/>
            <w:lang w:eastAsia="zh-CN"/>
          </w:rPr>
          <w:t xml:space="preserve">en-gNB </w:t>
        </w:r>
        <w:r w:rsidR="007C17DC" w:rsidRPr="00FD0425">
          <w:rPr>
            <w:rFonts w:eastAsia="맑은 고딕"/>
            <w:snapToGrid w:val="0"/>
          </w:rPr>
          <w:t xml:space="preserve">should take this information into account for cross-link interference management. </w:t>
        </w:r>
        <w:r w:rsidR="007C17DC" w:rsidRPr="00FD0425">
          <w:rPr>
            <w:rFonts w:eastAsia="SimSun"/>
            <w:snapToGrid w:val="0"/>
            <w:lang w:val="en-US"/>
          </w:rPr>
          <w:t xml:space="preserve">The </w:t>
        </w:r>
        <w:r w:rsidR="007C17DC">
          <w:rPr>
            <w:rFonts w:eastAsia="SimSun"/>
            <w:snapToGrid w:val="0"/>
            <w:lang w:val="en-US"/>
          </w:rPr>
          <w:t>en-gNB</w:t>
        </w:r>
        <w:r w:rsidR="007C17DC" w:rsidRPr="00FD0425">
          <w:rPr>
            <w:rFonts w:eastAsia="SimSun"/>
            <w:snapToGrid w:val="0"/>
            <w:lang w:val="en-US"/>
          </w:rPr>
          <w:t xml:space="preserve"> shall consider the received </w:t>
        </w:r>
        <w:r w:rsidR="007C17DC" w:rsidRPr="00FD0425">
          <w:rPr>
            <w:rFonts w:eastAsia="맑은 고딕"/>
            <w:i/>
            <w:snapToGrid w:val="0"/>
          </w:rPr>
          <w:t>Intended TDD DL-UL Configuration NR</w:t>
        </w:r>
        <w:r w:rsidR="007C17DC" w:rsidRPr="00FD0425">
          <w:rPr>
            <w:rFonts w:eastAsia="맑은 고딕"/>
            <w:snapToGrid w:val="0"/>
          </w:rPr>
          <w:t xml:space="preserve"> IE</w:t>
        </w:r>
        <w:r w:rsidR="007C17DC" w:rsidRPr="00FD0425">
          <w:rPr>
            <w:rFonts w:eastAsia="SimSun"/>
            <w:lang w:val="en-US"/>
          </w:rPr>
          <w:t xml:space="preserve"> </w:t>
        </w:r>
        <w:r w:rsidR="007C17DC" w:rsidRPr="00FD0425">
          <w:rPr>
            <w:rFonts w:eastAsia="SimSun"/>
            <w:snapToGrid w:val="0"/>
            <w:lang w:val="en-US"/>
          </w:rPr>
          <w:t>content valid until reception of an update of the IE for the same cell(s)</w:t>
        </w:r>
      </w:ins>
      <w:ins w:id="318" w:author="Nokia" w:date="2020-08-05T18:13:00Z">
        <w:r>
          <w:rPr>
            <w:rFonts w:eastAsia="SimSun"/>
            <w:lang w:eastAsia="zh-CN"/>
          </w:rPr>
          <w:t>.</w:t>
        </w:r>
      </w:ins>
    </w:p>
    <w:p w14:paraId="5C8B3543" w14:textId="77777777" w:rsidR="00D8315C" w:rsidRPr="00E70DC3" w:rsidRDefault="00D8315C" w:rsidP="00D8315C">
      <w:pPr>
        <w:rPr>
          <w:ins w:id="319" w:author="Nokia" w:date="2020-08-05T18:10:00Z"/>
          <w:b/>
        </w:rPr>
      </w:pPr>
      <w:ins w:id="320" w:author="Nokia" w:date="2020-08-05T18:10:00Z">
        <w:r w:rsidRPr="00E70DC3">
          <w:rPr>
            <w:b/>
            <w:highlight w:val="green"/>
          </w:rPr>
          <w:t>Interaction with the eNB Configuration Update procedure:</w:t>
        </w:r>
      </w:ins>
    </w:p>
    <w:p w14:paraId="63873549" w14:textId="2B59EB87" w:rsidR="00D8315C" w:rsidRDefault="00D8315C" w:rsidP="00D8315C">
      <w:pPr>
        <w:rPr>
          <w:ins w:id="321" w:author="Nokia" w:date="2020-08-05T18:10:00Z"/>
          <w:rFonts w:eastAsia="SimSun"/>
        </w:rPr>
      </w:pPr>
      <w:ins w:id="322" w:author="Nokia" w:date="2020-08-05T18:10:00Z">
        <w:r w:rsidRPr="00C37D2B">
          <w:rPr>
            <w:rFonts w:eastAsia="SimSun"/>
          </w:rPr>
          <w:t xml:space="preserve">The receiving eNB may </w:t>
        </w:r>
        <w:r>
          <w:rPr>
            <w:rFonts w:eastAsia="SimSun"/>
          </w:rPr>
          <w:t>forward</w:t>
        </w:r>
        <w:r w:rsidRPr="00C37D2B">
          <w:rPr>
            <w:rFonts w:eastAsia="SimSun"/>
          </w:rPr>
          <w:t xml:space="preserve"> the </w:t>
        </w:r>
        <w:r w:rsidRPr="00E643CB">
          <w:rPr>
            <w:rFonts w:eastAsia="SimSun"/>
            <w:i/>
          </w:rPr>
          <w:t>Intended TDD DL-UL Configuration NR</w:t>
        </w:r>
        <w:r w:rsidRPr="00C37D2B">
          <w:rPr>
            <w:rFonts w:eastAsia="SimSun"/>
          </w:rPr>
          <w:t xml:space="preserve"> IE received </w:t>
        </w:r>
      </w:ins>
      <w:ins w:id="323" w:author="Nokia" w:date="2020-08-26T22:24:00Z">
        <w:r w:rsidR="00F2036F" w:rsidRPr="00734464">
          <w:rPr>
            <w:rFonts w:eastAsia="SimSun"/>
            <w:highlight w:val="yellow"/>
          </w:rPr>
          <w:t xml:space="preserve">in the </w:t>
        </w:r>
        <w:r w:rsidR="00F2036F" w:rsidRPr="00734464">
          <w:rPr>
            <w:rFonts w:eastAsia="SimSun"/>
            <w:i/>
            <w:iCs/>
            <w:highlight w:val="yellow"/>
          </w:rPr>
          <w:t>Served NR Cell Information</w:t>
        </w:r>
        <w:r w:rsidR="00F2036F" w:rsidRPr="00734464">
          <w:rPr>
            <w:rFonts w:eastAsia="SimSun"/>
            <w:highlight w:val="yellow"/>
          </w:rPr>
          <w:t xml:space="preserve"> IE</w:t>
        </w:r>
        <w:r w:rsidR="00F2036F" w:rsidRPr="00C37D2B">
          <w:rPr>
            <w:rFonts w:eastAsia="SimSun"/>
          </w:rPr>
          <w:t xml:space="preserve"> </w:t>
        </w:r>
      </w:ins>
      <w:ins w:id="324" w:author="Nokia" w:date="2020-08-05T18:10:00Z">
        <w:r w:rsidRPr="00C37D2B">
          <w:rPr>
            <w:rFonts w:eastAsia="SimSun"/>
          </w:rPr>
          <w:t xml:space="preserve">in the </w:t>
        </w:r>
        <w:r>
          <w:rPr>
            <w:rFonts w:eastAsia="SimSun"/>
            <w:lang w:eastAsia="zh-CN"/>
          </w:rPr>
          <w:t>EN-DC CONFIGURATION UPDATE</w:t>
        </w:r>
        <w:r w:rsidRPr="00C37D2B">
          <w:rPr>
            <w:rFonts w:eastAsia="MS Mincho"/>
          </w:rPr>
          <w:t xml:space="preserve"> </w:t>
        </w:r>
        <w:r w:rsidRPr="00C37D2B">
          <w:rPr>
            <w:rFonts w:eastAsia="SimSun"/>
          </w:rPr>
          <w:t>message</w:t>
        </w:r>
        <w:r>
          <w:rPr>
            <w:rFonts w:eastAsia="SimSun"/>
          </w:rPr>
          <w:t xml:space="preserve"> to neighbouring eNBs by triggering the eNB Configuration Update procedure.</w:t>
        </w:r>
      </w:ins>
    </w:p>
    <w:p w14:paraId="55142B94" w14:textId="77777777" w:rsidR="00D8315C" w:rsidRPr="00E70DC3" w:rsidRDefault="00D8315C" w:rsidP="00D8315C">
      <w:pPr>
        <w:rPr>
          <w:ins w:id="325" w:author="Nokia" w:date="2020-08-05T18:10:00Z"/>
          <w:b/>
        </w:rPr>
      </w:pPr>
      <w:ins w:id="326" w:author="Nokia" w:date="2020-08-05T18:10:00Z">
        <w:r w:rsidRPr="00E70DC3">
          <w:rPr>
            <w:b/>
            <w:highlight w:val="green"/>
          </w:rPr>
          <w:t>Interaction with the EN-DC Configuration Update procedure:</w:t>
        </w:r>
      </w:ins>
    </w:p>
    <w:p w14:paraId="01D8A27D" w14:textId="077CD7F1" w:rsidR="00D8315C" w:rsidRPr="00CA6CDF" w:rsidRDefault="00D8315C" w:rsidP="00D8315C">
      <w:pPr>
        <w:rPr>
          <w:ins w:id="327" w:author="Nokia" w:date="2020-08-05T18:10:00Z"/>
          <w:rFonts w:eastAsia="SimSun"/>
        </w:rPr>
      </w:pPr>
      <w:ins w:id="328" w:author="Nokia" w:date="2020-08-05T18:10:00Z">
        <w:r w:rsidRPr="00C37D2B">
          <w:rPr>
            <w:rFonts w:eastAsia="SimSun"/>
          </w:rPr>
          <w:t xml:space="preserve">The receiving eNB may </w:t>
        </w:r>
        <w:r>
          <w:rPr>
            <w:rFonts w:eastAsia="SimSun"/>
          </w:rPr>
          <w:t>forward</w:t>
        </w:r>
        <w:r w:rsidRPr="00C37D2B">
          <w:rPr>
            <w:rFonts w:eastAsia="SimSun"/>
          </w:rPr>
          <w:t xml:space="preserve"> the </w:t>
        </w:r>
        <w:r w:rsidRPr="00E643CB">
          <w:rPr>
            <w:rFonts w:eastAsia="SimSun"/>
            <w:i/>
          </w:rPr>
          <w:t xml:space="preserve">Intended TDD </w:t>
        </w:r>
        <w:bookmarkStart w:id="329" w:name="_GoBack"/>
        <w:bookmarkEnd w:id="329"/>
        <w:r w:rsidRPr="00E643CB">
          <w:rPr>
            <w:rFonts w:eastAsia="SimSun"/>
            <w:i/>
          </w:rPr>
          <w:t>DL-UL Configuration NR</w:t>
        </w:r>
        <w:r w:rsidRPr="00C37D2B">
          <w:rPr>
            <w:rFonts w:eastAsia="SimSun"/>
          </w:rPr>
          <w:t xml:space="preserve"> IE received </w:t>
        </w:r>
      </w:ins>
      <w:ins w:id="330" w:author="Nokia" w:date="2020-08-26T22:24:00Z">
        <w:r w:rsidR="00F2036F" w:rsidRPr="00734464">
          <w:rPr>
            <w:rFonts w:eastAsia="SimSun"/>
            <w:highlight w:val="yellow"/>
          </w:rPr>
          <w:t xml:space="preserve">in the </w:t>
        </w:r>
        <w:r w:rsidR="00F2036F" w:rsidRPr="00734464">
          <w:rPr>
            <w:rFonts w:eastAsia="SimSun"/>
            <w:i/>
            <w:iCs/>
            <w:highlight w:val="yellow"/>
          </w:rPr>
          <w:t>Served NR Cell Information</w:t>
        </w:r>
        <w:r w:rsidR="00F2036F" w:rsidRPr="00734464">
          <w:rPr>
            <w:rFonts w:eastAsia="SimSun"/>
            <w:highlight w:val="yellow"/>
          </w:rPr>
          <w:t xml:space="preserve"> IE</w:t>
        </w:r>
        <w:r w:rsidR="00F2036F" w:rsidRPr="00C37D2B">
          <w:rPr>
            <w:rFonts w:eastAsia="SimSun"/>
          </w:rPr>
          <w:t xml:space="preserve"> </w:t>
        </w:r>
      </w:ins>
      <w:ins w:id="331" w:author="Nokia" w:date="2020-08-05T18:10:00Z">
        <w:r w:rsidRPr="00C37D2B">
          <w:rPr>
            <w:rFonts w:eastAsia="SimSun"/>
          </w:rPr>
          <w:t xml:space="preserve">in the </w:t>
        </w:r>
        <w:r>
          <w:rPr>
            <w:rFonts w:eastAsia="SimSun"/>
            <w:lang w:eastAsia="zh-CN"/>
          </w:rPr>
          <w:t xml:space="preserve">EN-DC </w:t>
        </w:r>
      </w:ins>
      <w:ins w:id="332" w:author="Nokia" w:date="2020-08-05T18:11:00Z">
        <w:r>
          <w:rPr>
            <w:rFonts w:eastAsia="SimSun"/>
            <w:lang w:eastAsia="zh-CN"/>
          </w:rPr>
          <w:t>CONFIGURATION UPDATE</w:t>
        </w:r>
        <w:r w:rsidRPr="00C37D2B">
          <w:rPr>
            <w:rFonts w:eastAsia="MS Mincho"/>
          </w:rPr>
          <w:t xml:space="preserve"> </w:t>
        </w:r>
      </w:ins>
      <w:ins w:id="333" w:author="Nokia" w:date="2020-08-05T18:10:00Z">
        <w:r w:rsidRPr="00C37D2B">
          <w:rPr>
            <w:rFonts w:eastAsia="SimSun"/>
          </w:rPr>
          <w:t>message</w:t>
        </w:r>
        <w:r>
          <w:rPr>
            <w:rFonts w:eastAsia="SimSun"/>
          </w:rPr>
          <w:t xml:space="preserve"> to neighbouring en-gNBs by triggering the EN-DC Configuration Update procedure.</w:t>
        </w:r>
      </w:ins>
    </w:p>
    <w:p w14:paraId="21DAA8D2" w14:textId="77777777" w:rsidR="00D8315C" w:rsidRPr="004C3759" w:rsidRDefault="00D8315C" w:rsidP="00C74BC2">
      <w:pPr>
        <w:rPr>
          <w:rFonts w:eastAsia="SimSun"/>
          <w:lang w:eastAsia="zh-CN"/>
        </w:rPr>
      </w:pPr>
    </w:p>
    <w:p w14:paraId="6FEA8896" w14:textId="77777777" w:rsidR="00C74BC2" w:rsidRPr="00C37D2B" w:rsidRDefault="00C74BC2" w:rsidP="00C74BC2">
      <w:pPr>
        <w:pStyle w:val="4"/>
      </w:pPr>
      <w:bookmarkStart w:id="334" w:name="_Toc20954279"/>
      <w:bookmarkStart w:id="335" w:name="_Toc29902283"/>
      <w:bookmarkStart w:id="336" w:name="_Toc29906287"/>
      <w:bookmarkStart w:id="337" w:name="_Toc36550277"/>
      <w:bookmarkStart w:id="338" w:name="_Toc45104005"/>
      <w:bookmarkStart w:id="339" w:name="_Toc45227501"/>
      <w:bookmarkStart w:id="340" w:name="_Toc45891315"/>
      <w:r w:rsidRPr="00C37D2B">
        <w:lastRenderedPageBreak/>
        <w:t>8.7.2.3</w:t>
      </w:r>
      <w:r w:rsidRPr="00C37D2B">
        <w:tab/>
        <w:t>Unsuccessful Operation</w:t>
      </w:r>
      <w:bookmarkEnd w:id="334"/>
      <w:bookmarkEnd w:id="335"/>
      <w:bookmarkEnd w:id="336"/>
      <w:bookmarkEnd w:id="337"/>
      <w:bookmarkEnd w:id="338"/>
      <w:bookmarkEnd w:id="339"/>
      <w:bookmarkEnd w:id="340"/>
    </w:p>
    <w:bookmarkStart w:id="341" w:name="_MON_1599544314"/>
    <w:bookmarkEnd w:id="341"/>
    <w:p w14:paraId="1386C89F" w14:textId="77777777" w:rsidR="00C74BC2" w:rsidRPr="00C37D2B" w:rsidRDefault="00C74BC2" w:rsidP="00C74BC2">
      <w:pPr>
        <w:pStyle w:val="TH"/>
      </w:pPr>
      <w:r w:rsidRPr="00C37D2B">
        <w:object w:dxaOrig="5673" w:dyaOrig="2355" w14:anchorId="77352CBB">
          <v:shape id="_x0000_i1035" type="#_x0000_t75" style="width:283.15pt;height:118.2pt" o:ole="">
            <v:imagedata r:id="rId33" o:title=""/>
          </v:shape>
          <o:OLEObject Type="Embed" ProgID="Word.Picture.8" ShapeID="_x0000_i1035" DrawAspect="Content" ObjectID="_1660039064" r:id="rId34"/>
        </w:object>
      </w:r>
    </w:p>
    <w:p w14:paraId="34CB456B" w14:textId="77777777" w:rsidR="00C74BC2" w:rsidRPr="00C37D2B" w:rsidRDefault="00C74BC2" w:rsidP="00C74BC2">
      <w:pPr>
        <w:pStyle w:val="TF"/>
      </w:pPr>
      <w:r w:rsidRPr="00C37D2B">
        <w:t>Figure 8.7.2.3-1: eNB Initiated EN-DC Configuration Update, unsuccessful operation</w:t>
      </w:r>
    </w:p>
    <w:bookmarkStart w:id="342" w:name="_MON_1599544340"/>
    <w:bookmarkEnd w:id="342"/>
    <w:p w14:paraId="7532E28C" w14:textId="77777777" w:rsidR="00C74BC2" w:rsidRPr="00C37D2B" w:rsidRDefault="00C74BC2" w:rsidP="00C74BC2">
      <w:pPr>
        <w:pStyle w:val="TH"/>
      </w:pPr>
      <w:r w:rsidRPr="00C37D2B">
        <w:object w:dxaOrig="5673" w:dyaOrig="2355" w14:anchorId="4E01F77F">
          <v:shape id="_x0000_i1036" type="#_x0000_t75" style="width:283.15pt;height:118.2pt" o:ole="">
            <v:imagedata r:id="rId35" o:title=""/>
          </v:shape>
          <o:OLEObject Type="Embed" ProgID="Word.Picture.8" ShapeID="_x0000_i1036" DrawAspect="Content" ObjectID="_1660039065" r:id="rId36"/>
        </w:object>
      </w:r>
    </w:p>
    <w:p w14:paraId="3C2A1C68" w14:textId="77777777" w:rsidR="00C74BC2" w:rsidRPr="00C37D2B" w:rsidRDefault="00C74BC2" w:rsidP="00C74BC2">
      <w:pPr>
        <w:pStyle w:val="TF"/>
      </w:pPr>
      <w:r w:rsidRPr="00C37D2B">
        <w:t>Figure 8.7.2.3-2: en-gNB Initiated EN-DC Configuration Update, unsuccessful operation</w:t>
      </w:r>
    </w:p>
    <w:p w14:paraId="36908BE3" w14:textId="77777777" w:rsidR="00C74BC2" w:rsidRPr="00C37D2B" w:rsidRDefault="00C74BC2" w:rsidP="00C74BC2">
      <w:r w:rsidRPr="00C37D2B">
        <w:t xml:space="preserve">If the </w:t>
      </w:r>
      <w:bookmarkStart w:id="343" w:name="OLE_LINK9"/>
      <w:r w:rsidRPr="00C37D2B">
        <w:t>candidate receving node</w:t>
      </w:r>
      <w:bookmarkEnd w:id="343"/>
      <w:r w:rsidRPr="00C37D2B">
        <w:t xml:space="preserve"> can not accept the update it shall respond with an EN-DC CONFIGURATION UPDATE FAILURE message and appropriate cause value.</w:t>
      </w:r>
    </w:p>
    <w:p w14:paraId="62534F97" w14:textId="77777777" w:rsidR="00C74BC2" w:rsidRPr="00C37D2B" w:rsidRDefault="00C74BC2" w:rsidP="00C74BC2">
      <w:r w:rsidRPr="00C37D2B">
        <w:t>If the E</w:t>
      </w:r>
      <w:r w:rsidRPr="00C37D2B">
        <w:rPr>
          <w:lang w:eastAsia="zh-CN"/>
        </w:rPr>
        <w:t>N-DC</w:t>
      </w:r>
      <w:r w:rsidRPr="00C37D2B">
        <w:t xml:space="preserve"> CONFIGURATION UPDATE FAILURE message includes the </w:t>
      </w:r>
      <w:r w:rsidRPr="00C37D2B">
        <w:rPr>
          <w:i/>
          <w:iCs/>
        </w:rPr>
        <w:t>Time To Wait</w:t>
      </w:r>
      <w:r w:rsidRPr="00C37D2B">
        <w:t xml:space="preserve"> IE the </w:t>
      </w:r>
      <w:r w:rsidRPr="00C37D2B">
        <w:rPr>
          <w:lang w:eastAsia="zh-CN"/>
        </w:rPr>
        <w:t>initiating node</w:t>
      </w:r>
      <w:r w:rsidRPr="00C37D2B">
        <w:t xml:space="preserve"> shall wait at least for the indicated time before reinitiating the E</w:t>
      </w:r>
      <w:r w:rsidRPr="00C37D2B">
        <w:rPr>
          <w:lang w:eastAsia="zh-CN"/>
        </w:rPr>
        <w:t>N-DC</w:t>
      </w:r>
      <w:r w:rsidRPr="00C37D2B">
        <w:t xml:space="preserve"> Configuration Update procedure towards the same </w:t>
      </w:r>
      <w:r w:rsidRPr="00C37D2B">
        <w:rPr>
          <w:lang w:eastAsia="zh-CN"/>
        </w:rPr>
        <w:t>peer node</w:t>
      </w:r>
      <w:r w:rsidRPr="00C37D2B">
        <w:t>. Both nodes shall continue to operate the X2 with their existing configuration data.</w:t>
      </w:r>
    </w:p>
    <w:p w14:paraId="312142AD" w14:textId="77777777" w:rsidR="00C74BC2" w:rsidRPr="00C37D2B" w:rsidRDefault="00C74BC2" w:rsidP="00C74BC2">
      <w:pPr>
        <w:rPr>
          <w:rFonts w:eastAsia="SimSun"/>
        </w:rPr>
      </w:pPr>
      <w:r w:rsidRPr="00C37D2B">
        <w:t xml:space="preserve">If case of network sharing with multiple cell ID broadcast with shared X2-C signalling transport, as specified in TS 36.300 [15], the EN-DC CONFIGURATION UPDATE message and the EN-DC CONFIGURATION UPDATE FAILURE message shall include the </w:t>
      </w:r>
      <w:r w:rsidRPr="00C37D2B">
        <w:rPr>
          <w:i/>
        </w:rPr>
        <w:t>Interface Instance Indication</w:t>
      </w:r>
      <w:r w:rsidRPr="00C37D2B">
        <w:t xml:space="preserve"> IE to identify the corresponding interface instance.</w:t>
      </w:r>
    </w:p>
    <w:p w14:paraId="6407B31F" w14:textId="77777777" w:rsidR="00C74BC2" w:rsidRPr="00C37D2B" w:rsidRDefault="00C74BC2" w:rsidP="00C74BC2">
      <w:pPr>
        <w:pStyle w:val="4"/>
      </w:pPr>
      <w:bookmarkStart w:id="344" w:name="_Toc20954280"/>
      <w:bookmarkStart w:id="345" w:name="_Toc29902284"/>
      <w:bookmarkStart w:id="346" w:name="_Toc29906288"/>
      <w:bookmarkStart w:id="347" w:name="_Toc36550278"/>
      <w:bookmarkStart w:id="348" w:name="_Toc45104006"/>
      <w:bookmarkStart w:id="349" w:name="_Toc45227502"/>
      <w:bookmarkStart w:id="350" w:name="_Toc45891316"/>
      <w:r w:rsidRPr="00C37D2B">
        <w:t>8.7.2.</w:t>
      </w:r>
      <w:r w:rsidRPr="00C37D2B">
        <w:rPr>
          <w:lang w:eastAsia="zh-CN"/>
        </w:rPr>
        <w:t>4</w:t>
      </w:r>
      <w:r w:rsidRPr="00C37D2B">
        <w:tab/>
        <w:t>Abnormal Conditions</w:t>
      </w:r>
      <w:bookmarkEnd w:id="344"/>
      <w:bookmarkEnd w:id="345"/>
      <w:bookmarkEnd w:id="346"/>
      <w:bookmarkEnd w:id="347"/>
      <w:bookmarkEnd w:id="348"/>
      <w:bookmarkEnd w:id="349"/>
      <w:bookmarkEnd w:id="350"/>
    </w:p>
    <w:p w14:paraId="166FA905" w14:textId="77777777" w:rsidR="00C74BC2" w:rsidRPr="00C37D2B" w:rsidRDefault="00C74BC2" w:rsidP="00C74BC2">
      <w:r w:rsidRPr="00C37D2B">
        <w:t>If the initiating node after initiating EN-DC Configuration Update procedure receives neither EN-DC CONFIGURATION UPDATE ACKNOWLEDGE message nor EN-DC CONFIGURATION UPDATE FAILURE message, the initiating node may reinitiate the EN-DC Configuration Update procedure towards the same candidate receving node, provided that the content of the EN-DC CONFIGURATION UPDATE message is identical to the content of the previously unacknowledged EN-DC CONFIGURATION UPDATE message.</w:t>
      </w:r>
    </w:p>
    <w:p w14:paraId="5B18B0BE" w14:textId="1E08B6CA" w:rsidR="001E41F3" w:rsidRDefault="001E41F3">
      <w:pPr>
        <w:rPr>
          <w:noProof/>
        </w:rPr>
        <w:sectPr w:rsidR="001E41F3">
          <w:footnotePr>
            <w:numRestart w:val="eachSect"/>
          </w:footnotePr>
          <w:pgSz w:w="11907" w:h="16840" w:code="9"/>
          <w:pgMar w:top="1418" w:right="1134" w:bottom="1134" w:left="1134" w:header="680" w:footer="567" w:gutter="0"/>
          <w:cols w:space="720"/>
        </w:sectPr>
      </w:pPr>
    </w:p>
    <w:p w14:paraId="3ED19395" w14:textId="77777777" w:rsidR="00D26439" w:rsidRPr="00C37D2B" w:rsidRDefault="00D26439" w:rsidP="00D26439">
      <w:pPr>
        <w:pStyle w:val="3"/>
      </w:pPr>
      <w:bookmarkStart w:id="351" w:name="OLE_LINK83"/>
      <w:bookmarkStart w:id="352" w:name="_Toc20954561"/>
      <w:bookmarkStart w:id="353" w:name="_Toc29902566"/>
      <w:bookmarkStart w:id="354" w:name="_Toc29906570"/>
      <w:bookmarkStart w:id="355" w:name="_Toc36550560"/>
      <w:bookmarkStart w:id="356" w:name="_Toc45104317"/>
      <w:bookmarkStart w:id="357" w:name="_Toc45227813"/>
      <w:bookmarkStart w:id="358" w:name="_Toc45891627"/>
      <w:bookmarkStart w:id="359" w:name="OLE_LINK84"/>
      <w:bookmarkStart w:id="360" w:name="_Toc20954150"/>
      <w:bookmarkStart w:id="361" w:name="_Toc29902154"/>
      <w:bookmarkStart w:id="362" w:name="_Toc29906158"/>
      <w:bookmarkStart w:id="363" w:name="_Toc36550148"/>
      <w:bookmarkStart w:id="364" w:name="_Toc45103876"/>
      <w:bookmarkStart w:id="365" w:name="_Toc45227372"/>
      <w:bookmarkStart w:id="366" w:name="_Toc45891186"/>
      <w:r w:rsidRPr="00C37D2B">
        <w:lastRenderedPageBreak/>
        <w:t>9.2.98</w:t>
      </w:r>
      <w:r w:rsidRPr="00C37D2B">
        <w:tab/>
      </w:r>
      <w:bookmarkEnd w:id="351"/>
      <w:r w:rsidRPr="00C37D2B">
        <w:t>NR Neighbour Information</w:t>
      </w:r>
      <w:bookmarkEnd w:id="352"/>
      <w:bookmarkEnd w:id="353"/>
      <w:bookmarkEnd w:id="354"/>
      <w:bookmarkEnd w:id="355"/>
      <w:bookmarkEnd w:id="356"/>
      <w:bookmarkEnd w:id="357"/>
      <w:bookmarkEnd w:id="358"/>
    </w:p>
    <w:p w14:paraId="09179978" w14:textId="77777777" w:rsidR="00D26439" w:rsidRPr="00C37D2B" w:rsidRDefault="00D26439" w:rsidP="00D26439">
      <w:pPr>
        <w:rPr>
          <w:lang w:eastAsia="ja-JP"/>
        </w:rPr>
      </w:pPr>
      <w:r w:rsidRPr="00C37D2B">
        <w:rPr>
          <w:lang w:eastAsia="ja-JP"/>
        </w:rPr>
        <w:t>This IE contains cell configuration information of NR cells that a neighbour node may need for the X2 AP interface.</w:t>
      </w:r>
    </w:p>
    <w:tbl>
      <w:tblPr>
        <w:tblW w:w="101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097"/>
        <w:gridCol w:w="1307"/>
        <w:gridCol w:w="1524"/>
        <w:gridCol w:w="1536"/>
        <w:gridCol w:w="1080"/>
        <w:gridCol w:w="1144"/>
      </w:tblGrid>
      <w:tr w:rsidR="00D26439" w:rsidRPr="00C37D2B" w14:paraId="701B640B" w14:textId="77777777" w:rsidTr="003F2A20">
        <w:tc>
          <w:tcPr>
            <w:tcW w:w="2442" w:type="dxa"/>
            <w:tcBorders>
              <w:top w:val="single" w:sz="4" w:space="0" w:color="auto"/>
              <w:left w:val="single" w:sz="4" w:space="0" w:color="auto"/>
              <w:bottom w:val="single" w:sz="4" w:space="0" w:color="auto"/>
              <w:right w:val="single" w:sz="4" w:space="0" w:color="auto"/>
            </w:tcBorders>
            <w:hideMark/>
          </w:tcPr>
          <w:p w14:paraId="69673801" w14:textId="77777777" w:rsidR="00D26439" w:rsidRPr="00C37D2B" w:rsidRDefault="00D26439" w:rsidP="003F2A20">
            <w:pPr>
              <w:keepNext/>
              <w:keepLines/>
              <w:spacing w:after="0"/>
              <w:jc w:val="center"/>
              <w:rPr>
                <w:rFonts w:ascii="Geneva" w:hAnsi="Geneva" w:cs="Geneva"/>
                <w:b/>
                <w:sz w:val="18"/>
                <w:lang w:eastAsia="ja-JP"/>
              </w:rPr>
            </w:pPr>
            <w:r w:rsidRPr="00C37D2B">
              <w:rPr>
                <w:rFonts w:ascii="Geneva" w:hAnsi="Geneva" w:cs="Geneva"/>
                <w:b/>
                <w:sz w:val="18"/>
                <w:lang w:eastAsia="ja-JP"/>
              </w:rPr>
              <w:lastRenderedPageBreak/>
              <w:t>IE/Group Name</w:t>
            </w:r>
          </w:p>
        </w:tc>
        <w:tc>
          <w:tcPr>
            <w:tcW w:w="1097" w:type="dxa"/>
            <w:tcBorders>
              <w:top w:val="single" w:sz="4" w:space="0" w:color="auto"/>
              <w:left w:val="single" w:sz="4" w:space="0" w:color="auto"/>
              <w:bottom w:val="single" w:sz="4" w:space="0" w:color="auto"/>
              <w:right w:val="single" w:sz="4" w:space="0" w:color="auto"/>
            </w:tcBorders>
            <w:hideMark/>
          </w:tcPr>
          <w:p w14:paraId="37DC6D08" w14:textId="77777777" w:rsidR="00D26439" w:rsidRPr="00C37D2B" w:rsidRDefault="00D26439" w:rsidP="003F2A20">
            <w:pPr>
              <w:keepNext/>
              <w:keepLines/>
              <w:spacing w:after="0"/>
              <w:jc w:val="center"/>
              <w:rPr>
                <w:rFonts w:ascii="Geneva" w:hAnsi="Geneva" w:cs="Geneva"/>
                <w:b/>
                <w:sz w:val="18"/>
                <w:lang w:eastAsia="ja-JP"/>
              </w:rPr>
            </w:pPr>
            <w:r w:rsidRPr="00C37D2B">
              <w:rPr>
                <w:rFonts w:ascii="Geneva" w:hAnsi="Geneva" w:cs="Geneva"/>
                <w:b/>
                <w:sz w:val="18"/>
                <w:lang w:eastAsia="ja-JP"/>
              </w:rPr>
              <w:t>Presence</w:t>
            </w:r>
          </w:p>
        </w:tc>
        <w:tc>
          <w:tcPr>
            <w:tcW w:w="1307" w:type="dxa"/>
            <w:tcBorders>
              <w:top w:val="single" w:sz="4" w:space="0" w:color="auto"/>
              <w:left w:val="single" w:sz="4" w:space="0" w:color="auto"/>
              <w:bottom w:val="single" w:sz="4" w:space="0" w:color="auto"/>
              <w:right w:val="single" w:sz="4" w:space="0" w:color="auto"/>
            </w:tcBorders>
            <w:hideMark/>
          </w:tcPr>
          <w:p w14:paraId="1E4FB09D" w14:textId="77777777" w:rsidR="00D26439" w:rsidRPr="00C37D2B" w:rsidRDefault="00D26439" w:rsidP="003F2A20">
            <w:pPr>
              <w:keepNext/>
              <w:keepLines/>
              <w:spacing w:after="0"/>
              <w:jc w:val="center"/>
              <w:rPr>
                <w:rFonts w:ascii="Geneva" w:hAnsi="Geneva" w:cs="Geneva"/>
                <w:b/>
                <w:sz w:val="18"/>
                <w:lang w:eastAsia="ja-JP"/>
              </w:rPr>
            </w:pPr>
            <w:r w:rsidRPr="00C37D2B">
              <w:rPr>
                <w:rFonts w:ascii="Geneva" w:hAnsi="Geneva" w:cs="Geneva"/>
                <w:b/>
                <w:sz w:val="18"/>
                <w:lang w:eastAsia="ja-JP"/>
              </w:rPr>
              <w:t>Range</w:t>
            </w:r>
          </w:p>
        </w:tc>
        <w:tc>
          <w:tcPr>
            <w:tcW w:w="1524" w:type="dxa"/>
            <w:tcBorders>
              <w:top w:val="single" w:sz="4" w:space="0" w:color="auto"/>
              <w:left w:val="single" w:sz="4" w:space="0" w:color="auto"/>
              <w:bottom w:val="single" w:sz="4" w:space="0" w:color="auto"/>
              <w:right w:val="single" w:sz="4" w:space="0" w:color="auto"/>
            </w:tcBorders>
            <w:hideMark/>
          </w:tcPr>
          <w:p w14:paraId="72372F4E" w14:textId="77777777" w:rsidR="00D26439" w:rsidRPr="00C37D2B" w:rsidRDefault="00D26439" w:rsidP="003F2A20">
            <w:pPr>
              <w:keepNext/>
              <w:keepLines/>
              <w:spacing w:after="0"/>
              <w:jc w:val="center"/>
              <w:rPr>
                <w:rFonts w:ascii="Geneva" w:hAnsi="Geneva" w:cs="Geneva"/>
                <w:b/>
                <w:sz w:val="18"/>
                <w:lang w:eastAsia="ja-JP"/>
              </w:rPr>
            </w:pPr>
            <w:r w:rsidRPr="00C37D2B">
              <w:rPr>
                <w:rFonts w:ascii="Geneva" w:hAnsi="Geneva" w:cs="Geneva"/>
                <w:b/>
                <w:sz w:val="18"/>
                <w:lang w:eastAsia="ja-JP"/>
              </w:rPr>
              <w:t>IE type and reference</w:t>
            </w:r>
          </w:p>
        </w:tc>
        <w:tc>
          <w:tcPr>
            <w:tcW w:w="1536" w:type="dxa"/>
            <w:tcBorders>
              <w:top w:val="single" w:sz="4" w:space="0" w:color="auto"/>
              <w:left w:val="single" w:sz="4" w:space="0" w:color="auto"/>
              <w:bottom w:val="single" w:sz="4" w:space="0" w:color="auto"/>
              <w:right w:val="single" w:sz="4" w:space="0" w:color="auto"/>
            </w:tcBorders>
            <w:hideMark/>
          </w:tcPr>
          <w:p w14:paraId="4A1EACFC" w14:textId="77777777" w:rsidR="00D26439" w:rsidRPr="00C37D2B" w:rsidRDefault="00D26439" w:rsidP="003F2A20">
            <w:pPr>
              <w:keepNext/>
              <w:keepLines/>
              <w:spacing w:after="0"/>
              <w:jc w:val="center"/>
              <w:rPr>
                <w:rFonts w:ascii="Geneva" w:hAnsi="Geneva" w:cs="Geneva"/>
                <w:b/>
                <w:sz w:val="18"/>
                <w:lang w:eastAsia="ja-JP"/>
              </w:rPr>
            </w:pPr>
            <w:r w:rsidRPr="00C37D2B">
              <w:rPr>
                <w:rFonts w:ascii="Geneva" w:hAnsi="Geneva" w:cs="Geneva"/>
                <w:b/>
                <w:sz w:val="18"/>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14:paraId="15DF1DE2" w14:textId="77777777" w:rsidR="00D26439" w:rsidRPr="00C37D2B" w:rsidRDefault="00D26439" w:rsidP="003F2A20">
            <w:pPr>
              <w:keepNext/>
              <w:keepLines/>
              <w:spacing w:after="0"/>
              <w:jc w:val="center"/>
              <w:rPr>
                <w:rFonts w:ascii="Geneva" w:hAnsi="Geneva" w:cs="Geneva"/>
                <w:b/>
                <w:sz w:val="18"/>
                <w:lang w:eastAsia="ja-JP"/>
              </w:rPr>
            </w:pPr>
            <w:r w:rsidRPr="00C37D2B">
              <w:rPr>
                <w:rFonts w:ascii="Geneva" w:hAnsi="Geneva" w:cs="Geneva"/>
                <w:b/>
                <w:sz w:val="18"/>
                <w:lang w:eastAsia="ja-JP"/>
              </w:rPr>
              <w:t>Criticality</w:t>
            </w:r>
          </w:p>
        </w:tc>
        <w:tc>
          <w:tcPr>
            <w:tcW w:w="1144" w:type="dxa"/>
            <w:tcBorders>
              <w:top w:val="single" w:sz="4" w:space="0" w:color="auto"/>
              <w:left w:val="single" w:sz="4" w:space="0" w:color="auto"/>
              <w:bottom w:val="single" w:sz="4" w:space="0" w:color="auto"/>
              <w:right w:val="single" w:sz="4" w:space="0" w:color="auto"/>
            </w:tcBorders>
            <w:hideMark/>
          </w:tcPr>
          <w:p w14:paraId="2B8A34E1" w14:textId="77777777" w:rsidR="00D26439" w:rsidRPr="00C37D2B" w:rsidRDefault="00D26439" w:rsidP="003F2A20">
            <w:pPr>
              <w:keepNext/>
              <w:keepLines/>
              <w:spacing w:after="0"/>
              <w:jc w:val="center"/>
              <w:rPr>
                <w:rFonts w:ascii="Geneva" w:hAnsi="Geneva" w:cs="Geneva"/>
                <w:b/>
                <w:sz w:val="18"/>
                <w:lang w:eastAsia="ja-JP"/>
              </w:rPr>
            </w:pPr>
            <w:r w:rsidRPr="00C37D2B">
              <w:rPr>
                <w:rFonts w:ascii="Geneva" w:hAnsi="Geneva" w:cs="Geneva"/>
                <w:b/>
                <w:sz w:val="18"/>
                <w:lang w:eastAsia="ja-JP"/>
              </w:rPr>
              <w:t>Assigned Criticality</w:t>
            </w:r>
          </w:p>
        </w:tc>
      </w:tr>
      <w:tr w:rsidR="00D26439" w:rsidRPr="00C37D2B" w14:paraId="310974A9" w14:textId="77777777" w:rsidTr="003F2A20">
        <w:tc>
          <w:tcPr>
            <w:tcW w:w="2442" w:type="dxa"/>
            <w:hideMark/>
          </w:tcPr>
          <w:p w14:paraId="65D9DEB3" w14:textId="77777777" w:rsidR="00D26439" w:rsidRPr="00C37D2B" w:rsidRDefault="00D26439" w:rsidP="003F2A20">
            <w:pPr>
              <w:keepNext/>
              <w:keepLines/>
              <w:spacing w:after="0"/>
              <w:rPr>
                <w:rFonts w:ascii="Geneva" w:hAnsi="Geneva"/>
                <w:b/>
                <w:bCs/>
                <w:sz w:val="18"/>
                <w:lang w:eastAsia="ja-JP"/>
              </w:rPr>
            </w:pPr>
            <w:bookmarkStart w:id="367" w:name="OLE_LINK76"/>
            <w:r w:rsidRPr="00C37D2B">
              <w:rPr>
                <w:rFonts w:ascii="Geneva" w:hAnsi="Geneva"/>
                <w:b/>
                <w:bCs/>
                <w:sz w:val="18"/>
                <w:lang w:eastAsia="ja-JP"/>
              </w:rPr>
              <w:t xml:space="preserve">NR </w:t>
            </w:r>
            <w:bookmarkStart w:id="368" w:name="OLE_LINK81"/>
            <w:r w:rsidRPr="00C37D2B">
              <w:rPr>
                <w:rFonts w:ascii="Geneva" w:hAnsi="Geneva"/>
                <w:b/>
                <w:bCs/>
                <w:sz w:val="18"/>
                <w:lang w:eastAsia="ja-JP"/>
              </w:rPr>
              <w:t xml:space="preserve">Neighbour </w:t>
            </w:r>
            <w:bookmarkEnd w:id="368"/>
            <w:r w:rsidRPr="00C37D2B">
              <w:rPr>
                <w:rFonts w:ascii="Geneva" w:hAnsi="Geneva"/>
                <w:b/>
                <w:bCs/>
                <w:sz w:val="18"/>
                <w:lang w:eastAsia="ja-JP"/>
              </w:rPr>
              <w:t>Information</w:t>
            </w:r>
            <w:bookmarkEnd w:id="367"/>
          </w:p>
        </w:tc>
        <w:tc>
          <w:tcPr>
            <w:tcW w:w="1097" w:type="dxa"/>
          </w:tcPr>
          <w:p w14:paraId="724157A9" w14:textId="77777777" w:rsidR="00D26439" w:rsidRPr="00C37D2B" w:rsidRDefault="00D26439" w:rsidP="003F2A20">
            <w:pPr>
              <w:pStyle w:val="TAL"/>
              <w:rPr>
                <w:lang w:eastAsia="ja-JP"/>
              </w:rPr>
            </w:pPr>
          </w:p>
        </w:tc>
        <w:tc>
          <w:tcPr>
            <w:tcW w:w="1307" w:type="dxa"/>
            <w:hideMark/>
          </w:tcPr>
          <w:p w14:paraId="4FCCD80B" w14:textId="77777777" w:rsidR="00D26439" w:rsidRPr="00C37D2B" w:rsidRDefault="00D26439" w:rsidP="003F2A20">
            <w:pPr>
              <w:pStyle w:val="TAL"/>
              <w:rPr>
                <w:i/>
                <w:lang w:eastAsia="ja-JP"/>
              </w:rPr>
            </w:pPr>
            <w:r w:rsidRPr="00C37D2B">
              <w:rPr>
                <w:i/>
                <w:lang w:eastAsia="ja-JP"/>
              </w:rPr>
              <w:t>1 .. &lt;maxnoofNRNeighbours&gt;</w:t>
            </w:r>
          </w:p>
        </w:tc>
        <w:tc>
          <w:tcPr>
            <w:tcW w:w="1524" w:type="dxa"/>
          </w:tcPr>
          <w:p w14:paraId="0088FC56" w14:textId="77777777" w:rsidR="00D26439" w:rsidRPr="00C37D2B" w:rsidRDefault="00D26439" w:rsidP="003F2A20">
            <w:pPr>
              <w:pStyle w:val="TAL"/>
              <w:rPr>
                <w:lang w:eastAsia="ja-JP"/>
              </w:rPr>
            </w:pPr>
          </w:p>
        </w:tc>
        <w:tc>
          <w:tcPr>
            <w:tcW w:w="1536" w:type="dxa"/>
          </w:tcPr>
          <w:p w14:paraId="224516A8" w14:textId="77777777" w:rsidR="00D26439" w:rsidRPr="00C37D2B" w:rsidRDefault="00D26439" w:rsidP="003F2A20">
            <w:pPr>
              <w:pStyle w:val="TAL"/>
              <w:rPr>
                <w:lang w:eastAsia="ja-JP"/>
              </w:rPr>
            </w:pPr>
          </w:p>
        </w:tc>
        <w:tc>
          <w:tcPr>
            <w:tcW w:w="1080" w:type="dxa"/>
            <w:hideMark/>
          </w:tcPr>
          <w:p w14:paraId="4F82F356" w14:textId="77777777" w:rsidR="00D26439" w:rsidRPr="00C37D2B" w:rsidRDefault="00D26439" w:rsidP="003F2A20">
            <w:pPr>
              <w:pStyle w:val="TAC"/>
              <w:rPr>
                <w:lang w:eastAsia="ja-JP"/>
              </w:rPr>
            </w:pPr>
            <w:r w:rsidRPr="00C37D2B">
              <w:rPr>
                <w:lang w:eastAsia="ja-JP"/>
              </w:rPr>
              <w:t>–</w:t>
            </w:r>
          </w:p>
        </w:tc>
        <w:tc>
          <w:tcPr>
            <w:tcW w:w="1144" w:type="dxa"/>
            <w:hideMark/>
          </w:tcPr>
          <w:p w14:paraId="6DBE1A72" w14:textId="77777777" w:rsidR="00D26439" w:rsidRPr="00C37D2B" w:rsidRDefault="00D26439" w:rsidP="003F2A20">
            <w:pPr>
              <w:pStyle w:val="TAC"/>
              <w:rPr>
                <w:lang w:eastAsia="ja-JP"/>
              </w:rPr>
            </w:pPr>
          </w:p>
        </w:tc>
      </w:tr>
      <w:tr w:rsidR="00D26439" w:rsidRPr="00C37D2B" w14:paraId="19B49DDD" w14:textId="77777777" w:rsidTr="003F2A20">
        <w:tc>
          <w:tcPr>
            <w:tcW w:w="2442" w:type="dxa"/>
            <w:tcBorders>
              <w:top w:val="single" w:sz="4" w:space="0" w:color="auto"/>
              <w:left w:val="single" w:sz="4" w:space="0" w:color="auto"/>
              <w:bottom w:val="single" w:sz="4" w:space="0" w:color="auto"/>
              <w:right w:val="single" w:sz="4" w:space="0" w:color="auto"/>
            </w:tcBorders>
          </w:tcPr>
          <w:p w14:paraId="52CD4AF0" w14:textId="77777777" w:rsidR="00D26439" w:rsidRPr="00C37D2B" w:rsidRDefault="00D26439" w:rsidP="003F2A20">
            <w:pPr>
              <w:pStyle w:val="TAL"/>
              <w:ind w:left="142"/>
              <w:rPr>
                <w:rFonts w:eastAsia="Geneva" w:cs="Geneva"/>
                <w:lang w:eastAsia="ja-JP"/>
              </w:rPr>
            </w:pPr>
            <w:r w:rsidRPr="00C37D2B">
              <w:rPr>
                <w:rFonts w:cs="Arial"/>
                <w:bCs/>
                <w:lang w:eastAsia="ja-JP"/>
              </w:rPr>
              <w:t>&gt;</w:t>
            </w:r>
            <w:r w:rsidRPr="00B6743F">
              <w:rPr>
                <w:rFonts w:cs="Arial"/>
                <w:b/>
                <w:lang w:eastAsia="ja-JP"/>
              </w:rPr>
              <w:t>NR Neighbour Information Item</w:t>
            </w:r>
          </w:p>
        </w:tc>
        <w:tc>
          <w:tcPr>
            <w:tcW w:w="1097" w:type="dxa"/>
            <w:tcBorders>
              <w:top w:val="single" w:sz="4" w:space="0" w:color="auto"/>
              <w:left w:val="single" w:sz="4" w:space="0" w:color="auto"/>
              <w:bottom w:val="single" w:sz="4" w:space="0" w:color="auto"/>
              <w:right w:val="single" w:sz="4" w:space="0" w:color="auto"/>
            </w:tcBorders>
          </w:tcPr>
          <w:p w14:paraId="28C0C755" w14:textId="77777777" w:rsidR="00D26439" w:rsidRPr="00C37D2B" w:rsidRDefault="00D26439" w:rsidP="003F2A20">
            <w:pPr>
              <w:pStyle w:val="TAL"/>
              <w:rPr>
                <w:rFonts w:cs="Geneva"/>
                <w:b/>
                <w:lang w:eastAsia="ja-JP"/>
              </w:rPr>
            </w:pPr>
          </w:p>
        </w:tc>
        <w:tc>
          <w:tcPr>
            <w:tcW w:w="1307" w:type="dxa"/>
            <w:tcBorders>
              <w:top w:val="single" w:sz="4" w:space="0" w:color="auto"/>
              <w:left w:val="single" w:sz="4" w:space="0" w:color="auto"/>
              <w:bottom w:val="single" w:sz="4" w:space="0" w:color="auto"/>
              <w:right w:val="single" w:sz="4" w:space="0" w:color="auto"/>
            </w:tcBorders>
          </w:tcPr>
          <w:p w14:paraId="06ABE22C" w14:textId="77777777" w:rsidR="00D26439" w:rsidRPr="00C37D2B" w:rsidRDefault="00D26439" w:rsidP="003F2A20">
            <w:pPr>
              <w:pStyle w:val="TAL"/>
              <w:rPr>
                <w:i/>
                <w:lang w:eastAsia="ja-JP"/>
              </w:rPr>
            </w:pPr>
          </w:p>
        </w:tc>
        <w:tc>
          <w:tcPr>
            <w:tcW w:w="1524" w:type="dxa"/>
            <w:tcBorders>
              <w:top w:val="single" w:sz="4" w:space="0" w:color="auto"/>
              <w:left w:val="single" w:sz="4" w:space="0" w:color="auto"/>
              <w:bottom w:val="single" w:sz="4" w:space="0" w:color="auto"/>
              <w:right w:val="single" w:sz="4" w:space="0" w:color="auto"/>
            </w:tcBorders>
          </w:tcPr>
          <w:p w14:paraId="0B1060BE" w14:textId="77777777" w:rsidR="00D26439" w:rsidRPr="00C37D2B" w:rsidRDefault="00D26439" w:rsidP="003F2A20">
            <w:pPr>
              <w:pStyle w:val="TAL"/>
              <w:rPr>
                <w:rFonts w:cs="Geneva"/>
                <w:lang w:eastAsia="ja-JP"/>
              </w:rPr>
            </w:pPr>
          </w:p>
        </w:tc>
        <w:tc>
          <w:tcPr>
            <w:tcW w:w="1536" w:type="dxa"/>
            <w:tcBorders>
              <w:top w:val="single" w:sz="4" w:space="0" w:color="auto"/>
              <w:left w:val="single" w:sz="4" w:space="0" w:color="auto"/>
              <w:bottom w:val="single" w:sz="4" w:space="0" w:color="auto"/>
              <w:right w:val="single" w:sz="4" w:space="0" w:color="auto"/>
            </w:tcBorders>
          </w:tcPr>
          <w:p w14:paraId="0E5C19B1" w14:textId="77777777" w:rsidR="00D26439" w:rsidRPr="00C37D2B" w:rsidRDefault="00D26439" w:rsidP="003F2A20">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14:paraId="7E524568" w14:textId="77777777" w:rsidR="00D26439" w:rsidRPr="00C37D2B" w:rsidRDefault="00D26439" w:rsidP="003F2A20">
            <w:pPr>
              <w:pStyle w:val="TAC"/>
              <w:rPr>
                <w:lang w:eastAsia="ja-JP"/>
              </w:rPr>
            </w:pPr>
            <w:r w:rsidRPr="00C37D2B">
              <w:rPr>
                <w:lang w:eastAsia="ja-JP"/>
              </w:rPr>
              <w:t>–</w:t>
            </w:r>
          </w:p>
        </w:tc>
        <w:tc>
          <w:tcPr>
            <w:tcW w:w="1144" w:type="dxa"/>
            <w:tcBorders>
              <w:top w:val="single" w:sz="4" w:space="0" w:color="auto"/>
              <w:left w:val="single" w:sz="4" w:space="0" w:color="auto"/>
              <w:bottom w:val="single" w:sz="4" w:space="0" w:color="auto"/>
              <w:right w:val="single" w:sz="4" w:space="0" w:color="auto"/>
            </w:tcBorders>
          </w:tcPr>
          <w:p w14:paraId="353DAA22" w14:textId="77777777" w:rsidR="00D26439" w:rsidRPr="00C37D2B" w:rsidRDefault="00D26439" w:rsidP="003F2A20">
            <w:pPr>
              <w:pStyle w:val="TAC"/>
              <w:rPr>
                <w:lang w:eastAsia="ja-JP"/>
              </w:rPr>
            </w:pPr>
          </w:p>
        </w:tc>
      </w:tr>
      <w:tr w:rsidR="00D26439" w:rsidRPr="00C37D2B" w14:paraId="592CF9E4" w14:textId="77777777" w:rsidTr="003F2A20">
        <w:tc>
          <w:tcPr>
            <w:tcW w:w="2442" w:type="dxa"/>
            <w:tcBorders>
              <w:top w:val="single" w:sz="4" w:space="0" w:color="auto"/>
              <w:left w:val="single" w:sz="4" w:space="0" w:color="auto"/>
              <w:bottom w:val="single" w:sz="4" w:space="0" w:color="auto"/>
              <w:right w:val="single" w:sz="4" w:space="0" w:color="auto"/>
            </w:tcBorders>
            <w:hideMark/>
          </w:tcPr>
          <w:p w14:paraId="4118F403" w14:textId="77777777" w:rsidR="00D26439" w:rsidRPr="00C37D2B" w:rsidRDefault="00D26439" w:rsidP="003F2A20">
            <w:pPr>
              <w:pStyle w:val="TAL"/>
              <w:ind w:left="284"/>
              <w:rPr>
                <w:rFonts w:cs="Geneva"/>
                <w:lang w:eastAsia="ja-JP"/>
              </w:rPr>
            </w:pPr>
            <w:r w:rsidRPr="00C37D2B">
              <w:rPr>
                <w:rFonts w:cs="Geneva"/>
                <w:lang w:eastAsia="ja-JP"/>
              </w:rPr>
              <w:t xml:space="preserve"> &gt;&gt;</w:t>
            </w:r>
            <w:r w:rsidRPr="00C37D2B">
              <w:rPr>
                <w:rFonts w:cs="Arial"/>
                <w:lang w:eastAsia="zh-CN"/>
              </w:rPr>
              <w:t>NRPCI</w:t>
            </w:r>
          </w:p>
        </w:tc>
        <w:tc>
          <w:tcPr>
            <w:tcW w:w="1097" w:type="dxa"/>
            <w:tcBorders>
              <w:top w:val="single" w:sz="4" w:space="0" w:color="auto"/>
              <w:left w:val="single" w:sz="4" w:space="0" w:color="auto"/>
              <w:bottom w:val="single" w:sz="4" w:space="0" w:color="auto"/>
              <w:right w:val="single" w:sz="4" w:space="0" w:color="auto"/>
            </w:tcBorders>
            <w:hideMark/>
          </w:tcPr>
          <w:p w14:paraId="7555F0ED" w14:textId="77777777" w:rsidR="00D26439" w:rsidRPr="00C37D2B" w:rsidRDefault="00D26439" w:rsidP="003F2A20">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14:paraId="7D08AC21" w14:textId="77777777" w:rsidR="00D26439" w:rsidRPr="00C37D2B" w:rsidRDefault="00D26439" w:rsidP="003F2A20">
            <w:pPr>
              <w:pStyle w:val="TAL"/>
              <w:rPr>
                <w:i/>
                <w:lang w:eastAsia="ja-JP"/>
              </w:rPr>
            </w:pPr>
          </w:p>
        </w:tc>
        <w:tc>
          <w:tcPr>
            <w:tcW w:w="1524" w:type="dxa"/>
            <w:tcBorders>
              <w:top w:val="single" w:sz="4" w:space="0" w:color="auto"/>
              <w:left w:val="single" w:sz="4" w:space="0" w:color="auto"/>
              <w:bottom w:val="single" w:sz="4" w:space="0" w:color="auto"/>
              <w:right w:val="single" w:sz="4" w:space="0" w:color="auto"/>
            </w:tcBorders>
            <w:hideMark/>
          </w:tcPr>
          <w:p w14:paraId="50C06DE4" w14:textId="77777777" w:rsidR="00D26439" w:rsidRPr="00C37D2B" w:rsidRDefault="00D26439" w:rsidP="003F2A20">
            <w:pPr>
              <w:pStyle w:val="TAL"/>
              <w:rPr>
                <w:rFonts w:cs="Geneva"/>
                <w:lang w:eastAsia="ja-JP"/>
              </w:rPr>
            </w:pPr>
            <w:r w:rsidRPr="00C37D2B">
              <w:rPr>
                <w:rFonts w:cs="Geneva"/>
                <w:lang w:eastAsia="ja-JP"/>
              </w:rPr>
              <w:t>INTEGER (0..1007)</w:t>
            </w:r>
          </w:p>
        </w:tc>
        <w:tc>
          <w:tcPr>
            <w:tcW w:w="1536" w:type="dxa"/>
            <w:tcBorders>
              <w:top w:val="single" w:sz="4" w:space="0" w:color="auto"/>
              <w:left w:val="single" w:sz="4" w:space="0" w:color="auto"/>
              <w:bottom w:val="single" w:sz="4" w:space="0" w:color="auto"/>
              <w:right w:val="single" w:sz="4" w:space="0" w:color="auto"/>
            </w:tcBorders>
          </w:tcPr>
          <w:p w14:paraId="0144A012" w14:textId="77777777" w:rsidR="00D26439" w:rsidRPr="00C37D2B" w:rsidRDefault="00D26439" w:rsidP="003F2A20">
            <w:pPr>
              <w:pStyle w:val="TAL"/>
              <w:rPr>
                <w:rFonts w:cs="Geneva"/>
                <w:lang w:eastAsia="ja-JP"/>
              </w:rPr>
            </w:pPr>
            <w:r w:rsidRPr="00C37D2B">
              <w:rPr>
                <w:rFonts w:cs="Geneva"/>
                <w:lang w:eastAsia="ja-JP"/>
              </w:rPr>
              <w:t>NR Physical Cell ID</w:t>
            </w:r>
          </w:p>
        </w:tc>
        <w:tc>
          <w:tcPr>
            <w:tcW w:w="1080" w:type="dxa"/>
            <w:tcBorders>
              <w:top w:val="single" w:sz="4" w:space="0" w:color="auto"/>
              <w:left w:val="single" w:sz="4" w:space="0" w:color="auto"/>
              <w:bottom w:val="single" w:sz="4" w:space="0" w:color="auto"/>
              <w:right w:val="single" w:sz="4" w:space="0" w:color="auto"/>
            </w:tcBorders>
            <w:hideMark/>
          </w:tcPr>
          <w:p w14:paraId="40BD76A8" w14:textId="77777777" w:rsidR="00D26439" w:rsidRPr="00C37D2B" w:rsidRDefault="00D26439" w:rsidP="003F2A20">
            <w:pPr>
              <w:pStyle w:val="TAC"/>
              <w:rPr>
                <w:rFonts w:cs="Geneva"/>
                <w:lang w:eastAsia="ja-JP"/>
              </w:rPr>
            </w:pPr>
            <w:r w:rsidRPr="00C37D2B">
              <w:rPr>
                <w:rFonts w:cs="Geneva"/>
                <w:lang w:eastAsia="ja-JP"/>
              </w:rPr>
              <w:t>–</w:t>
            </w:r>
          </w:p>
        </w:tc>
        <w:tc>
          <w:tcPr>
            <w:tcW w:w="1144" w:type="dxa"/>
            <w:tcBorders>
              <w:top w:val="single" w:sz="4" w:space="0" w:color="auto"/>
              <w:left w:val="single" w:sz="4" w:space="0" w:color="auto"/>
              <w:bottom w:val="single" w:sz="4" w:space="0" w:color="auto"/>
              <w:right w:val="single" w:sz="4" w:space="0" w:color="auto"/>
            </w:tcBorders>
            <w:hideMark/>
          </w:tcPr>
          <w:p w14:paraId="3F7DD3A3" w14:textId="77777777" w:rsidR="00D26439" w:rsidRPr="00C37D2B" w:rsidRDefault="00D26439" w:rsidP="003F2A20">
            <w:pPr>
              <w:pStyle w:val="TAC"/>
              <w:rPr>
                <w:rFonts w:cs="Geneva"/>
                <w:lang w:eastAsia="ja-JP"/>
              </w:rPr>
            </w:pPr>
          </w:p>
        </w:tc>
      </w:tr>
      <w:tr w:rsidR="00D26439" w:rsidRPr="00C37D2B" w14:paraId="77A0ADE4" w14:textId="77777777" w:rsidTr="003F2A20">
        <w:tc>
          <w:tcPr>
            <w:tcW w:w="2442" w:type="dxa"/>
            <w:tcBorders>
              <w:top w:val="single" w:sz="4" w:space="0" w:color="auto"/>
              <w:left w:val="single" w:sz="4" w:space="0" w:color="auto"/>
              <w:bottom w:val="single" w:sz="4" w:space="0" w:color="auto"/>
              <w:right w:val="single" w:sz="4" w:space="0" w:color="auto"/>
            </w:tcBorders>
            <w:hideMark/>
          </w:tcPr>
          <w:p w14:paraId="2D7B8C53" w14:textId="77777777" w:rsidR="00D26439" w:rsidRPr="00C37D2B" w:rsidRDefault="00D26439" w:rsidP="003F2A20">
            <w:pPr>
              <w:pStyle w:val="TAL"/>
              <w:ind w:left="284"/>
              <w:rPr>
                <w:rFonts w:cs="Arial"/>
                <w:lang w:eastAsia="zh-CN"/>
              </w:rPr>
            </w:pPr>
            <w:r w:rsidRPr="00C37D2B">
              <w:rPr>
                <w:rFonts w:cs="Arial"/>
                <w:lang w:eastAsia="zh-CN"/>
              </w:rPr>
              <w:t>&gt;&gt;NR CGI</w:t>
            </w:r>
          </w:p>
        </w:tc>
        <w:tc>
          <w:tcPr>
            <w:tcW w:w="1097" w:type="dxa"/>
            <w:tcBorders>
              <w:top w:val="single" w:sz="4" w:space="0" w:color="auto"/>
              <w:left w:val="single" w:sz="4" w:space="0" w:color="auto"/>
              <w:bottom w:val="single" w:sz="4" w:space="0" w:color="auto"/>
              <w:right w:val="single" w:sz="4" w:space="0" w:color="auto"/>
            </w:tcBorders>
            <w:hideMark/>
          </w:tcPr>
          <w:p w14:paraId="77C32696" w14:textId="77777777" w:rsidR="00D26439" w:rsidRPr="00C37D2B" w:rsidRDefault="00D26439" w:rsidP="003F2A20">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14:paraId="14AC51EA" w14:textId="77777777" w:rsidR="00D26439" w:rsidRPr="00C37D2B" w:rsidRDefault="00D26439" w:rsidP="003F2A20">
            <w:pPr>
              <w:pStyle w:val="TAL"/>
              <w:rPr>
                <w:i/>
                <w:lang w:eastAsia="ja-JP"/>
              </w:rPr>
            </w:pPr>
          </w:p>
        </w:tc>
        <w:tc>
          <w:tcPr>
            <w:tcW w:w="1524" w:type="dxa"/>
            <w:tcBorders>
              <w:top w:val="single" w:sz="4" w:space="0" w:color="auto"/>
              <w:left w:val="single" w:sz="4" w:space="0" w:color="auto"/>
              <w:bottom w:val="single" w:sz="4" w:space="0" w:color="auto"/>
              <w:right w:val="single" w:sz="4" w:space="0" w:color="auto"/>
            </w:tcBorders>
            <w:hideMark/>
          </w:tcPr>
          <w:p w14:paraId="31CF3694" w14:textId="77777777" w:rsidR="00D26439" w:rsidRPr="00C37D2B" w:rsidRDefault="00D26439" w:rsidP="003F2A20">
            <w:pPr>
              <w:pStyle w:val="TAL"/>
              <w:rPr>
                <w:rFonts w:cs="Geneva"/>
                <w:lang w:eastAsia="ja-JP"/>
              </w:rPr>
            </w:pPr>
            <w:r w:rsidRPr="00C37D2B">
              <w:rPr>
                <w:rFonts w:cs="Geneva"/>
                <w:lang w:eastAsia="ja-JP"/>
              </w:rPr>
              <w:t>9.2.111</w:t>
            </w:r>
          </w:p>
        </w:tc>
        <w:tc>
          <w:tcPr>
            <w:tcW w:w="1536" w:type="dxa"/>
            <w:tcBorders>
              <w:top w:val="single" w:sz="4" w:space="0" w:color="auto"/>
              <w:left w:val="single" w:sz="4" w:space="0" w:color="auto"/>
              <w:bottom w:val="single" w:sz="4" w:space="0" w:color="auto"/>
              <w:right w:val="single" w:sz="4" w:space="0" w:color="auto"/>
            </w:tcBorders>
          </w:tcPr>
          <w:p w14:paraId="756DAAEC" w14:textId="77777777" w:rsidR="00D26439" w:rsidRPr="00C37D2B" w:rsidRDefault="00D26439" w:rsidP="003F2A20">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0B4313CD" w14:textId="77777777" w:rsidR="00D26439" w:rsidRPr="00C37D2B" w:rsidRDefault="00D26439" w:rsidP="003F2A20">
            <w:pPr>
              <w:pStyle w:val="TAC"/>
              <w:rPr>
                <w:rFonts w:cs="Geneva"/>
                <w:lang w:eastAsia="ja-JP"/>
              </w:rPr>
            </w:pPr>
            <w:r w:rsidRPr="00C37D2B">
              <w:rPr>
                <w:rFonts w:cs="Geneva"/>
                <w:lang w:eastAsia="ja-JP"/>
              </w:rPr>
              <w:t>–</w:t>
            </w:r>
          </w:p>
        </w:tc>
        <w:tc>
          <w:tcPr>
            <w:tcW w:w="1144" w:type="dxa"/>
            <w:tcBorders>
              <w:top w:val="single" w:sz="4" w:space="0" w:color="auto"/>
              <w:left w:val="single" w:sz="4" w:space="0" w:color="auto"/>
              <w:bottom w:val="single" w:sz="4" w:space="0" w:color="auto"/>
              <w:right w:val="single" w:sz="4" w:space="0" w:color="auto"/>
            </w:tcBorders>
            <w:hideMark/>
          </w:tcPr>
          <w:p w14:paraId="275B60E3" w14:textId="77777777" w:rsidR="00D26439" w:rsidRPr="00C37D2B" w:rsidRDefault="00D26439" w:rsidP="003F2A20">
            <w:pPr>
              <w:pStyle w:val="TAC"/>
              <w:rPr>
                <w:rFonts w:cs="Geneva"/>
                <w:lang w:eastAsia="ja-JP"/>
              </w:rPr>
            </w:pPr>
          </w:p>
        </w:tc>
      </w:tr>
      <w:tr w:rsidR="00D26439" w:rsidRPr="00C37D2B" w14:paraId="7B012800" w14:textId="77777777" w:rsidTr="003F2A20">
        <w:tc>
          <w:tcPr>
            <w:tcW w:w="2442" w:type="dxa"/>
            <w:tcBorders>
              <w:top w:val="single" w:sz="4" w:space="0" w:color="auto"/>
              <w:left w:val="single" w:sz="4" w:space="0" w:color="auto"/>
              <w:bottom w:val="single" w:sz="4" w:space="0" w:color="auto"/>
              <w:right w:val="single" w:sz="4" w:space="0" w:color="auto"/>
            </w:tcBorders>
            <w:hideMark/>
          </w:tcPr>
          <w:p w14:paraId="6A3C0454" w14:textId="77777777" w:rsidR="00D26439" w:rsidRPr="00C37D2B" w:rsidRDefault="00D26439" w:rsidP="003F2A20">
            <w:pPr>
              <w:pStyle w:val="TAL"/>
              <w:ind w:left="284"/>
              <w:rPr>
                <w:rFonts w:cs="Arial"/>
                <w:lang w:eastAsia="zh-CN"/>
              </w:rPr>
            </w:pPr>
            <w:r w:rsidRPr="00C37D2B">
              <w:rPr>
                <w:rFonts w:cs="Arial"/>
                <w:lang w:eastAsia="zh-CN"/>
              </w:rPr>
              <w:t>&gt;&gt;5GS-TAC</w:t>
            </w:r>
          </w:p>
        </w:tc>
        <w:tc>
          <w:tcPr>
            <w:tcW w:w="1097" w:type="dxa"/>
            <w:tcBorders>
              <w:top w:val="single" w:sz="4" w:space="0" w:color="auto"/>
              <w:left w:val="single" w:sz="4" w:space="0" w:color="auto"/>
              <w:bottom w:val="single" w:sz="4" w:space="0" w:color="auto"/>
              <w:right w:val="single" w:sz="4" w:space="0" w:color="auto"/>
            </w:tcBorders>
            <w:hideMark/>
          </w:tcPr>
          <w:p w14:paraId="1B7EF823" w14:textId="77777777" w:rsidR="00D26439" w:rsidRPr="00C37D2B" w:rsidRDefault="00D26439" w:rsidP="003F2A20">
            <w:pPr>
              <w:pStyle w:val="TAL"/>
              <w:rPr>
                <w:rFonts w:cs="Geneva"/>
                <w:lang w:eastAsia="ja-JP"/>
              </w:rPr>
            </w:pPr>
            <w:r w:rsidRPr="00C37D2B">
              <w:rPr>
                <w:rFonts w:cs="Geneva"/>
                <w:lang w:eastAsia="ja-JP"/>
              </w:rPr>
              <w:t>O</w:t>
            </w:r>
          </w:p>
        </w:tc>
        <w:tc>
          <w:tcPr>
            <w:tcW w:w="1307" w:type="dxa"/>
            <w:tcBorders>
              <w:top w:val="single" w:sz="4" w:space="0" w:color="auto"/>
              <w:left w:val="single" w:sz="4" w:space="0" w:color="auto"/>
              <w:bottom w:val="single" w:sz="4" w:space="0" w:color="auto"/>
              <w:right w:val="single" w:sz="4" w:space="0" w:color="auto"/>
            </w:tcBorders>
          </w:tcPr>
          <w:p w14:paraId="71022696" w14:textId="77777777" w:rsidR="00D26439" w:rsidRPr="00C37D2B" w:rsidRDefault="00D26439" w:rsidP="003F2A20">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hideMark/>
          </w:tcPr>
          <w:p w14:paraId="7A8F3A74" w14:textId="77777777" w:rsidR="00D26439" w:rsidRPr="00C37D2B" w:rsidRDefault="00D26439" w:rsidP="003F2A20">
            <w:pPr>
              <w:pStyle w:val="TAL"/>
              <w:rPr>
                <w:rFonts w:cs="Geneva"/>
                <w:lang w:eastAsia="ja-JP"/>
              </w:rPr>
            </w:pPr>
            <w:r w:rsidRPr="00C37D2B">
              <w:rPr>
                <w:rFonts w:cs="Geneva"/>
                <w:lang w:eastAsia="ja-JP"/>
              </w:rPr>
              <w:t>OCTET STRING (3)</w:t>
            </w:r>
          </w:p>
        </w:tc>
        <w:tc>
          <w:tcPr>
            <w:tcW w:w="1536" w:type="dxa"/>
            <w:tcBorders>
              <w:top w:val="single" w:sz="4" w:space="0" w:color="auto"/>
              <w:left w:val="single" w:sz="4" w:space="0" w:color="auto"/>
              <w:bottom w:val="single" w:sz="4" w:space="0" w:color="auto"/>
              <w:right w:val="single" w:sz="4" w:space="0" w:color="auto"/>
            </w:tcBorders>
            <w:hideMark/>
          </w:tcPr>
          <w:p w14:paraId="63C27EFB" w14:textId="77777777" w:rsidR="00D26439" w:rsidRPr="00C37D2B" w:rsidRDefault="00D26439" w:rsidP="003F2A20">
            <w:pPr>
              <w:pStyle w:val="TAL"/>
              <w:rPr>
                <w:rFonts w:cs="Geneva"/>
                <w:lang w:eastAsia="ja-JP"/>
              </w:rPr>
            </w:pPr>
            <w:r w:rsidRPr="00C37D2B">
              <w:rPr>
                <w:rFonts w:cs="Geneva"/>
                <w:lang w:eastAsia="ja-JP"/>
              </w:rPr>
              <w:t>Broadcast 5GS Tracking Area Code</w:t>
            </w:r>
          </w:p>
        </w:tc>
        <w:tc>
          <w:tcPr>
            <w:tcW w:w="1080" w:type="dxa"/>
            <w:tcBorders>
              <w:top w:val="single" w:sz="4" w:space="0" w:color="auto"/>
              <w:left w:val="single" w:sz="4" w:space="0" w:color="auto"/>
              <w:bottom w:val="single" w:sz="4" w:space="0" w:color="auto"/>
              <w:right w:val="single" w:sz="4" w:space="0" w:color="auto"/>
            </w:tcBorders>
            <w:hideMark/>
          </w:tcPr>
          <w:p w14:paraId="378E535A" w14:textId="77777777" w:rsidR="00D26439" w:rsidRPr="00C37D2B" w:rsidRDefault="00D26439" w:rsidP="003F2A20">
            <w:pPr>
              <w:pStyle w:val="TAC"/>
              <w:rPr>
                <w:rFonts w:cs="Geneva"/>
                <w:lang w:eastAsia="ja-JP"/>
              </w:rPr>
            </w:pPr>
            <w:r w:rsidRPr="00C37D2B">
              <w:rPr>
                <w:rFonts w:cs="Geneva"/>
                <w:lang w:eastAsia="ja-JP"/>
              </w:rPr>
              <w:t>–</w:t>
            </w:r>
          </w:p>
        </w:tc>
        <w:tc>
          <w:tcPr>
            <w:tcW w:w="1144" w:type="dxa"/>
            <w:tcBorders>
              <w:top w:val="single" w:sz="4" w:space="0" w:color="auto"/>
              <w:left w:val="single" w:sz="4" w:space="0" w:color="auto"/>
              <w:bottom w:val="single" w:sz="4" w:space="0" w:color="auto"/>
              <w:right w:val="single" w:sz="4" w:space="0" w:color="auto"/>
            </w:tcBorders>
            <w:hideMark/>
          </w:tcPr>
          <w:p w14:paraId="6A207A4F" w14:textId="77777777" w:rsidR="00D26439" w:rsidRPr="00C37D2B" w:rsidRDefault="00D26439" w:rsidP="003F2A20">
            <w:pPr>
              <w:pStyle w:val="TAC"/>
              <w:rPr>
                <w:rFonts w:cs="Geneva"/>
                <w:lang w:eastAsia="ja-JP"/>
              </w:rPr>
            </w:pPr>
          </w:p>
        </w:tc>
      </w:tr>
      <w:tr w:rsidR="00D26439" w:rsidRPr="00C37D2B" w14:paraId="0FCC6359" w14:textId="77777777" w:rsidTr="003F2A20">
        <w:tc>
          <w:tcPr>
            <w:tcW w:w="2442" w:type="dxa"/>
            <w:tcBorders>
              <w:top w:val="single" w:sz="4" w:space="0" w:color="auto"/>
              <w:left w:val="single" w:sz="4" w:space="0" w:color="auto"/>
              <w:bottom w:val="single" w:sz="4" w:space="0" w:color="auto"/>
              <w:right w:val="single" w:sz="4" w:space="0" w:color="auto"/>
            </w:tcBorders>
          </w:tcPr>
          <w:p w14:paraId="76687924" w14:textId="77777777" w:rsidR="00D26439" w:rsidRPr="00C37D2B" w:rsidRDefault="00D26439" w:rsidP="003F2A20">
            <w:pPr>
              <w:pStyle w:val="TAL"/>
              <w:ind w:left="284"/>
              <w:rPr>
                <w:rFonts w:cs="Arial"/>
                <w:lang w:eastAsia="zh-CN"/>
              </w:rPr>
            </w:pPr>
            <w:r w:rsidRPr="00C37D2B">
              <w:rPr>
                <w:rFonts w:cs="Arial"/>
                <w:lang w:eastAsia="ja-JP"/>
              </w:rPr>
              <w:t>&gt;&gt;Configured TAC</w:t>
            </w:r>
          </w:p>
        </w:tc>
        <w:tc>
          <w:tcPr>
            <w:tcW w:w="1097" w:type="dxa"/>
            <w:tcBorders>
              <w:top w:val="single" w:sz="4" w:space="0" w:color="auto"/>
              <w:left w:val="single" w:sz="4" w:space="0" w:color="auto"/>
              <w:bottom w:val="single" w:sz="4" w:space="0" w:color="auto"/>
              <w:right w:val="single" w:sz="4" w:space="0" w:color="auto"/>
            </w:tcBorders>
          </w:tcPr>
          <w:p w14:paraId="20FC3EB6" w14:textId="77777777" w:rsidR="00D26439" w:rsidRPr="00C37D2B" w:rsidRDefault="00D26439" w:rsidP="003F2A20">
            <w:pPr>
              <w:pStyle w:val="TAL"/>
              <w:rPr>
                <w:rFonts w:cs="Geneva"/>
                <w:lang w:eastAsia="ja-JP"/>
              </w:rPr>
            </w:pPr>
            <w:r w:rsidRPr="00C37D2B">
              <w:rPr>
                <w:rFonts w:cs="Geneva"/>
                <w:lang w:eastAsia="ja-JP"/>
              </w:rPr>
              <w:t>O</w:t>
            </w:r>
          </w:p>
        </w:tc>
        <w:tc>
          <w:tcPr>
            <w:tcW w:w="1307" w:type="dxa"/>
            <w:tcBorders>
              <w:top w:val="single" w:sz="4" w:space="0" w:color="auto"/>
              <w:left w:val="single" w:sz="4" w:space="0" w:color="auto"/>
              <w:bottom w:val="single" w:sz="4" w:space="0" w:color="auto"/>
              <w:right w:val="single" w:sz="4" w:space="0" w:color="auto"/>
            </w:tcBorders>
          </w:tcPr>
          <w:p w14:paraId="07FE7D80" w14:textId="77777777" w:rsidR="00D26439" w:rsidRPr="00C37D2B" w:rsidRDefault="00D26439" w:rsidP="003F2A20">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14:paraId="49213F83" w14:textId="77777777" w:rsidR="00D26439" w:rsidRPr="00C37D2B" w:rsidRDefault="00D26439" w:rsidP="003F2A20">
            <w:pPr>
              <w:pStyle w:val="TAL"/>
              <w:rPr>
                <w:lang w:eastAsia="ja-JP"/>
              </w:rPr>
            </w:pPr>
            <w:r w:rsidRPr="00C37D2B">
              <w:rPr>
                <w:lang w:eastAsia="ja-JP"/>
              </w:rPr>
              <w:t>OCTET STRING (2)</w:t>
            </w:r>
          </w:p>
        </w:tc>
        <w:tc>
          <w:tcPr>
            <w:tcW w:w="1536" w:type="dxa"/>
            <w:tcBorders>
              <w:top w:val="single" w:sz="4" w:space="0" w:color="auto"/>
              <w:left w:val="single" w:sz="4" w:space="0" w:color="auto"/>
              <w:bottom w:val="single" w:sz="4" w:space="0" w:color="auto"/>
              <w:right w:val="single" w:sz="4" w:space="0" w:color="auto"/>
            </w:tcBorders>
          </w:tcPr>
          <w:p w14:paraId="1B8E5E48" w14:textId="77777777" w:rsidR="00D26439" w:rsidRPr="00C37D2B" w:rsidRDefault="00D26439" w:rsidP="003F2A20">
            <w:pPr>
              <w:pStyle w:val="TAL"/>
              <w:rPr>
                <w:rFonts w:cs="Geneva"/>
                <w:lang w:eastAsia="ja-JP"/>
              </w:rPr>
            </w:pPr>
            <w:r w:rsidRPr="00C37D2B">
              <w:rPr>
                <w:rFonts w:cs="Geneva"/>
                <w:lang w:eastAsia="ja-JP"/>
              </w:rPr>
              <w:t>This is the TAC configured in the en-gNB, different from the 5GS TAC broadcast in the NR cell</w:t>
            </w:r>
            <w:r w:rsidRPr="00C37D2B">
              <w:t xml:space="preserve"> </w:t>
            </w:r>
            <w:r w:rsidRPr="00C37D2B">
              <w:rPr>
                <w:rFonts w:cs="Geneva"/>
                <w:lang w:eastAsia="ja-JP"/>
              </w:rPr>
              <w:t>and enables application of Roaming and Access Restrictions for EN-DC as specified in TS 37.340 [32].</w:t>
            </w:r>
          </w:p>
        </w:tc>
        <w:tc>
          <w:tcPr>
            <w:tcW w:w="1080" w:type="dxa"/>
            <w:tcBorders>
              <w:top w:val="single" w:sz="4" w:space="0" w:color="auto"/>
              <w:left w:val="single" w:sz="4" w:space="0" w:color="auto"/>
              <w:bottom w:val="single" w:sz="4" w:space="0" w:color="auto"/>
              <w:right w:val="single" w:sz="4" w:space="0" w:color="auto"/>
            </w:tcBorders>
          </w:tcPr>
          <w:p w14:paraId="3FC3B3E4" w14:textId="77777777" w:rsidR="00D26439" w:rsidRPr="00C37D2B" w:rsidRDefault="00D26439" w:rsidP="003F2A20">
            <w:pPr>
              <w:pStyle w:val="TAC"/>
              <w:rPr>
                <w:rFonts w:cs="Geneva"/>
                <w:lang w:eastAsia="ja-JP"/>
              </w:rPr>
            </w:pPr>
            <w:r w:rsidRPr="00C37D2B">
              <w:rPr>
                <w:lang w:eastAsia="ja-JP"/>
              </w:rPr>
              <w:t>–</w:t>
            </w:r>
          </w:p>
        </w:tc>
        <w:tc>
          <w:tcPr>
            <w:tcW w:w="1144" w:type="dxa"/>
            <w:tcBorders>
              <w:top w:val="single" w:sz="4" w:space="0" w:color="auto"/>
              <w:left w:val="single" w:sz="4" w:space="0" w:color="auto"/>
              <w:bottom w:val="single" w:sz="4" w:space="0" w:color="auto"/>
              <w:right w:val="single" w:sz="4" w:space="0" w:color="auto"/>
            </w:tcBorders>
          </w:tcPr>
          <w:p w14:paraId="51D91375" w14:textId="77777777" w:rsidR="00D26439" w:rsidRPr="00C37D2B" w:rsidRDefault="00D26439" w:rsidP="003F2A20">
            <w:pPr>
              <w:pStyle w:val="TAC"/>
              <w:rPr>
                <w:rFonts w:cs="Geneva"/>
                <w:lang w:eastAsia="ja-JP"/>
              </w:rPr>
            </w:pPr>
          </w:p>
        </w:tc>
      </w:tr>
      <w:tr w:rsidR="00D26439" w:rsidRPr="00C37D2B" w14:paraId="6F8B77FB" w14:textId="77777777" w:rsidTr="003F2A20">
        <w:tc>
          <w:tcPr>
            <w:tcW w:w="2442" w:type="dxa"/>
            <w:tcBorders>
              <w:top w:val="single" w:sz="4" w:space="0" w:color="auto"/>
              <w:left w:val="single" w:sz="4" w:space="0" w:color="auto"/>
              <w:bottom w:val="single" w:sz="4" w:space="0" w:color="auto"/>
              <w:right w:val="single" w:sz="4" w:space="0" w:color="auto"/>
            </w:tcBorders>
          </w:tcPr>
          <w:p w14:paraId="2F0BF9C4" w14:textId="77777777" w:rsidR="00D26439" w:rsidRPr="00C37D2B" w:rsidRDefault="00D26439" w:rsidP="003F2A20">
            <w:pPr>
              <w:pStyle w:val="TAL"/>
              <w:ind w:left="284"/>
              <w:rPr>
                <w:rFonts w:cs="Arial"/>
                <w:lang w:eastAsia="zh-CN"/>
              </w:rPr>
            </w:pPr>
            <w:r w:rsidRPr="00C37D2B">
              <w:rPr>
                <w:rFonts w:cs="Arial"/>
                <w:lang w:eastAsia="zh-CN"/>
              </w:rPr>
              <w:t>&gt;&gt;Measurement Timing Configuration</w:t>
            </w:r>
          </w:p>
        </w:tc>
        <w:tc>
          <w:tcPr>
            <w:tcW w:w="1097" w:type="dxa"/>
            <w:tcBorders>
              <w:top w:val="single" w:sz="4" w:space="0" w:color="auto"/>
              <w:left w:val="single" w:sz="4" w:space="0" w:color="auto"/>
              <w:bottom w:val="single" w:sz="4" w:space="0" w:color="auto"/>
              <w:right w:val="single" w:sz="4" w:space="0" w:color="auto"/>
            </w:tcBorders>
          </w:tcPr>
          <w:p w14:paraId="7979A306" w14:textId="77777777" w:rsidR="00D26439" w:rsidRPr="00C37D2B" w:rsidRDefault="00D26439" w:rsidP="003F2A20">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14:paraId="4A7020AE" w14:textId="77777777" w:rsidR="00D26439" w:rsidRPr="00C37D2B" w:rsidRDefault="00D26439" w:rsidP="003F2A20">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14:paraId="4AA284A8" w14:textId="77777777" w:rsidR="00D26439" w:rsidRPr="00C37D2B" w:rsidRDefault="00D26439" w:rsidP="003F2A20">
            <w:pPr>
              <w:pStyle w:val="TAL"/>
              <w:rPr>
                <w:lang w:eastAsia="ja-JP"/>
              </w:rPr>
            </w:pPr>
            <w:r w:rsidRPr="00C37D2B">
              <w:rPr>
                <w:lang w:eastAsia="ja-JP"/>
              </w:rPr>
              <w:t>OCTET STRING</w:t>
            </w:r>
          </w:p>
        </w:tc>
        <w:tc>
          <w:tcPr>
            <w:tcW w:w="1536" w:type="dxa"/>
            <w:tcBorders>
              <w:top w:val="single" w:sz="4" w:space="0" w:color="auto"/>
              <w:left w:val="single" w:sz="4" w:space="0" w:color="auto"/>
              <w:bottom w:val="single" w:sz="4" w:space="0" w:color="auto"/>
              <w:right w:val="single" w:sz="4" w:space="0" w:color="auto"/>
            </w:tcBorders>
          </w:tcPr>
          <w:p w14:paraId="57C80BE1" w14:textId="77777777" w:rsidR="00D26439" w:rsidRPr="00C37D2B" w:rsidRDefault="00D26439" w:rsidP="003F2A20">
            <w:pPr>
              <w:pStyle w:val="TAL"/>
              <w:rPr>
                <w:rFonts w:cs="Geneva"/>
                <w:lang w:eastAsia="ja-JP"/>
              </w:rPr>
            </w:pPr>
            <w:r w:rsidRPr="00C37D2B">
              <w:rPr>
                <w:rFonts w:cs="Geneva"/>
                <w:lang w:eastAsia="ja-JP"/>
              </w:rPr>
              <w:t>Contains the MeasurementTimingConfiguration inter-node message for the neighbour cell, as defined in TS 38.331 [31].</w:t>
            </w:r>
          </w:p>
        </w:tc>
        <w:tc>
          <w:tcPr>
            <w:tcW w:w="1080" w:type="dxa"/>
            <w:tcBorders>
              <w:top w:val="single" w:sz="4" w:space="0" w:color="auto"/>
              <w:left w:val="single" w:sz="4" w:space="0" w:color="auto"/>
              <w:bottom w:val="single" w:sz="4" w:space="0" w:color="auto"/>
              <w:right w:val="single" w:sz="4" w:space="0" w:color="auto"/>
            </w:tcBorders>
          </w:tcPr>
          <w:p w14:paraId="307C9154" w14:textId="77777777" w:rsidR="00D26439" w:rsidRPr="00C37D2B" w:rsidRDefault="00D26439" w:rsidP="003F2A20">
            <w:pPr>
              <w:pStyle w:val="TAC"/>
              <w:rPr>
                <w:rFonts w:cs="Geneva"/>
                <w:lang w:eastAsia="ja-JP"/>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14:paraId="35E00E25" w14:textId="77777777" w:rsidR="00D26439" w:rsidRPr="00C37D2B" w:rsidRDefault="00D26439" w:rsidP="003F2A20">
            <w:pPr>
              <w:pStyle w:val="TAC"/>
              <w:rPr>
                <w:rFonts w:cs="Geneva"/>
                <w:lang w:eastAsia="ja-JP"/>
              </w:rPr>
            </w:pPr>
          </w:p>
        </w:tc>
      </w:tr>
      <w:tr w:rsidR="00D26439" w:rsidRPr="00C37D2B" w14:paraId="1F020DEA" w14:textId="77777777" w:rsidTr="003F2A20">
        <w:tc>
          <w:tcPr>
            <w:tcW w:w="2442" w:type="dxa"/>
            <w:tcBorders>
              <w:top w:val="single" w:sz="4" w:space="0" w:color="auto"/>
              <w:left w:val="single" w:sz="4" w:space="0" w:color="auto"/>
              <w:bottom w:val="single" w:sz="4" w:space="0" w:color="auto"/>
              <w:right w:val="single" w:sz="4" w:space="0" w:color="auto"/>
            </w:tcBorders>
          </w:tcPr>
          <w:p w14:paraId="5486D084" w14:textId="77777777" w:rsidR="00D26439" w:rsidRPr="00C37D2B" w:rsidRDefault="00D26439" w:rsidP="003F2A20">
            <w:pPr>
              <w:pStyle w:val="TAL"/>
              <w:ind w:left="284"/>
              <w:rPr>
                <w:rFonts w:cs="Arial"/>
                <w:lang w:eastAsia="zh-CN"/>
              </w:rPr>
            </w:pPr>
            <w:r w:rsidRPr="00C37D2B">
              <w:rPr>
                <w:rFonts w:cs="Arial"/>
                <w:lang w:eastAsia="zh-CN"/>
              </w:rPr>
              <w:t xml:space="preserve">&gt;&gt;CHOICE </w:t>
            </w:r>
            <w:r w:rsidRPr="00C37D2B">
              <w:rPr>
                <w:rFonts w:cs="Arial"/>
                <w:i/>
                <w:lang w:eastAsia="zh-CN"/>
              </w:rPr>
              <w:t>NR-Neighbour-Mode-Info</w:t>
            </w:r>
          </w:p>
        </w:tc>
        <w:tc>
          <w:tcPr>
            <w:tcW w:w="1097" w:type="dxa"/>
            <w:tcBorders>
              <w:top w:val="single" w:sz="4" w:space="0" w:color="auto"/>
              <w:left w:val="single" w:sz="4" w:space="0" w:color="auto"/>
              <w:bottom w:val="single" w:sz="4" w:space="0" w:color="auto"/>
              <w:right w:val="single" w:sz="4" w:space="0" w:color="auto"/>
            </w:tcBorders>
          </w:tcPr>
          <w:p w14:paraId="52FA4D5D" w14:textId="77777777" w:rsidR="00D26439" w:rsidRPr="00C37D2B" w:rsidRDefault="00D26439" w:rsidP="003F2A20">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14:paraId="6776DAD3" w14:textId="77777777" w:rsidR="00D26439" w:rsidRPr="00C37D2B" w:rsidRDefault="00D26439" w:rsidP="003F2A20">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14:paraId="55B5BC06" w14:textId="77777777" w:rsidR="00D26439" w:rsidRPr="00C37D2B" w:rsidRDefault="00D26439" w:rsidP="003F2A20">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14:paraId="37FB172F" w14:textId="77777777" w:rsidR="00D26439" w:rsidRPr="00C37D2B" w:rsidRDefault="00D26439" w:rsidP="003F2A20">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14:paraId="36B53A38" w14:textId="77777777" w:rsidR="00D26439" w:rsidRPr="00C37D2B" w:rsidRDefault="00D26439" w:rsidP="003F2A20">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14:paraId="61874F82" w14:textId="77777777" w:rsidR="00D26439" w:rsidRPr="00C37D2B" w:rsidRDefault="00D26439" w:rsidP="003F2A20">
            <w:pPr>
              <w:pStyle w:val="TAC"/>
              <w:rPr>
                <w:lang w:eastAsia="zh-CN"/>
              </w:rPr>
            </w:pPr>
          </w:p>
        </w:tc>
      </w:tr>
      <w:tr w:rsidR="00D26439" w:rsidRPr="00C37D2B" w14:paraId="71A3838C" w14:textId="77777777" w:rsidTr="003F2A20">
        <w:tc>
          <w:tcPr>
            <w:tcW w:w="2442" w:type="dxa"/>
            <w:tcBorders>
              <w:top w:val="single" w:sz="4" w:space="0" w:color="auto"/>
              <w:left w:val="single" w:sz="4" w:space="0" w:color="auto"/>
              <w:bottom w:val="single" w:sz="4" w:space="0" w:color="auto"/>
              <w:right w:val="single" w:sz="4" w:space="0" w:color="auto"/>
            </w:tcBorders>
          </w:tcPr>
          <w:p w14:paraId="2CDC7BC3" w14:textId="77777777" w:rsidR="00D26439" w:rsidRPr="00C37D2B" w:rsidRDefault="00D26439" w:rsidP="003F2A20">
            <w:pPr>
              <w:pStyle w:val="TAL"/>
              <w:ind w:left="425"/>
              <w:rPr>
                <w:rFonts w:cs="Arial"/>
                <w:lang w:eastAsia="zh-CN"/>
              </w:rPr>
            </w:pPr>
            <w:r w:rsidRPr="00C37D2B">
              <w:rPr>
                <w:rFonts w:cs="Arial"/>
                <w:lang w:eastAsia="zh-CN"/>
              </w:rPr>
              <w:t>&gt;&gt;&gt;</w:t>
            </w:r>
            <w:r w:rsidRPr="00C37D2B">
              <w:rPr>
                <w:rFonts w:cs="Arial"/>
                <w:i/>
                <w:lang w:eastAsia="zh-CN"/>
              </w:rPr>
              <w:t>FDD</w:t>
            </w:r>
          </w:p>
        </w:tc>
        <w:tc>
          <w:tcPr>
            <w:tcW w:w="1097" w:type="dxa"/>
            <w:tcBorders>
              <w:top w:val="single" w:sz="4" w:space="0" w:color="auto"/>
              <w:left w:val="single" w:sz="4" w:space="0" w:color="auto"/>
              <w:bottom w:val="single" w:sz="4" w:space="0" w:color="auto"/>
              <w:right w:val="single" w:sz="4" w:space="0" w:color="auto"/>
            </w:tcBorders>
          </w:tcPr>
          <w:p w14:paraId="2184B2B2" w14:textId="77777777" w:rsidR="00D26439" w:rsidRPr="00C37D2B" w:rsidRDefault="00D26439" w:rsidP="003F2A20">
            <w:pPr>
              <w:pStyle w:val="TAL"/>
              <w:rPr>
                <w:rFonts w:cs="Geneva"/>
                <w:lang w:eastAsia="ja-JP"/>
              </w:rPr>
            </w:pPr>
          </w:p>
        </w:tc>
        <w:tc>
          <w:tcPr>
            <w:tcW w:w="1307" w:type="dxa"/>
            <w:tcBorders>
              <w:top w:val="single" w:sz="4" w:space="0" w:color="auto"/>
              <w:left w:val="single" w:sz="4" w:space="0" w:color="auto"/>
              <w:bottom w:val="single" w:sz="4" w:space="0" w:color="auto"/>
              <w:right w:val="single" w:sz="4" w:space="0" w:color="auto"/>
            </w:tcBorders>
          </w:tcPr>
          <w:p w14:paraId="7AC81BBF" w14:textId="77777777" w:rsidR="00D26439" w:rsidRPr="00C37D2B" w:rsidRDefault="00D26439" w:rsidP="003F2A20">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14:paraId="69DD5A5B" w14:textId="77777777" w:rsidR="00D26439" w:rsidRPr="00C37D2B" w:rsidDel="000C46EE" w:rsidRDefault="00D26439" w:rsidP="003F2A20">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14:paraId="6BE04B85" w14:textId="77777777" w:rsidR="00D26439" w:rsidRPr="00C37D2B" w:rsidRDefault="00D26439" w:rsidP="003F2A20">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14:paraId="16BE0DD4" w14:textId="77777777" w:rsidR="00D26439" w:rsidRPr="00C37D2B" w:rsidRDefault="00D26439" w:rsidP="003F2A20">
            <w:pPr>
              <w:pStyle w:val="TAC"/>
              <w:rPr>
                <w:lang w:eastAsia="zh-CN"/>
              </w:rPr>
            </w:pPr>
          </w:p>
        </w:tc>
        <w:tc>
          <w:tcPr>
            <w:tcW w:w="1144" w:type="dxa"/>
            <w:tcBorders>
              <w:top w:val="single" w:sz="4" w:space="0" w:color="auto"/>
              <w:left w:val="single" w:sz="4" w:space="0" w:color="auto"/>
              <w:bottom w:val="single" w:sz="4" w:space="0" w:color="auto"/>
              <w:right w:val="single" w:sz="4" w:space="0" w:color="auto"/>
            </w:tcBorders>
          </w:tcPr>
          <w:p w14:paraId="14252FB2" w14:textId="77777777" w:rsidR="00D26439" w:rsidRPr="00C37D2B" w:rsidRDefault="00D26439" w:rsidP="003F2A20">
            <w:pPr>
              <w:pStyle w:val="TAC"/>
              <w:rPr>
                <w:lang w:eastAsia="zh-CN"/>
              </w:rPr>
            </w:pPr>
          </w:p>
        </w:tc>
      </w:tr>
      <w:tr w:rsidR="00D26439" w:rsidRPr="00C37D2B" w14:paraId="0510C3D2" w14:textId="77777777" w:rsidTr="003F2A20">
        <w:tc>
          <w:tcPr>
            <w:tcW w:w="2442" w:type="dxa"/>
            <w:tcBorders>
              <w:top w:val="single" w:sz="4" w:space="0" w:color="auto"/>
              <w:left w:val="single" w:sz="4" w:space="0" w:color="auto"/>
              <w:bottom w:val="single" w:sz="4" w:space="0" w:color="auto"/>
              <w:right w:val="single" w:sz="4" w:space="0" w:color="auto"/>
            </w:tcBorders>
          </w:tcPr>
          <w:p w14:paraId="28FA816E" w14:textId="77777777" w:rsidR="00D26439" w:rsidRPr="00C37D2B" w:rsidRDefault="00D26439" w:rsidP="003F2A20">
            <w:pPr>
              <w:pStyle w:val="TAL"/>
              <w:ind w:left="567"/>
              <w:rPr>
                <w:rFonts w:cs="Arial"/>
                <w:lang w:eastAsia="zh-CN"/>
              </w:rPr>
            </w:pPr>
            <w:r w:rsidRPr="00C37D2B">
              <w:rPr>
                <w:rFonts w:cs="Arial"/>
                <w:lang w:eastAsia="zh-CN"/>
              </w:rPr>
              <w:t>&gt;&gt;&gt;&gt;</w:t>
            </w:r>
            <w:r w:rsidRPr="00C37D2B">
              <w:rPr>
                <w:rFonts w:cs="Arial"/>
                <w:b/>
                <w:lang w:eastAsia="zh-CN"/>
              </w:rPr>
              <w:t>FDD Info</w:t>
            </w:r>
          </w:p>
        </w:tc>
        <w:tc>
          <w:tcPr>
            <w:tcW w:w="1097" w:type="dxa"/>
            <w:tcBorders>
              <w:top w:val="single" w:sz="4" w:space="0" w:color="auto"/>
              <w:left w:val="single" w:sz="4" w:space="0" w:color="auto"/>
              <w:bottom w:val="single" w:sz="4" w:space="0" w:color="auto"/>
              <w:right w:val="single" w:sz="4" w:space="0" w:color="auto"/>
            </w:tcBorders>
          </w:tcPr>
          <w:p w14:paraId="2D441E45" w14:textId="77777777" w:rsidR="00D26439" w:rsidRPr="00C37D2B" w:rsidRDefault="00D26439" w:rsidP="003F2A20">
            <w:pPr>
              <w:pStyle w:val="TAL"/>
              <w:rPr>
                <w:rFonts w:cs="Geneva"/>
                <w:lang w:eastAsia="ja-JP"/>
              </w:rPr>
            </w:pPr>
          </w:p>
        </w:tc>
        <w:tc>
          <w:tcPr>
            <w:tcW w:w="1307" w:type="dxa"/>
            <w:tcBorders>
              <w:top w:val="single" w:sz="4" w:space="0" w:color="auto"/>
              <w:left w:val="single" w:sz="4" w:space="0" w:color="auto"/>
              <w:bottom w:val="single" w:sz="4" w:space="0" w:color="auto"/>
              <w:right w:val="single" w:sz="4" w:space="0" w:color="auto"/>
            </w:tcBorders>
          </w:tcPr>
          <w:p w14:paraId="294A1795" w14:textId="77777777" w:rsidR="00D26439" w:rsidRPr="00C37D2B" w:rsidRDefault="00D26439" w:rsidP="003F2A20">
            <w:pPr>
              <w:pStyle w:val="TAL"/>
              <w:rPr>
                <w:rFonts w:cs="Geneva"/>
                <w:i/>
                <w:lang w:eastAsia="ja-JP"/>
              </w:rPr>
            </w:pPr>
            <w:r w:rsidRPr="00C37D2B">
              <w:rPr>
                <w:rFonts w:cs="Geneva"/>
                <w:i/>
                <w:lang w:eastAsia="ja-JP"/>
              </w:rPr>
              <w:t>1</w:t>
            </w:r>
          </w:p>
        </w:tc>
        <w:tc>
          <w:tcPr>
            <w:tcW w:w="1524" w:type="dxa"/>
            <w:tcBorders>
              <w:top w:val="single" w:sz="4" w:space="0" w:color="auto"/>
              <w:left w:val="single" w:sz="4" w:space="0" w:color="auto"/>
              <w:bottom w:val="single" w:sz="4" w:space="0" w:color="auto"/>
              <w:right w:val="single" w:sz="4" w:space="0" w:color="auto"/>
            </w:tcBorders>
          </w:tcPr>
          <w:p w14:paraId="1A7772CB" w14:textId="77777777" w:rsidR="00D26439" w:rsidRPr="00C37D2B" w:rsidDel="000C46EE" w:rsidRDefault="00D26439" w:rsidP="003F2A20">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14:paraId="737B8A0B" w14:textId="77777777" w:rsidR="00D26439" w:rsidRPr="00C37D2B" w:rsidRDefault="00D26439" w:rsidP="003F2A20">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14:paraId="656BBFF4" w14:textId="77777777" w:rsidR="00D26439" w:rsidRPr="00C37D2B" w:rsidRDefault="00D26439" w:rsidP="003F2A20">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14:paraId="71AFEC7F" w14:textId="77777777" w:rsidR="00D26439" w:rsidRPr="00C37D2B" w:rsidRDefault="00D26439" w:rsidP="003F2A20">
            <w:pPr>
              <w:pStyle w:val="TAC"/>
              <w:rPr>
                <w:lang w:eastAsia="zh-CN"/>
              </w:rPr>
            </w:pPr>
          </w:p>
        </w:tc>
      </w:tr>
      <w:tr w:rsidR="00D26439" w:rsidRPr="00C37D2B" w14:paraId="2705C424" w14:textId="77777777" w:rsidTr="003F2A20">
        <w:tc>
          <w:tcPr>
            <w:tcW w:w="2442" w:type="dxa"/>
            <w:tcBorders>
              <w:top w:val="single" w:sz="4" w:space="0" w:color="auto"/>
              <w:left w:val="single" w:sz="4" w:space="0" w:color="auto"/>
              <w:bottom w:val="single" w:sz="4" w:space="0" w:color="auto"/>
              <w:right w:val="single" w:sz="4" w:space="0" w:color="auto"/>
            </w:tcBorders>
          </w:tcPr>
          <w:p w14:paraId="6F34F02E" w14:textId="77777777" w:rsidR="00D26439" w:rsidRPr="00C37D2B" w:rsidRDefault="00D26439" w:rsidP="003F2A20">
            <w:pPr>
              <w:pStyle w:val="TAL"/>
              <w:ind w:left="709"/>
              <w:rPr>
                <w:rFonts w:cs="Arial"/>
                <w:lang w:eastAsia="zh-CN"/>
              </w:rPr>
            </w:pPr>
            <w:r w:rsidRPr="00C37D2B">
              <w:rPr>
                <w:rFonts w:cs="Arial"/>
                <w:lang w:eastAsia="zh-CN"/>
              </w:rPr>
              <w:t xml:space="preserve">&gt;&gt;&gt;&gt;&gt;UL </w:t>
            </w:r>
            <w:r w:rsidRPr="00C37D2B" w:rsidDel="00E6060E">
              <w:rPr>
                <w:rFonts w:cs="Arial"/>
                <w:lang w:eastAsia="zh-CN"/>
              </w:rPr>
              <w:t>ARFCN</w:t>
            </w:r>
            <w:r w:rsidRPr="00C37D2B">
              <w:rPr>
                <w:rFonts w:cs="Arial"/>
                <w:lang w:eastAsia="zh-CN"/>
              </w:rPr>
              <w:t>FreqInfo</w:t>
            </w:r>
          </w:p>
        </w:tc>
        <w:tc>
          <w:tcPr>
            <w:tcW w:w="1097" w:type="dxa"/>
            <w:tcBorders>
              <w:top w:val="single" w:sz="4" w:space="0" w:color="auto"/>
              <w:left w:val="single" w:sz="4" w:space="0" w:color="auto"/>
              <w:bottom w:val="single" w:sz="4" w:space="0" w:color="auto"/>
              <w:right w:val="single" w:sz="4" w:space="0" w:color="auto"/>
            </w:tcBorders>
          </w:tcPr>
          <w:p w14:paraId="5CEF0AF2" w14:textId="77777777" w:rsidR="00D26439" w:rsidRPr="00C37D2B" w:rsidRDefault="00D26439" w:rsidP="003F2A20">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14:paraId="5983D807" w14:textId="77777777" w:rsidR="00D26439" w:rsidRPr="00C37D2B" w:rsidRDefault="00D26439" w:rsidP="003F2A20">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14:paraId="320376E2" w14:textId="77777777" w:rsidR="00D26439" w:rsidRPr="00C37D2B" w:rsidRDefault="00D26439" w:rsidP="003F2A20">
            <w:pPr>
              <w:pStyle w:val="TAL"/>
              <w:rPr>
                <w:lang w:eastAsia="ja-JP"/>
              </w:rPr>
            </w:pPr>
            <w:r w:rsidRPr="00C37D2B">
              <w:rPr>
                <w:lang w:eastAsia="ja-JP"/>
              </w:rPr>
              <w:t xml:space="preserve">NR </w:t>
            </w:r>
            <w:r w:rsidRPr="00C37D2B" w:rsidDel="008A34BF">
              <w:rPr>
                <w:lang w:eastAsia="ja-JP"/>
              </w:rPr>
              <w:t>ARFCN</w:t>
            </w:r>
            <w:r w:rsidRPr="00C37D2B">
              <w:rPr>
                <w:lang w:eastAsia="ja-JP"/>
              </w:rPr>
              <w:t xml:space="preserve"> Frequency Info</w:t>
            </w:r>
          </w:p>
          <w:p w14:paraId="49F49CFC" w14:textId="77777777" w:rsidR="00D26439" w:rsidRPr="00C37D2B" w:rsidDel="000C46EE" w:rsidRDefault="00D26439" w:rsidP="003F2A20">
            <w:pPr>
              <w:pStyle w:val="TAL"/>
              <w:rPr>
                <w:lang w:eastAsia="ja-JP"/>
              </w:rPr>
            </w:pPr>
            <w:r w:rsidRPr="00C37D2B">
              <w:rPr>
                <w:lang w:eastAsia="ja-JP"/>
              </w:rPr>
              <w:t>9.2.106</w:t>
            </w:r>
          </w:p>
        </w:tc>
        <w:tc>
          <w:tcPr>
            <w:tcW w:w="1536" w:type="dxa"/>
            <w:tcBorders>
              <w:top w:val="single" w:sz="4" w:space="0" w:color="auto"/>
              <w:left w:val="single" w:sz="4" w:space="0" w:color="auto"/>
              <w:bottom w:val="single" w:sz="4" w:space="0" w:color="auto"/>
              <w:right w:val="single" w:sz="4" w:space="0" w:color="auto"/>
            </w:tcBorders>
          </w:tcPr>
          <w:p w14:paraId="48374411" w14:textId="77777777" w:rsidR="00D26439" w:rsidRPr="00C37D2B" w:rsidRDefault="00D26439" w:rsidP="003F2A20">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14:paraId="0B3B15D3" w14:textId="77777777" w:rsidR="00D26439" w:rsidRPr="00C37D2B" w:rsidRDefault="00D26439" w:rsidP="003F2A20">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14:paraId="74C0E45D" w14:textId="77777777" w:rsidR="00D26439" w:rsidRPr="00C37D2B" w:rsidRDefault="00D26439" w:rsidP="003F2A20">
            <w:pPr>
              <w:pStyle w:val="TAC"/>
              <w:rPr>
                <w:lang w:eastAsia="zh-CN"/>
              </w:rPr>
            </w:pPr>
          </w:p>
        </w:tc>
      </w:tr>
      <w:tr w:rsidR="00D26439" w:rsidRPr="00C37D2B" w14:paraId="54426CB2" w14:textId="77777777" w:rsidTr="003F2A20">
        <w:tc>
          <w:tcPr>
            <w:tcW w:w="2442" w:type="dxa"/>
            <w:tcBorders>
              <w:top w:val="single" w:sz="4" w:space="0" w:color="auto"/>
              <w:left w:val="single" w:sz="4" w:space="0" w:color="auto"/>
              <w:bottom w:val="single" w:sz="4" w:space="0" w:color="auto"/>
              <w:right w:val="single" w:sz="4" w:space="0" w:color="auto"/>
            </w:tcBorders>
          </w:tcPr>
          <w:p w14:paraId="23425266" w14:textId="77777777" w:rsidR="00D26439" w:rsidRPr="00C37D2B" w:rsidRDefault="00D26439" w:rsidP="003F2A20">
            <w:pPr>
              <w:pStyle w:val="TAL"/>
              <w:ind w:left="709"/>
              <w:rPr>
                <w:rFonts w:cs="Arial"/>
                <w:lang w:eastAsia="zh-CN"/>
              </w:rPr>
            </w:pPr>
            <w:r w:rsidRPr="00C37D2B">
              <w:rPr>
                <w:rFonts w:cs="Arial"/>
                <w:lang w:eastAsia="zh-CN"/>
              </w:rPr>
              <w:t xml:space="preserve">&gt;&gt;&gt;&gt;&gt;DL </w:t>
            </w:r>
            <w:r w:rsidRPr="00C37D2B" w:rsidDel="00E6060E">
              <w:rPr>
                <w:rFonts w:cs="Arial"/>
                <w:lang w:eastAsia="zh-CN"/>
              </w:rPr>
              <w:t>ARFCN</w:t>
            </w:r>
            <w:r w:rsidRPr="00C37D2B">
              <w:rPr>
                <w:rFonts w:cs="Arial"/>
                <w:lang w:eastAsia="zh-CN"/>
              </w:rPr>
              <w:t>FreqInfo</w:t>
            </w:r>
          </w:p>
        </w:tc>
        <w:tc>
          <w:tcPr>
            <w:tcW w:w="1097" w:type="dxa"/>
            <w:tcBorders>
              <w:top w:val="single" w:sz="4" w:space="0" w:color="auto"/>
              <w:left w:val="single" w:sz="4" w:space="0" w:color="auto"/>
              <w:bottom w:val="single" w:sz="4" w:space="0" w:color="auto"/>
              <w:right w:val="single" w:sz="4" w:space="0" w:color="auto"/>
            </w:tcBorders>
          </w:tcPr>
          <w:p w14:paraId="425FEB2C" w14:textId="77777777" w:rsidR="00D26439" w:rsidRPr="00C37D2B" w:rsidRDefault="00D26439" w:rsidP="003F2A20">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14:paraId="74CDC1D6" w14:textId="77777777" w:rsidR="00D26439" w:rsidRPr="00C37D2B" w:rsidRDefault="00D26439" w:rsidP="003F2A20">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14:paraId="14921A31" w14:textId="77777777" w:rsidR="00D26439" w:rsidRPr="00C37D2B" w:rsidRDefault="00D26439" w:rsidP="003F2A20">
            <w:pPr>
              <w:pStyle w:val="TAL"/>
              <w:rPr>
                <w:lang w:eastAsia="ja-JP"/>
              </w:rPr>
            </w:pPr>
            <w:r w:rsidRPr="00C37D2B">
              <w:rPr>
                <w:lang w:eastAsia="ja-JP"/>
              </w:rPr>
              <w:t xml:space="preserve">NR </w:t>
            </w:r>
            <w:r w:rsidRPr="00C37D2B" w:rsidDel="008A34BF">
              <w:rPr>
                <w:lang w:eastAsia="ja-JP"/>
              </w:rPr>
              <w:t>ARFCN</w:t>
            </w:r>
            <w:r w:rsidRPr="00C37D2B">
              <w:rPr>
                <w:lang w:eastAsia="ja-JP"/>
              </w:rPr>
              <w:t xml:space="preserve"> Frequency Info</w:t>
            </w:r>
          </w:p>
          <w:p w14:paraId="44038F8F" w14:textId="77777777" w:rsidR="00D26439" w:rsidRPr="00C37D2B" w:rsidDel="000C46EE" w:rsidRDefault="00D26439" w:rsidP="003F2A20">
            <w:pPr>
              <w:pStyle w:val="TAL"/>
              <w:rPr>
                <w:lang w:eastAsia="ja-JP"/>
              </w:rPr>
            </w:pPr>
            <w:r w:rsidRPr="00C37D2B">
              <w:rPr>
                <w:lang w:eastAsia="ja-JP"/>
              </w:rPr>
              <w:t>9.2.106</w:t>
            </w:r>
          </w:p>
        </w:tc>
        <w:tc>
          <w:tcPr>
            <w:tcW w:w="1536" w:type="dxa"/>
            <w:tcBorders>
              <w:top w:val="single" w:sz="4" w:space="0" w:color="auto"/>
              <w:left w:val="single" w:sz="4" w:space="0" w:color="auto"/>
              <w:bottom w:val="single" w:sz="4" w:space="0" w:color="auto"/>
              <w:right w:val="single" w:sz="4" w:space="0" w:color="auto"/>
            </w:tcBorders>
          </w:tcPr>
          <w:p w14:paraId="57A73EE8" w14:textId="77777777" w:rsidR="00D26439" w:rsidRPr="00C37D2B" w:rsidRDefault="00D26439" w:rsidP="003F2A20">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14:paraId="462541F1" w14:textId="77777777" w:rsidR="00D26439" w:rsidRPr="00C37D2B" w:rsidRDefault="00D26439" w:rsidP="003F2A20">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14:paraId="1E5F9777" w14:textId="77777777" w:rsidR="00D26439" w:rsidRPr="00C37D2B" w:rsidRDefault="00D26439" w:rsidP="003F2A20">
            <w:pPr>
              <w:pStyle w:val="TAC"/>
              <w:rPr>
                <w:lang w:eastAsia="zh-CN"/>
              </w:rPr>
            </w:pPr>
          </w:p>
        </w:tc>
      </w:tr>
      <w:tr w:rsidR="00D26439" w:rsidRPr="00C37D2B" w14:paraId="7064E8FE" w14:textId="77777777" w:rsidTr="003F2A20">
        <w:tc>
          <w:tcPr>
            <w:tcW w:w="2442" w:type="dxa"/>
            <w:tcBorders>
              <w:top w:val="single" w:sz="4" w:space="0" w:color="auto"/>
              <w:left w:val="single" w:sz="4" w:space="0" w:color="auto"/>
              <w:bottom w:val="single" w:sz="4" w:space="0" w:color="auto"/>
              <w:right w:val="single" w:sz="4" w:space="0" w:color="auto"/>
            </w:tcBorders>
          </w:tcPr>
          <w:p w14:paraId="1350D8E9" w14:textId="77777777" w:rsidR="00D26439" w:rsidRPr="00C37D2B" w:rsidRDefault="00D26439" w:rsidP="003F2A20">
            <w:pPr>
              <w:pStyle w:val="TAL"/>
              <w:ind w:left="425"/>
              <w:rPr>
                <w:rFonts w:cs="Arial"/>
                <w:lang w:eastAsia="zh-CN"/>
              </w:rPr>
            </w:pPr>
            <w:r w:rsidRPr="00C37D2B">
              <w:rPr>
                <w:rFonts w:cs="Arial"/>
                <w:lang w:eastAsia="zh-CN"/>
              </w:rPr>
              <w:t>&gt;&gt;&gt;</w:t>
            </w:r>
            <w:r w:rsidRPr="00C37D2B">
              <w:rPr>
                <w:rFonts w:cs="Arial"/>
                <w:i/>
                <w:lang w:eastAsia="zh-CN"/>
              </w:rPr>
              <w:t>TDD</w:t>
            </w:r>
          </w:p>
        </w:tc>
        <w:tc>
          <w:tcPr>
            <w:tcW w:w="1097" w:type="dxa"/>
            <w:tcBorders>
              <w:top w:val="single" w:sz="4" w:space="0" w:color="auto"/>
              <w:left w:val="single" w:sz="4" w:space="0" w:color="auto"/>
              <w:bottom w:val="single" w:sz="4" w:space="0" w:color="auto"/>
              <w:right w:val="single" w:sz="4" w:space="0" w:color="auto"/>
            </w:tcBorders>
          </w:tcPr>
          <w:p w14:paraId="1F9E19DE" w14:textId="77777777" w:rsidR="00D26439" w:rsidRPr="00C37D2B" w:rsidRDefault="00D26439" w:rsidP="003F2A20">
            <w:pPr>
              <w:pStyle w:val="TAL"/>
              <w:rPr>
                <w:rFonts w:cs="Geneva"/>
                <w:lang w:eastAsia="ja-JP"/>
              </w:rPr>
            </w:pPr>
          </w:p>
        </w:tc>
        <w:tc>
          <w:tcPr>
            <w:tcW w:w="1307" w:type="dxa"/>
            <w:tcBorders>
              <w:top w:val="single" w:sz="4" w:space="0" w:color="auto"/>
              <w:left w:val="single" w:sz="4" w:space="0" w:color="auto"/>
              <w:bottom w:val="single" w:sz="4" w:space="0" w:color="auto"/>
              <w:right w:val="single" w:sz="4" w:space="0" w:color="auto"/>
            </w:tcBorders>
          </w:tcPr>
          <w:p w14:paraId="0F532E78" w14:textId="77777777" w:rsidR="00D26439" w:rsidRPr="00C37D2B" w:rsidRDefault="00D26439" w:rsidP="003F2A20">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14:paraId="052A7CC0" w14:textId="77777777" w:rsidR="00D26439" w:rsidRPr="00C37D2B" w:rsidDel="000C46EE" w:rsidRDefault="00D26439" w:rsidP="003F2A20">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14:paraId="4A008C58" w14:textId="77777777" w:rsidR="00D26439" w:rsidRPr="00C37D2B" w:rsidRDefault="00D26439" w:rsidP="003F2A20">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14:paraId="1214E776" w14:textId="77777777" w:rsidR="00D26439" w:rsidRPr="00C37D2B" w:rsidRDefault="00D26439" w:rsidP="003F2A20">
            <w:pPr>
              <w:pStyle w:val="TAC"/>
              <w:rPr>
                <w:lang w:eastAsia="zh-CN"/>
              </w:rPr>
            </w:pPr>
          </w:p>
        </w:tc>
        <w:tc>
          <w:tcPr>
            <w:tcW w:w="1144" w:type="dxa"/>
            <w:tcBorders>
              <w:top w:val="single" w:sz="4" w:space="0" w:color="auto"/>
              <w:left w:val="single" w:sz="4" w:space="0" w:color="auto"/>
              <w:bottom w:val="single" w:sz="4" w:space="0" w:color="auto"/>
              <w:right w:val="single" w:sz="4" w:space="0" w:color="auto"/>
            </w:tcBorders>
          </w:tcPr>
          <w:p w14:paraId="47004507" w14:textId="77777777" w:rsidR="00D26439" w:rsidRPr="00C37D2B" w:rsidRDefault="00D26439" w:rsidP="003F2A20">
            <w:pPr>
              <w:pStyle w:val="TAC"/>
              <w:rPr>
                <w:lang w:eastAsia="zh-CN"/>
              </w:rPr>
            </w:pPr>
          </w:p>
        </w:tc>
      </w:tr>
      <w:tr w:rsidR="00D26439" w:rsidRPr="00C37D2B" w14:paraId="61208062" w14:textId="77777777" w:rsidTr="003F2A20">
        <w:tc>
          <w:tcPr>
            <w:tcW w:w="2442" w:type="dxa"/>
            <w:tcBorders>
              <w:top w:val="single" w:sz="4" w:space="0" w:color="auto"/>
              <w:left w:val="single" w:sz="4" w:space="0" w:color="auto"/>
              <w:bottom w:val="single" w:sz="4" w:space="0" w:color="auto"/>
              <w:right w:val="single" w:sz="4" w:space="0" w:color="auto"/>
            </w:tcBorders>
          </w:tcPr>
          <w:p w14:paraId="6A4B551A" w14:textId="77777777" w:rsidR="00D26439" w:rsidRPr="00C37D2B" w:rsidRDefault="00D26439" w:rsidP="003F2A20">
            <w:pPr>
              <w:pStyle w:val="TAL"/>
              <w:ind w:left="567"/>
              <w:rPr>
                <w:rFonts w:cs="Arial"/>
                <w:lang w:eastAsia="zh-CN"/>
              </w:rPr>
            </w:pPr>
            <w:r w:rsidRPr="00C37D2B">
              <w:rPr>
                <w:rFonts w:cs="Arial"/>
                <w:lang w:eastAsia="zh-CN"/>
              </w:rPr>
              <w:t>&gt;&gt;&gt;&gt;</w:t>
            </w:r>
            <w:r w:rsidRPr="00C37D2B">
              <w:rPr>
                <w:rFonts w:cs="Arial"/>
                <w:b/>
                <w:lang w:eastAsia="zh-CN"/>
              </w:rPr>
              <w:t>TDD Info</w:t>
            </w:r>
          </w:p>
        </w:tc>
        <w:tc>
          <w:tcPr>
            <w:tcW w:w="1097" w:type="dxa"/>
            <w:tcBorders>
              <w:top w:val="single" w:sz="4" w:space="0" w:color="auto"/>
              <w:left w:val="single" w:sz="4" w:space="0" w:color="auto"/>
              <w:bottom w:val="single" w:sz="4" w:space="0" w:color="auto"/>
              <w:right w:val="single" w:sz="4" w:space="0" w:color="auto"/>
            </w:tcBorders>
          </w:tcPr>
          <w:p w14:paraId="670CB7F6" w14:textId="77777777" w:rsidR="00D26439" w:rsidRPr="00C37D2B" w:rsidRDefault="00D26439" w:rsidP="003F2A20">
            <w:pPr>
              <w:pStyle w:val="TAL"/>
              <w:rPr>
                <w:rFonts w:cs="Geneva"/>
                <w:lang w:eastAsia="ja-JP"/>
              </w:rPr>
            </w:pPr>
          </w:p>
        </w:tc>
        <w:tc>
          <w:tcPr>
            <w:tcW w:w="1307" w:type="dxa"/>
            <w:tcBorders>
              <w:top w:val="single" w:sz="4" w:space="0" w:color="auto"/>
              <w:left w:val="single" w:sz="4" w:space="0" w:color="auto"/>
              <w:bottom w:val="single" w:sz="4" w:space="0" w:color="auto"/>
              <w:right w:val="single" w:sz="4" w:space="0" w:color="auto"/>
            </w:tcBorders>
          </w:tcPr>
          <w:p w14:paraId="6DFA3952" w14:textId="77777777" w:rsidR="00D26439" w:rsidRPr="00C37D2B" w:rsidRDefault="00D26439" w:rsidP="003F2A20">
            <w:pPr>
              <w:pStyle w:val="TAL"/>
              <w:rPr>
                <w:rFonts w:cs="Geneva"/>
                <w:i/>
                <w:lang w:eastAsia="ja-JP"/>
              </w:rPr>
            </w:pPr>
            <w:r w:rsidRPr="00C37D2B">
              <w:rPr>
                <w:rFonts w:cs="Geneva"/>
                <w:i/>
                <w:lang w:eastAsia="ja-JP"/>
              </w:rPr>
              <w:t>1</w:t>
            </w:r>
          </w:p>
        </w:tc>
        <w:tc>
          <w:tcPr>
            <w:tcW w:w="1524" w:type="dxa"/>
            <w:tcBorders>
              <w:top w:val="single" w:sz="4" w:space="0" w:color="auto"/>
              <w:left w:val="single" w:sz="4" w:space="0" w:color="auto"/>
              <w:bottom w:val="single" w:sz="4" w:space="0" w:color="auto"/>
              <w:right w:val="single" w:sz="4" w:space="0" w:color="auto"/>
            </w:tcBorders>
          </w:tcPr>
          <w:p w14:paraId="337600A4" w14:textId="77777777" w:rsidR="00D26439" w:rsidRPr="00C37D2B" w:rsidDel="000C46EE" w:rsidRDefault="00D26439" w:rsidP="003F2A20">
            <w:pPr>
              <w:pStyle w:val="TAL"/>
              <w:rPr>
                <w:lang w:eastAsia="ja-JP"/>
              </w:rPr>
            </w:pPr>
          </w:p>
        </w:tc>
        <w:tc>
          <w:tcPr>
            <w:tcW w:w="1536" w:type="dxa"/>
            <w:tcBorders>
              <w:top w:val="single" w:sz="4" w:space="0" w:color="auto"/>
              <w:left w:val="single" w:sz="4" w:space="0" w:color="auto"/>
              <w:bottom w:val="single" w:sz="4" w:space="0" w:color="auto"/>
              <w:right w:val="single" w:sz="4" w:space="0" w:color="auto"/>
            </w:tcBorders>
          </w:tcPr>
          <w:p w14:paraId="5103652D" w14:textId="77777777" w:rsidR="00D26439" w:rsidRPr="00C37D2B" w:rsidRDefault="00D26439" w:rsidP="003F2A20">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14:paraId="0A4D41C6" w14:textId="77777777" w:rsidR="00D26439" w:rsidRPr="00C37D2B" w:rsidRDefault="00D26439" w:rsidP="003F2A20">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14:paraId="50E0F4E9" w14:textId="77777777" w:rsidR="00D26439" w:rsidRPr="00C37D2B" w:rsidRDefault="00D26439" w:rsidP="003F2A20">
            <w:pPr>
              <w:pStyle w:val="TAC"/>
              <w:rPr>
                <w:lang w:eastAsia="zh-CN"/>
              </w:rPr>
            </w:pPr>
          </w:p>
        </w:tc>
      </w:tr>
      <w:tr w:rsidR="00D26439" w:rsidRPr="00C37D2B" w14:paraId="7E35A4D2" w14:textId="77777777" w:rsidTr="003F2A20">
        <w:tc>
          <w:tcPr>
            <w:tcW w:w="2442" w:type="dxa"/>
            <w:tcBorders>
              <w:top w:val="single" w:sz="4" w:space="0" w:color="auto"/>
              <w:left w:val="single" w:sz="4" w:space="0" w:color="auto"/>
              <w:bottom w:val="single" w:sz="4" w:space="0" w:color="auto"/>
              <w:right w:val="single" w:sz="4" w:space="0" w:color="auto"/>
            </w:tcBorders>
          </w:tcPr>
          <w:p w14:paraId="36EA2577" w14:textId="77777777" w:rsidR="00D26439" w:rsidRPr="00C37D2B" w:rsidRDefault="00D26439" w:rsidP="003F2A20">
            <w:pPr>
              <w:pStyle w:val="TAL"/>
              <w:ind w:left="709"/>
              <w:rPr>
                <w:rFonts w:cs="Arial"/>
                <w:lang w:eastAsia="zh-CN"/>
              </w:rPr>
            </w:pPr>
            <w:r w:rsidRPr="00C37D2B">
              <w:rPr>
                <w:rFonts w:cs="Arial"/>
                <w:lang w:eastAsia="zh-CN"/>
              </w:rPr>
              <w:t>&gt;&gt;&gt;&gt;&gt;</w:t>
            </w:r>
            <w:r w:rsidRPr="00C37D2B" w:rsidDel="00E6060E">
              <w:rPr>
                <w:rFonts w:cs="Arial"/>
                <w:lang w:eastAsia="zh-CN"/>
              </w:rPr>
              <w:t>ARFCN</w:t>
            </w:r>
            <w:r w:rsidRPr="00C37D2B">
              <w:rPr>
                <w:rFonts w:cs="Arial"/>
                <w:lang w:eastAsia="zh-CN"/>
              </w:rPr>
              <w:t>NRFreqInfo</w:t>
            </w:r>
          </w:p>
        </w:tc>
        <w:tc>
          <w:tcPr>
            <w:tcW w:w="1097" w:type="dxa"/>
            <w:tcBorders>
              <w:top w:val="single" w:sz="4" w:space="0" w:color="auto"/>
              <w:left w:val="single" w:sz="4" w:space="0" w:color="auto"/>
              <w:bottom w:val="single" w:sz="4" w:space="0" w:color="auto"/>
              <w:right w:val="single" w:sz="4" w:space="0" w:color="auto"/>
            </w:tcBorders>
          </w:tcPr>
          <w:p w14:paraId="4FAC155B" w14:textId="77777777" w:rsidR="00D26439" w:rsidRPr="00C37D2B" w:rsidRDefault="00D26439" w:rsidP="003F2A20">
            <w:pPr>
              <w:pStyle w:val="TAL"/>
              <w:rPr>
                <w:rFonts w:cs="Geneva"/>
                <w:lang w:eastAsia="ja-JP"/>
              </w:rPr>
            </w:pPr>
            <w:r w:rsidRPr="00C37D2B">
              <w:rPr>
                <w:rFonts w:cs="Geneva"/>
                <w:lang w:eastAsia="ja-JP"/>
              </w:rPr>
              <w:t>M</w:t>
            </w:r>
          </w:p>
        </w:tc>
        <w:tc>
          <w:tcPr>
            <w:tcW w:w="1307" w:type="dxa"/>
            <w:tcBorders>
              <w:top w:val="single" w:sz="4" w:space="0" w:color="auto"/>
              <w:left w:val="single" w:sz="4" w:space="0" w:color="auto"/>
              <w:bottom w:val="single" w:sz="4" w:space="0" w:color="auto"/>
              <w:right w:val="single" w:sz="4" w:space="0" w:color="auto"/>
            </w:tcBorders>
          </w:tcPr>
          <w:p w14:paraId="17BC16B5" w14:textId="77777777" w:rsidR="00D26439" w:rsidRPr="00C37D2B" w:rsidRDefault="00D26439" w:rsidP="003F2A20">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14:paraId="25BFDEA5" w14:textId="77777777" w:rsidR="00D26439" w:rsidRPr="00C37D2B" w:rsidRDefault="00D26439" w:rsidP="003F2A20">
            <w:pPr>
              <w:pStyle w:val="TAL"/>
              <w:rPr>
                <w:lang w:eastAsia="ja-JP"/>
              </w:rPr>
            </w:pPr>
            <w:r w:rsidRPr="00C37D2B">
              <w:rPr>
                <w:lang w:eastAsia="ja-JP"/>
              </w:rPr>
              <w:t xml:space="preserve">NR </w:t>
            </w:r>
            <w:r w:rsidRPr="00C37D2B" w:rsidDel="008A34BF">
              <w:rPr>
                <w:lang w:eastAsia="ja-JP"/>
              </w:rPr>
              <w:t>ARFCN</w:t>
            </w:r>
            <w:r w:rsidRPr="00C37D2B">
              <w:rPr>
                <w:lang w:eastAsia="ja-JP"/>
              </w:rPr>
              <w:t xml:space="preserve"> Frequency Info</w:t>
            </w:r>
          </w:p>
          <w:p w14:paraId="4CCD1EF5" w14:textId="77777777" w:rsidR="00D26439" w:rsidRPr="00C37D2B" w:rsidDel="000C46EE" w:rsidRDefault="00D26439" w:rsidP="003F2A20">
            <w:pPr>
              <w:pStyle w:val="TAL"/>
              <w:rPr>
                <w:lang w:eastAsia="ja-JP"/>
              </w:rPr>
            </w:pPr>
            <w:r w:rsidRPr="00C37D2B">
              <w:rPr>
                <w:lang w:eastAsia="ja-JP"/>
              </w:rPr>
              <w:t>9.2.106</w:t>
            </w:r>
          </w:p>
        </w:tc>
        <w:tc>
          <w:tcPr>
            <w:tcW w:w="1536" w:type="dxa"/>
            <w:tcBorders>
              <w:top w:val="single" w:sz="4" w:space="0" w:color="auto"/>
              <w:left w:val="single" w:sz="4" w:space="0" w:color="auto"/>
              <w:bottom w:val="single" w:sz="4" w:space="0" w:color="auto"/>
              <w:right w:val="single" w:sz="4" w:space="0" w:color="auto"/>
            </w:tcBorders>
          </w:tcPr>
          <w:p w14:paraId="74296DA0" w14:textId="77777777" w:rsidR="00D26439" w:rsidRPr="00C37D2B" w:rsidRDefault="00D26439" w:rsidP="003F2A20">
            <w:pPr>
              <w:pStyle w:val="TAL"/>
              <w:rPr>
                <w:rFonts w:cs="Geneva"/>
                <w:lang w:eastAsia="ja-JP"/>
              </w:rPr>
            </w:pPr>
          </w:p>
        </w:tc>
        <w:tc>
          <w:tcPr>
            <w:tcW w:w="1080" w:type="dxa"/>
            <w:tcBorders>
              <w:top w:val="single" w:sz="4" w:space="0" w:color="auto"/>
              <w:left w:val="single" w:sz="4" w:space="0" w:color="auto"/>
              <w:bottom w:val="single" w:sz="4" w:space="0" w:color="auto"/>
              <w:right w:val="single" w:sz="4" w:space="0" w:color="auto"/>
            </w:tcBorders>
          </w:tcPr>
          <w:p w14:paraId="745F7E0B" w14:textId="77777777" w:rsidR="00D26439" w:rsidRPr="00C37D2B" w:rsidRDefault="00D26439" w:rsidP="003F2A20">
            <w:pPr>
              <w:pStyle w:val="TAC"/>
              <w:rPr>
                <w:lang w:eastAsia="zh-CN"/>
              </w:rPr>
            </w:pPr>
            <w:r w:rsidRPr="00C37D2B">
              <w:rPr>
                <w:lang w:eastAsia="zh-CN"/>
              </w:rPr>
              <w:t>–</w:t>
            </w:r>
          </w:p>
        </w:tc>
        <w:tc>
          <w:tcPr>
            <w:tcW w:w="1144" w:type="dxa"/>
            <w:tcBorders>
              <w:top w:val="single" w:sz="4" w:space="0" w:color="auto"/>
              <w:left w:val="single" w:sz="4" w:space="0" w:color="auto"/>
              <w:bottom w:val="single" w:sz="4" w:space="0" w:color="auto"/>
              <w:right w:val="single" w:sz="4" w:space="0" w:color="auto"/>
            </w:tcBorders>
          </w:tcPr>
          <w:p w14:paraId="0E7373FF" w14:textId="77777777" w:rsidR="00D26439" w:rsidRPr="00C37D2B" w:rsidRDefault="00D26439" w:rsidP="003F2A20">
            <w:pPr>
              <w:pStyle w:val="TAC"/>
              <w:rPr>
                <w:lang w:eastAsia="zh-CN"/>
              </w:rPr>
            </w:pPr>
          </w:p>
        </w:tc>
      </w:tr>
      <w:tr w:rsidR="00F70486" w:rsidRPr="00C37D2B" w14:paraId="2BEEFBBF" w14:textId="77777777" w:rsidTr="003F2A20">
        <w:trPr>
          <w:ins w:id="369" w:author="Nokia" w:date="2020-08-06T19:21:00Z"/>
        </w:trPr>
        <w:tc>
          <w:tcPr>
            <w:tcW w:w="2442" w:type="dxa"/>
            <w:tcBorders>
              <w:top w:val="single" w:sz="4" w:space="0" w:color="auto"/>
              <w:left w:val="single" w:sz="4" w:space="0" w:color="auto"/>
              <w:bottom w:val="single" w:sz="4" w:space="0" w:color="auto"/>
              <w:right w:val="single" w:sz="4" w:space="0" w:color="auto"/>
            </w:tcBorders>
          </w:tcPr>
          <w:p w14:paraId="29B08372" w14:textId="6927BAA3" w:rsidR="00F70486" w:rsidRDefault="00F70486">
            <w:pPr>
              <w:pStyle w:val="TAL"/>
              <w:ind w:left="656"/>
              <w:rPr>
                <w:ins w:id="370" w:author="Nokia" w:date="2020-08-06T19:21:00Z"/>
                <w:rFonts w:cs="Arial"/>
                <w:bCs/>
                <w:lang w:val="fr-FR" w:eastAsia="ja-JP"/>
              </w:rPr>
              <w:pPrChange w:id="371" w:author="Nokia" w:date="2020-08-06T19:22:00Z">
                <w:pPr>
                  <w:pStyle w:val="TAL"/>
                  <w:ind w:left="142"/>
                </w:pPr>
              </w:pPrChange>
            </w:pPr>
            <w:ins w:id="372" w:author="Nokia" w:date="2020-08-06T19:21:00Z">
              <w:r>
                <w:rPr>
                  <w:rFonts w:cs="Arial"/>
                  <w:lang w:eastAsia="zh-CN"/>
                </w:rPr>
                <w:t>&gt;&gt;&gt;</w:t>
              </w:r>
              <w:r w:rsidRPr="00C37D2B">
                <w:rPr>
                  <w:rFonts w:cs="Arial"/>
                  <w:lang w:eastAsia="zh-CN"/>
                </w:rPr>
                <w:t>&gt;&gt;</w:t>
              </w:r>
              <w:r w:rsidRPr="00FD0425">
                <w:rPr>
                  <w:rFonts w:eastAsia="SimSun"/>
                </w:rPr>
                <w:t>Intended TDD DL-UL Configuration NR</w:t>
              </w:r>
            </w:ins>
          </w:p>
        </w:tc>
        <w:tc>
          <w:tcPr>
            <w:tcW w:w="1097" w:type="dxa"/>
            <w:tcBorders>
              <w:top w:val="single" w:sz="4" w:space="0" w:color="auto"/>
              <w:left w:val="single" w:sz="4" w:space="0" w:color="auto"/>
              <w:bottom w:val="single" w:sz="4" w:space="0" w:color="auto"/>
              <w:right w:val="single" w:sz="4" w:space="0" w:color="auto"/>
            </w:tcBorders>
          </w:tcPr>
          <w:p w14:paraId="73AF7E62" w14:textId="24503B8E" w:rsidR="00F70486" w:rsidRDefault="00F70486" w:rsidP="00F70486">
            <w:pPr>
              <w:pStyle w:val="TAL"/>
              <w:rPr>
                <w:ins w:id="373" w:author="Nokia" w:date="2020-08-06T19:21:00Z"/>
                <w:rFonts w:cs="Geneva"/>
                <w:lang w:val="fr-FR" w:eastAsia="zh-CN"/>
              </w:rPr>
            </w:pPr>
            <w:ins w:id="374" w:author="Nokia" w:date="2020-08-06T19:21:00Z">
              <w:r w:rsidRPr="00C37D2B">
                <w:rPr>
                  <w:rFonts w:cs="Geneva"/>
                  <w:lang w:eastAsia="ja-JP"/>
                </w:rPr>
                <w:t>O</w:t>
              </w:r>
            </w:ins>
          </w:p>
        </w:tc>
        <w:tc>
          <w:tcPr>
            <w:tcW w:w="1307" w:type="dxa"/>
            <w:tcBorders>
              <w:top w:val="single" w:sz="4" w:space="0" w:color="auto"/>
              <w:left w:val="single" w:sz="4" w:space="0" w:color="auto"/>
              <w:bottom w:val="single" w:sz="4" w:space="0" w:color="auto"/>
              <w:right w:val="single" w:sz="4" w:space="0" w:color="auto"/>
            </w:tcBorders>
          </w:tcPr>
          <w:p w14:paraId="2E906ADE" w14:textId="77777777" w:rsidR="00F70486" w:rsidRPr="00C37D2B" w:rsidRDefault="00F70486" w:rsidP="00F70486">
            <w:pPr>
              <w:pStyle w:val="TAL"/>
              <w:rPr>
                <w:ins w:id="375" w:author="Nokia" w:date="2020-08-06T19:21:00Z"/>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14:paraId="75608476" w14:textId="35096C29" w:rsidR="00F70486" w:rsidRDefault="00F70486" w:rsidP="00F70486">
            <w:pPr>
              <w:pStyle w:val="TAL"/>
              <w:rPr>
                <w:ins w:id="376" w:author="Nokia" w:date="2020-08-06T19:21:00Z"/>
                <w:lang w:val="fr-FR" w:eastAsia="ja-JP"/>
              </w:rPr>
            </w:pPr>
            <w:ins w:id="377" w:author="Nokia" w:date="2020-08-06T19:21:00Z">
              <w:r w:rsidRPr="00C37D2B">
                <w:rPr>
                  <w:rFonts w:cs="Geneva"/>
                  <w:lang w:eastAsia="ja-JP"/>
                </w:rPr>
                <w:t>OCTET STRING</w:t>
              </w:r>
            </w:ins>
          </w:p>
        </w:tc>
        <w:tc>
          <w:tcPr>
            <w:tcW w:w="1536" w:type="dxa"/>
            <w:tcBorders>
              <w:top w:val="single" w:sz="4" w:space="0" w:color="auto"/>
              <w:left w:val="single" w:sz="4" w:space="0" w:color="auto"/>
              <w:bottom w:val="single" w:sz="4" w:space="0" w:color="auto"/>
              <w:right w:val="single" w:sz="4" w:space="0" w:color="auto"/>
            </w:tcBorders>
          </w:tcPr>
          <w:p w14:paraId="12C69D74" w14:textId="458735DD" w:rsidR="00F70486" w:rsidRDefault="00F70486" w:rsidP="00F70486">
            <w:pPr>
              <w:pStyle w:val="TAL"/>
              <w:rPr>
                <w:ins w:id="378" w:author="Nokia" w:date="2020-08-06T19:21:00Z"/>
                <w:rFonts w:cs="Geneva"/>
                <w:lang w:val="fr-FR" w:eastAsia="ja-JP"/>
              </w:rPr>
            </w:pPr>
            <w:ins w:id="379" w:author="Nokia" w:date="2020-08-06T19:21:00Z">
              <w:r w:rsidRPr="00C37D2B">
                <w:t xml:space="preserve">Contains the </w:t>
              </w:r>
              <w:r w:rsidRPr="00CA6CDF">
                <w:rPr>
                  <w:rFonts w:eastAsia="SimSun"/>
                  <w:i/>
                  <w:iCs/>
                </w:rPr>
                <w:t>Intended TDD DL-UL Configuration NR</w:t>
              </w:r>
              <w:r w:rsidRPr="00C37D2B">
                <w:t xml:space="preserve"> </w:t>
              </w:r>
              <w:r>
                <w:t>IE</w:t>
              </w:r>
              <w:r w:rsidRPr="00C37D2B">
                <w:rPr>
                  <w:rFonts w:cs="Arial"/>
                  <w:lang w:eastAsia="zh-CN"/>
                </w:rPr>
                <w:t xml:space="preserve"> as</w:t>
              </w:r>
              <w:r w:rsidRPr="00C37D2B">
                <w:t xml:space="preserve"> defined in TS 38.</w:t>
              </w:r>
              <w:r>
                <w:t>423</w:t>
              </w:r>
              <w:r w:rsidRPr="00C37D2B">
                <w:t xml:space="preserve"> [</w:t>
              </w:r>
              <w:r>
                <w:t>xx</w:t>
              </w:r>
              <w:r w:rsidRPr="00C37D2B">
                <w:t>].</w:t>
              </w:r>
            </w:ins>
          </w:p>
        </w:tc>
        <w:tc>
          <w:tcPr>
            <w:tcW w:w="1080" w:type="dxa"/>
            <w:tcBorders>
              <w:top w:val="single" w:sz="4" w:space="0" w:color="auto"/>
              <w:left w:val="single" w:sz="4" w:space="0" w:color="auto"/>
              <w:bottom w:val="single" w:sz="4" w:space="0" w:color="auto"/>
              <w:right w:val="single" w:sz="4" w:space="0" w:color="auto"/>
            </w:tcBorders>
          </w:tcPr>
          <w:p w14:paraId="689324E8" w14:textId="6F2A385F" w:rsidR="00F70486" w:rsidRDefault="00F70486" w:rsidP="00F70486">
            <w:pPr>
              <w:pStyle w:val="TAC"/>
              <w:rPr>
                <w:ins w:id="380" w:author="Nokia" w:date="2020-08-06T19:21:00Z"/>
                <w:lang w:val="fr-FR"/>
              </w:rPr>
            </w:pPr>
            <w:ins w:id="381" w:author="Nokia" w:date="2020-08-06T19:21:00Z">
              <w:r>
                <w:rPr>
                  <w:lang w:val="fr-FR"/>
                </w:rPr>
                <w:t>YES</w:t>
              </w:r>
            </w:ins>
          </w:p>
        </w:tc>
        <w:tc>
          <w:tcPr>
            <w:tcW w:w="1144" w:type="dxa"/>
            <w:tcBorders>
              <w:top w:val="single" w:sz="4" w:space="0" w:color="auto"/>
              <w:left w:val="single" w:sz="4" w:space="0" w:color="auto"/>
              <w:bottom w:val="single" w:sz="4" w:space="0" w:color="auto"/>
              <w:right w:val="single" w:sz="4" w:space="0" w:color="auto"/>
            </w:tcBorders>
          </w:tcPr>
          <w:p w14:paraId="6FFBDA34" w14:textId="41C19397" w:rsidR="00F70486" w:rsidRDefault="00F70486" w:rsidP="00F70486">
            <w:pPr>
              <w:pStyle w:val="TAC"/>
              <w:rPr>
                <w:ins w:id="382" w:author="Nokia" w:date="2020-08-06T19:21:00Z"/>
                <w:lang w:val="fr-FR"/>
              </w:rPr>
            </w:pPr>
            <w:ins w:id="383" w:author="Nokia" w:date="2020-08-06T19:21:00Z">
              <w:r>
                <w:rPr>
                  <w:lang w:val="fr-FR"/>
                </w:rPr>
                <w:t>ignore</w:t>
              </w:r>
            </w:ins>
          </w:p>
        </w:tc>
      </w:tr>
      <w:tr w:rsidR="00F70486" w:rsidRPr="00C37D2B" w14:paraId="5AFF8C41" w14:textId="77777777" w:rsidTr="003F2A20">
        <w:tc>
          <w:tcPr>
            <w:tcW w:w="2442" w:type="dxa"/>
            <w:tcBorders>
              <w:top w:val="single" w:sz="4" w:space="0" w:color="auto"/>
              <w:left w:val="single" w:sz="4" w:space="0" w:color="auto"/>
              <w:bottom w:val="single" w:sz="4" w:space="0" w:color="auto"/>
              <w:right w:val="single" w:sz="4" w:space="0" w:color="auto"/>
            </w:tcBorders>
          </w:tcPr>
          <w:p w14:paraId="6B010C6A" w14:textId="77777777" w:rsidR="00F70486" w:rsidRPr="00C37D2B" w:rsidRDefault="00F70486" w:rsidP="00F70486">
            <w:pPr>
              <w:pStyle w:val="TAL"/>
              <w:ind w:left="142"/>
              <w:rPr>
                <w:rFonts w:cs="Arial"/>
                <w:lang w:eastAsia="zh-CN"/>
              </w:rPr>
            </w:pPr>
            <w:r>
              <w:rPr>
                <w:rFonts w:cs="Arial"/>
                <w:bCs/>
                <w:lang w:val="fr-FR" w:eastAsia="ja-JP"/>
              </w:rPr>
              <w:t>&gt;</w:t>
            </w:r>
            <w:r w:rsidRPr="008B701F">
              <w:rPr>
                <w:rFonts w:cs="Arial"/>
                <w:bCs/>
                <w:lang w:val="fr-FR" w:eastAsia="ja-JP"/>
              </w:rPr>
              <w:t>CSI-RS Transmission Indication</w:t>
            </w:r>
          </w:p>
        </w:tc>
        <w:tc>
          <w:tcPr>
            <w:tcW w:w="1097" w:type="dxa"/>
            <w:tcBorders>
              <w:top w:val="single" w:sz="4" w:space="0" w:color="auto"/>
              <w:left w:val="single" w:sz="4" w:space="0" w:color="auto"/>
              <w:bottom w:val="single" w:sz="4" w:space="0" w:color="auto"/>
              <w:right w:val="single" w:sz="4" w:space="0" w:color="auto"/>
            </w:tcBorders>
          </w:tcPr>
          <w:p w14:paraId="22462FBA" w14:textId="77777777" w:rsidR="00F70486" w:rsidRPr="00C37D2B" w:rsidRDefault="00F70486" w:rsidP="00F70486">
            <w:pPr>
              <w:pStyle w:val="TAL"/>
              <w:rPr>
                <w:rFonts w:cs="Geneva"/>
                <w:lang w:eastAsia="ja-JP"/>
              </w:rPr>
            </w:pPr>
            <w:r>
              <w:rPr>
                <w:rFonts w:cs="Geneva"/>
                <w:lang w:val="fr-FR" w:eastAsia="zh-CN"/>
              </w:rPr>
              <w:t>O</w:t>
            </w:r>
          </w:p>
        </w:tc>
        <w:tc>
          <w:tcPr>
            <w:tcW w:w="1307" w:type="dxa"/>
            <w:tcBorders>
              <w:top w:val="single" w:sz="4" w:space="0" w:color="auto"/>
              <w:left w:val="single" w:sz="4" w:space="0" w:color="auto"/>
              <w:bottom w:val="single" w:sz="4" w:space="0" w:color="auto"/>
              <w:right w:val="single" w:sz="4" w:space="0" w:color="auto"/>
            </w:tcBorders>
          </w:tcPr>
          <w:p w14:paraId="79A1B7BA" w14:textId="77777777" w:rsidR="00F70486" w:rsidRPr="00C37D2B" w:rsidRDefault="00F70486" w:rsidP="00F70486">
            <w:pPr>
              <w:pStyle w:val="TAL"/>
              <w:rPr>
                <w:rFonts w:cs="Geneva"/>
                <w:i/>
                <w:lang w:eastAsia="ja-JP"/>
              </w:rPr>
            </w:pPr>
          </w:p>
        </w:tc>
        <w:tc>
          <w:tcPr>
            <w:tcW w:w="1524" w:type="dxa"/>
            <w:tcBorders>
              <w:top w:val="single" w:sz="4" w:space="0" w:color="auto"/>
              <w:left w:val="single" w:sz="4" w:space="0" w:color="auto"/>
              <w:bottom w:val="single" w:sz="4" w:space="0" w:color="auto"/>
              <w:right w:val="single" w:sz="4" w:space="0" w:color="auto"/>
            </w:tcBorders>
          </w:tcPr>
          <w:p w14:paraId="4C124D83" w14:textId="77777777" w:rsidR="00F70486" w:rsidRPr="00C37D2B" w:rsidRDefault="00F70486" w:rsidP="00F70486">
            <w:pPr>
              <w:pStyle w:val="TAL"/>
              <w:rPr>
                <w:lang w:eastAsia="ja-JP"/>
              </w:rPr>
            </w:pPr>
            <w:r>
              <w:rPr>
                <w:lang w:val="fr-FR" w:eastAsia="ja-JP"/>
              </w:rPr>
              <w:t>ENUMERATED {activated, deactivated, ...}</w:t>
            </w:r>
          </w:p>
        </w:tc>
        <w:tc>
          <w:tcPr>
            <w:tcW w:w="1536" w:type="dxa"/>
            <w:tcBorders>
              <w:top w:val="single" w:sz="4" w:space="0" w:color="auto"/>
              <w:left w:val="single" w:sz="4" w:space="0" w:color="auto"/>
              <w:bottom w:val="single" w:sz="4" w:space="0" w:color="auto"/>
              <w:right w:val="single" w:sz="4" w:space="0" w:color="auto"/>
            </w:tcBorders>
          </w:tcPr>
          <w:p w14:paraId="753466A4" w14:textId="77777777" w:rsidR="00F70486" w:rsidRPr="00C37D2B" w:rsidRDefault="00F70486" w:rsidP="00F70486">
            <w:pPr>
              <w:pStyle w:val="TAL"/>
              <w:rPr>
                <w:rFonts w:cs="Geneva"/>
                <w:lang w:eastAsia="ja-JP"/>
              </w:rPr>
            </w:pPr>
            <w:r>
              <w:rPr>
                <w:rFonts w:cs="Geneva"/>
                <w:lang w:val="fr-FR" w:eastAsia="ja-JP"/>
              </w:rPr>
              <w:t>This IE indicates the CSI-RS transmission status of the given cell.</w:t>
            </w:r>
          </w:p>
        </w:tc>
        <w:tc>
          <w:tcPr>
            <w:tcW w:w="1080" w:type="dxa"/>
            <w:tcBorders>
              <w:top w:val="single" w:sz="4" w:space="0" w:color="auto"/>
              <w:left w:val="single" w:sz="4" w:space="0" w:color="auto"/>
              <w:bottom w:val="single" w:sz="4" w:space="0" w:color="auto"/>
              <w:right w:val="single" w:sz="4" w:space="0" w:color="auto"/>
            </w:tcBorders>
          </w:tcPr>
          <w:p w14:paraId="7652896D" w14:textId="77777777" w:rsidR="00F70486" w:rsidRPr="00C37D2B" w:rsidRDefault="00F70486" w:rsidP="00F70486">
            <w:pPr>
              <w:pStyle w:val="TAC"/>
              <w:rPr>
                <w:lang w:eastAsia="zh-CN"/>
              </w:rPr>
            </w:pPr>
            <w:r>
              <w:rPr>
                <w:lang w:val="fr-FR"/>
              </w:rPr>
              <w:t>YES</w:t>
            </w:r>
          </w:p>
        </w:tc>
        <w:tc>
          <w:tcPr>
            <w:tcW w:w="1144" w:type="dxa"/>
            <w:tcBorders>
              <w:top w:val="single" w:sz="4" w:space="0" w:color="auto"/>
              <w:left w:val="single" w:sz="4" w:space="0" w:color="auto"/>
              <w:bottom w:val="single" w:sz="4" w:space="0" w:color="auto"/>
              <w:right w:val="single" w:sz="4" w:space="0" w:color="auto"/>
            </w:tcBorders>
          </w:tcPr>
          <w:p w14:paraId="576F1182" w14:textId="77777777" w:rsidR="00F70486" w:rsidRPr="00C37D2B" w:rsidRDefault="00F70486" w:rsidP="00F70486">
            <w:pPr>
              <w:pStyle w:val="TAC"/>
              <w:rPr>
                <w:lang w:eastAsia="zh-CN"/>
              </w:rPr>
            </w:pPr>
            <w:r>
              <w:rPr>
                <w:lang w:val="fr-FR"/>
              </w:rPr>
              <w:t>ignore</w:t>
            </w:r>
          </w:p>
        </w:tc>
      </w:tr>
    </w:tbl>
    <w:p w14:paraId="18B48643" w14:textId="77777777" w:rsidR="00D26439" w:rsidRPr="00C37D2B" w:rsidRDefault="00D26439" w:rsidP="00D264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D26439" w:rsidRPr="00C37D2B" w14:paraId="2054BFC3" w14:textId="77777777" w:rsidTr="003F2A20">
        <w:tc>
          <w:tcPr>
            <w:tcW w:w="3686" w:type="dxa"/>
            <w:tcBorders>
              <w:top w:val="single" w:sz="4" w:space="0" w:color="auto"/>
              <w:left w:val="single" w:sz="4" w:space="0" w:color="auto"/>
              <w:bottom w:val="single" w:sz="4" w:space="0" w:color="auto"/>
              <w:right w:val="single" w:sz="4" w:space="0" w:color="auto"/>
            </w:tcBorders>
            <w:hideMark/>
          </w:tcPr>
          <w:p w14:paraId="608F7A5A" w14:textId="77777777" w:rsidR="00D26439" w:rsidRPr="00C37D2B" w:rsidRDefault="00D26439" w:rsidP="003F2A20">
            <w:pPr>
              <w:pStyle w:val="TAH"/>
              <w:rPr>
                <w:rFonts w:cs="Arial"/>
                <w:lang w:eastAsia="ja-JP"/>
              </w:rPr>
            </w:pPr>
            <w:bookmarkStart w:id="384" w:name="_Hlk495437230"/>
            <w:r w:rsidRPr="00C37D2B">
              <w:rPr>
                <w:rFonts w:cs="Arial"/>
                <w:lang w:eastAsia="ja-JP"/>
              </w:rPr>
              <w:lastRenderedPageBreak/>
              <w:t>Range bound</w:t>
            </w:r>
          </w:p>
        </w:tc>
        <w:tc>
          <w:tcPr>
            <w:tcW w:w="5670" w:type="dxa"/>
            <w:tcBorders>
              <w:top w:val="single" w:sz="4" w:space="0" w:color="auto"/>
              <w:left w:val="single" w:sz="4" w:space="0" w:color="auto"/>
              <w:bottom w:val="single" w:sz="4" w:space="0" w:color="auto"/>
              <w:right w:val="single" w:sz="4" w:space="0" w:color="auto"/>
            </w:tcBorders>
            <w:hideMark/>
          </w:tcPr>
          <w:p w14:paraId="7B55A981" w14:textId="77777777" w:rsidR="00D26439" w:rsidRPr="00C37D2B" w:rsidRDefault="00D26439" w:rsidP="003F2A20">
            <w:pPr>
              <w:pStyle w:val="TAH"/>
              <w:rPr>
                <w:rFonts w:cs="Arial"/>
                <w:lang w:eastAsia="ja-JP"/>
              </w:rPr>
            </w:pPr>
            <w:r w:rsidRPr="00C37D2B">
              <w:rPr>
                <w:rFonts w:cs="Arial"/>
                <w:lang w:eastAsia="ja-JP"/>
              </w:rPr>
              <w:t>Explanation</w:t>
            </w:r>
          </w:p>
        </w:tc>
      </w:tr>
      <w:tr w:rsidR="00D26439" w:rsidRPr="00C37D2B" w14:paraId="3A235F62" w14:textId="77777777" w:rsidTr="003F2A20">
        <w:tc>
          <w:tcPr>
            <w:tcW w:w="3686" w:type="dxa"/>
            <w:tcBorders>
              <w:top w:val="single" w:sz="4" w:space="0" w:color="auto"/>
              <w:left w:val="single" w:sz="4" w:space="0" w:color="auto"/>
              <w:bottom w:val="single" w:sz="4" w:space="0" w:color="auto"/>
              <w:right w:val="single" w:sz="4" w:space="0" w:color="auto"/>
            </w:tcBorders>
            <w:hideMark/>
          </w:tcPr>
          <w:p w14:paraId="6E4D6617" w14:textId="77777777" w:rsidR="00D26439" w:rsidRPr="00C37D2B" w:rsidRDefault="00D26439" w:rsidP="003F2A20">
            <w:pPr>
              <w:pStyle w:val="TAL"/>
              <w:rPr>
                <w:rFonts w:cs="Arial"/>
                <w:lang w:eastAsia="ja-JP"/>
              </w:rPr>
            </w:pPr>
            <w:r w:rsidRPr="00C37D2B">
              <w:rPr>
                <w:rFonts w:cs="Arial"/>
                <w:bCs/>
                <w:lang w:eastAsia="ja-JP"/>
              </w:rPr>
              <w:t>maxnoofNRNeighbours</w:t>
            </w:r>
          </w:p>
        </w:tc>
        <w:tc>
          <w:tcPr>
            <w:tcW w:w="5670" w:type="dxa"/>
            <w:tcBorders>
              <w:top w:val="single" w:sz="4" w:space="0" w:color="auto"/>
              <w:left w:val="single" w:sz="4" w:space="0" w:color="auto"/>
              <w:bottom w:val="single" w:sz="4" w:space="0" w:color="auto"/>
              <w:right w:val="single" w:sz="4" w:space="0" w:color="auto"/>
            </w:tcBorders>
            <w:hideMark/>
          </w:tcPr>
          <w:p w14:paraId="2A5280C9" w14:textId="77777777" w:rsidR="00D26439" w:rsidRPr="00C37D2B" w:rsidRDefault="00D26439" w:rsidP="003F2A20">
            <w:pPr>
              <w:pStyle w:val="TAL"/>
              <w:rPr>
                <w:rFonts w:cs="Arial"/>
                <w:lang w:eastAsia="ja-JP"/>
              </w:rPr>
            </w:pPr>
            <w:r w:rsidRPr="00C37D2B">
              <w:rPr>
                <w:rFonts w:cs="Arial"/>
                <w:lang w:eastAsia="ja-JP"/>
              </w:rPr>
              <w:t>Maximum no. of neighbour NR cells associated to a given served cell. Value is 1024.</w:t>
            </w:r>
          </w:p>
        </w:tc>
      </w:tr>
      <w:bookmarkEnd w:id="359"/>
      <w:bookmarkEnd w:id="384"/>
    </w:tbl>
    <w:p w14:paraId="38CF54B8" w14:textId="77777777" w:rsidR="00D26439" w:rsidRDefault="00D26439" w:rsidP="00BA2483">
      <w:pPr>
        <w:pStyle w:val="3"/>
        <w:sectPr w:rsidR="00D26439" w:rsidSect="000B7FED">
          <w:headerReference w:type="even" r:id="rId37"/>
          <w:headerReference w:type="default" r:id="rId38"/>
          <w:headerReference w:type="first" r:id="rId39"/>
          <w:footnotePr>
            <w:numRestart w:val="eachSect"/>
          </w:footnotePr>
          <w:pgSz w:w="11907" w:h="16840" w:code="9"/>
          <w:pgMar w:top="1418" w:right="1134" w:bottom="1134" w:left="1134" w:header="680" w:footer="567" w:gutter="0"/>
          <w:cols w:space="720"/>
        </w:sectPr>
      </w:pPr>
    </w:p>
    <w:p w14:paraId="73F25530" w14:textId="77777777" w:rsidR="00D26439" w:rsidRPr="00C37D2B" w:rsidRDefault="00D26439" w:rsidP="00D26439">
      <w:pPr>
        <w:pStyle w:val="3"/>
      </w:pPr>
      <w:bookmarkStart w:id="385" w:name="_Toc20954573"/>
      <w:bookmarkStart w:id="386" w:name="_Toc29902578"/>
      <w:bookmarkStart w:id="387" w:name="_Toc29906582"/>
      <w:bookmarkStart w:id="388" w:name="_Toc36550572"/>
      <w:bookmarkStart w:id="389" w:name="_Toc45104329"/>
      <w:bookmarkStart w:id="390" w:name="_Toc45227825"/>
      <w:bookmarkStart w:id="391" w:name="_Toc45891639"/>
      <w:r w:rsidRPr="00C37D2B">
        <w:lastRenderedPageBreak/>
        <w:t>9.2.110</w:t>
      </w:r>
      <w:r w:rsidRPr="00C37D2B">
        <w:tab/>
      </w:r>
      <w:r w:rsidRPr="00C37D2B">
        <w:rPr>
          <w:lang w:eastAsia="ja-JP"/>
        </w:rPr>
        <w:t>Served NR Cell Information</w:t>
      </w:r>
      <w:bookmarkEnd w:id="385"/>
      <w:bookmarkEnd w:id="386"/>
      <w:bookmarkEnd w:id="387"/>
      <w:bookmarkEnd w:id="388"/>
      <w:bookmarkEnd w:id="389"/>
      <w:bookmarkEnd w:id="390"/>
      <w:bookmarkEnd w:id="391"/>
    </w:p>
    <w:p w14:paraId="32BB1A35" w14:textId="77777777" w:rsidR="00D26439" w:rsidRPr="00C37D2B" w:rsidRDefault="00D26439" w:rsidP="00D26439">
      <w:r w:rsidRPr="00C37D2B">
        <w:t>This IE contains cell configuration information of an NR cell that a neighbour eNB may need for the X2 AP interface.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900"/>
        <w:gridCol w:w="1980"/>
        <w:gridCol w:w="2160"/>
        <w:gridCol w:w="1080"/>
        <w:gridCol w:w="1080"/>
      </w:tblGrid>
      <w:tr w:rsidR="00D26439" w:rsidRPr="00C37D2B" w14:paraId="0F5CF10A" w14:textId="77777777" w:rsidTr="003F2A20">
        <w:tc>
          <w:tcPr>
            <w:tcW w:w="1908" w:type="dxa"/>
          </w:tcPr>
          <w:p w14:paraId="4EE94230" w14:textId="77777777" w:rsidR="00D26439" w:rsidRPr="00C37D2B" w:rsidRDefault="00D26439" w:rsidP="003F2A20">
            <w:pPr>
              <w:pStyle w:val="TAH"/>
              <w:rPr>
                <w:rFonts w:cs="Arial"/>
                <w:lang w:eastAsia="ja-JP"/>
              </w:rPr>
            </w:pPr>
            <w:r w:rsidRPr="00C37D2B">
              <w:rPr>
                <w:rFonts w:cs="Arial"/>
                <w:lang w:eastAsia="ja-JP"/>
              </w:rPr>
              <w:lastRenderedPageBreak/>
              <w:t>IE/Group Name</w:t>
            </w:r>
          </w:p>
        </w:tc>
        <w:tc>
          <w:tcPr>
            <w:tcW w:w="1080" w:type="dxa"/>
          </w:tcPr>
          <w:p w14:paraId="659D0A98" w14:textId="77777777" w:rsidR="00D26439" w:rsidRPr="00C37D2B" w:rsidRDefault="00D26439" w:rsidP="003F2A20">
            <w:pPr>
              <w:pStyle w:val="TAH"/>
              <w:ind w:left="-108" w:right="-108"/>
              <w:rPr>
                <w:rFonts w:cs="Arial"/>
                <w:lang w:eastAsia="ja-JP"/>
              </w:rPr>
            </w:pPr>
            <w:r w:rsidRPr="00C37D2B">
              <w:rPr>
                <w:rFonts w:cs="Arial"/>
                <w:lang w:eastAsia="ja-JP"/>
              </w:rPr>
              <w:t>Presence</w:t>
            </w:r>
          </w:p>
        </w:tc>
        <w:tc>
          <w:tcPr>
            <w:tcW w:w="900" w:type="dxa"/>
          </w:tcPr>
          <w:p w14:paraId="54AC5D48" w14:textId="77777777" w:rsidR="00D26439" w:rsidRPr="00C37D2B" w:rsidRDefault="00D26439" w:rsidP="003F2A20">
            <w:pPr>
              <w:pStyle w:val="TAH"/>
              <w:rPr>
                <w:rFonts w:cs="Arial"/>
                <w:lang w:eastAsia="ja-JP"/>
              </w:rPr>
            </w:pPr>
            <w:r w:rsidRPr="00C37D2B">
              <w:rPr>
                <w:rFonts w:cs="Arial"/>
                <w:lang w:eastAsia="ja-JP"/>
              </w:rPr>
              <w:t>Range</w:t>
            </w:r>
          </w:p>
        </w:tc>
        <w:tc>
          <w:tcPr>
            <w:tcW w:w="1980" w:type="dxa"/>
          </w:tcPr>
          <w:p w14:paraId="73837ADB" w14:textId="77777777" w:rsidR="00D26439" w:rsidRPr="00C37D2B" w:rsidRDefault="00D26439" w:rsidP="003F2A20">
            <w:pPr>
              <w:pStyle w:val="TAH"/>
              <w:rPr>
                <w:rFonts w:cs="Arial"/>
                <w:lang w:eastAsia="ja-JP"/>
              </w:rPr>
            </w:pPr>
            <w:r w:rsidRPr="00C37D2B">
              <w:rPr>
                <w:rFonts w:cs="Arial"/>
                <w:lang w:eastAsia="ja-JP"/>
              </w:rPr>
              <w:t>IE type and reference</w:t>
            </w:r>
          </w:p>
        </w:tc>
        <w:tc>
          <w:tcPr>
            <w:tcW w:w="2160" w:type="dxa"/>
          </w:tcPr>
          <w:p w14:paraId="160D0C63" w14:textId="77777777" w:rsidR="00D26439" w:rsidRPr="00C37D2B" w:rsidRDefault="00D26439" w:rsidP="003F2A20">
            <w:pPr>
              <w:pStyle w:val="TAH"/>
              <w:rPr>
                <w:rFonts w:cs="Arial"/>
                <w:lang w:eastAsia="ja-JP"/>
              </w:rPr>
            </w:pPr>
            <w:r w:rsidRPr="00C37D2B">
              <w:rPr>
                <w:rFonts w:cs="Arial"/>
                <w:lang w:eastAsia="ja-JP"/>
              </w:rPr>
              <w:t>Semantics description</w:t>
            </w:r>
          </w:p>
        </w:tc>
        <w:tc>
          <w:tcPr>
            <w:tcW w:w="1080" w:type="dxa"/>
          </w:tcPr>
          <w:p w14:paraId="0DA0E9F1" w14:textId="77777777" w:rsidR="00D26439" w:rsidRPr="00C37D2B" w:rsidRDefault="00D26439" w:rsidP="003F2A20">
            <w:pPr>
              <w:pStyle w:val="TAH"/>
              <w:rPr>
                <w:rFonts w:cs="Arial"/>
                <w:lang w:eastAsia="ja-JP"/>
              </w:rPr>
            </w:pPr>
            <w:r w:rsidRPr="00C37D2B">
              <w:rPr>
                <w:rFonts w:cs="Arial"/>
                <w:lang w:eastAsia="ja-JP"/>
              </w:rPr>
              <w:t>Criticality</w:t>
            </w:r>
          </w:p>
        </w:tc>
        <w:tc>
          <w:tcPr>
            <w:tcW w:w="1080" w:type="dxa"/>
          </w:tcPr>
          <w:p w14:paraId="713B69F6" w14:textId="77777777" w:rsidR="00D26439" w:rsidRPr="00C37D2B" w:rsidRDefault="00D26439" w:rsidP="003F2A20">
            <w:pPr>
              <w:pStyle w:val="TAH"/>
              <w:rPr>
                <w:rFonts w:cs="Arial"/>
                <w:lang w:eastAsia="ja-JP"/>
              </w:rPr>
            </w:pPr>
            <w:r w:rsidRPr="00C37D2B">
              <w:rPr>
                <w:rFonts w:cs="Arial"/>
                <w:lang w:eastAsia="ja-JP"/>
              </w:rPr>
              <w:t>Assigned Criticality</w:t>
            </w:r>
          </w:p>
        </w:tc>
      </w:tr>
      <w:tr w:rsidR="00D26439" w:rsidRPr="00C37D2B" w14:paraId="2A9C327A" w14:textId="77777777" w:rsidTr="003F2A20">
        <w:tc>
          <w:tcPr>
            <w:tcW w:w="1908" w:type="dxa"/>
          </w:tcPr>
          <w:p w14:paraId="7B97CB0B" w14:textId="77777777" w:rsidR="00D26439" w:rsidRPr="00C37D2B" w:rsidRDefault="00D26439" w:rsidP="003F2A20">
            <w:pPr>
              <w:pStyle w:val="TAL"/>
              <w:rPr>
                <w:rFonts w:cs="Arial"/>
                <w:lang w:eastAsia="ja-JP"/>
              </w:rPr>
            </w:pPr>
            <w:r w:rsidRPr="00C37D2B">
              <w:rPr>
                <w:rFonts w:cs="Arial"/>
                <w:lang w:eastAsia="ja-JP"/>
              </w:rPr>
              <w:t>NR-PCI</w:t>
            </w:r>
          </w:p>
        </w:tc>
        <w:tc>
          <w:tcPr>
            <w:tcW w:w="1080" w:type="dxa"/>
          </w:tcPr>
          <w:p w14:paraId="095570F7" w14:textId="77777777" w:rsidR="00D26439" w:rsidRPr="00C37D2B" w:rsidRDefault="00D26439" w:rsidP="003F2A20">
            <w:pPr>
              <w:pStyle w:val="TAL"/>
              <w:rPr>
                <w:rFonts w:cs="Arial"/>
                <w:lang w:eastAsia="ja-JP"/>
              </w:rPr>
            </w:pPr>
            <w:r w:rsidRPr="00C37D2B">
              <w:rPr>
                <w:rFonts w:cs="Arial"/>
                <w:lang w:eastAsia="ja-JP"/>
              </w:rPr>
              <w:t>M</w:t>
            </w:r>
          </w:p>
        </w:tc>
        <w:tc>
          <w:tcPr>
            <w:tcW w:w="900" w:type="dxa"/>
          </w:tcPr>
          <w:p w14:paraId="2DDB72E5" w14:textId="77777777" w:rsidR="00D26439" w:rsidRPr="00C37D2B" w:rsidRDefault="00D26439" w:rsidP="003F2A20">
            <w:pPr>
              <w:pStyle w:val="TAL"/>
              <w:rPr>
                <w:rFonts w:cs="Arial"/>
                <w:i/>
                <w:lang w:eastAsia="ja-JP"/>
              </w:rPr>
            </w:pPr>
          </w:p>
        </w:tc>
        <w:tc>
          <w:tcPr>
            <w:tcW w:w="1980" w:type="dxa"/>
          </w:tcPr>
          <w:p w14:paraId="56D399C0" w14:textId="77777777" w:rsidR="00D26439" w:rsidRPr="00C37D2B" w:rsidRDefault="00D26439" w:rsidP="003F2A20">
            <w:pPr>
              <w:pStyle w:val="TAL"/>
              <w:rPr>
                <w:rFonts w:cs="Arial"/>
                <w:lang w:eastAsia="ja-JP"/>
              </w:rPr>
            </w:pPr>
            <w:r w:rsidRPr="00C37D2B">
              <w:rPr>
                <w:rFonts w:cs="Arial"/>
                <w:lang w:eastAsia="ja-JP"/>
              </w:rPr>
              <w:t>INTEGER (0..1007)</w:t>
            </w:r>
          </w:p>
        </w:tc>
        <w:tc>
          <w:tcPr>
            <w:tcW w:w="2160" w:type="dxa"/>
          </w:tcPr>
          <w:p w14:paraId="0EBE3D6F" w14:textId="77777777" w:rsidR="00D26439" w:rsidRPr="00C37D2B" w:rsidRDefault="00D26439" w:rsidP="003F2A20">
            <w:pPr>
              <w:pStyle w:val="TAL"/>
              <w:rPr>
                <w:rFonts w:cs="Arial"/>
                <w:lang w:eastAsia="ja-JP"/>
              </w:rPr>
            </w:pPr>
            <w:r w:rsidRPr="00C37D2B">
              <w:rPr>
                <w:rFonts w:cs="Arial"/>
                <w:lang w:eastAsia="ja-JP"/>
              </w:rPr>
              <w:t>NR Physical Cell ID</w:t>
            </w:r>
          </w:p>
        </w:tc>
        <w:tc>
          <w:tcPr>
            <w:tcW w:w="1080" w:type="dxa"/>
          </w:tcPr>
          <w:p w14:paraId="33478745" w14:textId="77777777" w:rsidR="00D26439" w:rsidRPr="00C37D2B" w:rsidRDefault="00D26439" w:rsidP="003F2A20">
            <w:pPr>
              <w:pStyle w:val="TAC"/>
              <w:rPr>
                <w:lang w:eastAsia="ja-JP"/>
              </w:rPr>
            </w:pPr>
            <w:r w:rsidRPr="00C37D2B">
              <w:rPr>
                <w:lang w:eastAsia="ja-JP"/>
              </w:rPr>
              <w:t>–</w:t>
            </w:r>
          </w:p>
        </w:tc>
        <w:tc>
          <w:tcPr>
            <w:tcW w:w="1080" w:type="dxa"/>
          </w:tcPr>
          <w:p w14:paraId="5A1D2188" w14:textId="77777777" w:rsidR="00D26439" w:rsidRPr="00C37D2B" w:rsidRDefault="00D26439" w:rsidP="003F2A20">
            <w:pPr>
              <w:pStyle w:val="TAC"/>
              <w:rPr>
                <w:lang w:eastAsia="ja-JP"/>
              </w:rPr>
            </w:pPr>
          </w:p>
        </w:tc>
      </w:tr>
      <w:tr w:rsidR="00D26439" w:rsidRPr="00C37D2B" w14:paraId="64B52D9C" w14:textId="77777777" w:rsidTr="003F2A20">
        <w:tc>
          <w:tcPr>
            <w:tcW w:w="1908" w:type="dxa"/>
          </w:tcPr>
          <w:p w14:paraId="45494484" w14:textId="77777777" w:rsidR="00D26439" w:rsidRPr="00C37D2B" w:rsidRDefault="00D26439" w:rsidP="003F2A20">
            <w:pPr>
              <w:pStyle w:val="TAL"/>
              <w:rPr>
                <w:rFonts w:cs="Arial"/>
                <w:lang w:eastAsia="ja-JP"/>
              </w:rPr>
            </w:pPr>
            <w:r w:rsidRPr="00C37D2B">
              <w:rPr>
                <w:rFonts w:cs="Arial"/>
                <w:lang w:eastAsia="ja-JP"/>
              </w:rPr>
              <w:t>Cell ID</w:t>
            </w:r>
          </w:p>
        </w:tc>
        <w:tc>
          <w:tcPr>
            <w:tcW w:w="1080" w:type="dxa"/>
          </w:tcPr>
          <w:p w14:paraId="26D65FC2" w14:textId="77777777" w:rsidR="00D26439" w:rsidRPr="00C37D2B" w:rsidRDefault="00D26439" w:rsidP="003F2A20">
            <w:pPr>
              <w:pStyle w:val="TAL"/>
              <w:rPr>
                <w:rFonts w:cs="Arial"/>
                <w:lang w:eastAsia="ja-JP"/>
              </w:rPr>
            </w:pPr>
            <w:r w:rsidRPr="00C37D2B">
              <w:rPr>
                <w:rFonts w:cs="Arial"/>
                <w:lang w:eastAsia="ja-JP"/>
              </w:rPr>
              <w:t>M</w:t>
            </w:r>
          </w:p>
        </w:tc>
        <w:tc>
          <w:tcPr>
            <w:tcW w:w="900" w:type="dxa"/>
          </w:tcPr>
          <w:p w14:paraId="09246D39" w14:textId="77777777" w:rsidR="00D26439" w:rsidRPr="00C37D2B" w:rsidRDefault="00D26439" w:rsidP="003F2A20">
            <w:pPr>
              <w:pStyle w:val="TAL"/>
              <w:rPr>
                <w:rFonts w:cs="Arial"/>
                <w:i/>
                <w:lang w:eastAsia="ja-JP"/>
              </w:rPr>
            </w:pPr>
          </w:p>
        </w:tc>
        <w:tc>
          <w:tcPr>
            <w:tcW w:w="1980" w:type="dxa"/>
          </w:tcPr>
          <w:p w14:paraId="557ECBB8" w14:textId="77777777" w:rsidR="00D26439" w:rsidRPr="00C37D2B" w:rsidRDefault="00D26439" w:rsidP="003F2A20">
            <w:pPr>
              <w:pStyle w:val="TAL"/>
              <w:rPr>
                <w:rFonts w:cs="Arial"/>
                <w:lang w:eastAsia="ja-JP"/>
              </w:rPr>
            </w:pPr>
            <w:r w:rsidRPr="00C37D2B">
              <w:rPr>
                <w:rFonts w:cs="Arial"/>
                <w:lang w:eastAsia="ja-JP"/>
              </w:rPr>
              <w:t>NR CGI 9.2.111</w:t>
            </w:r>
          </w:p>
        </w:tc>
        <w:tc>
          <w:tcPr>
            <w:tcW w:w="2160" w:type="dxa"/>
          </w:tcPr>
          <w:p w14:paraId="7C5A2B88" w14:textId="77777777" w:rsidR="00D26439" w:rsidRPr="00C37D2B" w:rsidRDefault="00D26439" w:rsidP="003F2A20">
            <w:pPr>
              <w:pStyle w:val="TAL"/>
              <w:rPr>
                <w:rFonts w:cs="Arial"/>
                <w:lang w:eastAsia="ja-JP"/>
              </w:rPr>
            </w:pPr>
          </w:p>
        </w:tc>
        <w:tc>
          <w:tcPr>
            <w:tcW w:w="1080" w:type="dxa"/>
          </w:tcPr>
          <w:p w14:paraId="2A44EA82" w14:textId="77777777" w:rsidR="00D26439" w:rsidRPr="00C37D2B" w:rsidRDefault="00D26439" w:rsidP="003F2A20">
            <w:pPr>
              <w:pStyle w:val="TAC"/>
              <w:rPr>
                <w:lang w:eastAsia="ja-JP"/>
              </w:rPr>
            </w:pPr>
            <w:r w:rsidRPr="00C37D2B">
              <w:rPr>
                <w:lang w:eastAsia="ja-JP"/>
              </w:rPr>
              <w:t>–</w:t>
            </w:r>
          </w:p>
        </w:tc>
        <w:tc>
          <w:tcPr>
            <w:tcW w:w="1080" w:type="dxa"/>
          </w:tcPr>
          <w:p w14:paraId="30E5387F" w14:textId="77777777" w:rsidR="00D26439" w:rsidRPr="00C37D2B" w:rsidRDefault="00D26439" w:rsidP="003F2A20">
            <w:pPr>
              <w:pStyle w:val="TAC"/>
              <w:rPr>
                <w:lang w:eastAsia="ja-JP"/>
              </w:rPr>
            </w:pPr>
          </w:p>
        </w:tc>
      </w:tr>
      <w:tr w:rsidR="00D26439" w:rsidRPr="00C37D2B" w14:paraId="66F90E02" w14:textId="77777777" w:rsidTr="003F2A20">
        <w:tc>
          <w:tcPr>
            <w:tcW w:w="1908" w:type="dxa"/>
          </w:tcPr>
          <w:p w14:paraId="15A3B2D5" w14:textId="77777777" w:rsidR="00D26439" w:rsidRPr="00C37D2B" w:rsidRDefault="00D26439" w:rsidP="003F2A20">
            <w:pPr>
              <w:pStyle w:val="TAL"/>
              <w:rPr>
                <w:rFonts w:cs="Arial"/>
                <w:b/>
                <w:lang w:eastAsia="ja-JP"/>
              </w:rPr>
            </w:pPr>
            <w:r w:rsidRPr="00C37D2B">
              <w:rPr>
                <w:rFonts w:cs="Arial"/>
                <w:lang w:eastAsia="zh-CN"/>
              </w:rPr>
              <w:t>5GS</w:t>
            </w:r>
            <w:r w:rsidRPr="00C37D2B">
              <w:rPr>
                <w:rFonts w:cs="Arial"/>
                <w:lang w:eastAsia="ja-JP"/>
              </w:rPr>
              <w:t>-TAC</w:t>
            </w:r>
          </w:p>
        </w:tc>
        <w:tc>
          <w:tcPr>
            <w:tcW w:w="1080" w:type="dxa"/>
          </w:tcPr>
          <w:p w14:paraId="44106434" w14:textId="77777777" w:rsidR="00D26439" w:rsidRPr="00C37D2B" w:rsidRDefault="00D26439" w:rsidP="003F2A20">
            <w:pPr>
              <w:pStyle w:val="TAL"/>
              <w:rPr>
                <w:rFonts w:cs="Arial"/>
                <w:lang w:eastAsia="ja-JP"/>
              </w:rPr>
            </w:pPr>
            <w:r w:rsidRPr="00C37D2B">
              <w:rPr>
                <w:rFonts w:cs="Arial"/>
                <w:lang w:eastAsia="ja-JP"/>
              </w:rPr>
              <w:t>O</w:t>
            </w:r>
          </w:p>
        </w:tc>
        <w:tc>
          <w:tcPr>
            <w:tcW w:w="900" w:type="dxa"/>
          </w:tcPr>
          <w:p w14:paraId="43E0FC07" w14:textId="77777777" w:rsidR="00D26439" w:rsidRPr="00C37D2B" w:rsidRDefault="00D26439" w:rsidP="003F2A20">
            <w:pPr>
              <w:pStyle w:val="TAL"/>
              <w:rPr>
                <w:rFonts w:cs="Arial"/>
                <w:i/>
                <w:lang w:eastAsia="ja-JP"/>
              </w:rPr>
            </w:pPr>
          </w:p>
        </w:tc>
        <w:tc>
          <w:tcPr>
            <w:tcW w:w="1980" w:type="dxa"/>
          </w:tcPr>
          <w:p w14:paraId="293169EB" w14:textId="77777777" w:rsidR="00D26439" w:rsidRPr="00C37D2B" w:rsidRDefault="00D26439" w:rsidP="003F2A20">
            <w:pPr>
              <w:pStyle w:val="TAL"/>
              <w:rPr>
                <w:rFonts w:cs="Arial"/>
                <w:lang w:eastAsia="ja-JP"/>
              </w:rPr>
            </w:pPr>
            <w:r w:rsidRPr="00C37D2B">
              <w:rPr>
                <w:rFonts w:cs="Arial"/>
                <w:lang w:eastAsia="ja-JP"/>
              </w:rPr>
              <w:t>OCTET STRING (3)</w:t>
            </w:r>
          </w:p>
        </w:tc>
        <w:tc>
          <w:tcPr>
            <w:tcW w:w="2160" w:type="dxa"/>
          </w:tcPr>
          <w:p w14:paraId="67B919E3" w14:textId="77777777" w:rsidR="00D26439" w:rsidRPr="00C37D2B" w:rsidRDefault="00D26439" w:rsidP="003F2A20">
            <w:pPr>
              <w:pStyle w:val="TAL"/>
              <w:rPr>
                <w:rFonts w:cs="Arial"/>
                <w:lang w:eastAsia="ja-JP"/>
              </w:rPr>
            </w:pPr>
            <w:r w:rsidRPr="00C37D2B">
              <w:rPr>
                <w:rFonts w:cs="Arial"/>
                <w:lang w:eastAsia="ja-JP"/>
              </w:rPr>
              <w:t>Broadcast 5GS Tracking Area Code</w:t>
            </w:r>
          </w:p>
        </w:tc>
        <w:tc>
          <w:tcPr>
            <w:tcW w:w="1080" w:type="dxa"/>
          </w:tcPr>
          <w:p w14:paraId="4322F82D" w14:textId="77777777" w:rsidR="00D26439" w:rsidRPr="00C37D2B" w:rsidRDefault="00D26439" w:rsidP="003F2A20">
            <w:pPr>
              <w:pStyle w:val="TAC"/>
              <w:rPr>
                <w:lang w:eastAsia="ja-JP"/>
              </w:rPr>
            </w:pPr>
            <w:r w:rsidRPr="00C37D2B">
              <w:rPr>
                <w:lang w:eastAsia="ja-JP"/>
              </w:rPr>
              <w:t>–</w:t>
            </w:r>
          </w:p>
        </w:tc>
        <w:tc>
          <w:tcPr>
            <w:tcW w:w="1080" w:type="dxa"/>
          </w:tcPr>
          <w:p w14:paraId="2F97A09A" w14:textId="77777777" w:rsidR="00D26439" w:rsidRPr="00C37D2B" w:rsidRDefault="00D26439" w:rsidP="003F2A20">
            <w:pPr>
              <w:pStyle w:val="TAC"/>
              <w:rPr>
                <w:lang w:eastAsia="ja-JP"/>
              </w:rPr>
            </w:pPr>
          </w:p>
        </w:tc>
      </w:tr>
      <w:tr w:rsidR="00D26439" w:rsidRPr="00C37D2B" w14:paraId="2D8C231F" w14:textId="77777777" w:rsidTr="003F2A20">
        <w:tc>
          <w:tcPr>
            <w:tcW w:w="1908" w:type="dxa"/>
          </w:tcPr>
          <w:p w14:paraId="7B9B494D" w14:textId="77777777" w:rsidR="00D26439" w:rsidRPr="00C37D2B" w:rsidRDefault="00D26439" w:rsidP="003F2A20">
            <w:pPr>
              <w:pStyle w:val="TAL"/>
              <w:rPr>
                <w:rFonts w:cs="Arial"/>
                <w:lang w:eastAsia="zh-CN"/>
              </w:rPr>
            </w:pPr>
            <w:r w:rsidRPr="00C37D2B">
              <w:rPr>
                <w:rFonts w:cs="Arial"/>
                <w:lang w:eastAsia="ja-JP"/>
              </w:rPr>
              <w:t>Configured TAC</w:t>
            </w:r>
          </w:p>
        </w:tc>
        <w:tc>
          <w:tcPr>
            <w:tcW w:w="1080" w:type="dxa"/>
          </w:tcPr>
          <w:p w14:paraId="0F58025E" w14:textId="77777777" w:rsidR="00D26439" w:rsidRPr="00C37D2B" w:rsidRDefault="00D26439" w:rsidP="003F2A20">
            <w:pPr>
              <w:pStyle w:val="TAL"/>
              <w:rPr>
                <w:rFonts w:cs="Arial"/>
                <w:lang w:eastAsia="ja-JP"/>
              </w:rPr>
            </w:pPr>
            <w:r w:rsidRPr="00C37D2B">
              <w:rPr>
                <w:lang w:eastAsia="ja-JP"/>
              </w:rPr>
              <w:t>O</w:t>
            </w:r>
          </w:p>
        </w:tc>
        <w:tc>
          <w:tcPr>
            <w:tcW w:w="900" w:type="dxa"/>
          </w:tcPr>
          <w:p w14:paraId="3E5F7922" w14:textId="77777777" w:rsidR="00D26439" w:rsidRPr="00C37D2B" w:rsidRDefault="00D26439" w:rsidP="003F2A20">
            <w:pPr>
              <w:pStyle w:val="TAL"/>
              <w:rPr>
                <w:rFonts w:cs="Arial"/>
                <w:i/>
                <w:lang w:eastAsia="ja-JP"/>
              </w:rPr>
            </w:pPr>
          </w:p>
        </w:tc>
        <w:tc>
          <w:tcPr>
            <w:tcW w:w="1980" w:type="dxa"/>
          </w:tcPr>
          <w:p w14:paraId="6FB6F4E6" w14:textId="77777777" w:rsidR="00D26439" w:rsidRPr="00C37D2B" w:rsidRDefault="00D26439" w:rsidP="003F2A20">
            <w:pPr>
              <w:pStyle w:val="TAL"/>
              <w:rPr>
                <w:rFonts w:cs="Arial"/>
                <w:lang w:eastAsia="ja-JP"/>
              </w:rPr>
            </w:pPr>
            <w:r w:rsidRPr="00C37D2B">
              <w:rPr>
                <w:rFonts w:cs="Arial"/>
                <w:lang w:eastAsia="ja-JP"/>
              </w:rPr>
              <w:t>OCTET STRING (2)</w:t>
            </w:r>
          </w:p>
        </w:tc>
        <w:tc>
          <w:tcPr>
            <w:tcW w:w="2160" w:type="dxa"/>
          </w:tcPr>
          <w:p w14:paraId="58DE1CCE" w14:textId="77777777" w:rsidR="00D26439" w:rsidRPr="00C37D2B" w:rsidRDefault="00D26439" w:rsidP="003F2A20">
            <w:pPr>
              <w:pStyle w:val="TAL"/>
              <w:rPr>
                <w:rFonts w:cs="Arial"/>
                <w:lang w:eastAsia="ja-JP"/>
              </w:rPr>
            </w:pPr>
            <w:r w:rsidRPr="00C37D2B">
              <w:rPr>
                <w:rFonts w:cs="Arial"/>
                <w:lang w:eastAsia="ja-JP"/>
              </w:rPr>
              <w:t>This is the TAC configured in the en-gNB, different from the 5GS TAC broadcast in the NR cell and enables application of Roaming and Access Restrictions for EN-DC as specified in TS 37.340 [32].</w:t>
            </w:r>
          </w:p>
        </w:tc>
        <w:tc>
          <w:tcPr>
            <w:tcW w:w="1080" w:type="dxa"/>
          </w:tcPr>
          <w:p w14:paraId="5C03F169" w14:textId="77777777" w:rsidR="00D26439" w:rsidRPr="00C37D2B" w:rsidRDefault="00D26439" w:rsidP="003F2A20">
            <w:pPr>
              <w:pStyle w:val="TAC"/>
              <w:rPr>
                <w:lang w:eastAsia="ja-JP"/>
              </w:rPr>
            </w:pPr>
            <w:r w:rsidRPr="00C37D2B">
              <w:rPr>
                <w:lang w:eastAsia="ja-JP"/>
              </w:rPr>
              <w:t>–</w:t>
            </w:r>
          </w:p>
        </w:tc>
        <w:tc>
          <w:tcPr>
            <w:tcW w:w="1080" w:type="dxa"/>
          </w:tcPr>
          <w:p w14:paraId="1E513C89" w14:textId="77777777" w:rsidR="00D26439" w:rsidRPr="00C37D2B" w:rsidRDefault="00D26439" w:rsidP="003F2A20">
            <w:pPr>
              <w:pStyle w:val="TAC"/>
              <w:rPr>
                <w:lang w:eastAsia="ja-JP"/>
              </w:rPr>
            </w:pPr>
          </w:p>
        </w:tc>
      </w:tr>
      <w:tr w:rsidR="00D26439" w:rsidRPr="00C37D2B" w14:paraId="0E896A7D" w14:textId="77777777" w:rsidTr="003F2A20">
        <w:tc>
          <w:tcPr>
            <w:tcW w:w="1908" w:type="dxa"/>
          </w:tcPr>
          <w:p w14:paraId="742C1D72" w14:textId="77777777" w:rsidR="00D26439" w:rsidRPr="00C37D2B" w:rsidRDefault="00D26439" w:rsidP="003F2A20">
            <w:pPr>
              <w:pStyle w:val="TAL"/>
              <w:rPr>
                <w:rFonts w:cs="Arial"/>
                <w:b/>
                <w:lang w:eastAsia="ja-JP"/>
              </w:rPr>
            </w:pPr>
            <w:r w:rsidRPr="00C37D2B">
              <w:rPr>
                <w:rFonts w:cs="Arial"/>
                <w:b/>
                <w:lang w:eastAsia="ja-JP"/>
              </w:rPr>
              <w:t>Served PLMNs</w:t>
            </w:r>
          </w:p>
        </w:tc>
        <w:tc>
          <w:tcPr>
            <w:tcW w:w="1080" w:type="dxa"/>
          </w:tcPr>
          <w:p w14:paraId="5B729FAA" w14:textId="77777777" w:rsidR="00D26439" w:rsidRPr="00C37D2B" w:rsidRDefault="00D26439" w:rsidP="003F2A20">
            <w:pPr>
              <w:pStyle w:val="TAL"/>
              <w:rPr>
                <w:rFonts w:cs="Arial"/>
                <w:lang w:eastAsia="ja-JP"/>
              </w:rPr>
            </w:pPr>
          </w:p>
        </w:tc>
        <w:tc>
          <w:tcPr>
            <w:tcW w:w="900" w:type="dxa"/>
          </w:tcPr>
          <w:p w14:paraId="57642355" w14:textId="77777777" w:rsidR="00D26439" w:rsidRPr="00C37D2B" w:rsidRDefault="00D26439" w:rsidP="003F2A20">
            <w:pPr>
              <w:pStyle w:val="TAL"/>
              <w:rPr>
                <w:rFonts w:cs="Arial"/>
                <w:i/>
                <w:lang w:eastAsia="ja-JP"/>
              </w:rPr>
            </w:pPr>
            <w:r w:rsidRPr="00C37D2B">
              <w:rPr>
                <w:rFonts w:cs="Arial"/>
                <w:i/>
                <w:lang w:eastAsia="ja-JP"/>
              </w:rPr>
              <w:t>1..&lt;maxnoofBPLMNs&gt;</w:t>
            </w:r>
          </w:p>
        </w:tc>
        <w:tc>
          <w:tcPr>
            <w:tcW w:w="1980" w:type="dxa"/>
          </w:tcPr>
          <w:p w14:paraId="37AC6745" w14:textId="77777777" w:rsidR="00D26439" w:rsidRPr="00C37D2B" w:rsidRDefault="00D26439" w:rsidP="003F2A20">
            <w:pPr>
              <w:pStyle w:val="TAL"/>
              <w:rPr>
                <w:rFonts w:cs="Arial"/>
                <w:lang w:eastAsia="ja-JP"/>
              </w:rPr>
            </w:pPr>
          </w:p>
        </w:tc>
        <w:tc>
          <w:tcPr>
            <w:tcW w:w="2160" w:type="dxa"/>
          </w:tcPr>
          <w:p w14:paraId="6C02916A" w14:textId="77777777" w:rsidR="00D26439" w:rsidRPr="00C37D2B" w:rsidRDefault="00D26439" w:rsidP="003F2A20">
            <w:pPr>
              <w:pStyle w:val="TAL"/>
              <w:rPr>
                <w:rFonts w:cs="Arial"/>
                <w:lang w:eastAsia="ja-JP"/>
              </w:rPr>
            </w:pPr>
            <w:r w:rsidRPr="00C37D2B">
              <w:rPr>
                <w:rFonts w:cs="Arial"/>
                <w:lang w:eastAsia="ja-JP"/>
              </w:rPr>
              <w:t>Broadcast PLMNs</w:t>
            </w:r>
            <w:r>
              <w:rPr>
                <w:rFonts w:cs="Arial"/>
                <w:lang w:eastAsia="ja-JP"/>
              </w:rPr>
              <w:t xml:space="preserve"> in SIB1 associated to the NR Cell Identity in the </w:t>
            </w:r>
            <w:r>
              <w:rPr>
                <w:rFonts w:cs="Arial"/>
                <w:i/>
                <w:iCs/>
                <w:lang w:eastAsia="ja-JP"/>
              </w:rPr>
              <w:t>Cell ID</w:t>
            </w:r>
            <w:r>
              <w:rPr>
                <w:rFonts w:cs="Arial"/>
                <w:lang w:eastAsia="ja-JP"/>
              </w:rPr>
              <w:t xml:space="preserve"> IE</w:t>
            </w:r>
            <w:r w:rsidRPr="00C37D2B">
              <w:rPr>
                <w:rFonts w:cs="Arial"/>
                <w:lang w:eastAsia="ja-JP"/>
              </w:rPr>
              <w:t xml:space="preserve">. If more than maxnoofBPLMNs are needed for NR, they are provided by the </w:t>
            </w:r>
            <w:r w:rsidRPr="00C37D2B">
              <w:rPr>
                <w:rFonts w:cs="Arial"/>
                <w:i/>
                <w:lang w:eastAsia="ja-JP"/>
              </w:rPr>
              <w:t>Additional PLMNs</w:t>
            </w:r>
            <w:r w:rsidRPr="00C37D2B">
              <w:rPr>
                <w:rFonts w:cs="Arial"/>
                <w:lang w:eastAsia="ja-JP"/>
              </w:rPr>
              <w:t xml:space="preserve"> IE.</w:t>
            </w:r>
          </w:p>
        </w:tc>
        <w:tc>
          <w:tcPr>
            <w:tcW w:w="1080" w:type="dxa"/>
          </w:tcPr>
          <w:p w14:paraId="3991770F" w14:textId="77777777" w:rsidR="00D26439" w:rsidRPr="00C37D2B" w:rsidRDefault="00D26439" w:rsidP="003F2A20">
            <w:pPr>
              <w:pStyle w:val="TAC"/>
              <w:rPr>
                <w:lang w:eastAsia="ja-JP"/>
              </w:rPr>
            </w:pPr>
            <w:r w:rsidRPr="00C37D2B">
              <w:rPr>
                <w:lang w:eastAsia="ja-JP"/>
              </w:rPr>
              <w:t>–</w:t>
            </w:r>
          </w:p>
        </w:tc>
        <w:tc>
          <w:tcPr>
            <w:tcW w:w="1080" w:type="dxa"/>
          </w:tcPr>
          <w:p w14:paraId="1C91557D" w14:textId="77777777" w:rsidR="00D26439" w:rsidRPr="00C37D2B" w:rsidRDefault="00D26439" w:rsidP="003F2A20">
            <w:pPr>
              <w:pStyle w:val="TAC"/>
              <w:rPr>
                <w:lang w:eastAsia="ja-JP"/>
              </w:rPr>
            </w:pPr>
          </w:p>
        </w:tc>
      </w:tr>
      <w:tr w:rsidR="00D26439" w:rsidRPr="00C37D2B" w14:paraId="00299491" w14:textId="77777777" w:rsidTr="003F2A20">
        <w:tc>
          <w:tcPr>
            <w:tcW w:w="1908" w:type="dxa"/>
          </w:tcPr>
          <w:p w14:paraId="48C6FB3A" w14:textId="77777777" w:rsidR="00D26439" w:rsidRPr="00C37D2B" w:rsidRDefault="00D26439" w:rsidP="003F2A20">
            <w:pPr>
              <w:pStyle w:val="TAL"/>
              <w:ind w:left="142"/>
              <w:rPr>
                <w:rFonts w:cs="Arial"/>
                <w:lang w:eastAsia="ja-JP"/>
              </w:rPr>
            </w:pPr>
            <w:r w:rsidRPr="00C37D2B">
              <w:rPr>
                <w:rFonts w:cs="Arial"/>
                <w:lang w:eastAsia="ja-JP"/>
              </w:rPr>
              <w:t>&gt;PLMN Identity</w:t>
            </w:r>
          </w:p>
        </w:tc>
        <w:tc>
          <w:tcPr>
            <w:tcW w:w="1080" w:type="dxa"/>
          </w:tcPr>
          <w:p w14:paraId="14A0B44B" w14:textId="77777777" w:rsidR="00D26439" w:rsidRPr="00C37D2B" w:rsidRDefault="00D26439" w:rsidP="003F2A20">
            <w:pPr>
              <w:pStyle w:val="TAL"/>
              <w:rPr>
                <w:rFonts w:cs="Arial"/>
                <w:lang w:eastAsia="ja-JP"/>
              </w:rPr>
            </w:pPr>
            <w:r w:rsidRPr="00C37D2B">
              <w:rPr>
                <w:rFonts w:cs="Arial"/>
                <w:lang w:eastAsia="ja-JP"/>
              </w:rPr>
              <w:t>M</w:t>
            </w:r>
          </w:p>
        </w:tc>
        <w:tc>
          <w:tcPr>
            <w:tcW w:w="900" w:type="dxa"/>
          </w:tcPr>
          <w:p w14:paraId="74315B03" w14:textId="77777777" w:rsidR="00D26439" w:rsidRPr="00C37D2B" w:rsidRDefault="00D26439" w:rsidP="003F2A20">
            <w:pPr>
              <w:pStyle w:val="TAL"/>
              <w:rPr>
                <w:rFonts w:cs="Arial"/>
                <w:i/>
                <w:lang w:eastAsia="ja-JP"/>
              </w:rPr>
            </w:pPr>
          </w:p>
        </w:tc>
        <w:tc>
          <w:tcPr>
            <w:tcW w:w="1980" w:type="dxa"/>
          </w:tcPr>
          <w:p w14:paraId="247D8404" w14:textId="77777777" w:rsidR="00D26439" w:rsidRPr="00C37D2B" w:rsidRDefault="00D26439" w:rsidP="003F2A20">
            <w:pPr>
              <w:pStyle w:val="TAL"/>
              <w:rPr>
                <w:rFonts w:cs="Arial"/>
                <w:lang w:eastAsia="ja-JP"/>
              </w:rPr>
            </w:pPr>
            <w:r w:rsidRPr="00C37D2B">
              <w:rPr>
                <w:rFonts w:cs="Arial"/>
                <w:lang w:eastAsia="ja-JP"/>
              </w:rPr>
              <w:t>9.2.4</w:t>
            </w:r>
          </w:p>
        </w:tc>
        <w:tc>
          <w:tcPr>
            <w:tcW w:w="2160" w:type="dxa"/>
          </w:tcPr>
          <w:p w14:paraId="7E3E6617" w14:textId="77777777" w:rsidR="00D26439" w:rsidRPr="00C37D2B" w:rsidRDefault="00D26439" w:rsidP="003F2A20">
            <w:pPr>
              <w:pStyle w:val="TAL"/>
              <w:rPr>
                <w:rFonts w:cs="Arial"/>
                <w:lang w:eastAsia="ja-JP"/>
              </w:rPr>
            </w:pPr>
          </w:p>
        </w:tc>
        <w:tc>
          <w:tcPr>
            <w:tcW w:w="1080" w:type="dxa"/>
          </w:tcPr>
          <w:p w14:paraId="3ADF7BFD" w14:textId="77777777" w:rsidR="00D26439" w:rsidRPr="00C37D2B" w:rsidRDefault="00D26439" w:rsidP="003F2A20">
            <w:pPr>
              <w:pStyle w:val="TAC"/>
              <w:rPr>
                <w:lang w:eastAsia="ja-JP"/>
              </w:rPr>
            </w:pPr>
            <w:r w:rsidRPr="00C37D2B">
              <w:rPr>
                <w:lang w:eastAsia="ja-JP"/>
              </w:rPr>
              <w:t>–</w:t>
            </w:r>
          </w:p>
        </w:tc>
        <w:tc>
          <w:tcPr>
            <w:tcW w:w="1080" w:type="dxa"/>
          </w:tcPr>
          <w:p w14:paraId="2AA467A9" w14:textId="77777777" w:rsidR="00D26439" w:rsidRPr="00C37D2B" w:rsidRDefault="00D26439" w:rsidP="003F2A20">
            <w:pPr>
              <w:pStyle w:val="TAC"/>
              <w:rPr>
                <w:lang w:eastAsia="ja-JP"/>
              </w:rPr>
            </w:pPr>
          </w:p>
        </w:tc>
      </w:tr>
      <w:tr w:rsidR="00D26439" w:rsidRPr="00C37D2B" w14:paraId="7CBE30B1" w14:textId="77777777" w:rsidTr="003F2A20">
        <w:tc>
          <w:tcPr>
            <w:tcW w:w="1908" w:type="dxa"/>
          </w:tcPr>
          <w:p w14:paraId="56352DCE" w14:textId="77777777" w:rsidR="00D26439" w:rsidRPr="00C37D2B" w:rsidRDefault="00D26439" w:rsidP="003F2A20">
            <w:pPr>
              <w:pStyle w:val="TAL"/>
              <w:rPr>
                <w:rFonts w:cs="Arial"/>
                <w:lang w:eastAsia="ja-JP"/>
              </w:rPr>
            </w:pPr>
            <w:r w:rsidRPr="00C37D2B">
              <w:rPr>
                <w:rFonts w:eastAsia="Geneva" w:cs="Arial"/>
                <w:lang w:eastAsia="ja-JP"/>
              </w:rPr>
              <w:t xml:space="preserve">CHOICE </w:t>
            </w:r>
            <w:r w:rsidRPr="00C37D2B">
              <w:rPr>
                <w:rFonts w:cs="Arial"/>
                <w:i/>
                <w:iCs/>
                <w:lang w:eastAsia="zh-CN"/>
              </w:rPr>
              <w:t>NR-Mode-Info</w:t>
            </w:r>
          </w:p>
        </w:tc>
        <w:tc>
          <w:tcPr>
            <w:tcW w:w="1080" w:type="dxa"/>
          </w:tcPr>
          <w:p w14:paraId="512B1B57" w14:textId="77777777" w:rsidR="00D26439" w:rsidRPr="00C37D2B" w:rsidRDefault="00D26439" w:rsidP="003F2A20">
            <w:pPr>
              <w:pStyle w:val="TAL"/>
              <w:rPr>
                <w:rFonts w:cs="Arial"/>
                <w:lang w:eastAsia="ja-JP"/>
              </w:rPr>
            </w:pPr>
            <w:r w:rsidRPr="00C37D2B">
              <w:rPr>
                <w:rFonts w:cs="Arial"/>
                <w:lang w:eastAsia="ja-JP"/>
              </w:rPr>
              <w:t>M</w:t>
            </w:r>
          </w:p>
        </w:tc>
        <w:tc>
          <w:tcPr>
            <w:tcW w:w="900" w:type="dxa"/>
          </w:tcPr>
          <w:p w14:paraId="7DC4C938" w14:textId="77777777" w:rsidR="00D26439" w:rsidRPr="00C37D2B" w:rsidRDefault="00D26439" w:rsidP="003F2A20">
            <w:pPr>
              <w:pStyle w:val="TAL"/>
              <w:rPr>
                <w:rFonts w:cs="Arial"/>
                <w:i/>
                <w:lang w:eastAsia="ja-JP"/>
              </w:rPr>
            </w:pPr>
          </w:p>
        </w:tc>
        <w:tc>
          <w:tcPr>
            <w:tcW w:w="1980" w:type="dxa"/>
          </w:tcPr>
          <w:p w14:paraId="016869C6" w14:textId="77777777" w:rsidR="00D26439" w:rsidRPr="00C37D2B" w:rsidRDefault="00D26439" w:rsidP="003F2A20">
            <w:pPr>
              <w:pStyle w:val="TAL"/>
              <w:rPr>
                <w:rFonts w:cs="Arial"/>
                <w:lang w:eastAsia="ja-JP"/>
              </w:rPr>
            </w:pPr>
          </w:p>
        </w:tc>
        <w:tc>
          <w:tcPr>
            <w:tcW w:w="2160" w:type="dxa"/>
          </w:tcPr>
          <w:p w14:paraId="1DAE914C" w14:textId="77777777" w:rsidR="00D26439" w:rsidRPr="00C37D2B" w:rsidRDefault="00D26439" w:rsidP="003F2A20">
            <w:pPr>
              <w:pStyle w:val="TAL"/>
              <w:rPr>
                <w:rFonts w:cs="Arial"/>
                <w:lang w:eastAsia="ja-JP"/>
              </w:rPr>
            </w:pPr>
          </w:p>
        </w:tc>
        <w:tc>
          <w:tcPr>
            <w:tcW w:w="1080" w:type="dxa"/>
          </w:tcPr>
          <w:p w14:paraId="4D08C536" w14:textId="77777777" w:rsidR="00D26439" w:rsidRPr="00C37D2B" w:rsidRDefault="00D26439" w:rsidP="003F2A20">
            <w:pPr>
              <w:pStyle w:val="TAC"/>
              <w:rPr>
                <w:lang w:eastAsia="ja-JP"/>
              </w:rPr>
            </w:pPr>
            <w:r w:rsidRPr="00C37D2B">
              <w:rPr>
                <w:lang w:eastAsia="ja-JP"/>
              </w:rPr>
              <w:t>–</w:t>
            </w:r>
          </w:p>
        </w:tc>
        <w:tc>
          <w:tcPr>
            <w:tcW w:w="1080" w:type="dxa"/>
          </w:tcPr>
          <w:p w14:paraId="64827B39" w14:textId="77777777" w:rsidR="00D26439" w:rsidRPr="00C37D2B" w:rsidRDefault="00D26439" w:rsidP="003F2A20">
            <w:pPr>
              <w:pStyle w:val="TAC"/>
              <w:rPr>
                <w:lang w:eastAsia="ja-JP"/>
              </w:rPr>
            </w:pPr>
          </w:p>
        </w:tc>
      </w:tr>
      <w:tr w:rsidR="00D26439" w:rsidRPr="00C37D2B" w14:paraId="128B1E00" w14:textId="77777777" w:rsidTr="003F2A20">
        <w:tc>
          <w:tcPr>
            <w:tcW w:w="1908" w:type="dxa"/>
          </w:tcPr>
          <w:p w14:paraId="275EE13A" w14:textId="77777777" w:rsidR="00D26439" w:rsidRPr="00C37D2B" w:rsidRDefault="00D26439" w:rsidP="003F2A20">
            <w:pPr>
              <w:pStyle w:val="TAL"/>
              <w:ind w:left="142"/>
              <w:rPr>
                <w:rFonts w:cs="Arial"/>
                <w:i/>
                <w:iCs/>
                <w:lang w:eastAsia="ja-JP"/>
              </w:rPr>
            </w:pPr>
            <w:r w:rsidRPr="00C37D2B">
              <w:rPr>
                <w:rFonts w:cs="Arial"/>
                <w:i/>
                <w:iCs/>
                <w:lang w:eastAsia="ja-JP"/>
              </w:rPr>
              <w:t>&gt;FDD</w:t>
            </w:r>
          </w:p>
        </w:tc>
        <w:tc>
          <w:tcPr>
            <w:tcW w:w="1080" w:type="dxa"/>
          </w:tcPr>
          <w:p w14:paraId="7DF32956" w14:textId="77777777" w:rsidR="00D26439" w:rsidRPr="00C37D2B" w:rsidRDefault="00D26439" w:rsidP="003F2A20">
            <w:pPr>
              <w:pStyle w:val="TAL"/>
              <w:rPr>
                <w:rFonts w:cs="Arial"/>
                <w:lang w:eastAsia="ja-JP"/>
              </w:rPr>
            </w:pPr>
          </w:p>
        </w:tc>
        <w:tc>
          <w:tcPr>
            <w:tcW w:w="900" w:type="dxa"/>
          </w:tcPr>
          <w:p w14:paraId="7485BC14" w14:textId="77777777" w:rsidR="00D26439" w:rsidRPr="00C37D2B" w:rsidRDefault="00D26439" w:rsidP="003F2A20">
            <w:pPr>
              <w:pStyle w:val="TAL"/>
              <w:rPr>
                <w:rFonts w:cs="Arial"/>
                <w:i/>
                <w:lang w:eastAsia="ja-JP"/>
              </w:rPr>
            </w:pPr>
          </w:p>
        </w:tc>
        <w:tc>
          <w:tcPr>
            <w:tcW w:w="1980" w:type="dxa"/>
          </w:tcPr>
          <w:p w14:paraId="498D4493" w14:textId="77777777" w:rsidR="00D26439" w:rsidRPr="00C37D2B" w:rsidRDefault="00D26439" w:rsidP="003F2A20">
            <w:pPr>
              <w:pStyle w:val="TAL"/>
              <w:rPr>
                <w:rFonts w:cs="Arial"/>
                <w:lang w:eastAsia="ja-JP"/>
              </w:rPr>
            </w:pPr>
          </w:p>
        </w:tc>
        <w:tc>
          <w:tcPr>
            <w:tcW w:w="2160" w:type="dxa"/>
          </w:tcPr>
          <w:p w14:paraId="4B8C983D" w14:textId="77777777" w:rsidR="00D26439" w:rsidRPr="00C37D2B" w:rsidRDefault="00D26439" w:rsidP="003F2A20">
            <w:pPr>
              <w:pStyle w:val="TAL"/>
              <w:rPr>
                <w:rFonts w:cs="Arial"/>
                <w:lang w:eastAsia="ja-JP"/>
              </w:rPr>
            </w:pPr>
          </w:p>
        </w:tc>
        <w:tc>
          <w:tcPr>
            <w:tcW w:w="1080" w:type="dxa"/>
          </w:tcPr>
          <w:p w14:paraId="6BB93805" w14:textId="77777777" w:rsidR="00D26439" w:rsidRPr="00C37D2B" w:rsidRDefault="00D26439" w:rsidP="003F2A20">
            <w:pPr>
              <w:pStyle w:val="TAC"/>
              <w:rPr>
                <w:lang w:eastAsia="ja-JP"/>
              </w:rPr>
            </w:pPr>
          </w:p>
        </w:tc>
        <w:tc>
          <w:tcPr>
            <w:tcW w:w="1080" w:type="dxa"/>
          </w:tcPr>
          <w:p w14:paraId="3BA70C2E" w14:textId="77777777" w:rsidR="00D26439" w:rsidRPr="00C37D2B" w:rsidRDefault="00D26439" w:rsidP="003F2A20">
            <w:pPr>
              <w:pStyle w:val="TAC"/>
              <w:rPr>
                <w:lang w:eastAsia="ja-JP"/>
              </w:rPr>
            </w:pPr>
          </w:p>
        </w:tc>
      </w:tr>
      <w:tr w:rsidR="00D26439" w:rsidRPr="00C37D2B" w14:paraId="76FCE404" w14:textId="77777777" w:rsidTr="003F2A20">
        <w:tc>
          <w:tcPr>
            <w:tcW w:w="1908" w:type="dxa"/>
          </w:tcPr>
          <w:p w14:paraId="7E0A9EF1" w14:textId="77777777" w:rsidR="00D26439" w:rsidRPr="00C37D2B" w:rsidRDefault="00D26439" w:rsidP="003F2A20">
            <w:pPr>
              <w:pStyle w:val="TAL"/>
              <w:ind w:left="284"/>
              <w:rPr>
                <w:rFonts w:cs="Arial"/>
                <w:b/>
                <w:lang w:eastAsia="ja-JP"/>
              </w:rPr>
            </w:pPr>
            <w:r w:rsidRPr="00C37D2B">
              <w:rPr>
                <w:rFonts w:cs="Arial"/>
                <w:b/>
                <w:lang w:eastAsia="zh-CN"/>
              </w:rPr>
              <w:t>&gt;&gt;FDD Info</w:t>
            </w:r>
          </w:p>
        </w:tc>
        <w:tc>
          <w:tcPr>
            <w:tcW w:w="1080" w:type="dxa"/>
          </w:tcPr>
          <w:p w14:paraId="7880858C" w14:textId="77777777" w:rsidR="00D26439" w:rsidRPr="00C37D2B" w:rsidRDefault="00D26439" w:rsidP="003F2A20">
            <w:pPr>
              <w:pStyle w:val="TAL"/>
              <w:rPr>
                <w:rFonts w:cs="Arial"/>
                <w:lang w:eastAsia="ja-JP"/>
              </w:rPr>
            </w:pPr>
          </w:p>
        </w:tc>
        <w:tc>
          <w:tcPr>
            <w:tcW w:w="900" w:type="dxa"/>
          </w:tcPr>
          <w:p w14:paraId="759051C1" w14:textId="77777777" w:rsidR="00D26439" w:rsidRPr="00C37D2B" w:rsidRDefault="00D26439" w:rsidP="003F2A20">
            <w:pPr>
              <w:pStyle w:val="TAL"/>
              <w:rPr>
                <w:rFonts w:cs="Arial"/>
                <w:i/>
                <w:lang w:eastAsia="ja-JP"/>
              </w:rPr>
            </w:pPr>
            <w:r w:rsidRPr="00C37D2B">
              <w:rPr>
                <w:rFonts w:cs="Arial"/>
                <w:i/>
                <w:lang w:eastAsia="ja-JP"/>
              </w:rPr>
              <w:t>1</w:t>
            </w:r>
          </w:p>
        </w:tc>
        <w:tc>
          <w:tcPr>
            <w:tcW w:w="1980" w:type="dxa"/>
          </w:tcPr>
          <w:p w14:paraId="3C9D49BB" w14:textId="77777777" w:rsidR="00D26439" w:rsidRPr="00C37D2B" w:rsidRDefault="00D26439" w:rsidP="003F2A20">
            <w:pPr>
              <w:pStyle w:val="TAL"/>
              <w:rPr>
                <w:rFonts w:cs="Arial"/>
                <w:lang w:eastAsia="ja-JP"/>
              </w:rPr>
            </w:pPr>
          </w:p>
        </w:tc>
        <w:tc>
          <w:tcPr>
            <w:tcW w:w="2160" w:type="dxa"/>
          </w:tcPr>
          <w:p w14:paraId="79226512" w14:textId="77777777" w:rsidR="00D26439" w:rsidRPr="00C37D2B" w:rsidRDefault="00D26439" w:rsidP="003F2A20">
            <w:pPr>
              <w:pStyle w:val="TAL"/>
              <w:rPr>
                <w:rFonts w:cs="Arial"/>
                <w:lang w:eastAsia="ja-JP"/>
              </w:rPr>
            </w:pPr>
          </w:p>
        </w:tc>
        <w:tc>
          <w:tcPr>
            <w:tcW w:w="1080" w:type="dxa"/>
          </w:tcPr>
          <w:p w14:paraId="378C5116" w14:textId="77777777" w:rsidR="00D26439" w:rsidRPr="00C37D2B" w:rsidRDefault="00D26439" w:rsidP="003F2A20">
            <w:pPr>
              <w:pStyle w:val="TAC"/>
              <w:rPr>
                <w:lang w:eastAsia="ja-JP"/>
              </w:rPr>
            </w:pPr>
            <w:r w:rsidRPr="00C37D2B">
              <w:rPr>
                <w:lang w:eastAsia="ja-JP"/>
              </w:rPr>
              <w:t>–</w:t>
            </w:r>
          </w:p>
        </w:tc>
        <w:tc>
          <w:tcPr>
            <w:tcW w:w="1080" w:type="dxa"/>
          </w:tcPr>
          <w:p w14:paraId="1D0F820D" w14:textId="77777777" w:rsidR="00D26439" w:rsidRPr="00C37D2B" w:rsidRDefault="00D26439" w:rsidP="003F2A20">
            <w:pPr>
              <w:pStyle w:val="TAC"/>
              <w:rPr>
                <w:lang w:eastAsia="ja-JP"/>
              </w:rPr>
            </w:pPr>
          </w:p>
        </w:tc>
      </w:tr>
      <w:tr w:rsidR="00D26439" w:rsidRPr="00C37D2B" w14:paraId="6E49C882" w14:textId="77777777" w:rsidTr="003F2A20">
        <w:tc>
          <w:tcPr>
            <w:tcW w:w="1908" w:type="dxa"/>
          </w:tcPr>
          <w:p w14:paraId="5EC46F9A" w14:textId="77777777" w:rsidR="00D26439" w:rsidRPr="00C37D2B" w:rsidRDefault="00D26439" w:rsidP="003F2A20">
            <w:pPr>
              <w:pStyle w:val="TAL"/>
              <w:ind w:left="425"/>
              <w:rPr>
                <w:rFonts w:cs="Arial"/>
                <w:lang w:eastAsia="ja-JP"/>
              </w:rPr>
            </w:pPr>
            <w:r w:rsidRPr="00C37D2B">
              <w:rPr>
                <w:rFonts w:cs="Arial"/>
                <w:lang w:eastAsia="ja-JP"/>
              </w:rPr>
              <w:t>&gt;&gt;&gt;UL FreqInfo</w:t>
            </w:r>
          </w:p>
        </w:tc>
        <w:tc>
          <w:tcPr>
            <w:tcW w:w="1080" w:type="dxa"/>
          </w:tcPr>
          <w:p w14:paraId="30FA546B" w14:textId="77777777" w:rsidR="00D26439" w:rsidRPr="00C37D2B" w:rsidRDefault="00D26439" w:rsidP="003F2A20">
            <w:pPr>
              <w:pStyle w:val="TAL"/>
              <w:rPr>
                <w:rFonts w:cs="Arial"/>
                <w:lang w:eastAsia="ja-JP"/>
              </w:rPr>
            </w:pPr>
            <w:r w:rsidRPr="00C37D2B">
              <w:rPr>
                <w:rFonts w:cs="Arial"/>
                <w:lang w:eastAsia="ja-JP"/>
              </w:rPr>
              <w:t>M</w:t>
            </w:r>
          </w:p>
        </w:tc>
        <w:tc>
          <w:tcPr>
            <w:tcW w:w="900" w:type="dxa"/>
          </w:tcPr>
          <w:p w14:paraId="0E854ED0" w14:textId="77777777" w:rsidR="00D26439" w:rsidRPr="00C37D2B" w:rsidRDefault="00D26439" w:rsidP="003F2A20">
            <w:pPr>
              <w:pStyle w:val="TAL"/>
              <w:rPr>
                <w:rFonts w:cs="Arial"/>
                <w:i/>
                <w:lang w:eastAsia="ja-JP"/>
              </w:rPr>
            </w:pPr>
          </w:p>
        </w:tc>
        <w:tc>
          <w:tcPr>
            <w:tcW w:w="1980" w:type="dxa"/>
          </w:tcPr>
          <w:p w14:paraId="2B2D2F0C" w14:textId="77777777" w:rsidR="00D26439" w:rsidRPr="00C37D2B" w:rsidRDefault="00D26439" w:rsidP="003F2A20">
            <w:pPr>
              <w:pStyle w:val="TAL"/>
              <w:rPr>
                <w:rFonts w:cs="Arial"/>
                <w:lang w:eastAsia="ja-JP"/>
              </w:rPr>
            </w:pPr>
            <w:r w:rsidRPr="00C37D2B">
              <w:rPr>
                <w:rFonts w:cs="Arial"/>
                <w:lang w:eastAsia="ja-JP"/>
              </w:rPr>
              <w:t>NR Frequency Info</w:t>
            </w:r>
          </w:p>
          <w:p w14:paraId="7F729CA6" w14:textId="77777777" w:rsidR="00D26439" w:rsidRPr="00C37D2B" w:rsidRDefault="00D26439" w:rsidP="003F2A20">
            <w:pPr>
              <w:pStyle w:val="TAL"/>
              <w:rPr>
                <w:rFonts w:cs="Arial"/>
                <w:lang w:eastAsia="ja-JP"/>
              </w:rPr>
            </w:pPr>
            <w:r w:rsidRPr="00C37D2B">
              <w:rPr>
                <w:rFonts w:cs="Arial"/>
                <w:lang w:eastAsia="ja-JP"/>
              </w:rPr>
              <w:t>9.2.106</w:t>
            </w:r>
          </w:p>
        </w:tc>
        <w:tc>
          <w:tcPr>
            <w:tcW w:w="2160" w:type="dxa"/>
          </w:tcPr>
          <w:p w14:paraId="6AF07C78" w14:textId="77777777" w:rsidR="00D26439" w:rsidRPr="00C37D2B" w:rsidRDefault="00D26439" w:rsidP="003F2A20">
            <w:pPr>
              <w:pStyle w:val="TAL"/>
              <w:rPr>
                <w:rFonts w:cs="Arial"/>
                <w:lang w:eastAsia="ja-JP"/>
              </w:rPr>
            </w:pPr>
          </w:p>
        </w:tc>
        <w:tc>
          <w:tcPr>
            <w:tcW w:w="1080" w:type="dxa"/>
          </w:tcPr>
          <w:p w14:paraId="26E404A7" w14:textId="77777777" w:rsidR="00D26439" w:rsidRPr="00C37D2B" w:rsidRDefault="00D26439" w:rsidP="003F2A20">
            <w:pPr>
              <w:pStyle w:val="TAC"/>
              <w:rPr>
                <w:lang w:eastAsia="ja-JP"/>
              </w:rPr>
            </w:pPr>
            <w:r w:rsidRPr="00C37D2B">
              <w:rPr>
                <w:lang w:eastAsia="ja-JP"/>
              </w:rPr>
              <w:t>–</w:t>
            </w:r>
          </w:p>
        </w:tc>
        <w:tc>
          <w:tcPr>
            <w:tcW w:w="1080" w:type="dxa"/>
          </w:tcPr>
          <w:p w14:paraId="1493344A" w14:textId="77777777" w:rsidR="00D26439" w:rsidRPr="00C37D2B" w:rsidRDefault="00D26439" w:rsidP="003F2A20">
            <w:pPr>
              <w:pStyle w:val="TAC"/>
              <w:rPr>
                <w:lang w:eastAsia="ja-JP"/>
              </w:rPr>
            </w:pPr>
          </w:p>
        </w:tc>
      </w:tr>
      <w:tr w:rsidR="00D26439" w:rsidRPr="00C37D2B" w14:paraId="34488671" w14:textId="77777777" w:rsidTr="003F2A20">
        <w:tc>
          <w:tcPr>
            <w:tcW w:w="1908" w:type="dxa"/>
          </w:tcPr>
          <w:p w14:paraId="1F9E03F6" w14:textId="77777777" w:rsidR="00D26439" w:rsidRPr="00C37D2B" w:rsidRDefault="00D26439" w:rsidP="003F2A20">
            <w:pPr>
              <w:pStyle w:val="TAL"/>
              <w:ind w:left="425"/>
              <w:rPr>
                <w:rFonts w:cs="Arial"/>
                <w:lang w:eastAsia="ja-JP"/>
              </w:rPr>
            </w:pPr>
            <w:r w:rsidRPr="00C37D2B">
              <w:rPr>
                <w:rFonts w:cs="Arial"/>
                <w:lang w:eastAsia="ja-JP"/>
              </w:rPr>
              <w:t>&gt;&gt;&gt;DL FreqInfo</w:t>
            </w:r>
          </w:p>
        </w:tc>
        <w:tc>
          <w:tcPr>
            <w:tcW w:w="1080" w:type="dxa"/>
          </w:tcPr>
          <w:p w14:paraId="0C0ABB07" w14:textId="77777777" w:rsidR="00D26439" w:rsidRPr="00C37D2B" w:rsidRDefault="00D26439" w:rsidP="003F2A20">
            <w:pPr>
              <w:pStyle w:val="TAL"/>
              <w:rPr>
                <w:rFonts w:cs="Arial"/>
                <w:lang w:eastAsia="ja-JP"/>
              </w:rPr>
            </w:pPr>
            <w:r w:rsidRPr="00C37D2B">
              <w:rPr>
                <w:rFonts w:cs="Arial"/>
                <w:lang w:eastAsia="ja-JP"/>
              </w:rPr>
              <w:t>M</w:t>
            </w:r>
          </w:p>
        </w:tc>
        <w:tc>
          <w:tcPr>
            <w:tcW w:w="900" w:type="dxa"/>
          </w:tcPr>
          <w:p w14:paraId="12B5BA09" w14:textId="77777777" w:rsidR="00D26439" w:rsidRPr="00C37D2B" w:rsidRDefault="00D26439" w:rsidP="003F2A20">
            <w:pPr>
              <w:pStyle w:val="TAL"/>
              <w:rPr>
                <w:rFonts w:cs="Arial"/>
                <w:i/>
                <w:lang w:eastAsia="ja-JP"/>
              </w:rPr>
            </w:pPr>
          </w:p>
        </w:tc>
        <w:tc>
          <w:tcPr>
            <w:tcW w:w="1980" w:type="dxa"/>
          </w:tcPr>
          <w:p w14:paraId="60AEB17A" w14:textId="77777777" w:rsidR="00D26439" w:rsidRPr="00C37D2B" w:rsidRDefault="00D26439" w:rsidP="003F2A20">
            <w:pPr>
              <w:pStyle w:val="TAL"/>
              <w:rPr>
                <w:rFonts w:cs="Arial"/>
                <w:lang w:eastAsia="ja-JP"/>
              </w:rPr>
            </w:pPr>
            <w:r w:rsidRPr="00C37D2B">
              <w:rPr>
                <w:rFonts w:cs="Arial"/>
                <w:lang w:eastAsia="ja-JP"/>
              </w:rPr>
              <w:t>NR Frequency Info</w:t>
            </w:r>
          </w:p>
          <w:p w14:paraId="28DB76BB" w14:textId="77777777" w:rsidR="00D26439" w:rsidRPr="00C37D2B" w:rsidRDefault="00D26439" w:rsidP="003F2A20">
            <w:pPr>
              <w:pStyle w:val="TAL"/>
              <w:rPr>
                <w:rFonts w:cs="Arial"/>
                <w:lang w:eastAsia="ja-JP"/>
              </w:rPr>
            </w:pPr>
            <w:r w:rsidRPr="00C37D2B">
              <w:rPr>
                <w:rFonts w:cs="Arial"/>
                <w:lang w:eastAsia="ja-JP"/>
              </w:rPr>
              <w:t>9.2.106</w:t>
            </w:r>
          </w:p>
        </w:tc>
        <w:tc>
          <w:tcPr>
            <w:tcW w:w="2160" w:type="dxa"/>
          </w:tcPr>
          <w:p w14:paraId="06669C82" w14:textId="77777777" w:rsidR="00D26439" w:rsidRPr="00C37D2B" w:rsidRDefault="00D26439" w:rsidP="003F2A20">
            <w:pPr>
              <w:pStyle w:val="TAL"/>
              <w:rPr>
                <w:rFonts w:cs="Arial"/>
                <w:lang w:eastAsia="ja-JP"/>
              </w:rPr>
            </w:pPr>
          </w:p>
        </w:tc>
        <w:tc>
          <w:tcPr>
            <w:tcW w:w="1080" w:type="dxa"/>
          </w:tcPr>
          <w:p w14:paraId="298EE006" w14:textId="77777777" w:rsidR="00D26439" w:rsidRPr="00C37D2B" w:rsidRDefault="00D26439" w:rsidP="003F2A20">
            <w:pPr>
              <w:pStyle w:val="TAC"/>
              <w:rPr>
                <w:lang w:eastAsia="ja-JP"/>
              </w:rPr>
            </w:pPr>
            <w:r w:rsidRPr="00C37D2B">
              <w:rPr>
                <w:lang w:eastAsia="ja-JP"/>
              </w:rPr>
              <w:t>–</w:t>
            </w:r>
          </w:p>
        </w:tc>
        <w:tc>
          <w:tcPr>
            <w:tcW w:w="1080" w:type="dxa"/>
          </w:tcPr>
          <w:p w14:paraId="693513E1" w14:textId="77777777" w:rsidR="00D26439" w:rsidRPr="00C37D2B" w:rsidRDefault="00D26439" w:rsidP="003F2A20">
            <w:pPr>
              <w:pStyle w:val="TAC"/>
              <w:rPr>
                <w:lang w:eastAsia="ja-JP"/>
              </w:rPr>
            </w:pPr>
          </w:p>
        </w:tc>
      </w:tr>
      <w:tr w:rsidR="00D26439" w:rsidRPr="00C37D2B" w14:paraId="00B21BCE" w14:textId="77777777" w:rsidTr="003F2A20">
        <w:tc>
          <w:tcPr>
            <w:tcW w:w="1908" w:type="dxa"/>
            <w:tcBorders>
              <w:top w:val="single" w:sz="4" w:space="0" w:color="auto"/>
              <w:left w:val="single" w:sz="4" w:space="0" w:color="auto"/>
              <w:bottom w:val="single" w:sz="4" w:space="0" w:color="auto"/>
              <w:right w:val="single" w:sz="4" w:space="0" w:color="auto"/>
            </w:tcBorders>
          </w:tcPr>
          <w:p w14:paraId="5D5A5F83" w14:textId="77777777" w:rsidR="00D26439" w:rsidRPr="00C37D2B" w:rsidRDefault="00D26439" w:rsidP="003F2A20">
            <w:pPr>
              <w:pStyle w:val="TAL"/>
              <w:ind w:left="425"/>
              <w:rPr>
                <w:rFonts w:cs="Arial"/>
                <w:lang w:eastAsia="ja-JP"/>
              </w:rPr>
            </w:pPr>
            <w:r w:rsidRPr="00C37D2B">
              <w:rPr>
                <w:rFonts w:cs="Arial"/>
                <w:lang w:eastAsia="ja-JP"/>
              </w:rPr>
              <w:t>&gt;&gt;&gt;UL Transmission Bandwidth</w:t>
            </w:r>
          </w:p>
        </w:tc>
        <w:tc>
          <w:tcPr>
            <w:tcW w:w="1080" w:type="dxa"/>
            <w:tcBorders>
              <w:top w:val="single" w:sz="4" w:space="0" w:color="auto"/>
              <w:left w:val="single" w:sz="4" w:space="0" w:color="auto"/>
              <w:bottom w:val="single" w:sz="4" w:space="0" w:color="auto"/>
              <w:right w:val="single" w:sz="4" w:space="0" w:color="auto"/>
            </w:tcBorders>
          </w:tcPr>
          <w:p w14:paraId="6F0F02D9" w14:textId="77777777" w:rsidR="00D26439" w:rsidRPr="00C37D2B" w:rsidRDefault="00D26439" w:rsidP="003F2A20">
            <w:pPr>
              <w:pStyle w:val="TAL"/>
              <w:rPr>
                <w:rFonts w:cs="Arial"/>
                <w:lang w:eastAsia="ja-JP"/>
              </w:rPr>
            </w:pPr>
            <w:r w:rsidRPr="00C37D2B">
              <w:rPr>
                <w:rFonts w:cs="Arial"/>
                <w:lang w:eastAsia="ja-JP"/>
              </w:rPr>
              <w:t>M</w:t>
            </w:r>
          </w:p>
        </w:tc>
        <w:tc>
          <w:tcPr>
            <w:tcW w:w="900" w:type="dxa"/>
            <w:tcBorders>
              <w:top w:val="single" w:sz="4" w:space="0" w:color="auto"/>
              <w:left w:val="single" w:sz="4" w:space="0" w:color="auto"/>
              <w:bottom w:val="single" w:sz="4" w:space="0" w:color="auto"/>
              <w:right w:val="single" w:sz="4" w:space="0" w:color="auto"/>
            </w:tcBorders>
          </w:tcPr>
          <w:p w14:paraId="2DED2C01" w14:textId="77777777" w:rsidR="00D26439" w:rsidRPr="00C37D2B" w:rsidRDefault="00D26439" w:rsidP="003F2A20">
            <w:pPr>
              <w:pStyle w:val="TAL"/>
              <w:rPr>
                <w:rFonts w:cs="Arial"/>
                <w:i/>
                <w:lang w:eastAsia="ja-JP"/>
              </w:rPr>
            </w:pPr>
          </w:p>
        </w:tc>
        <w:tc>
          <w:tcPr>
            <w:tcW w:w="1980" w:type="dxa"/>
            <w:tcBorders>
              <w:top w:val="single" w:sz="4" w:space="0" w:color="auto"/>
              <w:left w:val="single" w:sz="4" w:space="0" w:color="auto"/>
              <w:bottom w:val="single" w:sz="4" w:space="0" w:color="auto"/>
              <w:right w:val="single" w:sz="4" w:space="0" w:color="auto"/>
            </w:tcBorders>
          </w:tcPr>
          <w:p w14:paraId="7EBDEEDD" w14:textId="77777777" w:rsidR="00D26439" w:rsidRPr="00C37D2B" w:rsidRDefault="00D26439" w:rsidP="003F2A20">
            <w:pPr>
              <w:pStyle w:val="TAL"/>
              <w:rPr>
                <w:rFonts w:cs="Arial"/>
                <w:lang w:eastAsia="ja-JP"/>
              </w:rPr>
            </w:pPr>
            <w:r w:rsidRPr="00C37D2B">
              <w:rPr>
                <w:rFonts w:cs="Arial"/>
                <w:lang w:eastAsia="ja-JP"/>
              </w:rPr>
              <w:t>NR Transmission Bandwidth</w:t>
            </w:r>
          </w:p>
          <w:p w14:paraId="57817F95" w14:textId="77777777" w:rsidR="00D26439" w:rsidRPr="00C37D2B" w:rsidRDefault="00D26439" w:rsidP="003F2A20">
            <w:pPr>
              <w:pStyle w:val="TAL"/>
              <w:rPr>
                <w:rFonts w:cs="Arial"/>
                <w:lang w:eastAsia="ja-JP"/>
              </w:rPr>
            </w:pPr>
            <w:r w:rsidRPr="00C37D2B">
              <w:rPr>
                <w:rFonts w:cs="Arial"/>
                <w:lang w:eastAsia="ja-JP"/>
              </w:rPr>
              <w:t>9.2.114</w:t>
            </w:r>
          </w:p>
        </w:tc>
        <w:tc>
          <w:tcPr>
            <w:tcW w:w="2160" w:type="dxa"/>
            <w:tcBorders>
              <w:top w:val="single" w:sz="4" w:space="0" w:color="auto"/>
              <w:left w:val="single" w:sz="4" w:space="0" w:color="auto"/>
              <w:bottom w:val="single" w:sz="4" w:space="0" w:color="auto"/>
              <w:right w:val="single" w:sz="4" w:space="0" w:color="auto"/>
            </w:tcBorders>
          </w:tcPr>
          <w:p w14:paraId="1E08552B" w14:textId="77777777" w:rsidR="00D26439" w:rsidRPr="00C37D2B" w:rsidRDefault="00D26439" w:rsidP="003F2A2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40B80486" w14:textId="77777777" w:rsidR="00D26439" w:rsidRPr="00C37D2B" w:rsidRDefault="00D26439" w:rsidP="003F2A20">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E926178" w14:textId="77777777" w:rsidR="00D26439" w:rsidRPr="00C37D2B" w:rsidRDefault="00D26439" w:rsidP="003F2A20">
            <w:pPr>
              <w:pStyle w:val="TAC"/>
              <w:rPr>
                <w:lang w:eastAsia="ja-JP"/>
              </w:rPr>
            </w:pPr>
          </w:p>
        </w:tc>
      </w:tr>
      <w:tr w:rsidR="00D26439" w:rsidRPr="00C37D2B" w14:paraId="6BD3BFBC" w14:textId="77777777" w:rsidTr="003F2A20">
        <w:tc>
          <w:tcPr>
            <w:tcW w:w="1908" w:type="dxa"/>
            <w:tcBorders>
              <w:top w:val="single" w:sz="4" w:space="0" w:color="auto"/>
              <w:left w:val="single" w:sz="4" w:space="0" w:color="auto"/>
              <w:bottom w:val="single" w:sz="4" w:space="0" w:color="auto"/>
              <w:right w:val="single" w:sz="4" w:space="0" w:color="auto"/>
            </w:tcBorders>
          </w:tcPr>
          <w:p w14:paraId="4BE14DD4" w14:textId="77777777" w:rsidR="00D26439" w:rsidRPr="00C37D2B" w:rsidRDefault="00D26439" w:rsidP="003F2A20">
            <w:pPr>
              <w:pStyle w:val="TAL"/>
              <w:ind w:left="425"/>
              <w:rPr>
                <w:rFonts w:cs="Arial"/>
                <w:lang w:eastAsia="ja-JP"/>
              </w:rPr>
            </w:pPr>
            <w:r w:rsidRPr="00C37D2B">
              <w:rPr>
                <w:rFonts w:cs="Arial"/>
                <w:lang w:eastAsia="ja-JP"/>
              </w:rPr>
              <w:t>&gt;&gt;&gt;DL Transmission Bandwidth</w:t>
            </w:r>
          </w:p>
        </w:tc>
        <w:tc>
          <w:tcPr>
            <w:tcW w:w="1080" w:type="dxa"/>
            <w:tcBorders>
              <w:top w:val="single" w:sz="4" w:space="0" w:color="auto"/>
              <w:left w:val="single" w:sz="4" w:space="0" w:color="auto"/>
              <w:bottom w:val="single" w:sz="4" w:space="0" w:color="auto"/>
              <w:right w:val="single" w:sz="4" w:space="0" w:color="auto"/>
            </w:tcBorders>
          </w:tcPr>
          <w:p w14:paraId="1D73AD5D" w14:textId="77777777" w:rsidR="00D26439" w:rsidRPr="00C37D2B" w:rsidRDefault="00D26439" w:rsidP="003F2A20">
            <w:pPr>
              <w:pStyle w:val="TAL"/>
              <w:rPr>
                <w:rFonts w:cs="Arial"/>
                <w:lang w:eastAsia="ja-JP"/>
              </w:rPr>
            </w:pPr>
            <w:r w:rsidRPr="00C37D2B">
              <w:rPr>
                <w:rFonts w:cs="Arial"/>
                <w:lang w:eastAsia="ja-JP"/>
              </w:rPr>
              <w:t>M</w:t>
            </w:r>
          </w:p>
        </w:tc>
        <w:tc>
          <w:tcPr>
            <w:tcW w:w="900" w:type="dxa"/>
            <w:tcBorders>
              <w:top w:val="single" w:sz="4" w:space="0" w:color="auto"/>
              <w:left w:val="single" w:sz="4" w:space="0" w:color="auto"/>
              <w:bottom w:val="single" w:sz="4" w:space="0" w:color="auto"/>
              <w:right w:val="single" w:sz="4" w:space="0" w:color="auto"/>
            </w:tcBorders>
          </w:tcPr>
          <w:p w14:paraId="79CE8493" w14:textId="77777777" w:rsidR="00D26439" w:rsidRPr="00C37D2B" w:rsidRDefault="00D26439" w:rsidP="003F2A20">
            <w:pPr>
              <w:pStyle w:val="TAL"/>
              <w:rPr>
                <w:rFonts w:cs="Arial"/>
                <w:i/>
                <w:lang w:eastAsia="ja-JP"/>
              </w:rPr>
            </w:pPr>
          </w:p>
        </w:tc>
        <w:tc>
          <w:tcPr>
            <w:tcW w:w="1980" w:type="dxa"/>
            <w:tcBorders>
              <w:top w:val="single" w:sz="4" w:space="0" w:color="auto"/>
              <w:left w:val="single" w:sz="4" w:space="0" w:color="auto"/>
              <w:bottom w:val="single" w:sz="4" w:space="0" w:color="auto"/>
              <w:right w:val="single" w:sz="4" w:space="0" w:color="auto"/>
            </w:tcBorders>
          </w:tcPr>
          <w:p w14:paraId="02C0F9A9" w14:textId="77777777" w:rsidR="00D26439" w:rsidRPr="00C37D2B" w:rsidRDefault="00D26439" w:rsidP="003F2A20">
            <w:pPr>
              <w:pStyle w:val="TAL"/>
              <w:rPr>
                <w:rFonts w:cs="Arial"/>
                <w:lang w:eastAsia="ja-JP"/>
              </w:rPr>
            </w:pPr>
            <w:r w:rsidRPr="00C37D2B">
              <w:rPr>
                <w:rFonts w:cs="Arial"/>
                <w:lang w:eastAsia="ja-JP"/>
              </w:rPr>
              <w:t>NR Transmission Bandwidth</w:t>
            </w:r>
          </w:p>
          <w:p w14:paraId="40367E6B" w14:textId="77777777" w:rsidR="00D26439" w:rsidRPr="00C37D2B" w:rsidRDefault="00D26439" w:rsidP="003F2A20">
            <w:pPr>
              <w:pStyle w:val="TAL"/>
              <w:rPr>
                <w:rFonts w:cs="Arial"/>
                <w:lang w:eastAsia="ja-JP"/>
              </w:rPr>
            </w:pPr>
            <w:r w:rsidRPr="00C37D2B">
              <w:rPr>
                <w:rFonts w:cs="Arial"/>
                <w:lang w:eastAsia="ja-JP"/>
              </w:rPr>
              <w:t>9.2.114</w:t>
            </w:r>
          </w:p>
        </w:tc>
        <w:tc>
          <w:tcPr>
            <w:tcW w:w="2160" w:type="dxa"/>
            <w:tcBorders>
              <w:top w:val="single" w:sz="4" w:space="0" w:color="auto"/>
              <w:left w:val="single" w:sz="4" w:space="0" w:color="auto"/>
              <w:bottom w:val="single" w:sz="4" w:space="0" w:color="auto"/>
              <w:right w:val="single" w:sz="4" w:space="0" w:color="auto"/>
            </w:tcBorders>
          </w:tcPr>
          <w:p w14:paraId="059CA74B" w14:textId="77777777" w:rsidR="00D26439" w:rsidRPr="00C37D2B" w:rsidRDefault="00D26439" w:rsidP="003F2A2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5CA993F" w14:textId="77777777" w:rsidR="00D26439" w:rsidRPr="00C37D2B" w:rsidRDefault="00D26439" w:rsidP="003F2A20">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865FE26" w14:textId="77777777" w:rsidR="00D26439" w:rsidRPr="00C37D2B" w:rsidRDefault="00D26439" w:rsidP="003F2A20">
            <w:pPr>
              <w:pStyle w:val="TAC"/>
              <w:rPr>
                <w:lang w:eastAsia="ja-JP"/>
              </w:rPr>
            </w:pPr>
          </w:p>
        </w:tc>
      </w:tr>
      <w:tr w:rsidR="00D26439" w:rsidRPr="00C37D2B" w14:paraId="64B8718A" w14:textId="77777777" w:rsidTr="003F2A20">
        <w:tc>
          <w:tcPr>
            <w:tcW w:w="1908" w:type="dxa"/>
            <w:tcBorders>
              <w:top w:val="single" w:sz="4" w:space="0" w:color="auto"/>
              <w:left w:val="single" w:sz="4" w:space="0" w:color="auto"/>
              <w:bottom w:val="single" w:sz="4" w:space="0" w:color="auto"/>
              <w:right w:val="single" w:sz="4" w:space="0" w:color="auto"/>
            </w:tcBorders>
          </w:tcPr>
          <w:p w14:paraId="356F7786" w14:textId="77777777" w:rsidR="00D26439" w:rsidRPr="00C37D2B" w:rsidRDefault="00D26439" w:rsidP="003F2A20">
            <w:pPr>
              <w:pStyle w:val="TAL"/>
              <w:ind w:left="425"/>
              <w:rPr>
                <w:rFonts w:cs="Arial"/>
                <w:lang w:eastAsia="ja-JP"/>
              </w:rPr>
            </w:pPr>
            <w:r w:rsidRPr="003349A7">
              <w:rPr>
                <w:rFonts w:cs="Arial"/>
                <w:lang w:eastAsia="ja-JP"/>
              </w:rPr>
              <w:t>&gt;&gt;&gt;</w:t>
            </w:r>
            <w:r w:rsidRPr="003349A7">
              <w:rPr>
                <w:rFonts w:cs="Arial" w:hint="eastAsia"/>
                <w:lang w:eastAsia="ja-JP"/>
              </w:rPr>
              <w:t>UL Carrier List</w:t>
            </w:r>
          </w:p>
        </w:tc>
        <w:tc>
          <w:tcPr>
            <w:tcW w:w="1080" w:type="dxa"/>
            <w:tcBorders>
              <w:top w:val="single" w:sz="4" w:space="0" w:color="auto"/>
              <w:left w:val="single" w:sz="4" w:space="0" w:color="auto"/>
              <w:bottom w:val="single" w:sz="4" w:space="0" w:color="auto"/>
              <w:right w:val="single" w:sz="4" w:space="0" w:color="auto"/>
            </w:tcBorders>
          </w:tcPr>
          <w:p w14:paraId="10491CA2" w14:textId="77777777" w:rsidR="00D26439" w:rsidRPr="00C37D2B" w:rsidRDefault="00D26439" w:rsidP="003F2A20">
            <w:pPr>
              <w:pStyle w:val="TAL"/>
              <w:rPr>
                <w:rFonts w:cs="Arial"/>
                <w:lang w:eastAsia="ja-JP"/>
              </w:rPr>
            </w:pPr>
            <w:r>
              <w:rPr>
                <w:rFonts w:cs="Arial" w:hint="eastAsia"/>
                <w:lang w:eastAsia="ja-JP"/>
              </w:rPr>
              <w:t>O</w:t>
            </w:r>
          </w:p>
        </w:tc>
        <w:tc>
          <w:tcPr>
            <w:tcW w:w="900" w:type="dxa"/>
            <w:tcBorders>
              <w:top w:val="single" w:sz="4" w:space="0" w:color="auto"/>
              <w:left w:val="single" w:sz="4" w:space="0" w:color="auto"/>
              <w:bottom w:val="single" w:sz="4" w:space="0" w:color="auto"/>
              <w:right w:val="single" w:sz="4" w:space="0" w:color="auto"/>
            </w:tcBorders>
          </w:tcPr>
          <w:p w14:paraId="5FDC3B3B" w14:textId="77777777" w:rsidR="00D26439" w:rsidRPr="00C37D2B" w:rsidRDefault="00D26439" w:rsidP="003F2A20">
            <w:pPr>
              <w:pStyle w:val="TAL"/>
              <w:rPr>
                <w:rFonts w:cs="Arial"/>
                <w:i/>
                <w:lang w:eastAsia="ja-JP"/>
              </w:rPr>
            </w:pPr>
          </w:p>
        </w:tc>
        <w:tc>
          <w:tcPr>
            <w:tcW w:w="1980" w:type="dxa"/>
            <w:tcBorders>
              <w:top w:val="single" w:sz="4" w:space="0" w:color="auto"/>
              <w:left w:val="single" w:sz="4" w:space="0" w:color="auto"/>
              <w:bottom w:val="single" w:sz="4" w:space="0" w:color="auto"/>
              <w:right w:val="single" w:sz="4" w:space="0" w:color="auto"/>
            </w:tcBorders>
          </w:tcPr>
          <w:p w14:paraId="1ED9321C" w14:textId="77777777" w:rsidR="00D26439" w:rsidRPr="007862BD" w:rsidRDefault="00D26439" w:rsidP="003F2A20">
            <w:pPr>
              <w:pStyle w:val="TAL"/>
              <w:rPr>
                <w:rFonts w:cs="Arial"/>
                <w:lang w:eastAsia="ja-JP"/>
              </w:rPr>
            </w:pPr>
            <w:r w:rsidRPr="007862BD">
              <w:rPr>
                <w:rFonts w:cs="Arial" w:hint="eastAsia"/>
                <w:lang w:eastAsia="ja-JP"/>
              </w:rPr>
              <w:t>NR Carrier List</w:t>
            </w:r>
          </w:p>
          <w:p w14:paraId="0D641053" w14:textId="77777777" w:rsidR="00D26439" w:rsidRPr="00C37D2B" w:rsidRDefault="00D26439" w:rsidP="003F2A20">
            <w:pPr>
              <w:pStyle w:val="TAL"/>
              <w:rPr>
                <w:rFonts w:cs="Arial"/>
                <w:lang w:eastAsia="ja-JP"/>
              </w:rPr>
            </w:pPr>
            <w:r w:rsidRPr="007862BD">
              <w:rPr>
                <w:rFonts w:cs="Arial" w:hint="eastAsia"/>
                <w:lang w:eastAsia="ja-JP"/>
              </w:rPr>
              <w:t>9.</w:t>
            </w:r>
            <w:r>
              <w:rPr>
                <w:rFonts w:cs="Arial" w:hint="eastAsia"/>
                <w:lang w:eastAsia="ja-JP"/>
              </w:rPr>
              <w:t>2.</w:t>
            </w:r>
            <w:r>
              <w:rPr>
                <w:rFonts w:cs="Arial"/>
                <w:lang w:eastAsia="ja-JP"/>
              </w:rPr>
              <w:t>168</w:t>
            </w:r>
          </w:p>
        </w:tc>
        <w:tc>
          <w:tcPr>
            <w:tcW w:w="2160" w:type="dxa"/>
            <w:tcBorders>
              <w:top w:val="single" w:sz="4" w:space="0" w:color="auto"/>
              <w:left w:val="single" w:sz="4" w:space="0" w:color="auto"/>
              <w:bottom w:val="single" w:sz="4" w:space="0" w:color="auto"/>
              <w:right w:val="single" w:sz="4" w:space="0" w:color="auto"/>
            </w:tcBorders>
          </w:tcPr>
          <w:p w14:paraId="52D303D0" w14:textId="77777777" w:rsidR="00D26439" w:rsidRPr="00C37D2B" w:rsidRDefault="00D26439" w:rsidP="003F2A20">
            <w:pPr>
              <w:pStyle w:val="TAL"/>
              <w:rPr>
                <w:rFonts w:cs="Arial"/>
                <w:lang w:eastAsia="ja-JP"/>
              </w:rPr>
            </w:pPr>
            <w:r w:rsidRPr="003349A7">
              <w:rPr>
                <w:rFonts w:cs="Arial" w:hint="eastAsia"/>
                <w:lang w:eastAsia="ja-JP"/>
              </w:rPr>
              <w:t xml:space="preserve">If included, the </w:t>
            </w:r>
            <w:r w:rsidRPr="00F214EA">
              <w:rPr>
                <w:rFonts w:cs="Arial" w:hint="eastAsia"/>
                <w:i/>
                <w:lang w:eastAsia="ja-JP"/>
              </w:rPr>
              <w:t>UL Transmission Bandwidth</w:t>
            </w:r>
            <w:r w:rsidRPr="003349A7">
              <w:rPr>
                <w:rFonts w:cs="Arial" w:hint="eastAsia"/>
                <w:lang w:eastAsia="ja-JP"/>
              </w:rPr>
              <w:t xml:space="preserve"> IE shall be ignored.</w:t>
            </w:r>
          </w:p>
        </w:tc>
        <w:tc>
          <w:tcPr>
            <w:tcW w:w="1080" w:type="dxa"/>
            <w:tcBorders>
              <w:top w:val="single" w:sz="4" w:space="0" w:color="auto"/>
              <w:left w:val="single" w:sz="4" w:space="0" w:color="auto"/>
              <w:bottom w:val="single" w:sz="4" w:space="0" w:color="auto"/>
              <w:right w:val="single" w:sz="4" w:space="0" w:color="auto"/>
            </w:tcBorders>
          </w:tcPr>
          <w:p w14:paraId="04461D3B" w14:textId="77777777" w:rsidR="00D26439" w:rsidRPr="00C37D2B" w:rsidRDefault="00D26439" w:rsidP="003F2A20">
            <w:pPr>
              <w:pStyle w:val="TAC"/>
              <w:rPr>
                <w:lang w:eastAsia="ja-JP"/>
              </w:rPr>
            </w:pPr>
            <w:r>
              <w:rPr>
                <w:rFonts w:hint="eastAsia"/>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0DC0BAC" w14:textId="77777777" w:rsidR="00D26439" w:rsidRPr="00C37D2B" w:rsidRDefault="00D26439" w:rsidP="003F2A20">
            <w:pPr>
              <w:pStyle w:val="TAC"/>
              <w:rPr>
                <w:lang w:eastAsia="ja-JP"/>
              </w:rPr>
            </w:pPr>
            <w:r>
              <w:rPr>
                <w:rFonts w:hint="eastAsia"/>
                <w:lang w:eastAsia="ja-JP"/>
              </w:rPr>
              <w:t>ignore</w:t>
            </w:r>
          </w:p>
        </w:tc>
      </w:tr>
      <w:tr w:rsidR="00D26439" w:rsidRPr="00C37D2B" w14:paraId="371561BA" w14:textId="77777777" w:rsidTr="003F2A20">
        <w:tc>
          <w:tcPr>
            <w:tcW w:w="1908" w:type="dxa"/>
            <w:tcBorders>
              <w:top w:val="single" w:sz="4" w:space="0" w:color="auto"/>
              <w:left w:val="single" w:sz="4" w:space="0" w:color="auto"/>
              <w:bottom w:val="single" w:sz="4" w:space="0" w:color="auto"/>
              <w:right w:val="single" w:sz="4" w:space="0" w:color="auto"/>
            </w:tcBorders>
          </w:tcPr>
          <w:p w14:paraId="12E8B3D8" w14:textId="77777777" w:rsidR="00D26439" w:rsidRPr="003349A7" w:rsidRDefault="00D26439" w:rsidP="003F2A20">
            <w:pPr>
              <w:pStyle w:val="TAL"/>
              <w:ind w:left="425"/>
              <w:rPr>
                <w:rFonts w:cs="Arial"/>
                <w:lang w:eastAsia="ja-JP"/>
              </w:rPr>
            </w:pPr>
            <w:r>
              <w:rPr>
                <w:rFonts w:cs="Arial"/>
                <w:lang w:val="fr-FR" w:eastAsia="ja-JP"/>
              </w:rPr>
              <w:t>&gt;&gt;&gt;</w:t>
            </w:r>
            <w:r>
              <w:rPr>
                <w:lang w:val="fr-FR" w:eastAsia="zh-CN"/>
              </w:rPr>
              <w:t>D</w:t>
            </w:r>
            <w:r>
              <w:rPr>
                <w:lang w:val="fr-FR"/>
              </w:rPr>
              <w:t>L Carrier List</w:t>
            </w:r>
          </w:p>
        </w:tc>
        <w:tc>
          <w:tcPr>
            <w:tcW w:w="1080" w:type="dxa"/>
            <w:tcBorders>
              <w:top w:val="single" w:sz="4" w:space="0" w:color="auto"/>
              <w:left w:val="single" w:sz="4" w:space="0" w:color="auto"/>
              <w:bottom w:val="single" w:sz="4" w:space="0" w:color="auto"/>
              <w:right w:val="single" w:sz="4" w:space="0" w:color="auto"/>
            </w:tcBorders>
          </w:tcPr>
          <w:p w14:paraId="044830DA" w14:textId="77777777" w:rsidR="00D26439" w:rsidRDefault="00D26439" w:rsidP="003F2A20">
            <w:pPr>
              <w:pStyle w:val="TAL"/>
              <w:rPr>
                <w:rFonts w:cs="Arial"/>
                <w:lang w:eastAsia="ja-JP"/>
              </w:rPr>
            </w:pPr>
            <w:r>
              <w:rPr>
                <w:rFonts w:cs="Arial"/>
                <w:lang w:val="fr-FR" w:eastAsia="zh-CN"/>
              </w:rPr>
              <w:t>O</w:t>
            </w:r>
          </w:p>
        </w:tc>
        <w:tc>
          <w:tcPr>
            <w:tcW w:w="900" w:type="dxa"/>
            <w:tcBorders>
              <w:top w:val="single" w:sz="4" w:space="0" w:color="auto"/>
              <w:left w:val="single" w:sz="4" w:space="0" w:color="auto"/>
              <w:bottom w:val="single" w:sz="4" w:space="0" w:color="auto"/>
              <w:right w:val="single" w:sz="4" w:space="0" w:color="auto"/>
            </w:tcBorders>
          </w:tcPr>
          <w:p w14:paraId="6086C454" w14:textId="77777777" w:rsidR="00D26439" w:rsidRPr="00C37D2B" w:rsidRDefault="00D26439" w:rsidP="003F2A20">
            <w:pPr>
              <w:pStyle w:val="TAL"/>
              <w:rPr>
                <w:rFonts w:cs="Arial"/>
                <w:i/>
                <w:lang w:eastAsia="ja-JP"/>
              </w:rPr>
            </w:pPr>
          </w:p>
        </w:tc>
        <w:tc>
          <w:tcPr>
            <w:tcW w:w="1980" w:type="dxa"/>
            <w:tcBorders>
              <w:top w:val="single" w:sz="4" w:space="0" w:color="auto"/>
              <w:left w:val="single" w:sz="4" w:space="0" w:color="auto"/>
              <w:bottom w:val="single" w:sz="4" w:space="0" w:color="auto"/>
              <w:right w:val="single" w:sz="4" w:space="0" w:color="auto"/>
            </w:tcBorders>
          </w:tcPr>
          <w:p w14:paraId="2D26C001" w14:textId="77777777" w:rsidR="00D26439" w:rsidRDefault="00D26439" w:rsidP="003F2A20">
            <w:pPr>
              <w:pStyle w:val="TAL"/>
              <w:rPr>
                <w:rFonts w:eastAsia="SimSun" w:cs="Arial"/>
                <w:lang w:val="fr-FR" w:eastAsia="zh-CN"/>
              </w:rPr>
            </w:pPr>
            <w:r>
              <w:rPr>
                <w:rFonts w:eastAsia="SimSun" w:cs="Arial"/>
                <w:lang w:val="fr-FR" w:eastAsia="zh-CN"/>
              </w:rPr>
              <w:t>NR Carrier List</w:t>
            </w:r>
          </w:p>
          <w:p w14:paraId="42A0B902" w14:textId="77777777" w:rsidR="00D26439" w:rsidRPr="007862BD" w:rsidRDefault="00D26439" w:rsidP="003F2A20">
            <w:pPr>
              <w:pStyle w:val="TAL"/>
              <w:rPr>
                <w:rFonts w:cs="Arial"/>
                <w:lang w:eastAsia="ja-JP"/>
              </w:rPr>
            </w:pPr>
            <w:r w:rsidRPr="007862BD">
              <w:rPr>
                <w:rFonts w:cs="Arial" w:hint="eastAsia"/>
                <w:lang w:eastAsia="ja-JP"/>
              </w:rPr>
              <w:t>9.</w:t>
            </w:r>
            <w:r>
              <w:rPr>
                <w:rFonts w:cs="Arial" w:hint="eastAsia"/>
                <w:lang w:eastAsia="ja-JP"/>
              </w:rPr>
              <w:t>2.</w:t>
            </w:r>
            <w:r>
              <w:rPr>
                <w:rFonts w:cs="Arial"/>
                <w:lang w:eastAsia="ja-JP"/>
              </w:rPr>
              <w:t>168</w:t>
            </w:r>
          </w:p>
        </w:tc>
        <w:tc>
          <w:tcPr>
            <w:tcW w:w="2160" w:type="dxa"/>
            <w:tcBorders>
              <w:top w:val="single" w:sz="4" w:space="0" w:color="auto"/>
              <w:left w:val="single" w:sz="4" w:space="0" w:color="auto"/>
              <w:bottom w:val="single" w:sz="4" w:space="0" w:color="auto"/>
              <w:right w:val="single" w:sz="4" w:space="0" w:color="auto"/>
            </w:tcBorders>
          </w:tcPr>
          <w:p w14:paraId="2AE668FB" w14:textId="77777777" w:rsidR="00D26439" w:rsidRPr="003349A7" w:rsidRDefault="00D26439" w:rsidP="003F2A20">
            <w:pPr>
              <w:pStyle w:val="TAL"/>
              <w:rPr>
                <w:rFonts w:cs="Arial"/>
                <w:lang w:eastAsia="ja-JP"/>
              </w:rPr>
            </w:pPr>
            <w:r>
              <w:rPr>
                <w:lang w:val="fr-FR" w:eastAsia="zh-CN"/>
              </w:rPr>
              <w:t xml:space="preserve">If included, the </w:t>
            </w:r>
            <w:r>
              <w:rPr>
                <w:i/>
                <w:iCs/>
                <w:lang w:val="fr-FR" w:eastAsia="zh-CN"/>
              </w:rPr>
              <w:t>DL Transmission Bandwidth</w:t>
            </w:r>
            <w:r>
              <w:rPr>
                <w:lang w:val="fr-FR" w:eastAsia="zh-CN"/>
              </w:rPr>
              <w:t xml:space="preserve"> IE shall be ignored.</w:t>
            </w:r>
          </w:p>
        </w:tc>
        <w:tc>
          <w:tcPr>
            <w:tcW w:w="1080" w:type="dxa"/>
            <w:tcBorders>
              <w:top w:val="single" w:sz="4" w:space="0" w:color="auto"/>
              <w:left w:val="single" w:sz="4" w:space="0" w:color="auto"/>
              <w:bottom w:val="single" w:sz="4" w:space="0" w:color="auto"/>
              <w:right w:val="single" w:sz="4" w:space="0" w:color="auto"/>
            </w:tcBorders>
          </w:tcPr>
          <w:p w14:paraId="64562432" w14:textId="77777777" w:rsidR="00D26439" w:rsidRDefault="00D26439" w:rsidP="003F2A20">
            <w:pPr>
              <w:pStyle w:val="TAC"/>
              <w:rPr>
                <w:lang w:eastAsia="ja-JP"/>
              </w:rPr>
            </w:pPr>
            <w:r>
              <w:rPr>
                <w:lang w:val="fr-FR" w:eastAsia="ja-JP"/>
              </w:rPr>
              <w:t>YES</w:t>
            </w:r>
          </w:p>
        </w:tc>
        <w:tc>
          <w:tcPr>
            <w:tcW w:w="1080" w:type="dxa"/>
            <w:tcBorders>
              <w:top w:val="single" w:sz="4" w:space="0" w:color="auto"/>
              <w:left w:val="single" w:sz="4" w:space="0" w:color="auto"/>
              <w:bottom w:val="single" w:sz="4" w:space="0" w:color="auto"/>
              <w:right w:val="single" w:sz="4" w:space="0" w:color="auto"/>
            </w:tcBorders>
          </w:tcPr>
          <w:p w14:paraId="57B78926" w14:textId="77777777" w:rsidR="00D26439" w:rsidRDefault="00D26439" w:rsidP="003F2A20">
            <w:pPr>
              <w:pStyle w:val="TAC"/>
              <w:rPr>
                <w:lang w:eastAsia="ja-JP"/>
              </w:rPr>
            </w:pPr>
            <w:r>
              <w:rPr>
                <w:lang w:val="fr-FR" w:eastAsia="zh-CN"/>
              </w:rPr>
              <w:t>ignore</w:t>
            </w:r>
          </w:p>
        </w:tc>
      </w:tr>
      <w:tr w:rsidR="00D26439" w:rsidRPr="00C37D2B" w14:paraId="222431E2" w14:textId="77777777" w:rsidTr="003F2A20">
        <w:tc>
          <w:tcPr>
            <w:tcW w:w="1908" w:type="dxa"/>
          </w:tcPr>
          <w:p w14:paraId="4A52FE20" w14:textId="77777777" w:rsidR="00D26439" w:rsidRPr="00C37D2B" w:rsidRDefault="00D26439" w:rsidP="003F2A20">
            <w:pPr>
              <w:pStyle w:val="TAL"/>
              <w:ind w:left="142"/>
              <w:rPr>
                <w:rFonts w:cs="Arial"/>
                <w:b/>
                <w:lang w:eastAsia="zh-CN"/>
              </w:rPr>
            </w:pPr>
            <w:r w:rsidRPr="00C37D2B">
              <w:rPr>
                <w:rFonts w:cs="Arial"/>
                <w:i/>
                <w:iCs/>
                <w:lang w:eastAsia="ja-JP"/>
              </w:rPr>
              <w:t>&gt;TDD</w:t>
            </w:r>
          </w:p>
        </w:tc>
        <w:tc>
          <w:tcPr>
            <w:tcW w:w="1080" w:type="dxa"/>
          </w:tcPr>
          <w:p w14:paraId="6CEBFE7E" w14:textId="77777777" w:rsidR="00D26439" w:rsidRPr="00C37D2B" w:rsidRDefault="00D26439" w:rsidP="003F2A20">
            <w:pPr>
              <w:pStyle w:val="TAL"/>
              <w:rPr>
                <w:rFonts w:cs="Arial"/>
                <w:lang w:eastAsia="ja-JP"/>
              </w:rPr>
            </w:pPr>
          </w:p>
        </w:tc>
        <w:tc>
          <w:tcPr>
            <w:tcW w:w="900" w:type="dxa"/>
          </w:tcPr>
          <w:p w14:paraId="348F250E" w14:textId="77777777" w:rsidR="00D26439" w:rsidRPr="00C37D2B" w:rsidRDefault="00D26439" w:rsidP="003F2A20">
            <w:pPr>
              <w:pStyle w:val="TAL"/>
              <w:rPr>
                <w:rFonts w:cs="Arial"/>
                <w:i/>
                <w:lang w:eastAsia="ja-JP"/>
              </w:rPr>
            </w:pPr>
          </w:p>
        </w:tc>
        <w:tc>
          <w:tcPr>
            <w:tcW w:w="1980" w:type="dxa"/>
          </w:tcPr>
          <w:p w14:paraId="728D5888" w14:textId="77777777" w:rsidR="00D26439" w:rsidRPr="00C37D2B" w:rsidRDefault="00D26439" w:rsidP="003F2A20">
            <w:pPr>
              <w:pStyle w:val="TAL"/>
              <w:rPr>
                <w:rFonts w:cs="Arial"/>
                <w:lang w:eastAsia="ja-JP"/>
              </w:rPr>
            </w:pPr>
          </w:p>
        </w:tc>
        <w:tc>
          <w:tcPr>
            <w:tcW w:w="2160" w:type="dxa"/>
          </w:tcPr>
          <w:p w14:paraId="338A606E" w14:textId="77777777" w:rsidR="00D26439" w:rsidRPr="00C37D2B" w:rsidRDefault="00D26439" w:rsidP="003F2A20">
            <w:pPr>
              <w:pStyle w:val="TAL"/>
              <w:rPr>
                <w:rFonts w:cs="Arial"/>
                <w:lang w:eastAsia="ja-JP"/>
              </w:rPr>
            </w:pPr>
          </w:p>
        </w:tc>
        <w:tc>
          <w:tcPr>
            <w:tcW w:w="1080" w:type="dxa"/>
          </w:tcPr>
          <w:p w14:paraId="5EA21BB9" w14:textId="77777777" w:rsidR="00D26439" w:rsidRPr="00C37D2B" w:rsidRDefault="00D26439" w:rsidP="003F2A20">
            <w:pPr>
              <w:pStyle w:val="TAC"/>
              <w:rPr>
                <w:lang w:eastAsia="ja-JP"/>
              </w:rPr>
            </w:pPr>
          </w:p>
        </w:tc>
        <w:tc>
          <w:tcPr>
            <w:tcW w:w="1080" w:type="dxa"/>
          </w:tcPr>
          <w:p w14:paraId="0C0E7827" w14:textId="77777777" w:rsidR="00D26439" w:rsidRPr="00C37D2B" w:rsidRDefault="00D26439" w:rsidP="003F2A20">
            <w:pPr>
              <w:pStyle w:val="TAC"/>
              <w:rPr>
                <w:lang w:eastAsia="ja-JP"/>
              </w:rPr>
            </w:pPr>
          </w:p>
        </w:tc>
      </w:tr>
      <w:tr w:rsidR="00D26439" w:rsidRPr="00C37D2B" w14:paraId="6669A384" w14:textId="77777777" w:rsidTr="003F2A20">
        <w:tc>
          <w:tcPr>
            <w:tcW w:w="1908" w:type="dxa"/>
          </w:tcPr>
          <w:p w14:paraId="619A6A0A" w14:textId="77777777" w:rsidR="00D26439" w:rsidRPr="00C37D2B" w:rsidRDefault="00D26439" w:rsidP="003F2A20">
            <w:pPr>
              <w:pStyle w:val="TAL"/>
              <w:ind w:left="284"/>
              <w:rPr>
                <w:rFonts w:cs="Arial"/>
                <w:b/>
                <w:lang w:eastAsia="ja-JP"/>
              </w:rPr>
            </w:pPr>
            <w:r w:rsidRPr="00C37D2B">
              <w:rPr>
                <w:rFonts w:cs="Arial"/>
                <w:b/>
                <w:lang w:eastAsia="zh-CN"/>
              </w:rPr>
              <w:t>&gt;&gt;TDD Info</w:t>
            </w:r>
          </w:p>
        </w:tc>
        <w:tc>
          <w:tcPr>
            <w:tcW w:w="1080" w:type="dxa"/>
          </w:tcPr>
          <w:p w14:paraId="7BE2F1A6" w14:textId="77777777" w:rsidR="00D26439" w:rsidRPr="00C37D2B" w:rsidRDefault="00D26439" w:rsidP="003F2A20">
            <w:pPr>
              <w:pStyle w:val="TAL"/>
              <w:rPr>
                <w:rFonts w:cs="Arial"/>
                <w:lang w:eastAsia="ja-JP"/>
              </w:rPr>
            </w:pPr>
          </w:p>
        </w:tc>
        <w:tc>
          <w:tcPr>
            <w:tcW w:w="900" w:type="dxa"/>
          </w:tcPr>
          <w:p w14:paraId="4C5D5C59" w14:textId="77777777" w:rsidR="00D26439" w:rsidRPr="00C37D2B" w:rsidRDefault="00D26439" w:rsidP="003F2A20">
            <w:pPr>
              <w:pStyle w:val="TAL"/>
              <w:rPr>
                <w:rFonts w:cs="Arial"/>
                <w:i/>
                <w:lang w:eastAsia="ja-JP"/>
              </w:rPr>
            </w:pPr>
            <w:r w:rsidRPr="00C37D2B">
              <w:rPr>
                <w:rFonts w:cs="Arial"/>
                <w:i/>
                <w:lang w:eastAsia="ja-JP"/>
              </w:rPr>
              <w:t>1</w:t>
            </w:r>
          </w:p>
        </w:tc>
        <w:tc>
          <w:tcPr>
            <w:tcW w:w="1980" w:type="dxa"/>
          </w:tcPr>
          <w:p w14:paraId="34ACA3AA" w14:textId="77777777" w:rsidR="00D26439" w:rsidRPr="00C37D2B" w:rsidRDefault="00D26439" w:rsidP="003F2A20">
            <w:pPr>
              <w:pStyle w:val="TAL"/>
              <w:rPr>
                <w:rFonts w:cs="Arial"/>
                <w:lang w:eastAsia="ja-JP"/>
              </w:rPr>
            </w:pPr>
          </w:p>
        </w:tc>
        <w:tc>
          <w:tcPr>
            <w:tcW w:w="2160" w:type="dxa"/>
          </w:tcPr>
          <w:p w14:paraId="5E0F88B9" w14:textId="77777777" w:rsidR="00D26439" w:rsidRPr="00C37D2B" w:rsidRDefault="00D26439" w:rsidP="003F2A20">
            <w:pPr>
              <w:pStyle w:val="TAL"/>
              <w:rPr>
                <w:rFonts w:cs="Arial"/>
                <w:lang w:eastAsia="ja-JP"/>
              </w:rPr>
            </w:pPr>
          </w:p>
        </w:tc>
        <w:tc>
          <w:tcPr>
            <w:tcW w:w="1080" w:type="dxa"/>
          </w:tcPr>
          <w:p w14:paraId="14FD047D" w14:textId="77777777" w:rsidR="00D26439" w:rsidRPr="00C37D2B" w:rsidRDefault="00D26439" w:rsidP="003F2A20">
            <w:pPr>
              <w:pStyle w:val="TAC"/>
              <w:rPr>
                <w:lang w:eastAsia="ja-JP"/>
              </w:rPr>
            </w:pPr>
            <w:r w:rsidRPr="00C37D2B">
              <w:rPr>
                <w:lang w:eastAsia="ja-JP"/>
              </w:rPr>
              <w:t>–</w:t>
            </w:r>
          </w:p>
        </w:tc>
        <w:tc>
          <w:tcPr>
            <w:tcW w:w="1080" w:type="dxa"/>
          </w:tcPr>
          <w:p w14:paraId="49A1FCBC" w14:textId="77777777" w:rsidR="00D26439" w:rsidRPr="00C37D2B" w:rsidRDefault="00D26439" w:rsidP="003F2A20">
            <w:pPr>
              <w:pStyle w:val="TAC"/>
              <w:rPr>
                <w:lang w:eastAsia="ja-JP"/>
              </w:rPr>
            </w:pPr>
          </w:p>
        </w:tc>
      </w:tr>
      <w:tr w:rsidR="00D26439" w:rsidRPr="00C37D2B" w14:paraId="620359FF" w14:textId="77777777" w:rsidTr="003F2A20">
        <w:tc>
          <w:tcPr>
            <w:tcW w:w="1908" w:type="dxa"/>
          </w:tcPr>
          <w:p w14:paraId="7DB2FC61" w14:textId="77777777" w:rsidR="00D26439" w:rsidRPr="00C37D2B" w:rsidRDefault="00D26439" w:rsidP="003F2A20">
            <w:pPr>
              <w:pStyle w:val="TAL"/>
              <w:ind w:left="425"/>
              <w:rPr>
                <w:rFonts w:cs="Arial"/>
                <w:lang w:eastAsia="ja-JP"/>
              </w:rPr>
            </w:pPr>
            <w:r w:rsidRPr="00C37D2B">
              <w:rPr>
                <w:rFonts w:cs="Arial"/>
                <w:lang w:eastAsia="ja-JP"/>
              </w:rPr>
              <w:t>&gt;&gt;&gt;NRFreqInfo</w:t>
            </w:r>
          </w:p>
        </w:tc>
        <w:tc>
          <w:tcPr>
            <w:tcW w:w="1080" w:type="dxa"/>
          </w:tcPr>
          <w:p w14:paraId="568917FD" w14:textId="77777777" w:rsidR="00D26439" w:rsidRPr="00C37D2B" w:rsidRDefault="00D26439" w:rsidP="003F2A20">
            <w:pPr>
              <w:pStyle w:val="TAL"/>
              <w:rPr>
                <w:rFonts w:cs="Arial"/>
                <w:lang w:eastAsia="ja-JP"/>
              </w:rPr>
            </w:pPr>
            <w:r w:rsidRPr="00C37D2B">
              <w:rPr>
                <w:rFonts w:cs="Arial"/>
                <w:lang w:eastAsia="ja-JP"/>
              </w:rPr>
              <w:t>M</w:t>
            </w:r>
          </w:p>
        </w:tc>
        <w:tc>
          <w:tcPr>
            <w:tcW w:w="900" w:type="dxa"/>
          </w:tcPr>
          <w:p w14:paraId="646A1D66" w14:textId="77777777" w:rsidR="00D26439" w:rsidRPr="00C37D2B" w:rsidRDefault="00D26439" w:rsidP="003F2A20">
            <w:pPr>
              <w:pStyle w:val="TAL"/>
              <w:rPr>
                <w:rFonts w:cs="Arial"/>
                <w:i/>
                <w:lang w:eastAsia="ja-JP"/>
              </w:rPr>
            </w:pPr>
          </w:p>
        </w:tc>
        <w:tc>
          <w:tcPr>
            <w:tcW w:w="1980" w:type="dxa"/>
          </w:tcPr>
          <w:p w14:paraId="55F6BFC0" w14:textId="77777777" w:rsidR="00D26439" w:rsidRPr="00C37D2B" w:rsidRDefault="00D26439" w:rsidP="003F2A20">
            <w:pPr>
              <w:pStyle w:val="TAL"/>
              <w:rPr>
                <w:rFonts w:cs="Arial"/>
                <w:lang w:eastAsia="ja-JP"/>
              </w:rPr>
            </w:pPr>
            <w:r w:rsidRPr="00C37D2B">
              <w:rPr>
                <w:rFonts w:cs="Arial"/>
                <w:lang w:eastAsia="ja-JP"/>
              </w:rPr>
              <w:t xml:space="preserve">NR </w:t>
            </w:r>
            <w:bookmarkStart w:id="392" w:name="OLE_LINK113"/>
            <w:r w:rsidRPr="00C37D2B">
              <w:rPr>
                <w:rFonts w:cs="Arial"/>
                <w:lang w:eastAsia="ja-JP"/>
              </w:rPr>
              <w:t>Frequency Info</w:t>
            </w:r>
            <w:bookmarkEnd w:id="392"/>
          </w:p>
          <w:p w14:paraId="7626FF97" w14:textId="77777777" w:rsidR="00D26439" w:rsidRPr="00C37D2B" w:rsidRDefault="00D26439" w:rsidP="003F2A20">
            <w:pPr>
              <w:pStyle w:val="TAL"/>
              <w:rPr>
                <w:rFonts w:cs="Arial"/>
                <w:lang w:eastAsia="ja-JP"/>
              </w:rPr>
            </w:pPr>
            <w:r w:rsidRPr="00C37D2B">
              <w:rPr>
                <w:rFonts w:cs="Arial"/>
                <w:lang w:eastAsia="ja-JP"/>
              </w:rPr>
              <w:t>9.2.106</w:t>
            </w:r>
          </w:p>
        </w:tc>
        <w:tc>
          <w:tcPr>
            <w:tcW w:w="2160" w:type="dxa"/>
          </w:tcPr>
          <w:p w14:paraId="512831B3" w14:textId="77777777" w:rsidR="00D26439" w:rsidRPr="00C37D2B" w:rsidRDefault="00D26439" w:rsidP="003F2A20">
            <w:pPr>
              <w:pStyle w:val="TAL"/>
              <w:rPr>
                <w:rFonts w:cs="Arial"/>
                <w:lang w:eastAsia="ja-JP"/>
              </w:rPr>
            </w:pPr>
          </w:p>
        </w:tc>
        <w:tc>
          <w:tcPr>
            <w:tcW w:w="1080" w:type="dxa"/>
          </w:tcPr>
          <w:p w14:paraId="0E0784F6" w14:textId="77777777" w:rsidR="00D26439" w:rsidRPr="00C37D2B" w:rsidRDefault="00D26439" w:rsidP="003F2A20">
            <w:pPr>
              <w:pStyle w:val="TAC"/>
              <w:rPr>
                <w:lang w:eastAsia="ja-JP"/>
              </w:rPr>
            </w:pPr>
            <w:r w:rsidRPr="00C37D2B">
              <w:rPr>
                <w:lang w:eastAsia="ja-JP"/>
              </w:rPr>
              <w:t>–</w:t>
            </w:r>
          </w:p>
        </w:tc>
        <w:tc>
          <w:tcPr>
            <w:tcW w:w="1080" w:type="dxa"/>
          </w:tcPr>
          <w:p w14:paraId="5184782E" w14:textId="77777777" w:rsidR="00D26439" w:rsidRPr="00C37D2B" w:rsidRDefault="00D26439" w:rsidP="003F2A20">
            <w:pPr>
              <w:pStyle w:val="TAC"/>
              <w:rPr>
                <w:lang w:eastAsia="ja-JP"/>
              </w:rPr>
            </w:pPr>
          </w:p>
        </w:tc>
      </w:tr>
      <w:tr w:rsidR="00D26439" w:rsidRPr="00C37D2B" w14:paraId="7D710D64" w14:textId="77777777" w:rsidTr="003F2A20">
        <w:tc>
          <w:tcPr>
            <w:tcW w:w="1908" w:type="dxa"/>
            <w:tcBorders>
              <w:top w:val="single" w:sz="4" w:space="0" w:color="auto"/>
              <w:left w:val="single" w:sz="4" w:space="0" w:color="auto"/>
              <w:bottom w:val="single" w:sz="4" w:space="0" w:color="auto"/>
              <w:right w:val="single" w:sz="4" w:space="0" w:color="auto"/>
            </w:tcBorders>
          </w:tcPr>
          <w:p w14:paraId="35A06AF2" w14:textId="77777777" w:rsidR="00D26439" w:rsidRPr="00C37D2B" w:rsidRDefault="00D26439" w:rsidP="003F2A20">
            <w:pPr>
              <w:pStyle w:val="TAL"/>
              <w:ind w:left="425"/>
              <w:rPr>
                <w:rFonts w:cs="Arial"/>
                <w:lang w:eastAsia="ja-JP"/>
              </w:rPr>
            </w:pPr>
            <w:r w:rsidRPr="00C37D2B">
              <w:rPr>
                <w:rFonts w:cs="Arial"/>
                <w:lang w:eastAsia="ja-JP"/>
              </w:rPr>
              <w:t>&gt;&gt;&gt;Transmission Bandwidth</w:t>
            </w:r>
          </w:p>
        </w:tc>
        <w:tc>
          <w:tcPr>
            <w:tcW w:w="1080" w:type="dxa"/>
            <w:tcBorders>
              <w:top w:val="single" w:sz="4" w:space="0" w:color="auto"/>
              <w:left w:val="single" w:sz="4" w:space="0" w:color="auto"/>
              <w:bottom w:val="single" w:sz="4" w:space="0" w:color="auto"/>
              <w:right w:val="single" w:sz="4" w:space="0" w:color="auto"/>
            </w:tcBorders>
          </w:tcPr>
          <w:p w14:paraId="6633A18D" w14:textId="77777777" w:rsidR="00D26439" w:rsidRPr="00C37D2B" w:rsidRDefault="00D26439" w:rsidP="003F2A20">
            <w:pPr>
              <w:pStyle w:val="TAL"/>
              <w:rPr>
                <w:rFonts w:cs="Arial"/>
                <w:lang w:eastAsia="ja-JP"/>
              </w:rPr>
            </w:pPr>
            <w:r w:rsidRPr="00C37D2B">
              <w:rPr>
                <w:rFonts w:cs="Arial"/>
                <w:lang w:eastAsia="ja-JP"/>
              </w:rPr>
              <w:t>M</w:t>
            </w:r>
          </w:p>
        </w:tc>
        <w:tc>
          <w:tcPr>
            <w:tcW w:w="900" w:type="dxa"/>
            <w:tcBorders>
              <w:top w:val="single" w:sz="4" w:space="0" w:color="auto"/>
              <w:left w:val="single" w:sz="4" w:space="0" w:color="auto"/>
              <w:bottom w:val="single" w:sz="4" w:space="0" w:color="auto"/>
              <w:right w:val="single" w:sz="4" w:space="0" w:color="auto"/>
            </w:tcBorders>
          </w:tcPr>
          <w:p w14:paraId="65C97DAE" w14:textId="77777777" w:rsidR="00D26439" w:rsidRPr="00C37D2B" w:rsidRDefault="00D26439" w:rsidP="003F2A20">
            <w:pPr>
              <w:pStyle w:val="TAL"/>
              <w:rPr>
                <w:rFonts w:cs="Arial"/>
                <w:i/>
                <w:lang w:eastAsia="ja-JP"/>
              </w:rPr>
            </w:pPr>
          </w:p>
        </w:tc>
        <w:tc>
          <w:tcPr>
            <w:tcW w:w="1980" w:type="dxa"/>
            <w:tcBorders>
              <w:top w:val="single" w:sz="4" w:space="0" w:color="auto"/>
              <w:left w:val="single" w:sz="4" w:space="0" w:color="auto"/>
              <w:bottom w:val="single" w:sz="4" w:space="0" w:color="auto"/>
              <w:right w:val="single" w:sz="4" w:space="0" w:color="auto"/>
            </w:tcBorders>
          </w:tcPr>
          <w:p w14:paraId="7DE765C8" w14:textId="77777777" w:rsidR="00D26439" w:rsidRPr="00C37D2B" w:rsidRDefault="00D26439" w:rsidP="003F2A20">
            <w:pPr>
              <w:pStyle w:val="TAL"/>
              <w:rPr>
                <w:rFonts w:cs="Arial"/>
                <w:lang w:eastAsia="ja-JP"/>
              </w:rPr>
            </w:pPr>
            <w:r w:rsidRPr="00C37D2B">
              <w:rPr>
                <w:rFonts w:cs="Arial"/>
                <w:lang w:eastAsia="ja-JP"/>
              </w:rPr>
              <w:t>NR Transmission Bandwidth</w:t>
            </w:r>
          </w:p>
          <w:p w14:paraId="3138A73D" w14:textId="77777777" w:rsidR="00D26439" w:rsidRPr="00C37D2B" w:rsidRDefault="00D26439" w:rsidP="003F2A20">
            <w:pPr>
              <w:pStyle w:val="TAL"/>
              <w:rPr>
                <w:rFonts w:cs="Arial"/>
                <w:lang w:eastAsia="ja-JP"/>
              </w:rPr>
            </w:pPr>
            <w:r w:rsidRPr="00C37D2B">
              <w:rPr>
                <w:rFonts w:cs="Arial"/>
                <w:lang w:eastAsia="ja-JP"/>
              </w:rPr>
              <w:t>9.2.114</w:t>
            </w:r>
          </w:p>
        </w:tc>
        <w:tc>
          <w:tcPr>
            <w:tcW w:w="2160" w:type="dxa"/>
            <w:tcBorders>
              <w:top w:val="single" w:sz="4" w:space="0" w:color="auto"/>
              <w:left w:val="single" w:sz="4" w:space="0" w:color="auto"/>
              <w:bottom w:val="single" w:sz="4" w:space="0" w:color="auto"/>
              <w:right w:val="single" w:sz="4" w:space="0" w:color="auto"/>
            </w:tcBorders>
          </w:tcPr>
          <w:p w14:paraId="6574931E" w14:textId="77777777" w:rsidR="00D26439" w:rsidRPr="00C37D2B" w:rsidRDefault="00D26439" w:rsidP="003F2A2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443CDC6F" w14:textId="77777777" w:rsidR="00D26439" w:rsidRPr="00C37D2B" w:rsidRDefault="00D26439" w:rsidP="003F2A20">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DE175CC" w14:textId="77777777" w:rsidR="00D26439" w:rsidRPr="00C37D2B" w:rsidRDefault="00D26439" w:rsidP="003F2A20">
            <w:pPr>
              <w:pStyle w:val="TAC"/>
              <w:rPr>
                <w:lang w:eastAsia="ja-JP"/>
              </w:rPr>
            </w:pPr>
          </w:p>
        </w:tc>
      </w:tr>
      <w:tr w:rsidR="00D26439" w:rsidRPr="00C37D2B" w14:paraId="4E59ECA9" w14:textId="77777777" w:rsidTr="003F2A20">
        <w:tc>
          <w:tcPr>
            <w:tcW w:w="1908" w:type="dxa"/>
            <w:tcBorders>
              <w:top w:val="single" w:sz="4" w:space="0" w:color="auto"/>
              <w:left w:val="single" w:sz="4" w:space="0" w:color="auto"/>
              <w:bottom w:val="single" w:sz="4" w:space="0" w:color="auto"/>
              <w:right w:val="single" w:sz="4" w:space="0" w:color="auto"/>
            </w:tcBorders>
          </w:tcPr>
          <w:p w14:paraId="751B9FF3" w14:textId="77777777" w:rsidR="00D26439" w:rsidRPr="00C37D2B" w:rsidRDefault="00D26439" w:rsidP="003F2A20">
            <w:pPr>
              <w:pStyle w:val="TAL"/>
              <w:ind w:left="425"/>
              <w:rPr>
                <w:rFonts w:cs="Arial"/>
                <w:lang w:eastAsia="ja-JP"/>
              </w:rPr>
            </w:pPr>
            <w:r w:rsidRPr="00150AAC">
              <w:rPr>
                <w:rFonts w:cs="Arial" w:hint="eastAsia"/>
                <w:lang w:eastAsia="ja-JP"/>
              </w:rPr>
              <w:t>&gt;&gt;&gt;</w:t>
            </w:r>
            <w:r w:rsidRPr="00150AAC">
              <w:rPr>
                <w:rFonts w:cs="Arial"/>
                <w:lang w:eastAsia="ja-JP"/>
              </w:rPr>
              <w:t xml:space="preserve">TDD </w:t>
            </w:r>
            <w:r w:rsidRPr="00150AAC">
              <w:rPr>
                <w:rFonts w:cs="Arial" w:hint="eastAsia"/>
                <w:lang w:eastAsia="ja-JP"/>
              </w:rPr>
              <w:t>U</w:t>
            </w:r>
            <w:r w:rsidRPr="00150AAC">
              <w:rPr>
                <w:rFonts w:cs="Arial"/>
                <w:lang w:eastAsia="ja-JP"/>
              </w:rPr>
              <w:t>L-</w:t>
            </w:r>
            <w:r w:rsidRPr="00150AAC">
              <w:rPr>
                <w:rFonts w:cs="Arial" w:hint="eastAsia"/>
                <w:lang w:eastAsia="ja-JP"/>
              </w:rPr>
              <w:t>D</w:t>
            </w:r>
            <w:r w:rsidRPr="00150AAC">
              <w:rPr>
                <w:rFonts w:cs="Arial"/>
                <w:lang w:eastAsia="ja-JP"/>
              </w:rPr>
              <w:t xml:space="preserve">L Configuration </w:t>
            </w:r>
            <w:r w:rsidRPr="00150AAC">
              <w:rPr>
                <w:rFonts w:cs="Arial" w:hint="eastAsia"/>
                <w:lang w:eastAsia="ja-JP"/>
              </w:rPr>
              <w:t xml:space="preserve">Common </w:t>
            </w:r>
            <w:r w:rsidRPr="00150AAC">
              <w:rPr>
                <w:rFonts w:cs="Arial"/>
                <w:lang w:eastAsia="ja-JP"/>
              </w:rPr>
              <w:t>NR</w:t>
            </w:r>
          </w:p>
        </w:tc>
        <w:tc>
          <w:tcPr>
            <w:tcW w:w="1080" w:type="dxa"/>
            <w:tcBorders>
              <w:top w:val="single" w:sz="4" w:space="0" w:color="auto"/>
              <w:left w:val="single" w:sz="4" w:space="0" w:color="auto"/>
              <w:bottom w:val="single" w:sz="4" w:space="0" w:color="auto"/>
              <w:right w:val="single" w:sz="4" w:space="0" w:color="auto"/>
            </w:tcBorders>
          </w:tcPr>
          <w:p w14:paraId="3FD41966" w14:textId="77777777" w:rsidR="00D26439" w:rsidRPr="00C37D2B" w:rsidRDefault="00D26439" w:rsidP="003F2A20">
            <w:pPr>
              <w:pStyle w:val="TAL"/>
              <w:rPr>
                <w:rFonts w:cs="Arial"/>
                <w:lang w:eastAsia="ja-JP"/>
              </w:rPr>
            </w:pPr>
            <w:r w:rsidRPr="00150AAC">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46DF3C17" w14:textId="77777777" w:rsidR="00D26439" w:rsidRPr="00C37D2B" w:rsidRDefault="00D26439" w:rsidP="003F2A20">
            <w:pPr>
              <w:pStyle w:val="TAL"/>
              <w:rPr>
                <w:rFonts w:cs="Arial"/>
                <w:i/>
                <w:lang w:eastAsia="ja-JP"/>
              </w:rPr>
            </w:pPr>
          </w:p>
        </w:tc>
        <w:tc>
          <w:tcPr>
            <w:tcW w:w="1980" w:type="dxa"/>
            <w:tcBorders>
              <w:top w:val="single" w:sz="4" w:space="0" w:color="auto"/>
              <w:left w:val="single" w:sz="4" w:space="0" w:color="auto"/>
              <w:bottom w:val="single" w:sz="4" w:space="0" w:color="auto"/>
              <w:right w:val="single" w:sz="4" w:space="0" w:color="auto"/>
            </w:tcBorders>
          </w:tcPr>
          <w:p w14:paraId="7D11169E" w14:textId="77777777" w:rsidR="00D26439" w:rsidRPr="00C37D2B" w:rsidRDefault="00D26439" w:rsidP="003F2A20">
            <w:pPr>
              <w:pStyle w:val="TAL"/>
              <w:rPr>
                <w:rFonts w:cs="Arial"/>
                <w:lang w:eastAsia="ja-JP"/>
              </w:rPr>
            </w:pPr>
            <w:r w:rsidRPr="00C37D2B">
              <w:rPr>
                <w:rFonts w:cs="Arial"/>
                <w:lang w:eastAsia="ja-JP"/>
              </w:rPr>
              <w:t>OCTET STRING</w:t>
            </w:r>
          </w:p>
        </w:tc>
        <w:tc>
          <w:tcPr>
            <w:tcW w:w="2160" w:type="dxa"/>
            <w:tcBorders>
              <w:top w:val="single" w:sz="4" w:space="0" w:color="auto"/>
              <w:left w:val="single" w:sz="4" w:space="0" w:color="auto"/>
              <w:bottom w:val="single" w:sz="4" w:space="0" w:color="auto"/>
              <w:right w:val="single" w:sz="4" w:space="0" w:color="auto"/>
            </w:tcBorders>
          </w:tcPr>
          <w:p w14:paraId="139DAA8E" w14:textId="77777777" w:rsidR="00D26439" w:rsidRPr="00C37D2B" w:rsidRDefault="00D26439" w:rsidP="003F2A20">
            <w:pPr>
              <w:pStyle w:val="TAL"/>
              <w:rPr>
                <w:rFonts w:cs="Arial"/>
                <w:lang w:eastAsia="ja-JP"/>
              </w:rPr>
            </w:pPr>
            <w:r>
              <w:rPr>
                <w:rFonts w:hint="eastAsia"/>
                <w:lang w:eastAsia="zh-CN"/>
              </w:rPr>
              <w:t>T</w:t>
            </w:r>
            <w:r>
              <w:rPr>
                <w:lang w:eastAsia="zh-CN"/>
              </w:rPr>
              <w:t xml:space="preserve">he </w:t>
            </w:r>
            <w:r>
              <w:rPr>
                <w:rFonts w:cs="Arial"/>
                <w:i/>
              </w:rPr>
              <w:t xml:space="preserve">tdd-UL-DL-ConfigurationCommon </w:t>
            </w:r>
            <w:r w:rsidRPr="000A37B4">
              <w:rPr>
                <w:rFonts w:cs="Arial"/>
              </w:rPr>
              <w:t>IE in TS 38.331 [</w:t>
            </w:r>
            <w:r>
              <w:rPr>
                <w:rFonts w:cs="Arial" w:hint="eastAsia"/>
                <w:lang w:eastAsia="zh-CN"/>
              </w:rPr>
              <w:t>31</w:t>
            </w:r>
            <w:r w:rsidRPr="000A37B4">
              <w:rPr>
                <w:rFonts w:cs="Arial"/>
              </w:rPr>
              <w:t>]</w:t>
            </w:r>
          </w:p>
        </w:tc>
        <w:tc>
          <w:tcPr>
            <w:tcW w:w="1080" w:type="dxa"/>
            <w:tcBorders>
              <w:top w:val="single" w:sz="4" w:space="0" w:color="auto"/>
              <w:left w:val="single" w:sz="4" w:space="0" w:color="auto"/>
              <w:bottom w:val="single" w:sz="4" w:space="0" w:color="auto"/>
              <w:right w:val="single" w:sz="4" w:space="0" w:color="auto"/>
            </w:tcBorders>
          </w:tcPr>
          <w:p w14:paraId="22A4C681" w14:textId="77777777" w:rsidR="00D26439" w:rsidRPr="00C37D2B" w:rsidRDefault="00D26439" w:rsidP="003F2A20">
            <w:pPr>
              <w:pStyle w:val="TAC"/>
              <w:rPr>
                <w:lang w:eastAsia="ja-JP"/>
              </w:rPr>
            </w:pPr>
            <w:r w:rsidRPr="00150AAC">
              <w:rPr>
                <w:rFonts w:hint="eastAsia"/>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6601031" w14:textId="77777777" w:rsidR="00D26439" w:rsidRPr="00C37D2B" w:rsidRDefault="00D26439" w:rsidP="003F2A20">
            <w:pPr>
              <w:pStyle w:val="TAC"/>
              <w:rPr>
                <w:lang w:eastAsia="ja-JP"/>
              </w:rPr>
            </w:pPr>
            <w:r>
              <w:rPr>
                <w:rFonts w:hint="eastAsia"/>
                <w:lang w:eastAsia="ja-JP"/>
              </w:rPr>
              <w:t>ignore</w:t>
            </w:r>
          </w:p>
        </w:tc>
      </w:tr>
      <w:tr w:rsidR="00D26439" w:rsidRPr="00C37D2B" w14:paraId="665656E3" w14:textId="77777777" w:rsidTr="003F2A20">
        <w:tc>
          <w:tcPr>
            <w:tcW w:w="1908" w:type="dxa"/>
            <w:tcBorders>
              <w:top w:val="single" w:sz="4" w:space="0" w:color="auto"/>
              <w:left w:val="single" w:sz="4" w:space="0" w:color="auto"/>
              <w:bottom w:val="single" w:sz="4" w:space="0" w:color="auto"/>
              <w:right w:val="single" w:sz="4" w:space="0" w:color="auto"/>
            </w:tcBorders>
          </w:tcPr>
          <w:p w14:paraId="6AD8E675" w14:textId="77777777" w:rsidR="00D26439" w:rsidRPr="00C37D2B" w:rsidRDefault="00D26439" w:rsidP="003F2A20">
            <w:pPr>
              <w:pStyle w:val="TAL"/>
              <w:ind w:left="425"/>
              <w:rPr>
                <w:rFonts w:cs="Arial"/>
                <w:lang w:eastAsia="ja-JP"/>
              </w:rPr>
            </w:pPr>
            <w:r w:rsidRPr="003349A7">
              <w:rPr>
                <w:rFonts w:cs="Arial"/>
                <w:lang w:eastAsia="ja-JP"/>
              </w:rPr>
              <w:t>&gt;&gt;&gt;</w:t>
            </w:r>
            <w:r w:rsidRPr="003349A7">
              <w:rPr>
                <w:rFonts w:cs="Arial" w:hint="eastAsia"/>
                <w:lang w:eastAsia="ja-JP"/>
              </w:rPr>
              <w:t>Carrier List</w:t>
            </w:r>
          </w:p>
        </w:tc>
        <w:tc>
          <w:tcPr>
            <w:tcW w:w="1080" w:type="dxa"/>
            <w:tcBorders>
              <w:top w:val="single" w:sz="4" w:space="0" w:color="auto"/>
              <w:left w:val="single" w:sz="4" w:space="0" w:color="auto"/>
              <w:bottom w:val="single" w:sz="4" w:space="0" w:color="auto"/>
              <w:right w:val="single" w:sz="4" w:space="0" w:color="auto"/>
            </w:tcBorders>
          </w:tcPr>
          <w:p w14:paraId="1E0E1942" w14:textId="77777777" w:rsidR="00D26439" w:rsidRPr="00C37D2B" w:rsidRDefault="00D26439" w:rsidP="003F2A20">
            <w:pPr>
              <w:pStyle w:val="TAL"/>
              <w:rPr>
                <w:rFonts w:cs="Arial"/>
                <w:lang w:eastAsia="ja-JP"/>
              </w:rPr>
            </w:pPr>
            <w:r>
              <w:rPr>
                <w:rFonts w:cs="Arial" w:hint="eastAsia"/>
                <w:lang w:eastAsia="ja-JP"/>
              </w:rPr>
              <w:t>O</w:t>
            </w:r>
          </w:p>
        </w:tc>
        <w:tc>
          <w:tcPr>
            <w:tcW w:w="900" w:type="dxa"/>
            <w:tcBorders>
              <w:top w:val="single" w:sz="4" w:space="0" w:color="auto"/>
              <w:left w:val="single" w:sz="4" w:space="0" w:color="auto"/>
              <w:bottom w:val="single" w:sz="4" w:space="0" w:color="auto"/>
              <w:right w:val="single" w:sz="4" w:space="0" w:color="auto"/>
            </w:tcBorders>
          </w:tcPr>
          <w:p w14:paraId="1DEBAB1B" w14:textId="77777777" w:rsidR="00D26439" w:rsidRPr="00C37D2B" w:rsidRDefault="00D26439" w:rsidP="003F2A20">
            <w:pPr>
              <w:pStyle w:val="TAL"/>
              <w:rPr>
                <w:rFonts w:cs="Arial"/>
                <w:i/>
                <w:lang w:eastAsia="ja-JP"/>
              </w:rPr>
            </w:pPr>
          </w:p>
        </w:tc>
        <w:tc>
          <w:tcPr>
            <w:tcW w:w="1980" w:type="dxa"/>
            <w:tcBorders>
              <w:top w:val="single" w:sz="4" w:space="0" w:color="auto"/>
              <w:left w:val="single" w:sz="4" w:space="0" w:color="auto"/>
              <w:bottom w:val="single" w:sz="4" w:space="0" w:color="auto"/>
              <w:right w:val="single" w:sz="4" w:space="0" w:color="auto"/>
            </w:tcBorders>
          </w:tcPr>
          <w:p w14:paraId="750FF223" w14:textId="77777777" w:rsidR="00D26439" w:rsidRPr="007862BD" w:rsidRDefault="00D26439" w:rsidP="003F2A20">
            <w:pPr>
              <w:pStyle w:val="TAL"/>
              <w:rPr>
                <w:rFonts w:cs="Arial"/>
                <w:lang w:eastAsia="ja-JP"/>
              </w:rPr>
            </w:pPr>
            <w:r w:rsidRPr="007862BD">
              <w:rPr>
                <w:rFonts w:cs="Arial" w:hint="eastAsia"/>
                <w:lang w:eastAsia="ja-JP"/>
              </w:rPr>
              <w:t>NR Carrier List</w:t>
            </w:r>
          </w:p>
          <w:p w14:paraId="7FC925EB" w14:textId="77777777" w:rsidR="00D26439" w:rsidRPr="00C37D2B" w:rsidRDefault="00D26439" w:rsidP="003F2A20">
            <w:pPr>
              <w:pStyle w:val="TAL"/>
              <w:rPr>
                <w:rFonts w:cs="Arial"/>
                <w:lang w:eastAsia="ja-JP"/>
              </w:rPr>
            </w:pPr>
            <w:r w:rsidRPr="007862BD">
              <w:rPr>
                <w:rFonts w:cs="Arial" w:hint="eastAsia"/>
                <w:lang w:eastAsia="ja-JP"/>
              </w:rPr>
              <w:t>9.</w:t>
            </w:r>
            <w:r>
              <w:rPr>
                <w:rFonts w:cs="Arial" w:hint="eastAsia"/>
                <w:lang w:eastAsia="ja-JP"/>
              </w:rPr>
              <w:t>2.</w:t>
            </w:r>
            <w:r>
              <w:rPr>
                <w:rFonts w:cs="Arial"/>
                <w:lang w:eastAsia="ja-JP"/>
              </w:rPr>
              <w:t>168</w:t>
            </w:r>
          </w:p>
        </w:tc>
        <w:tc>
          <w:tcPr>
            <w:tcW w:w="2160" w:type="dxa"/>
            <w:tcBorders>
              <w:top w:val="single" w:sz="4" w:space="0" w:color="auto"/>
              <w:left w:val="single" w:sz="4" w:space="0" w:color="auto"/>
              <w:bottom w:val="single" w:sz="4" w:space="0" w:color="auto"/>
              <w:right w:val="single" w:sz="4" w:space="0" w:color="auto"/>
            </w:tcBorders>
          </w:tcPr>
          <w:p w14:paraId="62C0964A" w14:textId="77777777" w:rsidR="00D26439" w:rsidRPr="00C37D2B" w:rsidRDefault="00D26439" w:rsidP="003F2A20">
            <w:pPr>
              <w:pStyle w:val="TAL"/>
              <w:rPr>
                <w:rFonts w:cs="Arial"/>
                <w:lang w:eastAsia="ja-JP"/>
              </w:rPr>
            </w:pPr>
            <w:r w:rsidRPr="003349A7">
              <w:rPr>
                <w:rFonts w:cs="Arial" w:hint="eastAsia"/>
                <w:lang w:eastAsia="ja-JP"/>
              </w:rPr>
              <w:t xml:space="preserve">If included, the </w:t>
            </w:r>
            <w:r w:rsidRPr="00F214EA">
              <w:rPr>
                <w:rFonts w:cs="Arial" w:hint="eastAsia"/>
                <w:i/>
                <w:lang w:eastAsia="ja-JP"/>
              </w:rPr>
              <w:t>Transmission Bandwidth</w:t>
            </w:r>
            <w:r w:rsidRPr="003349A7">
              <w:rPr>
                <w:rFonts w:cs="Arial" w:hint="eastAsia"/>
                <w:lang w:eastAsia="ja-JP"/>
              </w:rPr>
              <w:t xml:space="preserve"> IE shall be ignored.</w:t>
            </w:r>
          </w:p>
        </w:tc>
        <w:tc>
          <w:tcPr>
            <w:tcW w:w="1080" w:type="dxa"/>
            <w:tcBorders>
              <w:top w:val="single" w:sz="4" w:space="0" w:color="auto"/>
              <w:left w:val="single" w:sz="4" w:space="0" w:color="auto"/>
              <w:bottom w:val="single" w:sz="4" w:space="0" w:color="auto"/>
              <w:right w:val="single" w:sz="4" w:space="0" w:color="auto"/>
            </w:tcBorders>
          </w:tcPr>
          <w:p w14:paraId="115280B5" w14:textId="77777777" w:rsidR="00D26439" w:rsidRPr="00C37D2B" w:rsidRDefault="00D26439" w:rsidP="003F2A20">
            <w:pPr>
              <w:pStyle w:val="TAC"/>
              <w:rPr>
                <w:lang w:eastAsia="ja-JP"/>
              </w:rPr>
            </w:pPr>
            <w:r>
              <w:rPr>
                <w:rFonts w:hint="eastAsia"/>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52061D8" w14:textId="77777777" w:rsidR="00D26439" w:rsidRPr="00C37D2B" w:rsidRDefault="00D26439" w:rsidP="003F2A20">
            <w:pPr>
              <w:pStyle w:val="TAC"/>
              <w:rPr>
                <w:lang w:eastAsia="ja-JP"/>
              </w:rPr>
            </w:pPr>
            <w:r>
              <w:rPr>
                <w:rFonts w:hint="eastAsia"/>
                <w:lang w:eastAsia="ja-JP"/>
              </w:rPr>
              <w:t>ignore</w:t>
            </w:r>
          </w:p>
        </w:tc>
      </w:tr>
      <w:tr w:rsidR="00F70486" w:rsidRPr="00C37D2B" w14:paraId="57D2402C" w14:textId="77777777" w:rsidTr="003F2A20">
        <w:trPr>
          <w:ins w:id="393" w:author="Nokia" w:date="2020-08-06T19:23:00Z"/>
        </w:trPr>
        <w:tc>
          <w:tcPr>
            <w:tcW w:w="1908" w:type="dxa"/>
            <w:tcBorders>
              <w:top w:val="single" w:sz="4" w:space="0" w:color="auto"/>
              <w:left w:val="single" w:sz="4" w:space="0" w:color="auto"/>
              <w:bottom w:val="single" w:sz="4" w:space="0" w:color="auto"/>
              <w:right w:val="single" w:sz="4" w:space="0" w:color="auto"/>
            </w:tcBorders>
          </w:tcPr>
          <w:p w14:paraId="0A6EE82D" w14:textId="26A860E3" w:rsidR="00F70486" w:rsidRPr="00C37D2B" w:rsidRDefault="00F70486">
            <w:pPr>
              <w:pStyle w:val="TAL"/>
              <w:ind w:left="454"/>
              <w:rPr>
                <w:ins w:id="394" w:author="Nokia" w:date="2020-08-06T19:23:00Z"/>
                <w:rFonts w:cs="Arial"/>
                <w:lang w:eastAsia="ja-JP"/>
              </w:rPr>
              <w:pPrChange w:id="395" w:author="Nokia" w:date="2020-08-06T19:23:00Z">
                <w:pPr>
                  <w:pStyle w:val="TAL"/>
                </w:pPr>
              </w:pPrChange>
            </w:pPr>
            <w:ins w:id="396" w:author="Nokia" w:date="2020-08-06T19:23:00Z">
              <w:r>
                <w:rPr>
                  <w:rFonts w:eastAsia="SimSun"/>
                </w:rPr>
                <w:t>&gt;&gt;&gt;</w:t>
              </w:r>
              <w:r w:rsidRPr="00FD0425">
                <w:rPr>
                  <w:rFonts w:eastAsia="SimSun"/>
                </w:rPr>
                <w:t>Intended TDD DL-UL Configuration NR</w:t>
              </w:r>
            </w:ins>
          </w:p>
        </w:tc>
        <w:tc>
          <w:tcPr>
            <w:tcW w:w="1080" w:type="dxa"/>
            <w:tcBorders>
              <w:top w:val="single" w:sz="4" w:space="0" w:color="auto"/>
              <w:left w:val="single" w:sz="4" w:space="0" w:color="auto"/>
              <w:bottom w:val="single" w:sz="4" w:space="0" w:color="auto"/>
              <w:right w:val="single" w:sz="4" w:space="0" w:color="auto"/>
            </w:tcBorders>
          </w:tcPr>
          <w:p w14:paraId="5BCDB627" w14:textId="6FE90093" w:rsidR="00F70486" w:rsidRPr="00C37D2B" w:rsidRDefault="00F70486" w:rsidP="00F70486">
            <w:pPr>
              <w:pStyle w:val="TAL"/>
              <w:rPr>
                <w:ins w:id="397" w:author="Nokia" w:date="2020-08-06T19:23:00Z"/>
                <w:rFonts w:cs="Arial"/>
                <w:lang w:eastAsia="ja-JP"/>
              </w:rPr>
            </w:pPr>
            <w:ins w:id="398" w:author="Nokia" w:date="2020-08-06T19:23:00Z">
              <w:r w:rsidRPr="00C37D2B">
                <w:rPr>
                  <w:rFonts w:cs="Geneva"/>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7DD1CBA8" w14:textId="77777777" w:rsidR="00F70486" w:rsidRPr="00C37D2B" w:rsidRDefault="00F70486" w:rsidP="00F70486">
            <w:pPr>
              <w:pStyle w:val="TAL"/>
              <w:rPr>
                <w:ins w:id="399" w:author="Nokia" w:date="2020-08-06T19:23:00Z"/>
                <w:i/>
                <w:lang w:eastAsia="ja-JP"/>
              </w:rPr>
            </w:pPr>
          </w:p>
        </w:tc>
        <w:tc>
          <w:tcPr>
            <w:tcW w:w="1980" w:type="dxa"/>
            <w:tcBorders>
              <w:top w:val="single" w:sz="4" w:space="0" w:color="auto"/>
              <w:left w:val="single" w:sz="4" w:space="0" w:color="auto"/>
              <w:bottom w:val="single" w:sz="4" w:space="0" w:color="auto"/>
              <w:right w:val="single" w:sz="4" w:space="0" w:color="auto"/>
            </w:tcBorders>
          </w:tcPr>
          <w:p w14:paraId="747EF5E5" w14:textId="58C7FBC4" w:rsidR="00F70486" w:rsidRPr="00C37D2B" w:rsidRDefault="00F70486" w:rsidP="00F70486">
            <w:pPr>
              <w:pStyle w:val="TAL"/>
              <w:rPr>
                <w:ins w:id="400" w:author="Nokia" w:date="2020-08-06T19:23:00Z"/>
                <w:rFonts w:cs="Arial"/>
                <w:lang w:eastAsia="ja-JP"/>
              </w:rPr>
            </w:pPr>
            <w:ins w:id="401" w:author="Nokia" w:date="2020-08-06T19:23:00Z">
              <w:r w:rsidRPr="00C37D2B">
                <w:rPr>
                  <w:rFonts w:cs="Geneva"/>
                  <w:lang w:eastAsia="ja-JP"/>
                </w:rPr>
                <w:t>OCTET STRING</w:t>
              </w:r>
            </w:ins>
          </w:p>
        </w:tc>
        <w:tc>
          <w:tcPr>
            <w:tcW w:w="2160" w:type="dxa"/>
            <w:tcBorders>
              <w:top w:val="single" w:sz="4" w:space="0" w:color="auto"/>
              <w:left w:val="single" w:sz="4" w:space="0" w:color="auto"/>
              <w:bottom w:val="single" w:sz="4" w:space="0" w:color="auto"/>
              <w:right w:val="single" w:sz="4" w:space="0" w:color="auto"/>
            </w:tcBorders>
          </w:tcPr>
          <w:p w14:paraId="45AC5AC9" w14:textId="0B126B7E" w:rsidR="00F70486" w:rsidRPr="00C37D2B" w:rsidRDefault="00F70486" w:rsidP="00F70486">
            <w:pPr>
              <w:pStyle w:val="TAL"/>
              <w:rPr>
                <w:ins w:id="402" w:author="Nokia" w:date="2020-08-06T19:23:00Z"/>
              </w:rPr>
            </w:pPr>
            <w:ins w:id="403" w:author="Nokia" w:date="2020-08-06T19:23:00Z">
              <w:r w:rsidRPr="00C37D2B">
                <w:t xml:space="preserve">Contains the </w:t>
              </w:r>
              <w:r w:rsidRPr="00CA6CDF">
                <w:rPr>
                  <w:rFonts w:eastAsia="SimSun"/>
                  <w:i/>
                  <w:iCs/>
                </w:rPr>
                <w:t>Intended TDD DL-UL Configuration NR</w:t>
              </w:r>
              <w:r w:rsidRPr="00C37D2B">
                <w:t xml:space="preserve"> </w:t>
              </w:r>
              <w:r>
                <w:t>IE</w:t>
              </w:r>
              <w:r w:rsidRPr="00C37D2B">
                <w:rPr>
                  <w:rFonts w:cs="Arial"/>
                  <w:lang w:eastAsia="zh-CN"/>
                </w:rPr>
                <w:t xml:space="preserve"> as</w:t>
              </w:r>
              <w:r w:rsidRPr="00C37D2B">
                <w:t xml:space="preserve"> defined in TS 38.</w:t>
              </w:r>
              <w:r>
                <w:t>423</w:t>
              </w:r>
              <w:r w:rsidRPr="00C37D2B">
                <w:t xml:space="preserve"> [</w:t>
              </w:r>
              <w:r>
                <w:t>xx</w:t>
              </w:r>
              <w:r w:rsidRPr="00C37D2B">
                <w:t>].</w:t>
              </w:r>
            </w:ins>
          </w:p>
        </w:tc>
        <w:tc>
          <w:tcPr>
            <w:tcW w:w="1080" w:type="dxa"/>
            <w:tcBorders>
              <w:top w:val="single" w:sz="4" w:space="0" w:color="auto"/>
              <w:left w:val="single" w:sz="4" w:space="0" w:color="auto"/>
              <w:bottom w:val="single" w:sz="4" w:space="0" w:color="auto"/>
              <w:right w:val="single" w:sz="4" w:space="0" w:color="auto"/>
            </w:tcBorders>
          </w:tcPr>
          <w:p w14:paraId="0023AFF5" w14:textId="5CB279B8" w:rsidR="00F70486" w:rsidRPr="00C37D2B" w:rsidRDefault="00F70486" w:rsidP="00F70486">
            <w:pPr>
              <w:pStyle w:val="TAC"/>
              <w:rPr>
                <w:ins w:id="404" w:author="Nokia" w:date="2020-08-06T19:23:00Z"/>
                <w:lang w:eastAsia="ja-JP"/>
              </w:rPr>
            </w:pPr>
            <w:ins w:id="405" w:author="Nokia" w:date="2020-08-06T19:23:00Z">
              <w:r>
                <w:rPr>
                  <w:lang w:val="fr-FR"/>
                </w:rPr>
                <w:t>YES</w:t>
              </w:r>
            </w:ins>
          </w:p>
        </w:tc>
        <w:tc>
          <w:tcPr>
            <w:tcW w:w="1080" w:type="dxa"/>
            <w:tcBorders>
              <w:top w:val="single" w:sz="4" w:space="0" w:color="auto"/>
              <w:left w:val="single" w:sz="4" w:space="0" w:color="auto"/>
              <w:bottom w:val="single" w:sz="4" w:space="0" w:color="auto"/>
              <w:right w:val="single" w:sz="4" w:space="0" w:color="auto"/>
            </w:tcBorders>
          </w:tcPr>
          <w:p w14:paraId="742202CC" w14:textId="45F4637B" w:rsidR="00F70486" w:rsidRPr="00C37D2B" w:rsidRDefault="00F70486" w:rsidP="00F70486">
            <w:pPr>
              <w:pStyle w:val="TAC"/>
              <w:rPr>
                <w:ins w:id="406" w:author="Nokia" w:date="2020-08-06T19:23:00Z"/>
                <w:lang w:eastAsia="ja-JP"/>
              </w:rPr>
            </w:pPr>
            <w:ins w:id="407" w:author="Nokia" w:date="2020-08-06T19:23:00Z">
              <w:r>
                <w:rPr>
                  <w:lang w:val="fr-FR"/>
                </w:rPr>
                <w:t>ignore</w:t>
              </w:r>
            </w:ins>
          </w:p>
        </w:tc>
      </w:tr>
      <w:tr w:rsidR="00F70486" w:rsidRPr="00C37D2B" w14:paraId="7387C130" w14:textId="77777777" w:rsidTr="003F2A20">
        <w:tc>
          <w:tcPr>
            <w:tcW w:w="1908" w:type="dxa"/>
            <w:tcBorders>
              <w:top w:val="single" w:sz="4" w:space="0" w:color="auto"/>
              <w:left w:val="single" w:sz="4" w:space="0" w:color="auto"/>
              <w:bottom w:val="single" w:sz="4" w:space="0" w:color="auto"/>
              <w:right w:val="single" w:sz="4" w:space="0" w:color="auto"/>
            </w:tcBorders>
          </w:tcPr>
          <w:p w14:paraId="19501DE1" w14:textId="77777777" w:rsidR="00F70486" w:rsidRPr="00C37D2B" w:rsidRDefault="00F70486" w:rsidP="00F70486">
            <w:pPr>
              <w:pStyle w:val="TAL"/>
              <w:rPr>
                <w:lang w:eastAsia="ja-JP"/>
              </w:rPr>
            </w:pPr>
            <w:r w:rsidRPr="00C37D2B">
              <w:rPr>
                <w:rFonts w:cs="Arial"/>
                <w:lang w:eastAsia="ja-JP"/>
              </w:rPr>
              <w:lastRenderedPageBreak/>
              <w:t>Measurement Timing Configuration</w:t>
            </w:r>
          </w:p>
        </w:tc>
        <w:tc>
          <w:tcPr>
            <w:tcW w:w="1080" w:type="dxa"/>
            <w:tcBorders>
              <w:top w:val="single" w:sz="4" w:space="0" w:color="auto"/>
              <w:left w:val="single" w:sz="4" w:space="0" w:color="auto"/>
              <w:bottom w:val="single" w:sz="4" w:space="0" w:color="auto"/>
              <w:right w:val="single" w:sz="4" w:space="0" w:color="auto"/>
            </w:tcBorders>
          </w:tcPr>
          <w:p w14:paraId="31970B4B" w14:textId="77777777" w:rsidR="00F70486" w:rsidRPr="00C37D2B" w:rsidRDefault="00F70486" w:rsidP="00F70486">
            <w:pPr>
              <w:pStyle w:val="TAL"/>
              <w:rPr>
                <w:lang w:eastAsia="ja-JP"/>
              </w:rPr>
            </w:pPr>
            <w:r w:rsidRPr="00C37D2B">
              <w:rPr>
                <w:rFonts w:cs="Arial"/>
                <w:lang w:eastAsia="ja-JP"/>
              </w:rPr>
              <w:t>M</w:t>
            </w:r>
          </w:p>
        </w:tc>
        <w:tc>
          <w:tcPr>
            <w:tcW w:w="900" w:type="dxa"/>
            <w:tcBorders>
              <w:top w:val="single" w:sz="4" w:space="0" w:color="auto"/>
              <w:left w:val="single" w:sz="4" w:space="0" w:color="auto"/>
              <w:bottom w:val="single" w:sz="4" w:space="0" w:color="auto"/>
              <w:right w:val="single" w:sz="4" w:space="0" w:color="auto"/>
            </w:tcBorders>
          </w:tcPr>
          <w:p w14:paraId="0A990BD3" w14:textId="77777777" w:rsidR="00F70486" w:rsidRPr="00C37D2B" w:rsidRDefault="00F70486" w:rsidP="00F70486">
            <w:pPr>
              <w:pStyle w:val="TAL"/>
              <w:rPr>
                <w:i/>
                <w:lang w:eastAsia="ja-JP"/>
              </w:rPr>
            </w:pPr>
          </w:p>
        </w:tc>
        <w:tc>
          <w:tcPr>
            <w:tcW w:w="1980" w:type="dxa"/>
            <w:tcBorders>
              <w:top w:val="single" w:sz="4" w:space="0" w:color="auto"/>
              <w:left w:val="single" w:sz="4" w:space="0" w:color="auto"/>
              <w:bottom w:val="single" w:sz="4" w:space="0" w:color="auto"/>
              <w:right w:val="single" w:sz="4" w:space="0" w:color="auto"/>
            </w:tcBorders>
          </w:tcPr>
          <w:p w14:paraId="2C674D62" w14:textId="77777777" w:rsidR="00F70486" w:rsidRPr="00C37D2B" w:rsidRDefault="00F70486" w:rsidP="00F70486">
            <w:pPr>
              <w:pStyle w:val="TAL"/>
              <w:rPr>
                <w:rFonts w:cs="Arial"/>
                <w:lang w:eastAsia="ja-JP"/>
              </w:rPr>
            </w:pPr>
            <w:r w:rsidRPr="00C37D2B">
              <w:rPr>
                <w:rFonts w:cs="Arial"/>
                <w:lang w:eastAsia="ja-JP"/>
              </w:rPr>
              <w:t>OCTET STRING</w:t>
            </w:r>
          </w:p>
        </w:tc>
        <w:tc>
          <w:tcPr>
            <w:tcW w:w="2160" w:type="dxa"/>
            <w:tcBorders>
              <w:top w:val="single" w:sz="4" w:space="0" w:color="auto"/>
              <w:left w:val="single" w:sz="4" w:space="0" w:color="auto"/>
              <w:bottom w:val="single" w:sz="4" w:space="0" w:color="auto"/>
              <w:right w:val="single" w:sz="4" w:space="0" w:color="auto"/>
            </w:tcBorders>
          </w:tcPr>
          <w:p w14:paraId="12107721" w14:textId="77777777" w:rsidR="00F70486" w:rsidRPr="00C37D2B" w:rsidRDefault="00F70486" w:rsidP="00F70486">
            <w:pPr>
              <w:pStyle w:val="TAL"/>
              <w:rPr>
                <w:lang w:eastAsia="ja-JP"/>
              </w:rPr>
            </w:pPr>
            <w:r w:rsidRPr="00C37D2B">
              <w:t xml:space="preserve">Contains the </w:t>
            </w:r>
            <w:r w:rsidRPr="00C37D2B">
              <w:rPr>
                <w:i/>
              </w:rPr>
              <w:t>MeasurementTimingConfiguration</w:t>
            </w:r>
            <w:r w:rsidRPr="00C37D2B">
              <w:t xml:space="preserve"> inter-node message</w:t>
            </w:r>
            <w:r w:rsidRPr="00C37D2B">
              <w:rPr>
                <w:rFonts w:cs="Arial"/>
                <w:lang w:eastAsia="zh-CN"/>
              </w:rPr>
              <w:t xml:space="preserve"> for the served cell, as</w:t>
            </w:r>
            <w:r w:rsidRPr="00C37D2B">
              <w:t xml:space="preserve"> defined in TS 38.331 [31].</w:t>
            </w:r>
          </w:p>
        </w:tc>
        <w:tc>
          <w:tcPr>
            <w:tcW w:w="1080" w:type="dxa"/>
            <w:tcBorders>
              <w:top w:val="single" w:sz="4" w:space="0" w:color="auto"/>
              <w:left w:val="single" w:sz="4" w:space="0" w:color="auto"/>
              <w:bottom w:val="single" w:sz="4" w:space="0" w:color="auto"/>
              <w:right w:val="single" w:sz="4" w:space="0" w:color="auto"/>
            </w:tcBorders>
          </w:tcPr>
          <w:p w14:paraId="1CB6EE41" w14:textId="77777777" w:rsidR="00F70486" w:rsidRPr="00C37D2B" w:rsidRDefault="00F70486" w:rsidP="00F70486">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0DEEF1C" w14:textId="77777777" w:rsidR="00F70486" w:rsidRPr="00C37D2B" w:rsidRDefault="00F70486" w:rsidP="00F70486">
            <w:pPr>
              <w:pStyle w:val="TAC"/>
              <w:rPr>
                <w:lang w:eastAsia="ja-JP"/>
              </w:rPr>
            </w:pPr>
          </w:p>
        </w:tc>
      </w:tr>
      <w:tr w:rsidR="00F70486" w:rsidRPr="00C37D2B" w14:paraId="3F4649C7" w14:textId="77777777" w:rsidTr="003F2A20">
        <w:tc>
          <w:tcPr>
            <w:tcW w:w="1908" w:type="dxa"/>
            <w:tcBorders>
              <w:top w:val="single" w:sz="4" w:space="0" w:color="auto"/>
              <w:left w:val="single" w:sz="4" w:space="0" w:color="auto"/>
              <w:bottom w:val="single" w:sz="4" w:space="0" w:color="auto"/>
              <w:right w:val="single" w:sz="4" w:space="0" w:color="auto"/>
            </w:tcBorders>
          </w:tcPr>
          <w:p w14:paraId="3A0B3B3C" w14:textId="77777777" w:rsidR="00F70486" w:rsidRPr="00C37D2B" w:rsidRDefault="00F70486" w:rsidP="00F70486">
            <w:pPr>
              <w:pStyle w:val="TAL"/>
              <w:rPr>
                <w:rFonts w:cs="Arial"/>
                <w:lang w:eastAsia="ja-JP"/>
              </w:rPr>
            </w:pPr>
            <w:r w:rsidRPr="00C37D2B">
              <w:rPr>
                <w:rFonts w:cs="Arial"/>
                <w:b/>
                <w:lang w:eastAsia="ja-JP"/>
              </w:rPr>
              <w:t>Additional PLMNs</w:t>
            </w:r>
          </w:p>
        </w:tc>
        <w:tc>
          <w:tcPr>
            <w:tcW w:w="1080" w:type="dxa"/>
            <w:tcBorders>
              <w:top w:val="single" w:sz="4" w:space="0" w:color="auto"/>
              <w:left w:val="single" w:sz="4" w:space="0" w:color="auto"/>
              <w:bottom w:val="single" w:sz="4" w:space="0" w:color="auto"/>
              <w:right w:val="single" w:sz="4" w:space="0" w:color="auto"/>
            </w:tcBorders>
          </w:tcPr>
          <w:p w14:paraId="5BEC3CBE" w14:textId="77777777" w:rsidR="00F70486" w:rsidRPr="00C37D2B" w:rsidRDefault="00F70486" w:rsidP="00F70486">
            <w:pPr>
              <w:pStyle w:val="TAL"/>
              <w:rPr>
                <w:rFonts w:cs="Arial"/>
                <w:lang w:eastAsia="ja-JP"/>
              </w:rPr>
            </w:pPr>
          </w:p>
        </w:tc>
        <w:tc>
          <w:tcPr>
            <w:tcW w:w="900" w:type="dxa"/>
            <w:tcBorders>
              <w:top w:val="single" w:sz="4" w:space="0" w:color="auto"/>
              <w:left w:val="single" w:sz="4" w:space="0" w:color="auto"/>
              <w:bottom w:val="single" w:sz="4" w:space="0" w:color="auto"/>
              <w:right w:val="single" w:sz="4" w:space="0" w:color="auto"/>
            </w:tcBorders>
          </w:tcPr>
          <w:p w14:paraId="10E33DF6" w14:textId="77777777" w:rsidR="00F70486" w:rsidRPr="00C37D2B" w:rsidRDefault="00F70486" w:rsidP="00F70486">
            <w:pPr>
              <w:pStyle w:val="TAL"/>
              <w:rPr>
                <w:i/>
                <w:lang w:eastAsia="ja-JP"/>
              </w:rPr>
            </w:pPr>
            <w:r w:rsidRPr="00C37D2B">
              <w:rPr>
                <w:rFonts w:cs="Arial"/>
                <w:i/>
                <w:lang w:eastAsia="ja-JP"/>
              </w:rPr>
              <w:t>0..&lt;maxnoofAdditionalPLMNs&gt;</w:t>
            </w:r>
          </w:p>
        </w:tc>
        <w:tc>
          <w:tcPr>
            <w:tcW w:w="1980" w:type="dxa"/>
            <w:tcBorders>
              <w:top w:val="single" w:sz="4" w:space="0" w:color="auto"/>
              <w:left w:val="single" w:sz="4" w:space="0" w:color="auto"/>
              <w:bottom w:val="single" w:sz="4" w:space="0" w:color="auto"/>
              <w:right w:val="single" w:sz="4" w:space="0" w:color="auto"/>
            </w:tcBorders>
          </w:tcPr>
          <w:p w14:paraId="78CCC049" w14:textId="77777777" w:rsidR="00F70486" w:rsidRPr="00C37D2B" w:rsidRDefault="00F70486" w:rsidP="00F70486">
            <w:pPr>
              <w:pStyle w:val="TAL"/>
              <w:rPr>
                <w:rFonts w:cs="Arial"/>
                <w:lang w:eastAsia="ja-JP"/>
              </w:rPr>
            </w:pPr>
          </w:p>
        </w:tc>
        <w:tc>
          <w:tcPr>
            <w:tcW w:w="2160" w:type="dxa"/>
            <w:tcBorders>
              <w:top w:val="single" w:sz="4" w:space="0" w:color="auto"/>
              <w:left w:val="single" w:sz="4" w:space="0" w:color="auto"/>
              <w:bottom w:val="single" w:sz="4" w:space="0" w:color="auto"/>
              <w:right w:val="single" w:sz="4" w:space="0" w:color="auto"/>
            </w:tcBorders>
          </w:tcPr>
          <w:p w14:paraId="61F99A04" w14:textId="77777777" w:rsidR="00F70486" w:rsidRPr="00C37D2B" w:rsidRDefault="00F70486" w:rsidP="00F70486">
            <w:pPr>
              <w:pStyle w:val="TAL"/>
            </w:pPr>
            <w:r w:rsidRPr="00C37D2B">
              <w:rPr>
                <w:rFonts w:cs="Arial"/>
                <w:lang w:eastAsia="ja-JP"/>
              </w:rPr>
              <w:t>Additional PLMNs in addition to the Served PLMNs</w:t>
            </w:r>
          </w:p>
        </w:tc>
        <w:tc>
          <w:tcPr>
            <w:tcW w:w="1080" w:type="dxa"/>
            <w:tcBorders>
              <w:top w:val="single" w:sz="4" w:space="0" w:color="auto"/>
              <w:left w:val="single" w:sz="4" w:space="0" w:color="auto"/>
              <w:bottom w:val="single" w:sz="4" w:space="0" w:color="auto"/>
              <w:right w:val="single" w:sz="4" w:space="0" w:color="auto"/>
            </w:tcBorders>
          </w:tcPr>
          <w:p w14:paraId="3F968211" w14:textId="77777777" w:rsidR="00F70486" w:rsidRPr="00C37D2B" w:rsidRDefault="00F70486" w:rsidP="00F70486">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C088E43" w14:textId="77777777" w:rsidR="00F70486" w:rsidRPr="00C37D2B" w:rsidRDefault="00F70486" w:rsidP="00F70486">
            <w:pPr>
              <w:pStyle w:val="TAC"/>
              <w:rPr>
                <w:lang w:eastAsia="ja-JP"/>
              </w:rPr>
            </w:pPr>
            <w:r w:rsidRPr="00C37D2B">
              <w:rPr>
                <w:lang w:eastAsia="ja-JP"/>
              </w:rPr>
              <w:t>reject</w:t>
            </w:r>
          </w:p>
        </w:tc>
      </w:tr>
      <w:tr w:rsidR="00F70486" w:rsidRPr="00C37D2B" w14:paraId="420689F5" w14:textId="77777777" w:rsidTr="003F2A20">
        <w:tc>
          <w:tcPr>
            <w:tcW w:w="1908" w:type="dxa"/>
            <w:tcBorders>
              <w:top w:val="single" w:sz="4" w:space="0" w:color="auto"/>
              <w:left w:val="single" w:sz="4" w:space="0" w:color="auto"/>
              <w:bottom w:val="single" w:sz="4" w:space="0" w:color="auto"/>
              <w:right w:val="single" w:sz="4" w:space="0" w:color="auto"/>
            </w:tcBorders>
          </w:tcPr>
          <w:p w14:paraId="06891BEE" w14:textId="77777777" w:rsidR="00F70486" w:rsidRPr="00C37D2B" w:rsidRDefault="00F70486" w:rsidP="00F70486">
            <w:pPr>
              <w:pStyle w:val="TAL"/>
              <w:ind w:left="142"/>
              <w:rPr>
                <w:rFonts w:cs="Arial"/>
                <w:b/>
                <w:lang w:eastAsia="ja-JP"/>
              </w:rPr>
            </w:pPr>
            <w:r w:rsidRPr="00C37D2B">
              <w:rPr>
                <w:rFonts w:cs="Arial"/>
                <w:lang w:eastAsia="ja-JP"/>
              </w:rPr>
              <w:t>&gt;PLMN Identity</w:t>
            </w:r>
          </w:p>
        </w:tc>
        <w:tc>
          <w:tcPr>
            <w:tcW w:w="1080" w:type="dxa"/>
            <w:tcBorders>
              <w:top w:val="single" w:sz="4" w:space="0" w:color="auto"/>
              <w:left w:val="single" w:sz="4" w:space="0" w:color="auto"/>
              <w:bottom w:val="single" w:sz="4" w:space="0" w:color="auto"/>
              <w:right w:val="single" w:sz="4" w:space="0" w:color="auto"/>
            </w:tcBorders>
          </w:tcPr>
          <w:p w14:paraId="55013B9F" w14:textId="77777777" w:rsidR="00F70486" w:rsidRPr="00C37D2B" w:rsidRDefault="00F70486" w:rsidP="00F70486">
            <w:pPr>
              <w:pStyle w:val="TAL"/>
              <w:rPr>
                <w:rFonts w:cs="Arial"/>
                <w:lang w:eastAsia="ja-JP"/>
              </w:rPr>
            </w:pPr>
            <w:r w:rsidRPr="00C37D2B">
              <w:rPr>
                <w:rFonts w:cs="Arial"/>
                <w:lang w:eastAsia="ja-JP"/>
              </w:rPr>
              <w:t>M</w:t>
            </w:r>
          </w:p>
        </w:tc>
        <w:tc>
          <w:tcPr>
            <w:tcW w:w="900" w:type="dxa"/>
            <w:tcBorders>
              <w:top w:val="single" w:sz="4" w:space="0" w:color="auto"/>
              <w:left w:val="single" w:sz="4" w:space="0" w:color="auto"/>
              <w:bottom w:val="single" w:sz="4" w:space="0" w:color="auto"/>
              <w:right w:val="single" w:sz="4" w:space="0" w:color="auto"/>
            </w:tcBorders>
          </w:tcPr>
          <w:p w14:paraId="2B592B83" w14:textId="77777777" w:rsidR="00F70486" w:rsidRPr="00C37D2B" w:rsidRDefault="00F70486" w:rsidP="00F70486">
            <w:pPr>
              <w:pStyle w:val="TAL"/>
              <w:rPr>
                <w:rFonts w:cs="Arial"/>
                <w:i/>
                <w:lang w:eastAsia="ja-JP"/>
              </w:rPr>
            </w:pPr>
          </w:p>
        </w:tc>
        <w:tc>
          <w:tcPr>
            <w:tcW w:w="1980" w:type="dxa"/>
            <w:tcBorders>
              <w:top w:val="single" w:sz="4" w:space="0" w:color="auto"/>
              <w:left w:val="single" w:sz="4" w:space="0" w:color="auto"/>
              <w:bottom w:val="single" w:sz="4" w:space="0" w:color="auto"/>
              <w:right w:val="single" w:sz="4" w:space="0" w:color="auto"/>
            </w:tcBorders>
          </w:tcPr>
          <w:p w14:paraId="16E717E2" w14:textId="77777777" w:rsidR="00F70486" w:rsidRPr="00C37D2B" w:rsidRDefault="00F70486" w:rsidP="00F70486">
            <w:pPr>
              <w:pStyle w:val="TAL"/>
              <w:rPr>
                <w:rFonts w:cs="Arial"/>
                <w:lang w:eastAsia="ja-JP"/>
              </w:rPr>
            </w:pPr>
            <w:r w:rsidRPr="00C37D2B">
              <w:rPr>
                <w:rFonts w:cs="Arial"/>
                <w:lang w:eastAsia="ja-JP"/>
              </w:rPr>
              <w:t>9.2.4</w:t>
            </w:r>
          </w:p>
        </w:tc>
        <w:tc>
          <w:tcPr>
            <w:tcW w:w="2160" w:type="dxa"/>
            <w:tcBorders>
              <w:top w:val="single" w:sz="4" w:space="0" w:color="auto"/>
              <w:left w:val="single" w:sz="4" w:space="0" w:color="auto"/>
              <w:bottom w:val="single" w:sz="4" w:space="0" w:color="auto"/>
              <w:right w:val="single" w:sz="4" w:space="0" w:color="auto"/>
            </w:tcBorders>
          </w:tcPr>
          <w:p w14:paraId="3A8C0408" w14:textId="77777777" w:rsidR="00F70486" w:rsidRPr="00C37D2B" w:rsidRDefault="00F70486" w:rsidP="00F70486">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288372F6" w14:textId="77777777" w:rsidR="00F70486" w:rsidRPr="00C37D2B" w:rsidRDefault="00F70486" w:rsidP="00F70486">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5DE08DA" w14:textId="77777777" w:rsidR="00F70486" w:rsidRPr="00C37D2B" w:rsidRDefault="00F70486" w:rsidP="00F70486">
            <w:pPr>
              <w:pStyle w:val="TAC"/>
              <w:rPr>
                <w:lang w:eastAsia="ja-JP"/>
              </w:rPr>
            </w:pPr>
          </w:p>
        </w:tc>
      </w:tr>
      <w:tr w:rsidR="00F70486" w:rsidRPr="00C37D2B" w14:paraId="1B486D0D" w14:textId="77777777" w:rsidTr="003F2A20">
        <w:tc>
          <w:tcPr>
            <w:tcW w:w="1908" w:type="dxa"/>
            <w:tcBorders>
              <w:top w:val="single" w:sz="4" w:space="0" w:color="auto"/>
              <w:left w:val="single" w:sz="4" w:space="0" w:color="auto"/>
              <w:bottom w:val="single" w:sz="4" w:space="0" w:color="auto"/>
              <w:right w:val="single" w:sz="4" w:space="0" w:color="auto"/>
            </w:tcBorders>
          </w:tcPr>
          <w:p w14:paraId="0FE75206" w14:textId="77777777" w:rsidR="00F70486" w:rsidRPr="00C37D2B" w:rsidRDefault="00F70486" w:rsidP="00F70486">
            <w:pPr>
              <w:pStyle w:val="TAL"/>
              <w:rPr>
                <w:rFonts w:cs="Arial"/>
                <w:lang w:eastAsia="ja-JP"/>
              </w:rPr>
            </w:pPr>
            <w:r w:rsidRPr="00C37D2B">
              <w:rPr>
                <w:rFonts w:cs="Arial"/>
                <w:b/>
                <w:lang w:eastAsia="ja-JP"/>
              </w:rPr>
              <w:t>Broadcast PLMN Identity Info List NR</w:t>
            </w:r>
          </w:p>
        </w:tc>
        <w:tc>
          <w:tcPr>
            <w:tcW w:w="1080" w:type="dxa"/>
            <w:tcBorders>
              <w:top w:val="single" w:sz="4" w:space="0" w:color="auto"/>
              <w:left w:val="single" w:sz="4" w:space="0" w:color="auto"/>
              <w:bottom w:val="single" w:sz="4" w:space="0" w:color="auto"/>
              <w:right w:val="single" w:sz="4" w:space="0" w:color="auto"/>
            </w:tcBorders>
          </w:tcPr>
          <w:p w14:paraId="384277BD" w14:textId="77777777" w:rsidR="00F70486" w:rsidRPr="00C37D2B" w:rsidRDefault="00F70486" w:rsidP="00F70486">
            <w:pPr>
              <w:pStyle w:val="TAL"/>
              <w:rPr>
                <w:rFonts w:cs="Arial"/>
                <w:lang w:eastAsia="ja-JP"/>
              </w:rPr>
            </w:pPr>
          </w:p>
        </w:tc>
        <w:tc>
          <w:tcPr>
            <w:tcW w:w="900" w:type="dxa"/>
            <w:tcBorders>
              <w:top w:val="single" w:sz="4" w:space="0" w:color="auto"/>
              <w:left w:val="single" w:sz="4" w:space="0" w:color="auto"/>
              <w:bottom w:val="single" w:sz="4" w:space="0" w:color="auto"/>
              <w:right w:val="single" w:sz="4" w:space="0" w:color="auto"/>
            </w:tcBorders>
          </w:tcPr>
          <w:p w14:paraId="68F8530B" w14:textId="77777777" w:rsidR="00F70486" w:rsidRPr="00C37D2B" w:rsidRDefault="00F70486" w:rsidP="00F70486">
            <w:pPr>
              <w:pStyle w:val="TAL"/>
              <w:rPr>
                <w:rFonts w:cs="Arial"/>
                <w:i/>
                <w:lang w:eastAsia="ja-JP"/>
              </w:rPr>
            </w:pPr>
            <w:r w:rsidRPr="00C37D2B">
              <w:rPr>
                <w:rFonts w:cs="Arial"/>
                <w:i/>
                <w:lang w:eastAsia="ja-JP"/>
              </w:rPr>
              <w:t>0..&lt;maxnoofextBPLMNs&gt;</w:t>
            </w:r>
          </w:p>
        </w:tc>
        <w:tc>
          <w:tcPr>
            <w:tcW w:w="1980" w:type="dxa"/>
            <w:tcBorders>
              <w:top w:val="single" w:sz="4" w:space="0" w:color="auto"/>
              <w:left w:val="single" w:sz="4" w:space="0" w:color="auto"/>
              <w:bottom w:val="single" w:sz="4" w:space="0" w:color="auto"/>
              <w:right w:val="single" w:sz="4" w:space="0" w:color="auto"/>
            </w:tcBorders>
          </w:tcPr>
          <w:p w14:paraId="1996AE7B" w14:textId="77777777" w:rsidR="00F70486" w:rsidRPr="00C37D2B" w:rsidRDefault="00F70486" w:rsidP="00F70486">
            <w:pPr>
              <w:pStyle w:val="TAL"/>
              <w:rPr>
                <w:rFonts w:cs="Arial"/>
                <w:lang w:eastAsia="ja-JP"/>
              </w:rPr>
            </w:pPr>
          </w:p>
        </w:tc>
        <w:tc>
          <w:tcPr>
            <w:tcW w:w="2160" w:type="dxa"/>
            <w:tcBorders>
              <w:top w:val="single" w:sz="4" w:space="0" w:color="auto"/>
              <w:left w:val="single" w:sz="4" w:space="0" w:color="auto"/>
              <w:bottom w:val="single" w:sz="4" w:space="0" w:color="auto"/>
              <w:right w:val="single" w:sz="4" w:space="0" w:color="auto"/>
            </w:tcBorders>
          </w:tcPr>
          <w:p w14:paraId="44B06439" w14:textId="77777777" w:rsidR="00F70486" w:rsidRPr="00C37D2B" w:rsidRDefault="00F70486" w:rsidP="00F70486">
            <w:pPr>
              <w:pStyle w:val="TAL"/>
              <w:rPr>
                <w:rFonts w:cs="Arial"/>
                <w:lang w:eastAsia="ja-JP"/>
              </w:rPr>
            </w:pPr>
            <w:r w:rsidRPr="00C37D2B">
              <w:rPr>
                <w:rFonts w:cs="Arial"/>
                <w:szCs w:val="18"/>
                <w:lang w:eastAsia="ja-JP"/>
              </w:rPr>
              <w:t xml:space="preserve">This IE corresponds to the </w:t>
            </w:r>
            <w:r w:rsidRPr="00C37D2B">
              <w:rPr>
                <w:rFonts w:eastAsia="SimSun"/>
                <w:i/>
                <w:noProof/>
              </w:rPr>
              <w:t>PLMN-IdentityInfoList</w:t>
            </w:r>
            <w:r w:rsidRPr="00C37D2B">
              <w:rPr>
                <w:rFonts w:eastAsia="SimSun"/>
                <w:noProof/>
              </w:rPr>
              <w:t xml:space="preserve"> IE in </w:t>
            </w:r>
            <w:r w:rsidRPr="00C37D2B">
              <w:rPr>
                <w:rFonts w:eastAsia="SimSun"/>
                <w:i/>
                <w:noProof/>
              </w:rPr>
              <w:t>SIB1</w:t>
            </w:r>
            <w:r w:rsidRPr="00C37D2B">
              <w:rPr>
                <w:rFonts w:eastAsia="SimSun"/>
                <w:noProof/>
              </w:rPr>
              <w:t xml:space="preserve"> as specified in TS 38.331 [31]. </w:t>
            </w:r>
            <w:r>
              <w:rPr>
                <w:noProof/>
              </w:rPr>
              <w:t>All</w:t>
            </w:r>
            <w:r w:rsidRPr="00C37D2B">
              <w:rPr>
                <w:rFonts w:cs="Arial"/>
                <w:szCs w:val="18"/>
                <w:lang w:eastAsia="ja-JP"/>
              </w:rPr>
              <w:t xml:space="preserve"> PLMN Identities and associated information contained in th</w:t>
            </w:r>
            <w:r>
              <w:rPr>
                <w:rFonts w:cs="Arial"/>
                <w:szCs w:val="18"/>
                <w:lang w:eastAsia="ja-JP"/>
              </w:rPr>
              <w:t xml:space="preserve">e </w:t>
            </w:r>
            <w:r>
              <w:rPr>
                <w:i/>
                <w:noProof/>
              </w:rPr>
              <w:t>PLMN-IdentityInfoList</w:t>
            </w:r>
            <w:r>
              <w:rPr>
                <w:noProof/>
              </w:rPr>
              <w:t xml:space="preserve"> </w:t>
            </w:r>
            <w:r w:rsidRPr="00C37D2B">
              <w:rPr>
                <w:rFonts w:cs="Arial"/>
                <w:szCs w:val="18"/>
                <w:lang w:eastAsia="ja-JP"/>
              </w:rPr>
              <w:t xml:space="preserve"> IE </w:t>
            </w:r>
            <w:r>
              <w:rPr>
                <w:rFonts w:cs="Arial"/>
                <w:szCs w:val="18"/>
                <w:lang w:eastAsia="ja-JP"/>
              </w:rPr>
              <w:t xml:space="preserve">are included and </w:t>
            </w:r>
            <w:r w:rsidRPr="00C37D2B">
              <w:rPr>
                <w:rFonts w:cs="Arial"/>
                <w:szCs w:val="18"/>
                <w:lang w:eastAsia="ja-JP"/>
              </w:rPr>
              <w:t>provided in the same order as broadcast in SIB1.</w:t>
            </w:r>
          </w:p>
        </w:tc>
        <w:tc>
          <w:tcPr>
            <w:tcW w:w="1080" w:type="dxa"/>
            <w:tcBorders>
              <w:top w:val="single" w:sz="4" w:space="0" w:color="auto"/>
              <w:left w:val="single" w:sz="4" w:space="0" w:color="auto"/>
              <w:bottom w:val="single" w:sz="4" w:space="0" w:color="auto"/>
              <w:right w:val="single" w:sz="4" w:space="0" w:color="auto"/>
            </w:tcBorders>
          </w:tcPr>
          <w:p w14:paraId="3E01B9BF" w14:textId="77777777" w:rsidR="00F70486" w:rsidRPr="00C37D2B" w:rsidRDefault="00F70486" w:rsidP="00F70486">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33FA276" w14:textId="77777777" w:rsidR="00F70486" w:rsidRPr="00C37D2B" w:rsidRDefault="00F70486" w:rsidP="00F70486">
            <w:pPr>
              <w:pStyle w:val="TAC"/>
              <w:rPr>
                <w:lang w:eastAsia="ja-JP"/>
              </w:rPr>
            </w:pPr>
            <w:r w:rsidRPr="00C37D2B">
              <w:rPr>
                <w:lang w:eastAsia="ja-JP"/>
              </w:rPr>
              <w:t>ignore</w:t>
            </w:r>
          </w:p>
        </w:tc>
      </w:tr>
      <w:tr w:rsidR="00F70486" w:rsidRPr="00C37D2B" w14:paraId="07DA705D" w14:textId="77777777" w:rsidTr="003F2A20">
        <w:tc>
          <w:tcPr>
            <w:tcW w:w="1908" w:type="dxa"/>
            <w:tcBorders>
              <w:top w:val="single" w:sz="4" w:space="0" w:color="auto"/>
              <w:left w:val="single" w:sz="4" w:space="0" w:color="auto"/>
              <w:bottom w:val="single" w:sz="4" w:space="0" w:color="auto"/>
              <w:right w:val="single" w:sz="4" w:space="0" w:color="auto"/>
            </w:tcBorders>
          </w:tcPr>
          <w:p w14:paraId="448C3994" w14:textId="77777777" w:rsidR="00F70486" w:rsidRPr="00C37D2B" w:rsidRDefault="00F70486" w:rsidP="00F70486">
            <w:pPr>
              <w:pStyle w:val="TAL"/>
              <w:ind w:left="142"/>
              <w:rPr>
                <w:rFonts w:cs="Arial"/>
                <w:lang w:eastAsia="ja-JP"/>
              </w:rPr>
            </w:pPr>
            <w:r w:rsidRPr="00C37D2B">
              <w:rPr>
                <w:b/>
              </w:rPr>
              <w:t>&gt;Broadcast PLMNs</w:t>
            </w:r>
          </w:p>
        </w:tc>
        <w:tc>
          <w:tcPr>
            <w:tcW w:w="1080" w:type="dxa"/>
            <w:tcBorders>
              <w:top w:val="single" w:sz="4" w:space="0" w:color="auto"/>
              <w:left w:val="single" w:sz="4" w:space="0" w:color="auto"/>
              <w:bottom w:val="single" w:sz="4" w:space="0" w:color="auto"/>
              <w:right w:val="single" w:sz="4" w:space="0" w:color="auto"/>
            </w:tcBorders>
          </w:tcPr>
          <w:p w14:paraId="5289C2E6" w14:textId="77777777" w:rsidR="00F70486" w:rsidRPr="00C37D2B" w:rsidRDefault="00F70486" w:rsidP="00F70486">
            <w:pPr>
              <w:pStyle w:val="TAL"/>
              <w:rPr>
                <w:rFonts w:cs="Arial"/>
                <w:lang w:eastAsia="ja-JP"/>
              </w:rPr>
            </w:pPr>
          </w:p>
        </w:tc>
        <w:tc>
          <w:tcPr>
            <w:tcW w:w="900" w:type="dxa"/>
            <w:tcBorders>
              <w:top w:val="single" w:sz="4" w:space="0" w:color="auto"/>
              <w:left w:val="single" w:sz="4" w:space="0" w:color="auto"/>
              <w:bottom w:val="single" w:sz="4" w:space="0" w:color="auto"/>
              <w:right w:val="single" w:sz="4" w:space="0" w:color="auto"/>
            </w:tcBorders>
          </w:tcPr>
          <w:p w14:paraId="0A06CD1F" w14:textId="77777777" w:rsidR="00F70486" w:rsidRPr="00C37D2B" w:rsidRDefault="00F70486" w:rsidP="00F70486">
            <w:pPr>
              <w:pStyle w:val="TAL"/>
              <w:rPr>
                <w:rFonts w:cs="Arial"/>
                <w:i/>
                <w:lang w:eastAsia="ja-JP"/>
              </w:rPr>
            </w:pPr>
            <w:r w:rsidRPr="00C37D2B">
              <w:rPr>
                <w:rFonts w:cs="Arial"/>
                <w:i/>
                <w:lang w:eastAsia="ja-JP"/>
              </w:rPr>
              <w:t>1..&lt;maxnoofextBPLMNs&gt;</w:t>
            </w:r>
          </w:p>
        </w:tc>
        <w:tc>
          <w:tcPr>
            <w:tcW w:w="1980" w:type="dxa"/>
            <w:tcBorders>
              <w:top w:val="single" w:sz="4" w:space="0" w:color="auto"/>
              <w:left w:val="single" w:sz="4" w:space="0" w:color="auto"/>
              <w:bottom w:val="single" w:sz="4" w:space="0" w:color="auto"/>
              <w:right w:val="single" w:sz="4" w:space="0" w:color="auto"/>
            </w:tcBorders>
          </w:tcPr>
          <w:p w14:paraId="41F7D064" w14:textId="77777777" w:rsidR="00F70486" w:rsidRPr="00C37D2B" w:rsidRDefault="00F70486" w:rsidP="00F70486">
            <w:pPr>
              <w:pStyle w:val="TAL"/>
              <w:rPr>
                <w:rFonts w:cs="Arial"/>
                <w:lang w:eastAsia="ja-JP"/>
              </w:rPr>
            </w:pPr>
          </w:p>
        </w:tc>
        <w:tc>
          <w:tcPr>
            <w:tcW w:w="2160" w:type="dxa"/>
            <w:tcBorders>
              <w:top w:val="single" w:sz="4" w:space="0" w:color="auto"/>
              <w:left w:val="single" w:sz="4" w:space="0" w:color="auto"/>
              <w:bottom w:val="single" w:sz="4" w:space="0" w:color="auto"/>
              <w:right w:val="single" w:sz="4" w:space="0" w:color="auto"/>
            </w:tcBorders>
          </w:tcPr>
          <w:p w14:paraId="5B0253A9" w14:textId="77777777" w:rsidR="00F70486" w:rsidRPr="00C37D2B" w:rsidRDefault="00F70486" w:rsidP="00F70486">
            <w:pPr>
              <w:pStyle w:val="TAL"/>
              <w:rPr>
                <w:rFonts w:cs="Arial"/>
                <w:lang w:eastAsia="ja-JP"/>
              </w:rPr>
            </w:pPr>
            <w:r>
              <w:rPr>
                <w:rFonts w:cs="Arial"/>
                <w:lang w:eastAsia="ja-JP"/>
              </w:rPr>
              <w:t xml:space="preserve">Broadcast PLMN IDs in SIB1 associated to the </w:t>
            </w:r>
            <w:r>
              <w:rPr>
                <w:rFonts w:cs="Arial"/>
                <w:i/>
                <w:iCs/>
                <w:lang w:eastAsia="ja-JP"/>
              </w:rPr>
              <w:t>NR Cell Identity</w:t>
            </w:r>
            <w:r>
              <w:rPr>
                <w:rFonts w:cs="Arial"/>
                <w:lang w:eastAsia="ja-JP"/>
              </w:rPr>
              <w:t xml:space="preserve"> IE</w:t>
            </w:r>
          </w:p>
        </w:tc>
        <w:tc>
          <w:tcPr>
            <w:tcW w:w="1080" w:type="dxa"/>
            <w:tcBorders>
              <w:top w:val="single" w:sz="4" w:space="0" w:color="auto"/>
              <w:left w:val="single" w:sz="4" w:space="0" w:color="auto"/>
              <w:bottom w:val="single" w:sz="4" w:space="0" w:color="auto"/>
              <w:right w:val="single" w:sz="4" w:space="0" w:color="auto"/>
            </w:tcBorders>
          </w:tcPr>
          <w:p w14:paraId="0350513E" w14:textId="77777777" w:rsidR="00F70486" w:rsidRPr="00C37D2B" w:rsidRDefault="00F70486" w:rsidP="00F70486">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B4958A4" w14:textId="77777777" w:rsidR="00F70486" w:rsidRPr="00C37D2B" w:rsidRDefault="00F70486" w:rsidP="00F70486">
            <w:pPr>
              <w:pStyle w:val="TAC"/>
              <w:rPr>
                <w:lang w:eastAsia="ja-JP"/>
              </w:rPr>
            </w:pPr>
          </w:p>
        </w:tc>
      </w:tr>
      <w:tr w:rsidR="00F70486" w:rsidRPr="00C37D2B" w14:paraId="43F14298" w14:textId="77777777" w:rsidTr="003F2A20">
        <w:tc>
          <w:tcPr>
            <w:tcW w:w="1908" w:type="dxa"/>
            <w:tcBorders>
              <w:top w:val="single" w:sz="4" w:space="0" w:color="auto"/>
              <w:left w:val="single" w:sz="4" w:space="0" w:color="auto"/>
              <w:bottom w:val="single" w:sz="4" w:space="0" w:color="auto"/>
              <w:right w:val="single" w:sz="4" w:space="0" w:color="auto"/>
            </w:tcBorders>
          </w:tcPr>
          <w:p w14:paraId="62154FAA" w14:textId="77777777" w:rsidR="00F70486" w:rsidRPr="00C37D2B" w:rsidRDefault="00F70486" w:rsidP="00F70486">
            <w:pPr>
              <w:pStyle w:val="TAL"/>
              <w:ind w:left="284"/>
              <w:rPr>
                <w:rFonts w:cs="Arial"/>
                <w:lang w:eastAsia="ja-JP"/>
              </w:rPr>
            </w:pPr>
            <w:r w:rsidRPr="00C37D2B">
              <w:t xml:space="preserve">&gt;&gt;PLMN </w:t>
            </w:r>
            <w:r w:rsidRPr="00C37D2B">
              <w:rPr>
                <w:rFonts w:cs="Arial"/>
                <w:lang w:eastAsia="zh-CN"/>
              </w:rPr>
              <w:t>Identity</w:t>
            </w:r>
          </w:p>
        </w:tc>
        <w:tc>
          <w:tcPr>
            <w:tcW w:w="1080" w:type="dxa"/>
            <w:tcBorders>
              <w:top w:val="single" w:sz="4" w:space="0" w:color="auto"/>
              <w:left w:val="single" w:sz="4" w:space="0" w:color="auto"/>
              <w:bottom w:val="single" w:sz="4" w:space="0" w:color="auto"/>
              <w:right w:val="single" w:sz="4" w:space="0" w:color="auto"/>
            </w:tcBorders>
          </w:tcPr>
          <w:p w14:paraId="669E0938" w14:textId="77777777" w:rsidR="00F70486" w:rsidRPr="00C37D2B" w:rsidRDefault="00F70486" w:rsidP="00F70486">
            <w:pPr>
              <w:pStyle w:val="TAL"/>
              <w:rPr>
                <w:rFonts w:cs="Arial"/>
                <w:lang w:eastAsia="ja-JP"/>
              </w:rPr>
            </w:pPr>
            <w:r w:rsidRPr="00C37D2B">
              <w:rPr>
                <w:rFonts w:cs="Arial"/>
                <w:lang w:eastAsia="ja-JP"/>
              </w:rPr>
              <w:t>M</w:t>
            </w:r>
          </w:p>
        </w:tc>
        <w:tc>
          <w:tcPr>
            <w:tcW w:w="900" w:type="dxa"/>
            <w:tcBorders>
              <w:top w:val="single" w:sz="4" w:space="0" w:color="auto"/>
              <w:left w:val="single" w:sz="4" w:space="0" w:color="auto"/>
              <w:bottom w:val="single" w:sz="4" w:space="0" w:color="auto"/>
              <w:right w:val="single" w:sz="4" w:space="0" w:color="auto"/>
            </w:tcBorders>
          </w:tcPr>
          <w:p w14:paraId="57D488BA" w14:textId="77777777" w:rsidR="00F70486" w:rsidRPr="00C37D2B" w:rsidRDefault="00F70486" w:rsidP="00F70486">
            <w:pPr>
              <w:pStyle w:val="TAL"/>
              <w:rPr>
                <w:rFonts w:cs="Arial"/>
                <w:i/>
                <w:lang w:eastAsia="ja-JP"/>
              </w:rPr>
            </w:pPr>
          </w:p>
        </w:tc>
        <w:tc>
          <w:tcPr>
            <w:tcW w:w="1980" w:type="dxa"/>
            <w:tcBorders>
              <w:top w:val="single" w:sz="4" w:space="0" w:color="auto"/>
              <w:left w:val="single" w:sz="4" w:space="0" w:color="auto"/>
              <w:bottom w:val="single" w:sz="4" w:space="0" w:color="auto"/>
              <w:right w:val="single" w:sz="4" w:space="0" w:color="auto"/>
            </w:tcBorders>
          </w:tcPr>
          <w:p w14:paraId="0F8E2A2E" w14:textId="77777777" w:rsidR="00F70486" w:rsidRPr="00C37D2B" w:rsidRDefault="00F70486" w:rsidP="00F70486">
            <w:pPr>
              <w:pStyle w:val="TAL"/>
              <w:rPr>
                <w:rFonts w:cs="Arial"/>
                <w:lang w:eastAsia="ja-JP"/>
              </w:rPr>
            </w:pPr>
            <w:r w:rsidRPr="00C37D2B">
              <w:rPr>
                <w:rFonts w:eastAsia="SimSun" w:cs="Arial"/>
                <w:lang w:eastAsia="zh-CN"/>
              </w:rPr>
              <w:t>9.2.4</w:t>
            </w:r>
          </w:p>
        </w:tc>
        <w:tc>
          <w:tcPr>
            <w:tcW w:w="2160" w:type="dxa"/>
            <w:tcBorders>
              <w:top w:val="single" w:sz="4" w:space="0" w:color="auto"/>
              <w:left w:val="single" w:sz="4" w:space="0" w:color="auto"/>
              <w:bottom w:val="single" w:sz="4" w:space="0" w:color="auto"/>
              <w:right w:val="single" w:sz="4" w:space="0" w:color="auto"/>
            </w:tcBorders>
          </w:tcPr>
          <w:p w14:paraId="5BF4DBAF" w14:textId="77777777" w:rsidR="00F70486" w:rsidRPr="00C37D2B" w:rsidRDefault="00F70486" w:rsidP="00F70486">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5B9CB285" w14:textId="77777777" w:rsidR="00F70486" w:rsidRPr="00C37D2B" w:rsidRDefault="00F70486" w:rsidP="00F70486">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5799260" w14:textId="77777777" w:rsidR="00F70486" w:rsidRPr="00C37D2B" w:rsidRDefault="00F70486" w:rsidP="00F70486">
            <w:pPr>
              <w:pStyle w:val="TAC"/>
              <w:rPr>
                <w:lang w:eastAsia="ja-JP"/>
              </w:rPr>
            </w:pPr>
          </w:p>
        </w:tc>
      </w:tr>
      <w:tr w:rsidR="00F70486" w:rsidRPr="00C37D2B" w14:paraId="45BFFDE0" w14:textId="77777777" w:rsidTr="003F2A20">
        <w:tc>
          <w:tcPr>
            <w:tcW w:w="1908" w:type="dxa"/>
            <w:tcBorders>
              <w:top w:val="single" w:sz="4" w:space="0" w:color="auto"/>
              <w:left w:val="single" w:sz="4" w:space="0" w:color="auto"/>
              <w:bottom w:val="single" w:sz="4" w:space="0" w:color="auto"/>
              <w:right w:val="single" w:sz="4" w:space="0" w:color="auto"/>
            </w:tcBorders>
          </w:tcPr>
          <w:p w14:paraId="19949345" w14:textId="77777777" w:rsidR="00F70486" w:rsidRPr="00C37D2B" w:rsidRDefault="00F70486" w:rsidP="00F70486">
            <w:pPr>
              <w:pStyle w:val="TAL"/>
              <w:ind w:left="142"/>
              <w:rPr>
                <w:rFonts w:cs="Arial"/>
                <w:iCs/>
                <w:lang w:eastAsia="ja-JP"/>
              </w:rPr>
            </w:pPr>
            <w:r w:rsidRPr="00C37D2B">
              <w:rPr>
                <w:rFonts w:cs="Arial"/>
                <w:iCs/>
                <w:lang w:eastAsia="ja-JP"/>
              </w:rPr>
              <w:t>&gt;5GS-TAC</w:t>
            </w:r>
          </w:p>
        </w:tc>
        <w:tc>
          <w:tcPr>
            <w:tcW w:w="1080" w:type="dxa"/>
            <w:tcBorders>
              <w:top w:val="single" w:sz="4" w:space="0" w:color="auto"/>
              <w:left w:val="single" w:sz="4" w:space="0" w:color="auto"/>
              <w:bottom w:val="single" w:sz="4" w:space="0" w:color="auto"/>
              <w:right w:val="single" w:sz="4" w:space="0" w:color="auto"/>
            </w:tcBorders>
          </w:tcPr>
          <w:p w14:paraId="73E26D91" w14:textId="77777777" w:rsidR="00F70486" w:rsidRPr="00C37D2B" w:rsidRDefault="00F70486" w:rsidP="00F70486">
            <w:pPr>
              <w:pStyle w:val="TAL"/>
              <w:rPr>
                <w:rFonts w:cs="Arial"/>
                <w:lang w:eastAsia="ja-JP"/>
              </w:rPr>
            </w:pPr>
            <w:r w:rsidRPr="00C37D2B">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50925A06" w14:textId="77777777" w:rsidR="00F70486" w:rsidRPr="00C37D2B" w:rsidRDefault="00F70486" w:rsidP="00F70486">
            <w:pPr>
              <w:pStyle w:val="TAL"/>
              <w:rPr>
                <w:rFonts w:cs="Arial"/>
                <w:i/>
                <w:lang w:eastAsia="ja-JP"/>
              </w:rPr>
            </w:pPr>
          </w:p>
        </w:tc>
        <w:tc>
          <w:tcPr>
            <w:tcW w:w="1980" w:type="dxa"/>
            <w:tcBorders>
              <w:top w:val="single" w:sz="4" w:space="0" w:color="auto"/>
              <w:left w:val="single" w:sz="4" w:space="0" w:color="auto"/>
              <w:bottom w:val="single" w:sz="4" w:space="0" w:color="auto"/>
              <w:right w:val="single" w:sz="4" w:space="0" w:color="auto"/>
            </w:tcBorders>
          </w:tcPr>
          <w:p w14:paraId="199465E2" w14:textId="77777777" w:rsidR="00F70486" w:rsidRPr="00C37D2B" w:rsidRDefault="00F70486" w:rsidP="00F70486">
            <w:pPr>
              <w:pStyle w:val="TAL"/>
              <w:rPr>
                <w:rFonts w:cs="Arial"/>
                <w:lang w:eastAsia="ja-JP"/>
              </w:rPr>
            </w:pPr>
            <w:r w:rsidRPr="00C37D2B">
              <w:rPr>
                <w:rFonts w:cs="Arial"/>
                <w:lang w:eastAsia="ja-JP"/>
              </w:rPr>
              <w:t>OCTET STRING (3)</w:t>
            </w:r>
          </w:p>
        </w:tc>
        <w:tc>
          <w:tcPr>
            <w:tcW w:w="2160" w:type="dxa"/>
            <w:tcBorders>
              <w:top w:val="single" w:sz="4" w:space="0" w:color="auto"/>
              <w:left w:val="single" w:sz="4" w:space="0" w:color="auto"/>
              <w:bottom w:val="single" w:sz="4" w:space="0" w:color="auto"/>
              <w:right w:val="single" w:sz="4" w:space="0" w:color="auto"/>
            </w:tcBorders>
          </w:tcPr>
          <w:p w14:paraId="6D155070" w14:textId="77777777" w:rsidR="00F70486" w:rsidRPr="00C37D2B" w:rsidRDefault="00F70486" w:rsidP="00F70486">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5BBC183" w14:textId="77777777" w:rsidR="00F70486" w:rsidRPr="00C37D2B" w:rsidRDefault="00F70486" w:rsidP="00F70486">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EFB9CEC" w14:textId="77777777" w:rsidR="00F70486" w:rsidRPr="00C37D2B" w:rsidRDefault="00F70486" w:rsidP="00F70486">
            <w:pPr>
              <w:pStyle w:val="TAC"/>
              <w:rPr>
                <w:lang w:eastAsia="ja-JP"/>
              </w:rPr>
            </w:pPr>
          </w:p>
        </w:tc>
      </w:tr>
      <w:tr w:rsidR="00F70486" w:rsidRPr="00C37D2B" w14:paraId="33BB7EFA" w14:textId="77777777" w:rsidTr="003F2A20">
        <w:tc>
          <w:tcPr>
            <w:tcW w:w="1908" w:type="dxa"/>
            <w:tcBorders>
              <w:top w:val="single" w:sz="4" w:space="0" w:color="auto"/>
              <w:left w:val="single" w:sz="4" w:space="0" w:color="auto"/>
              <w:bottom w:val="single" w:sz="4" w:space="0" w:color="auto"/>
              <w:right w:val="single" w:sz="4" w:space="0" w:color="auto"/>
            </w:tcBorders>
          </w:tcPr>
          <w:p w14:paraId="717B42D4" w14:textId="77777777" w:rsidR="00F70486" w:rsidRPr="00C37D2B" w:rsidRDefault="00F70486" w:rsidP="00F70486">
            <w:pPr>
              <w:pStyle w:val="TAL"/>
              <w:ind w:left="142"/>
              <w:rPr>
                <w:rFonts w:cs="Arial"/>
                <w:iCs/>
                <w:lang w:eastAsia="ja-JP"/>
              </w:rPr>
            </w:pPr>
            <w:r w:rsidRPr="00C37D2B">
              <w:rPr>
                <w:rFonts w:cs="Arial"/>
                <w:iCs/>
                <w:lang w:eastAsia="ja-JP"/>
              </w:rPr>
              <w:t>&gt;NR Cell Identity</w:t>
            </w:r>
          </w:p>
        </w:tc>
        <w:tc>
          <w:tcPr>
            <w:tcW w:w="1080" w:type="dxa"/>
            <w:tcBorders>
              <w:top w:val="single" w:sz="4" w:space="0" w:color="auto"/>
              <w:left w:val="single" w:sz="4" w:space="0" w:color="auto"/>
              <w:bottom w:val="single" w:sz="4" w:space="0" w:color="auto"/>
              <w:right w:val="single" w:sz="4" w:space="0" w:color="auto"/>
            </w:tcBorders>
          </w:tcPr>
          <w:p w14:paraId="20BFB1A8" w14:textId="77777777" w:rsidR="00F70486" w:rsidRPr="00C37D2B" w:rsidRDefault="00F70486" w:rsidP="00F70486">
            <w:pPr>
              <w:pStyle w:val="TAL"/>
              <w:rPr>
                <w:rFonts w:cs="Arial"/>
                <w:lang w:eastAsia="ja-JP"/>
              </w:rPr>
            </w:pPr>
            <w:r w:rsidRPr="00C37D2B">
              <w:rPr>
                <w:rFonts w:cs="Arial"/>
                <w:lang w:eastAsia="ja-JP"/>
              </w:rPr>
              <w:t>M</w:t>
            </w:r>
          </w:p>
        </w:tc>
        <w:tc>
          <w:tcPr>
            <w:tcW w:w="900" w:type="dxa"/>
            <w:tcBorders>
              <w:top w:val="single" w:sz="4" w:space="0" w:color="auto"/>
              <w:left w:val="single" w:sz="4" w:space="0" w:color="auto"/>
              <w:bottom w:val="single" w:sz="4" w:space="0" w:color="auto"/>
              <w:right w:val="single" w:sz="4" w:space="0" w:color="auto"/>
            </w:tcBorders>
          </w:tcPr>
          <w:p w14:paraId="750F5092" w14:textId="77777777" w:rsidR="00F70486" w:rsidRPr="00C37D2B" w:rsidRDefault="00F70486" w:rsidP="00F70486">
            <w:pPr>
              <w:pStyle w:val="TAL"/>
              <w:rPr>
                <w:rFonts w:cs="Arial"/>
                <w:i/>
                <w:lang w:eastAsia="ja-JP"/>
              </w:rPr>
            </w:pPr>
          </w:p>
        </w:tc>
        <w:tc>
          <w:tcPr>
            <w:tcW w:w="1980" w:type="dxa"/>
            <w:tcBorders>
              <w:top w:val="single" w:sz="4" w:space="0" w:color="auto"/>
              <w:left w:val="single" w:sz="4" w:space="0" w:color="auto"/>
              <w:bottom w:val="single" w:sz="4" w:space="0" w:color="auto"/>
              <w:right w:val="single" w:sz="4" w:space="0" w:color="auto"/>
            </w:tcBorders>
          </w:tcPr>
          <w:p w14:paraId="6792E95F" w14:textId="77777777" w:rsidR="00F70486" w:rsidRPr="00C37D2B" w:rsidRDefault="00F70486" w:rsidP="00F70486">
            <w:pPr>
              <w:pStyle w:val="TAL"/>
              <w:rPr>
                <w:rFonts w:cs="Arial"/>
                <w:lang w:eastAsia="ja-JP"/>
              </w:rPr>
            </w:pPr>
            <w:r w:rsidRPr="00C37D2B">
              <w:rPr>
                <w:rFonts w:cs="Arial"/>
                <w:lang w:eastAsia="ja-JP"/>
              </w:rPr>
              <w:t>BIT STRING (SIZE(36))</w:t>
            </w:r>
          </w:p>
        </w:tc>
        <w:tc>
          <w:tcPr>
            <w:tcW w:w="2160" w:type="dxa"/>
            <w:tcBorders>
              <w:top w:val="single" w:sz="4" w:space="0" w:color="auto"/>
              <w:left w:val="single" w:sz="4" w:space="0" w:color="auto"/>
              <w:bottom w:val="single" w:sz="4" w:space="0" w:color="auto"/>
              <w:right w:val="single" w:sz="4" w:space="0" w:color="auto"/>
            </w:tcBorders>
          </w:tcPr>
          <w:p w14:paraId="0A0FD6EE" w14:textId="77777777" w:rsidR="00F70486" w:rsidRPr="00C37D2B" w:rsidRDefault="00F70486" w:rsidP="00F70486">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1CB50DC7" w14:textId="77777777" w:rsidR="00F70486" w:rsidRPr="00C37D2B" w:rsidRDefault="00F70486" w:rsidP="00F70486">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8DE504D" w14:textId="77777777" w:rsidR="00F70486" w:rsidRPr="00C37D2B" w:rsidRDefault="00F70486" w:rsidP="00F70486">
            <w:pPr>
              <w:pStyle w:val="TAC"/>
              <w:rPr>
                <w:lang w:eastAsia="ja-JP"/>
              </w:rPr>
            </w:pPr>
          </w:p>
        </w:tc>
      </w:tr>
      <w:tr w:rsidR="00F70486" w:rsidRPr="00C37D2B" w14:paraId="4BF501AF" w14:textId="77777777" w:rsidTr="003F2A20">
        <w:tc>
          <w:tcPr>
            <w:tcW w:w="1908" w:type="dxa"/>
            <w:tcBorders>
              <w:top w:val="single" w:sz="4" w:space="0" w:color="auto"/>
              <w:left w:val="single" w:sz="4" w:space="0" w:color="auto"/>
              <w:bottom w:val="single" w:sz="4" w:space="0" w:color="auto"/>
              <w:right w:val="single" w:sz="4" w:space="0" w:color="auto"/>
            </w:tcBorders>
          </w:tcPr>
          <w:p w14:paraId="3B0310F7" w14:textId="77777777" w:rsidR="00F70486" w:rsidRPr="00F36A85" w:rsidRDefault="00F70486" w:rsidP="00F70486">
            <w:pPr>
              <w:pStyle w:val="TAL"/>
              <w:rPr>
                <w:rFonts w:cs="Arial"/>
                <w:lang w:eastAsia="ja-JP"/>
              </w:rPr>
            </w:pPr>
            <w:r w:rsidRPr="00D32241">
              <w:rPr>
                <w:rFonts w:cs="Arial" w:hint="eastAsia"/>
                <w:lang w:eastAsia="ja-JP"/>
              </w:rPr>
              <w:t xml:space="preserve">SSB </w:t>
            </w:r>
            <w:r w:rsidRPr="00D32241">
              <w:rPr>
                <w:rFonts w:cs="Arial"/>
                <w:lang w:eastAsia="ja-JP"/>
              </w:rPr>
              <w:t>Positions</w:t>
            </w:r>
            <w:r w:rsidRPr="00D32241">
              <w:rPr>
                <w:rFonts w:cs="Arial" w:hint="eastAsia"/>
                <w:lang w:eastAsia="ja-JP"/>
              </w:rPr>
              <w:t xml:space="preserve"> </w:t>
            </w:r>
            <w:r w:rsidRPr="00D32241">
              <w:rPr>
                <w:rFonts w:cs="Arial"/>
                <w:lang w:eastAsia="ja-JP"/>
              </w:rPr>
              <w:t>In</w:t>
            </w:r>
            <w:r w:rsidRPr="00D32241">
              <w:rPr>
                <w:rFonts w:cs="Arial" w:hint="eastAsia"/>
                <w:lang w:eastAsia="ja-JP"/>
              </w:rPr>
              <w:t xml:space="preserve"> </w:t>
            </w:r>
            <w:r w:rsidRPr="00D32241">
              <w:rPr>
                <w:rFonts w:cs="Arial"/>
                <w:lang w:eastAsia="ja-JP"/>
              </w:rPr>
              <w:t>Burst</w:t>
            </w:r>
          </w:p>
        </w:tc>
        <w:tc>
          <w:tcPr>
            <w:tcW w:w="1080" w:type="dxa"/>
            <w:tcBorders>
              <w:top w:val="single" w:sz="4" w:space="0" w:color="auto"/>
              <w:left w:val="single" w:sz="4" w:space="0" w:color="auto"/>
              <w:bottom w:val="single" w:sz="4" w:space="0" w:color="auto"/>
              <w:right w:val="single" w:sz="4" w:space="0" w:color="auto"/>
            </w:tcBorders>
          </w:tcPr>
          <w:p w14:paraId="7FAEACE4" w14:textId="77777777" w:rsidR="00F70486" w:rsidRPr="00C37D2B" w:rsidRDefault="00F70486" w:rsidP="00F70486">
            <w:pPr>
              <w:pStyle w:val="TAL"/>
              <w:rPr>
                <w:rFonts w:cs="Arial"/>
                <w:lang w:eastAsia="ja-JP"/>
              </w:rPr>
            </w:pPr>
            <w:r w:rsidRPr="00D32241">
              <w:rPr>
                <w:rFonts w:cs="Arial" w:hint="eastAsia"/>
                <w:lang w:eastAsia="ja-JP"/>
              </w:rPr>
              <w:t>O</w:t>
            </w:r>
          </w:p>
        </w:tc>
        <w:tc>
          <w:tcPr>
            <w:tcW w:w="900" w:type="dxa"/>
            <w:tcBorders>
              <w:top w:val="single" w:sz="4" w:space="0" w:color="auto"/>
              <w:left w:val="single" w:sz="4" w:space="0" w:color="auto"/>
              <w:bottom w:val="single" w:sz="4" w:space="0" w:color="auto"/>
              <w:right w:val="single" w:sz="4" w:space="0" w:color="auto"/>
            </w:tcBorders>
          </w:tcPr>
          <w:p w14:paraId="6B2BACDF" w14:textId="77777777" w:rsidR="00F70486" w:rsidRPr="00C37D2B" w:rsidRDefault="00F70486" w:rsidP="00F70486">
            <w:pPr>
              <w:pStyle w:val="TAL"/>
              <w:rPr>
                <w:rFonts w:cs="Arial"/>
                <w:i/>
                <w:lang w:eastAsia="ja-JP"/>
              </w:rPr>
            </w:pPr>
          </w:p>
        </w:tc>
        <w:tc>
          <w:tcPr>
            <w:tcW w:w="1980" w:type="dxa"/>
            <w:tcBorders>
              <w:top w:val="single" w:sz="4" w:space="0" w:color="auto"/>
              <w:left w:val="single" w:sz="4" w:space="0" w:color="auto"/>
              <w:bottom w:val="single" w:sz="4" w:space="0" w:color="auto"/>
              <w:right w:val="single" w:sz="4" w:space="0" w:color="auto"/>
            </w:tcBorders>
          </w:tcPr>
          <w:p w14:paraId="0593E592" w14:textId="77777777" w:rsidR="00F70486" w:rsidRPr="00C37D2B" w:rsidRDefault="00F70486" w:rsidP="00F70486">
            <w:pPr>
              <w:pStyle w:val="TAL"/>
              <w:rPr>
                <w:rFonts w:cs="Arial"/>
                <w:lang w:eastAsia="ja-JP"/>
              </w:rPr>
            </w:pPr>
            <w:r>
              <w:rPr>
                <w:rFonts w:cs="Arial" w:hint="eastAsia"/>
                <w:lang w:eastAsia="ja-JP"/>
              </w:rPr>
              <w:t>9.2.</w:t>
            </w:r>
            <w:r>
              <w:rPr>
                <w:rFonts w:cs="Arial"/>
                <w:lang w:eastAsia="ja-JP"/>
              </w:rPr>
              <w:t>169</w:t>
            </w:r>
          </w:p>
        </w:tc>
        <w:tc>
          <w:tcPr>
            <w:tcW w:w="2160" w:type="dxa"/>
            <w:tcBorders>
              <w:top w:val="single" w:sz="4" w:space="0" w:color="auto"/>
              <w:left w:val="single" w:sz="4" w:space="0" w:color="auto"/>
              <w:bottom w:val="single" w:sz="4" w:space="0" w:color="auto"/>
              <w:right w:val="single" w:sz="4" w:space="0" w:color="auto"/>
            </w:tcBorders>
          </w:tcPr>
          <w:p w14:paraId="15DABD93" w14:textId="77777777" w:rsidR="00F70486" w:rsidRPr="00C37D2B" w:rsidRDefault="00F70486" w:rsidP="00F70486">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3A77856" w14:textId="77777777" w:rsidR="00F70486" w:rsidRPr="00C37D2B" w:rsidRDefault="00F70486" w:rsidP="00F70486">
            <w:pPr>
              <w:pStyle w:val="TAC"/>
              <w:rPr>
                <w:lang w:eastAsia="ja-JP"/>
              </w:rPr>
            </w:pPr>
            <w:r w:rsidRPr="00A70CC8">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AC03D1B" w14:textId="77777777" w:rsidR="00F70486" w:rsidRPr="00C37D2B" w:rsidRDefault="00F70486" w:rsidP="00F70486">
            <w:pPr>
              <w:pStyle w:val="TAC"/>
              <w:rPr>
                <w:lang w:eastAsia="ja-JP"/>
              </w:rPr>
            </w:pPr>
            <w:r w:rsidRPr="00D32241">
              <w:rPr>
                <w:lang w:eastAsia="ja-JP"/>
              </w:rPr>
              <w:t>ignore</w:t>
            </w:r>
          </w:p>
        </w:tc>
      </w:tr>
      <w:tr w:rsidR="00F70486" w:rsidRPr="00C37D2B" w14:paraId="20BA29B1" w14:textId="77777777" w:rsidTr="003F2A20">
        <w:tc>
          <w:tcPr>
            <w:tcW w:w="1908" w:type="dxa"/>
            <w:tcBorders>
              <w:top w:val="single" w:sz="4" w:space="0" w:color="auto"/>
              <w:left w:val="single" w:sz="4" w:space="0" w:color="auto"/>
              <w:bottom w:val="single" w:sz="4" w:space="0" w:color="auto"/>
              <w:right w:val="single" w:sz="4" w:space="0" w:color="auto"/>
            </w:tcBorders>
          </w:tcPr>
          <w:p w14:paraId="114E7E5A" w14:textId="77777777" w:rsidR="00F70486" w:rsidRPr="00F36A85" w:rsidRDefault="00F70486" w:rsidP="00F70486">
            <w:pPr>
              <w:pStyle w:val="TAL"/>
              <w:rPr>
                <w:rFonts w:cs="Arial"/>
                <w:lang w:eastAsia="ja-JP"/>
              </w:rPr>
            </w:pPr>
            <w:r w:rsidRPr="00D32241">
              <w:rPr>
                <w:rFonts w:cs="Arial"/>
                <w:lang w:eastAsia="ja-JP"/>
              </w:rPr>
              <w:t xml:space="preserve">NR </w:t>
            </w:r>
            <w:r w:rsidRPr="00D32241">
              <w:rPr>
                <w:rFonts w:cs="Arial" w:hint="eastAsia"/>
                <w:lang w:eastAsia="ja-JP"/>
              </w:rPr>
              <w:t xml:space="preserve">Cell </w:t>
            </w:r>
            <w:r w:rsidRPr="00D32241">
              <w:rPr>
                <w:rFonts w:cs="Arial"/>
                <w:lang w:eastAsia="ja-JP"/>
              </w:rPr>
              <w:t>PRACH Configuration</w:t>
            </w:r>
          </w:p>
        </w:tc>
        <w:tc>
          <w:tcPr>
            <w:tcW w:w="1080" w:type="dxa"/>
            <w:tcBorders>
              <w:top w:val="single" w:sz="4" w:space="0" w:color="auto"/>
              <w:left w:val="single" w:sz="4" w:space="0" w:color="auto"/>
              <w:bottom w:val="single" w:sz="4" w:space="0" w:color="auto"/>
              <w:right w:val="single" w:sz="4" w:space="0" w:color="auto"/>
            </w:tcBorders>
          </w:tcPr>
          <w:p w14:paraId="0B520C21" w14:textId="77777777" w:rsidR="00F70486" w:rsidRPr="00C37D2B" w:rsidRDefault="00F70486" w:rsidP="00F70486">
            <w:pPr>
              <w:pStyle w:val="TAL"/>
              <w:rPr>
                <w:rFonts w:cs="Arial"/>
                <w:lang w:eastAsia="ja-JP"/>
              </w:rPr>
            </w:pPr>
            <w:r w:rsidRPr="00D32241">
              <w:rPr>
                <w:rFonts w:cs="Arial" w:hint="eastAsia"/>
                <w:lang w:eastAsia="ja-JP"/>
              </w:rPr>
              <w:t>O</w:t>
            </w:r>
          </w:p>
        </w:tc>
        <w:tc>
          <w:tcPr>
            <w:tcW w:w="900" w:type="dxa"/>
            <w:tcBorders>
              <w:top w:val="single" w:sz="4" w:space="0" w:color="auto"/>
              <w:left w:val="single" w:sz="4" w:space="0" w:color="auto"/>
              <w:bottom w:val="single" w:sz="4" w:space="0" w:color="auto"/>
              <w:right w:val="single" w:sz="4" w:space="0" w:color="auto"/>
            </w:tcBorders>
          </w:tcPr>
          <w:p w14:paraId="65A801C3" w14:textId="77777777" w:rsidR="00F70486" w:rsidRPr="00C37D2B" w:rsidRDefault="00F70486" w:rsidP="00F70486">
            <w:pPr>
              <w:pStyle w:val="TAL"/>
              <w:rPr>
                <w:rFonts w:cs="Arial"/>
                <w:i/>
                <w:lang w:eastAsia="ja-JP"/>
              </w:rPr>
            </w:pPr>
          </w:p>
        </w:tc>
        <w:tc>
          <w:tcPr>
            <w:tcW w:w="1980" w:type="dxa"/>
            <w:tcBorders>
              <w:top w:val="single" w:sz="4" w:space="0" w:color="auto"/>
              <w:left w:val="single" w:sz="4" w:space="0" w:color="auto"/>
              <w:bottom w:val="single" w:sz="4" w:space="0" w:color="auto"/>
              <w:right w:val="single" w:sz="4" w:space="0" w:color="auto"/>
            </w:tcBorders>
          </w:tcPr>
          <w:p w14:paraId="79588362" w14:textId="77777777" w:rsidR="00F70486" w:rsidRPr="00C37D2B" w:rsidRDefault="00F70486" w:rsidP="00F70486">
            <w:pPr>
              <w:pStyle w:val="TAL"/>
              <w:rPr>
                <w:rFonts w:cs="Arial"/>
                <w:lang w:eastAsia="ja-JP"/>
              </w:rPr>
            </w:pPr>
            <w:r w:rsidRPr="00BB5C7A">
              <w:rPr>
                <w:rFonts w:cs="Arial"/>
                <w:lang w:eastAsia="ja-JP"/>
              </w:rPr>
              <w:t>OCTET STRING</w:t>
            </w:r>
          </w:p>
        </w:tc>
        <w:tc>
          <w:tcPr>
            <w:tcW w:w="2160" w:type="dxa"/>
            <w:tcBorders>
              <w:top w:val="single" w:sz="4" w:space="0" w:color="auto"/>
              <w:left w:val="single" w:sz="4" w:space="0" w:color="auto"/>
              <w:bottom w:val="single" w:sz="4" w:space="0" w:color="auto"/>
              <w:right w:val="single" w:sz="4" w:space="0" w:color="auto"/>
            </w:tcBorders>
          </w:tcPr>
          <w:p w14:paraId="53B535DF" w14:textId="77777777" w:rsidR="00F70486" w:rsidRPr="00C37D2B" w:rsidRDefault="00F70486" w:rsidP="00F70486">
            <w:pPr>
              <w:pStyle w:val="TAL"/>
              <w:rPr>
                <w:rFonts w:cs="Arial"/>
                <w:lang w:eastAsia="ja-JP"/>
              </w:rPr>
            </w:pPr>
            <w:r>
              <w:rPr>
                <w:rFonts w:hint="eastAsia"/>
                <w:lang w:val="en-US"/>
              </w:rPr>
              <w:t xml:space="preserve">Containing </w:t>
            </w:r>
            <w:r w:rsidRPr="0083278C">
              <w:rPr>
                <w:lang w:val="en-US"/>
              </w:rPr>
              <w:t>9.3.1.</w:t>
            </w:r>
            <w:r>
              <w:rPr>
                <w:lang w:val="en-US"/>
              </w:rPr>
              <w:t>139</w:t>
            </w:r>
            <w:r>
              <w:rPr>
                <w:rFonts w:hint="eastAsia"/>
                <w:lang w:val="en-US"/>
              </w:rPr>
              <w:t xml:space="preserve"> </w:t>
            </w:r>
            <w:r w:rsidRPr="00D32241">
              <w:rPr>
                <w:rFonts w:cs="Arial"/>
                <w:lang w:eastAsia="ja-JP"/>
              </w:rPr>
              <w:t xml:space="preserve">NR </w:t>
            </w:r>
            <w:r w:rsidRPr="00D32241">
              <w:rPr>
                <w:rFonts w:cs="Arial" w:hint="eastAsia"/>
                <w:lang w:eastAsia="ja-JP"/>
              </w:rPr>
              <w:t xml:space="preserve">Cell </w:t>
            </w:r>
            <w:r w:rsidRPr="00D32241">
              <w:rPr>
                <w:rFonts w:cs="Arial"/>
                <w:lang w:eastAsia="ja-JP"/>
              </w:rPr>
              <w:t>PRACH Configuration</w:t>
            </w:r>
            <w:r>
              <w:rPr>
                <w:rFonts w:hint="eastAsia"/>
                <w:lang w:val="en-US"/>
              </w:rPr>
              <w:t xml:space="preserve"> as of TS 38.473 </w:t>
            </w:r>
            <w:r w:rsidRPr="00B6743F">
              <w:rPr>
                <w:rFonts w:hint="eastAsia"/>
                <w:lang w:val="en-US"/>
              </w:rPr>
              <w:t>[</w:t>
            </w:r>
            <w:r w:rsidRPr="00B6743F">
              <w:rPr>
                <w:lang w:val="en-US"/>
              </w:rPr>
              <w:t>44</w:t>
            </w:r>
            <w:r w:rsidRPr="00B6743F">
              <w:rPr>
                <w:rFonts w:hint="eastAsia"/>
                <w:lang w:val="en-US"/>
              </w:rPr>
              <w:t>]</w:t>
            </w:r>
            <w:r w:rsidRPr="000E421E">
              <w:rPr>
                <w:rFonts w:hint="eastAsia"/>
                <w:lang w:val="en-US"/>
              </w:rPr>
              <w:t>.</w:t>
            </w:r>
          </w:p>
        </w:tc>
        <w:tc>
          <w:tcPr>
            <w:tcW w:w="1080" w:type="dxa"/>
            <w:tcBorders>
              <w:top w:val="single" w:sz="4" w:space="0" w:color="auto"/>
              <w:left w:val="single" w:sz="4" w:space="0" w:color="auto"/>
              <w:bottom w:val="single" w:sz="4" w:space="0" w:color="auto"/>
              <w:right w:val="single" w:sz="4" w:space="0" w:color="auto"/>
            </w:tcBorders>
          </w:tcPr>
          <w:p w14:paraId="69E07BCF" w14:textId="77777777" w:rsidR="00F70486" w:rsidRPr="00C37D2B" w:rsidRDefault="00F70486" w:rsidP="00F70486">
            <w:pPr>
              <w:pStyle w:val="TAC"/>
              <w:rPr>
                <w:lang w:eastAsia="ja-JP"/>
              </w:rPr>
            </w:pPr>
            <w:r w:rsidRPr="00A70CC8">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3FA9F32" w14:textId="77777777" w:rsidR="00F70486" w:rsidRPr="00C37D2B" w:rsidRDefault="00F70486" w:rsidP="00F70486">
            <w:pPr>
              <w:pStyle w:val="TAC"/>
              <w:rPr>
                <w:lang w:eastAsia="ja-JP"/>
              </w:rPr>
            </w:pPr>
            <w:r w:rsidRPr="00D32241">
              <w:rPr>
                <w:lang w:eastAsia="ja-JP"/>
              </w:rPr>
              <w:t>ignore</w:t>
            </w:r>
          </w:p>
        </w:tc>
      </w:tr>
      <w:tr w:rsidR="00F70486" w:rsidRPr="00C37D2B" w14:paraId="3357886E" w14:textId="77777777" w:rsidTr="003F2A20">
        <w:tc>
          <w:tcPr>
            <w:tcW w:w="1908" w:type="dxa"/>
            <w:tcBorders>
              <w:top w:val="single" w:sz="4" w:space="0" w:color="auto"/>
              <w:left w:val="single" w:sz="4" w:space="0" w:color="auto"/>
              <w:bottom w:val="single" w:sz="4" w:space="0" w:color="auto"/>
              <w:right w:val="single" w:sz="4" w:space="0" w:color="auto"/>
            </w:tcBorders>
          </w:tcPr>
          <w:p w14:paraId="20DE2DB1" w14:textId="77777777" w:rsidR="00F70486" w:rsidRPr="00D32241" w:rsidRDefault="00F70486" w:rsidP="00F70486">
            <w:pPr>
              <w:pStyle w:val="TAL"/>
              <w:rPr>
                <w:rFonts w:cs="Arial"/>
                <w:lang w:eastAsia="ja-JP"/>
              </w:rPr>
            </w:pPr>
            <w:r w:rsidRPr="00B6743F">
              <w:rPr>
                <w:rFonts w:cs="Arial"/>
                <w:lang w:eastAsia="ja-JP"/>
              </w:rPr>
              <w:t>CSI-RS Transmission Indication</w:t>
            </w:r>
          </w:p>
        </w:tc>
        <w:tc>
          <w:tcPr>
            <w:tcW w:w="1080" w:type="dxa"/>
            <w:tcBorders>
              <w:top w:val="single" w:sz="4" w:space="0" w:color="auto"/>
              <w:left w:val="single" w:sz="4" w:space="0" w:color="auto"/>
              <w:bottom w:val="single" w:sz="4" w:space="0" w:color="auto"/>
              <w:right w:val="single" w:sz="4" w:space="0" w:color="auto"/>
            </w:tcBorders>
          </w:tcPr>
          <w:p w14:paraId="068B903C" w14:textId="77777777" w:rsidR="00F70486" w:rsidRPr="00D32241" w:rsidRDefault="00F70486" w:rsidP="00F70486">
            <w:pPr>
              <w:pStyle w:val="TAL"/>
              <w:rPr>
                <w:rFonts w:cs="Arial"/>
                <w:lang w:eastAsia="ja-JP"/>
              </w:rPr>
            </w:pPr>
            <w:r>
              <w:rPr>
                <w:rFonts w:cs="Arial"/>
                <w:szCs w:val="18"/>
                <w:lang w:val="fr-FR" w:eastAsia="zh-CN"/>
              </w:rPr>
              <w:t>O</w:t>
            </w:r>
          </w:p>
        </w:tc>
        <w:tc>
          <w:tcPr>
            <w:tcW w:w="900" w:type="dxa"/>
            <w:tcBorders>
              <w:top w:val="single" w:sz="4" w:space="0" w:color="auto"/>
              <w:left w:val="single" w:sz="4" w:space="0" w:color="auto"/>
              <w:bottom w:val="single" w:sz="4" w:space="0" w:color="auto"/>
              <w:right w:val="single" w:sz="4" w:space="0" w:color="auto"/>
            </w:tcBorders>
          </w:tcPr>
          <w:p w14:paraId="3328F25D" w14:textId="77777777" w:rsidR="00F70486" w:rsidRPr="00C37D2B" w:rsidRDefault="00F70486" w:rsidP="00F70486">
            <w:pPr>
              <w:pStyle w:val="TAL"/>
              <w:rPr>
                <w:rFonts w:cs="Arial"/>
                <w:i/>
                <w:lang w:eastAsia="ja-JP"/>
              </w:rPr>
            </w:pPr>
          </w:p>
        </w:tc>
        <w:tc>
          <w:tcPr>
            <w:tcW w:w="1980" w:type="dxa"/>
            <w:tcBorders>
              <w:top w:val="single" w:sz="4" w:space="0" w:color="auto"/>
              <w:left w:val="single" w:sz="4" w:space="0" w:color="auto"/>
              <w:bottom w:val="single" w:sz="4" w:space="0" w:color="auto"/>
              <w:right w:val="single" w:sz="4" w:space="0" w:color="auto"/>
            </w:tcBorders>
          </w:tcPr>
          <w:p w14:paraId="44E6A5D6" w14:textId="77777777" w:rsidR="00F70486" w:rsidRPr="00BB5C7A" w:rsidRDefault="00F70486" w:rsidP="00F70486">
            <w:pPr>
              <w:pStyle w:val="TAL"/>
              <w:rPr>
                <w:rFonts w:cs="Arial"/>
                <w:lang w:eastAsia="ja-JP"/>
              </w:rPr>
            </w:pPr>
            <w:r>
              <w:rPr>
                <w:rFonts w:cs="Arial"/>
                <w:lang w:val="fr-FR" w:eastAsia="ja-JP"/>
              </w:rPr>
              <w:t>ENUMERATED {activated, deactivated, ...}</w:t>
            </w:r>
          </w:p>
        </w:tc>
        <w:tc>
          <w:tcPr>
            <w:tcW w:w="2160" w:type="dxa"/>
            <w:tcBorders>
              <w:top w:val="single" w:sz="4" w:space="0" w:color="auto"/>
              <w:left w:val="single" w:sz="4" w:space="0" w:color="auto"/>
              <w:bottom w:val="single" w:sz="4" w:space="0" w:color="auto"/>
              <w:right w:val="single" w:sz="4" w:space="0" w:color="auto"/>
            </w:tcBorders>
          </w:tcPr>
          <w:p w14:paraId="5F74EA97" w14:textId="77777777" w:rsidR="00F70486" w:rsidRDefault="00F70486" w:rsidP="00F70486">
            <w:pPr>
              <w:pStyle w:val="TAL"/>
              <w:rPr>
                <w:lang w:val="en-US"/>
              </w:rPr>
            </w:pPr>
            <w:r>
              <w:rPr>
                <w:lang w:val="en-US" w:eastAsia="zh-CN"/>
              </w:rPr>
              <w:t>This IE indicates the CSI-RS transmission status of the given cell.</w:t>
            </w:r>
          </w:p>
        </w:tc>
        <w:tc>
          <w:tcPr>
            <w:tcW w:w="1080" w:type="dxa"/>
            <w:tcBorders>
              <w:top w:val="single" w:sz="4" w:space="0" w:color="auto"/>
              <w:left w:val="single" w:sz="4" w:space="0" w:color="auto"/>
              <w:bottom w:val="single" w:sz="4" w:space="0" w:color="auto"/>
              <w:right w:val="single" w:sz="4" w:space="0" w:color="auto"/>
            </w:tcBorders>
          </w:tcPr>
          <w:p w14:paraId="2358999E" w14:textId="77777777" w:rsidR="00F70486" w:rsidRPr="00A70CC8" w:rsidRDefault="00F70486" w:rsidP="00F70486">
            <w:pPr>
              <w:pStyle w:val="TAC"/>
              <w:rPr>
                <w:lang w:eastAsia="ja-JP"/>
              </w:rPr>
            </w:pPr>
            <w:r>
              <w:rPr>
                <w:rFonts w:cs="Arial"/>
                <w:lang w:val="fr-FR" w:eastAsia="ja-JP"/>
              </w:rPr>
              <w:t>YES</w:t>
            </w:r>
          </w:p>
        </w:tc>
        <w:tc>
          <w:tcPr>
            <w:tcW w:w="1080" w:type="dxa"/>
            <w:tcBorders>
              <w:top w:val="single" w:sz="4" w:space="0" w:color="auto"/>
              <w:left w:val="single" w:sz="4" w:space="0" w:color="auto"/>
              <w:bottom w:val="single" w:sz="4" w:space="0" w:color="auto"/>
              <w:right w:val="single" w:sz="4" w:space="0" w:color="auto"/>
            </w:tcBorders>
          </w:tcPr>
          <w:p w14:paraId="190A186B" w14:textId="77777777" w:rsidR="00F70486" w:rsidRPr="00D32241" w:rsidRDefault="00F70486" w:rsidP="00F70486">
            <w:pPr>
              <w:pStyle w:val="TAC"/>
              <w:rPr>
                <w:lang w:eastAsia="ja-JP"/>
              </w:rPr>
            </w:pPr>
            <w:r>
              <w:rPr>
                <w:rFonts w:cs="Arial"/>
                <w:lang w:val="fr-FR" w:eastAsia="ja-JP"/>
              </w:rPr>
              <w:t>ignore</w:t>
            </w:r>
          </w:p>
        </w:tc>
      </w:tr>
    </w:tbl>
    <w:p w14:paraId="4019A958" w14:textId="77777777" w:rsidR="00D26439" w:rsidRPr="00C37D2B" w:rsidRDefault="00D26439" w:rsidP="00D26439"/>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26439" w:rsidRPr="00C37D2B" w14:paraId="3A8B9140" w14:textId="77777777" w:rsidTr="003F2A20">
        <w:tc>
          <w:tcPr>
            <w:tcW w:w="3686" w:type="dxa"/>
          </w:tcPr>
          <w:p w14:paraId="33827674" w14:textId="77777777" w:rsidR="00D26439" w:rsidRPr="00C37D2B" w:rsidRDefault="00D26439" w:rsidP="003F2A20">
            <w:pPr>
              <w:pStyle w:val="TAH"/>
              <w:rPr>
                <w:rFonts w:cs="Arial"/>
                <w:lang w:eastAsia="ja-JP"/>
              </w:rPr>
            </w:pPr>
            <w:r w:rsidRPr="00C37D2B">
              <w:rPr>
                <w:rFonts w:cs="Arial"/>
                <w:lang w:eastAsia="ja-JP"/>
              </w:rPr>
              <w:t>Range bound</w:t>
            </w:r>
          </w:p>
        </w:tc>
        <w:tc>
          <w:tcPr>
            <w:tcW w:w="5670" w:type="dxa"/>
          </w:tcPr>
          <w:p w14:paraId="2F06FFAE" w14:textId="77777777" w:rsidR="00D26439" w:rsidRPr="00C37D2B" w:rsidRDefault="00D26439" w:rsidP="003F2A20">
            <w:pPr>
              <w:pStyle w:val="TAH"/>
              <w:rPr>
                <w:rFonts w:cs="Arial"/>
                <w:lang w:eastAsia="ja-JP"/>
              </w:rPr>
            </w:pPr>
            <w:r w:rsidRPr="00C37D2B">
              <w:rPr>
                <w:rFonts w:cs="Arial"/>
                <w:lang w:eastAsia="ja-JP"/>
              </w:rPr>
              <w:t>Explanation</w:t>
            </w:r>
          </w:p>
        </w:tc>
      </w:tr>
      <w:tr w:rsidR="00D26439" w:rsidRPr="00C37D2B" w14:paraId="0EED371A" w14:textId="77777777" w:rsidTr="003F2A20">
        <w:tc>
          <w:tcPr>
            <w:tcW w:w="3686" w:type="dxa"/>
          </w:tcPr>
          <w:p w14:paraId="17501254" w14:textId="77777777" w:rsidR="00D26439" w:rsidRPr="00C37D2B" w:rsidRDefault="00D26439" w:rsidP="003F2A20">
            <w:pPr>
              <w:pStyle w:val="TAL"/>
              <w:rPr>
                <w:rFonts w:cs="Arial"/>
                <w:lang w:eastAsia="ja-JP"/>
              </w:rPr>
            </w:pPr>
            <w:r w:rsidRPr="00C37D2B">
              <w:rPr>
                <w:rFonts w:cs="Arial"/>
                <w:bCs/>
                <w:lang w:eastAsia="ja-JP"/>
              </w:rPr>
              <w:t>maxnoofBPLMNs</w:t>
            </w:r>
          </w:p>
        </w:tc>
        <w:tc>
          <w:tcPr>
            <w:tcW w:w="5670" w:type="dxa"/>
          </w:tcPr>
          <w:p w14:paraId="75DBDE54" w14:textId="77777777" w:rsidR="00D26439" w:rsidRPr="00C37D2B" w:rsidRDefault="00D26439" w:rsidP="003F2A20">
            <w:pPr>
              <w:pStyle w:val="TAL"/>
              <w:rPr>
                <w:rFonts w:cs="Arial"/>
                <w:lang w:eastAsia="ja-JP"/>
              </w:rPr>
            </w:pPr>
            <w:r w:rsidRPr="00C37D2B">
              <w:rPr>
                <w:rFonts w:cs="Arial"/>
                <w:lang w:eastAsia="ja-JP"/>
              </w:rPr>
              <w:t>Maximum no. of broadcast PLMN Ids. Value is 6.</w:t>
            </w:r>
          </w:p>
        </w:tc>
      </w:tr>
      <w:tr w:rsidR="00D26439" w:rsidRPr="00C37D2B" w14:paraId="2C8BABFD" w14:textId="77777777" w:rsidTr="003F2A20">
        <w:tc>
          <w:tcPr>
            <w:tcW w:w="3686" w:type="dxa"/>
          </w:tcPr>
          <w:p w14:paraId="3D679A37" w14:textId="77777777" w:rsidR="00D26439" w:rsidRPr="00C37D2B" w:rsidRDefault="00D26439" w:rsidP="003F2A20">
            <w:pPr>
              <w:pStyle w:val="TAL"/>
              <w:rPr>
                <w:rFonts w:cs="Arial"/>
                <w:bCs/>
                <w:lang w:eastAsia="ja-JP"/>
              </w:rPr>
            </w:pPr>
            <w:r w:rsidRPr="00C37D2B">
              <w:rPr>
                <w:rFonts w:cs="Arial"/>
                <w:bCs/>
                <w:lang w:eastAsia="ja-JP"/>
              </w:rPr>
              <w:t>maxnoofAdditionalPLMNs</w:t>
            </w:r>
          </w:p>
        </w:tc>
        <w:tc>
          <w:tcPr>
            <w:tcW w:w="5670" w:type="dxa"/>
          </w:tcPr>
          <w:p w14:paraId="4A940B8B" w14:textId="77777777" w:rsidR="00D26439" w:rsidRPr="00C37D2B" w:rsidRDefault="00D26439" w:rsidP="003F2A20">
            <w:pPr>
              <w:pStyle w:val="TAL"/>
              <w:rPr>
                <w:rFonts w:cs="Arial"/>
                <w:lang w:eastAsia="ja-JP"/>
              </w:rPr>
            </w:pPr>
            <w:r w:rsidRPr="00C37D2B">
              <w:rPr>
                <w:rFonts w:cs="Arial"/>
                <w:lang w:eastAsia="ja-JP"/>
              </w:rPr>
              <w:t>Maximum no. additional PLMN Ids. Value is 6.</w:t>
            </w:r>
          </w:p>
        </w:tc>
      </w:tr>
      <w:tr w:rsidR="00D26439" w:rsidRPr="00C37D2B" w14:paraId="7ED72AA0" w14:textId="77777777" w:rsidTr="003F2A20">
        <w:tc>
          <w:tcPr>
            <w:tcW w:w="3686" w:type="dxa"/>
          </w:tcPr>
          <w:p w14:paraId="0551D03F" w14:textId="77777777" w:rsidR="00D26439" w:rsidRPr="00C37D2B" w:rsidRDefault="00D26439" w:rsidP="003F2A20">
            <w:pPr>
              <w:pStyle w:val="TAL"/>
              <w:rPr>
                <w:rFonts w:cs="Arial"/>
                <w:bCs/>
                <w:lang w:eastAsia="ja-JP"/>
              </w:rPr>
            </w:pPr>
            <w:r w:rsidRPr="00C37D2B">
              <w:rPr>
                <w:rFonts w:cs="Arial"/>
                <w:bCs/>
                <w:lang w:eastAsia="ja-JP"/>
              </w:rPr>
              <w:t>maxnoofextBPLMNs</w:t>
            </w:r>
          </w:p>
        </w:tc>
        <w:tc>
          <w:tcPr>
            <w:tcW w:w="5670" w:type="dxa"/>
          </w:tcPr>
          <w:p w14:paraId="2EAEB15E" w14:textId="77777777" w:rsidR="00D26439" w:rsidRPr="00C37D2B" w:rsidRDefault="00D26439" w:rsidP="003F2A20">
            <w:pPr>
              <w:pStyle w:val="TAL"/>
              <w:rPr>
                <w:rFonts w:cs="Arial"/>
                <w:lang w:eastAsia="ja-JP"/>
              </w:rPr>
            </w:pPr>
            <w:r w:rsidRPr="00C37D2B">
              <w:rPr>
                <w:rFonts w:cs="Arial"/>
                <w:lang w:eastAsia="ja-JP"/>
              </w:rPr>
              <w:t>Maximum no. of extended broadcast PLMN Ids. Value is 12.</w:t>
            </w:r>
          </w:p>
        </w:tc>
      </w:tr>
      <w:tr w:rsidR="00D26439" w:rsidRPr="00C37D2B" w14:paraId="708832BB" w14:textId="77777777" w:rsidTr="003F2A20">
        <w:tc>
          <w:tcPr>
            <w:tcW w:w="3686" w:type="dxa"/>
          </w:tcPr>
          <w:p w14:paraId="1F8B4745" w14:textId="77777777" w:rsidR="00D26439" w:rsidRPr="00C37D2B" w:rsidRDefault="00D26439" w:rsidP="003F2A20">
            <w:pPr>
              <w:pStyle w:val="TAL"/>
              <w:rPr>
                <w:rFonts w:cs="Arial"/>
                <w:bCs/>
                <w:lang w:eastAsia="ja-JP"/>
              </w:rPr>
            </w:pPr>
          </w:p>
        </w:tc>
        <w:tc>
          <w:tcPr>
            <w:tcW w:w="5670" w:type="dxa"/>
          </w:tcPr>
          <w:p w14:paraId="3D39E162" w14:textId="77777777" w:rsidR="00D26439" w:rsidRPr="00C37D2B" w:rsidRDefault="00D26439" w:rsidP="003F2A20">
            <w:pPr>
              <w:pStyle w:val="TAL"/>
              <w:rPr>
                <w:rFonts w:cs="Arial"/>
                <w:lang w:eastAsia="ja-JP"/>
              </w:rPr>
            </w:pPr>
          </w:p>
        </w:tc>
      </w:tr>
    </w:tbl>
    <w:p w14:paraId="340F30BD" w14:textId="1FA2715F" w:rsidR="00D26439" w:rsidRDefault="00D26439" w:rsidP="00D26439">
      <w:pPr>
        <w:rPr>
          <w:noProof/>
        </w:rPr>
      </w:pPr>
    </w:p>
    <w:p w14:paraId="1A26BA05" w14:textId="77777777" w:rsidR="008620DB" w:rsidRDefault="008620DB" w:rsidP="00D26439">
      <w:pPr>
        <w:rPr>
          <w:noProof/>
        </w:rPr>
        <w:sectPr w:rsidR="008620DB" w:rsidSect="000B7FED">
          <w:footnotePr>
            <w:numRestart w:val="eachSect"/>
          </w:footnotePr>
          <w:pgSz w:w="11907" w:h="16840" w:code="9"/>
          <w:pgMar w:top="1418" w:right="1134" w:bottom="1134" w:left="1134" w:header="680" w:footer="567" w:gutter="0"/>
          <w:cols w:space="720"/>
        </w:sectPr>
      </w:pPr>
    </w:p>
    <w:p w14:paraId="0745945F" w14:textId="77777777" w:rsidR="00BB2412" w:rsidRPr="00C37D2B" w:rsidRDefault="00BB2412" w:rsidP="00BB2412">
      <w:pPr>
        <w:pStyle w:val="3"/>
      </w:pPr>
      <w:bookmarkStart w:id="408" w:name="_Toc20954612"/>
      <w:bookmarkStart w:id="409" w:name="_Toc29902622"/>
      <w:bookmarkStart w:id="410" w:name="_Toc29906626"/>
      <w:bookmarkStart w:id="411" w:name="_Toc36550620"/>
      <w:bookmarkStart w:id="412" w:name="_Toc45104396"/>
      <w:bookmarkStart w:id="413" w:name="_Toc45227892"/>
      <w:bookmarkStart w:id="414" w:name="_Toc45891706"/>
      <w:bookmarkStart w:id="415" w:name="_Hlk44084407"/>
      <w:r w:rsidRPr="00C37D2B">
        <w:lastRenderedPageBreak/>
        <w:t>9.3.4</w:t>
      </w:r>
      <w:r w:rsidRPr="00C37D2B">
        <w:tab/>
        <w:t>PDU Definitions</w:t>
      </w:r>
      <w:bookmarkEnd w:id="408"/>
      <w:bookmarkEnd w:id="409"/>
      <w:bookmarkEnd w:id="410"/>
      <w:bookmarkEnd w:id="411"/>
      <w:bookmarkEnd w:id="412"/>
      <w:bookmarkEnd w:id="413"/>
      <w:bookmarkEnd w:id="414"/>
    </w:p>
    <w:bookmarkEnd w:id="415"/>
    <w:p w14:paraId="1359C06E" w14:textId="77777777" w:rsidR="00BB2412" w:rsidRPr="00C37D2B" w:rsidRDefault="00BB2412" w:rsidP="00BB2412">
      <w:pPr>
        <w:pStyle w:val="PL"/>
        <w:spacing w:line="0" w:lineRule="atLeast"/>
        <w:rPr>
          <w:noProof w:val="0"/>
          <w:snapToGrid w:val="0"/>
        </w:rPr>
      </w:pPr>
      <w:r w:rsidRPr="00C37D2B">
        <w:rPr>
          <w:noProof w:val="0"/>
          <w:snapToGrid w:val="0"/>
        </w:rPr>
        <w:t>-- ASN1START</w:t>
      </w:r>
    </w:p>
    <w:p w14:paraId="7537ED1C" w14:textId="77777777" w:rsidR="00BB2412" w:rsidRPr="00C37D2B" w:rsidRDefault="00BB2412" w:rsidP="00BB2412">
      <w:pPr>
        <w:pStyle w:val="PL"/>
        <w:spacing w:line="0" w:lineRule="atLeast"/>
        <w:rPr>
          <w:noProof w:val="0"/>
          <w:snapToGrid w:val="0"/>
        </w:rPr>
      </w:pPr>
      <w:r w:rsidRPr="00C37D2B">
        <w:rPr>
          <w:noProof w:val="0"/>
          <w:snapToGrid w:val="0"/>
        </w:rPr>
        <w:t>-- **************************************************************</w:t>
      </w:r>
    </w:p>
    <w:p w14:paraId="7D90515D" w14:textId="77777777" w:rsidR="00BB2412" w:rsidRPr="00C37D2B" w:rsidRDefault="00BB2412" w:rsidP="00BB2412">
      <w:pPr>
        <w:pStyle w:val="PL"/>
        <w:spacing w:line="0" w:lineRule="atLeast"/>
        <w:rPr>
          <w:noProof w:val="0"/>
          <w:snapToGrid w:val="0"/>
        </w:rPr>
      </w:pPr>
      <w:r w:rsidRPr="00C37D2B">
        <w:rPr>
          <w:noProof w:val="0"/>
          <w:snapToGrid w:val="0"/>
        </w:rPr>
        <w:t>--</w:t>
      </w:r>
    </w:p>
    <w:p w14:paraId="248E6947" w14:textId="77777777" w:rsidR="00BB2412" w:rsidRPr="00C37D2B" w:rsidRDefault="00BB2412" w:rsidP="00BB2412">
      <w:pPr>
        <w:pStyle w:val="PL"/>
        <w:spacing w:line="0" w:lineRule="atLeast"/>
        <w:outlineLvl w:val="3"/>
        <w:rPr>
          <w:noProof w:val="0"/>
          <w:snapToGrid w:val="0"/>
        </w:rPr>
      </w:pPr>
      <w:r w:rsidRPr="00C37D2B">
        <w:rPr>
          <w:noProof w:val="0"/>
          <w:snapToGrid w:val="0"/>
        </w:rPr>
        <w:t>-- PDU definitions for X2AP.</w:t>
      </w:r>
    </w:p>
    <w:p w14:paraId="06699274" w14:textId="77777777" w:rsidR="00BB2412" w:rsidRPr="00C37D2B" w:rsidRDefault="00BB2412" w:rsidP="00BB2412">
      <w:pPr>
        <w:pStyle w:val="PL"/>
        <w:spacing w:line="0" w:lineRule="atLeast"/>
        <w:rPr>
          <w:noProof w:val="0"/>
          <w:snapToGrid w:val="0"/>
        </w:rPr>
      </w:pPr>
      <w:r w:rsidRPr="00C37D2B">
        <w:rPr>
          <w:noProof w:val="0"/>
          <w:snapToGrid w:val="0"/>
        </w:rPr>
        <w:t>--</w:t>
      </w:r>
    </w:p>
    <w:p w14:paraId="1B240E76" w14:textId="77777777" w:rsidR="00BB2412" w:rsidRPr="00C37D2B" w:rsidRDefault="00BB2412" w:rsidP="00BB2412">
      <w:pPr>
        <w:pStyle w:val="PL"/>
        <w:spacing w:line="0" w:lineRule="atLeast"/>
        <w:rPr>
          <w:noProof w:val="0"/>
          <w:snapToGrid w:val="0"/>
        </w:rPr>
      </w:pPr>
      <w:r w:rsidRPr="00C37D2B">
        <w:rPr>
          <w:noProof w:val="0"/>
          <w:snapToGrid w:val="0"/>
        </w:rPr>
        <w:t>-- **************************************************************</w:t>
      </w:r>
    </w:p>
    <w:p w14:paraId="514B7FAF" w14:textId="77777777" w:rsidR="00BB2412" w:rsidRPr="00C37D2B" w:rsidRDefault="00BB2412" w:rsidP="00BB2412">
      <w:pPr>
        <w:pStyle w:val="PL"/>
        <w:spacing w:line="0" w:lineRule="atLeast"/>
        <w:rPr>
          <w:noProof w:val="0"/>
          <w:snapToGrid w:val="0"/>
        </w:rPr>
      </w:pPr>
    </w:p>
    <w:p w14:paraId="35E4005C" w14:textId="3E326294" w:rsidR="008620DB" w:rsidRDefault="00BB2412" w:rsidP="00D26439">
      <w:pPr>
        <w:rPr>
          <w:noProof/>
        </w:rPr>
      </w:pPr>
      <w:r w:rsidRPr="007F51BA">
        <w:rPr>
          <w:noProof/>
          <w:highlight w:val="yellow"/>
        </w:rPr>
        <w:t>&lt;&lt;&lt; skip unchanged ASN.1 &gt;&gt;&gt;</w:t>
      </w:r>
    </w:p>
    <w:p w14:paraId="19BA3386" w14:textId="77777777" w:rsidR="00BB2412" w:rsidRDefault="00BB2412" w:rsidP="00BB2412">
      <w:pPr>
        <w:pStyle w:val="PL"/>
        <w:rPr>
          <w:noProof w:val="0"/>
          <w:snapToGrid w:val="0"/>
        </w:rPr>
      </w:pPr>
      <w:r>
        <w:rPr>
          <w:rFonts w:hint="eastAsia"/>
          <w:snapToGrid w:val="0"/>
          <w:lang w:eastAsia="zh-CN"/>
        </w:rPr>
        <w:tab/>
      </w:r>
      <w:r>
        <w:rPr>
          <w:snapToGrid w:val="0"/>
          <w:lang w:eastAsia="zh-CN"/>
        </w:rPr>
        <w:t>NRCellPRACH</w:t>
      </w:r>
      <w:r w:rsidRPr="002575B2">
        <w:rPr>
          <w:snapToGrid w:val="0"/>
          <w:lang w:eastAsia="zh-CN"/>
        </w:rPr>
        <w:t>Config</w:t>
      </w:r>
      <w:r>
        <w:rPr>
          <w:noProof w:val="0"/>
          <w:snapToGrid w:val="0"/>
        </w:rPr>
        <w:t>,</w:t>
      </w:r>
    </w:p>
    <w:p w14:paraId="17576CE8" w14:textId="77777777" w:rsidR="00BB2412" w:rsidRPr="0036781C" w:rsidRDefault="00BB2412" w:rsidP="00BB2412">
      <w:pPr>
        <w:pStyle w:val="PL"/>
        <w:rPr>
          <w:rFonts w:eastAsia="DengXian"/>
          <w:snapToGrid w:val="0"/>
          <w:lang w:eastAsia="zh-CN"/>
        </w:rPr>
      </w:pPr>
      <w:r>
        <w:rPr>
          <w:noProof w:val="0"/>
          <w:snapToGrid w:val="0"/>
        </w:rPr>
        <w:tab/>
      </w:r>
      <w:r w:rsidRPr="00616B86">
        <w:rPr>
          <w:noProof w:val="0"/>
          <w:snapToGrid w:val="0"/>
        </w:rPr>
        <w:t>NBIoT-RLF-Report-Container</w:t>
      </w:r>
      <w:r>
        <w:rPr>
          <w:noProof w:val="0"/>
          <w:snapToGrid w:val="0"/>
        </w:rPr>
        <w:t>,</w:t>
      </w:r>
      <w:r>
        <w:rPr>
          <w:rFonts w:eastAsia="SimSun"/>
          <w:snapToGrid w:val="0"/>
        </w:rPr>
        <w:tab/>
      </w:r>
      <w:r w:rsidRPr="000421B1">
        <w:rPr>
          <w:rFonts w:eastAsia="SimSun"/>
          <w:snapToGrid w:val="0"/>
        </w:rPr>
        <w:t>PrivacyIndicator</w:t>
      </w:r>
      <w:r>
        <w:rPr>
          <w:rFonts w:eastAsia="SimSun"/>
          <w:snapToGrid w:val="0"/>
        </w:rPr>
        <w:t>,</w:t>
      </w:r>
    </w:p>
    <w:p w14:paraId="0FF9AFDD" w14:textId="77777777" w:rsidR="00BB2412" w:rsidRPr="00C37D2B" w:rsidRDefault="00BB2412" w:rsidP="00BB2412">
      <w:pPr>
        <w:pStyle w:val="PL"/>
        <w:rPr>
          <w:rFonts w:eastAsia="DengXian"/>
          <w:snapToGrid w:val="0"/>
          <w:lang w:eastAsia="zh-CN"/>
        </w:rPr>
      </w:pPr>
      <w:r>
        <w:rPr>
          <w:noProof w:val="0"/>
          <w:snapToGrid w:val="0"/>
        </w:rPr>
        <w:tab/>
        <w:t>UERadioCapabilityID,</w:t>
      </w:r>
    </w:p>
    <w:p w14:paraId="78DC71DF" w14:textId="77777777" w:rsidR="00BB2412" w:rsidRDefault="00BB2412" w:rsidP="00BB2412">
      <w:pPr>
        <w:pStyle w:val="PL"/>
        <w:rPr>
          <w:lang w:val="en-US"/>
        </w:rPr>
      </w:pPr>
      <w:r>
        <w:rPr>
          <w:lang w:val="en-US"/>
        </w:rPr>
        <w:tab/>
        <w:t>CSI-RSTransmissionIndication,</w:t>
      </w:r>
    </w:p>
    <w:p w14:paraId="3C0967E1" w14:textId="77777777" w:rsidR="00BB2412" w:rsidRPr="0047002F" w:rsidRDefault="00BB2412" w:rsidP="00BB2412">
      <w:pPr>
        <w:pStyle w:val="PL"/>
        <w:rPr>
          <w:noProof w:val="0"/>
          <w:snapToGrid w:val="0"/>
          <w:lang w:eastAsia="zh-CN"/>
        </w:rPr>
      </w:pPr>
      <w:r w:rsidRPr="0047002F">
        <w:rPr>
          <w:noProof w:val="0"/>
          <w:snapToGrid w:val="0"/>
          <w:lang w:eastAsia="zh-CN"/>
        </w:rPr>
        <w:tab/>
        <w:t>IABNodeIndication,</w:t>
      </w:r>
    </w:p>
    <w:p w14:paraId="4FE303EB" w14:textId="77777777" w:rsidR="00BB2412" w:rsidRPr="0047002F" w:rsidRDefault="00BB2412" w:rsidP="00BB2412">
      <w:pPr>
        <w:pStyle w:val="PL"/>
        <w:rPr>
          <w:noProof w:val="0"/>
          <w:snapToGrid w:val="0"/>
          <w:lang w:eastAsia="zh-CN"/>
        </w:rPr>
      </w:pPr>
      <w:r w:rsidRPr="0047002F">
        <w:rPr>
          <w:noProof w:val="0"/>
          <w:snapToGrid w:val="0"/>
          <w:lang w:eastAsia="zh-CN"/>
        </w:rPr>
        <w:tab/>
        <w:t>F1CTrafficContainer,</w:t>
      </w:r>
    </w:p>
    <w:p w14:paraId="531A3EC3" w14:textId="3FEF5590" w:rsidR="00BB2412" w:rsidRDefault="00BB2412" w:rsidP="00BB2412">
      <w:pPr>
        <w:pStyle w:val="PL"/>
        <w:rPr>
          <w:ins w:id="416" w:author="Nokia" w:date="2020-08-05T16:59:00Z"/>
          <w:noProof w:val="0"/>
          <w:snapToGrid w:val="0"/>
          <w:lang w:eastAsia="zh-CN"/>
        </w:rPr>
      </w:pPr>
      <w:r w:rsidRPr="0047002F">
        <w:rPr>
          <w:noProof w:val="0"/>
          <w:snapToGrid w:val="0"/>
          <w:lang w:eastAsia="zh-CN"/>
        </w:rPr>
        <w:tab/>
        <w:t>IABInformation</w:t>
      </w:r>
      <w:ins w:id="417" w:author="Nokia" w:date="2020-08-05T16:59:00Z">
        <w:r>
          <w:rPr>
            <w:noProof w:val="0"/>
            <w:snapToGrid w:val="0"/>
            <w:lang w:eastAsia="zh-CN"/>
          </w:rPr>
          <w:t>,</w:t>
        </w:r>
      </w:ins>
    </w:p>
    <w:p w14:paraId="5BB2396C" w14:textId="633A153E" w:rsidR="00BB2412" w:rsidRDefault="00BB2412" w:rsidP="00BB2412">
      <w:pPr>
        <w:pStyle w:val="PL"/>
        <w:rPr>
          <w:rFonts w:eastAsia="DengXian"/>
          <w:snapToGrid w:val="0"/>
          <w:lang w:eastAsia="zh-CN"/>
        </w:rPr>
      </w:pPr>
      <w:ins w:id="418" w:author="Nokia" w:date="2020-08-05T16:59:00Z">
        <w:r>
          <w:rPr>
            <w:noProof w:val="0"/>
            <w:snapToGrid w:val="0"/>
            <w:lang w:eastAsia="zh-CN"/>
          </w:rPr>
          <w:tab/>
        </w:r>
      </w:ins>
      <w:ins w:id="419" w:author="Nokia" w:date="2020-08-05T17:00:00Z">
        <w:r w:rsidRPr="00FD0425">
          <w:t>IntendedTDD-DL-ULConfiguration-NR</w:t>
        </w:r>
      </w:ins>
    </w:p>
    <w:p w14:paraId="30E6AA5D" w14:textId="77777777" w:rsidR="00BB2412" w:rsidRPr="00C37D2B" w:rsidRDefault="00BB2412" w:rsidP="00BB2412">
      <w:pPr>
        <w:pStyle w:val="PL"/>
        <w:rPr>
          <w:rFonts w:eastAsia="DengXian"/>
          <w:snapToGrid w:val="0"/>
          <w:lang w:eastAsia="zh-CN"/>
        </w:rPr>
      </w:pPr>
    </w:p>
    <w:p w14:paraId="1C227E5D" w14:textId="77777777" w:rsidR="00BB2412" w:rsidRPr="00C37D2B" w:rsidRDefault="00BB2412" w:rsidP="00BB2412">
      <w:pPr>
        <w:pStyle w:val="PL"/>
      </w:pPr>
    </w:p>
    <w:p w14:paraId="725681AF" w14:textId="77777777" w:rsidR="00BB2412" w:rsidRPr="00C37D2B" w:rsidRDefault="00BB2412" w:rsidP="00BB2412">
      <w:pPr>
        <w:pStyle w:val="PL"/>
        <w:rPr>
          <w:snapToGrid w:val="0"/>
        </w:rPr>
      </w:pPr>
      <w:r w:rsidRPr="00C37D2B">
        <w:rPr>
          <w:snapToGrid w:val="0"/>
        </w:rPr>
        <w:t>FROM X2AP-IEs</w:t>
      </w:r>
    </w:p>
    <w:p w14:paraId="2DFCA0EF" w14:textId="31E4F30D" w:rsidR="00BB2412" w:rsidRDefault="00BB2412" w:rsidP="00D26439">
      <w:pPr>
        <w:rPr>
          <w:noProof/>
        </w:rPr>
      </w:pPr>
    </w:p>
    <w:p w14:paraId="2410E02F" w14:textId="77777777" w:rsidR="00BB2412" w:rsidRDefault="00BB2412" w:rsidP="00BB2412">
      <w:pPr>
        <w:rPr>
          <w:noProof/>
        </w:rPr>
      </w:pPr>
      <w:r w:rsidRPr="007F51BA">
        <w:rPr>
          <w:noProof/>
          <w:highlight w:val="yellow"/>
        </w:rPr>
        <w:t>&lt;&lt;&lt; skip unchanged ASN.1 &gt;&gt;&gt;</w:t>
      </w:r>
    </w:p>
    <w:p w14:paraId="05CF58F1" w14:textId="77777777" w:rsidR="00BB2412" w:rsidRDefault="00BB2412" w:rsidP="00BB2412">
      <w:pPr>
        <w:pStyle w:val="PL"/>
      </w:pPr>
      <w:r>
        <w:tab/>
        <w:t>id-UERadioCapabilityID,</w:t>
      </w:r>
    </w:p>
    <w:p w14:paraId="7E93C2E1" w14:textId="77777777" w:rsidR="00BB2412" w:rsidRDefault="00BB2412" w:rsidP="00BB2412">
      <w:pPr>
        <w:pStyle w:val="PL"/>
        <w:rPr>
          <w:lang w:val="en-US"/>
        </w:rPr>
      </w:pPr>
      <w:r>
        <w:rPr>
          <w:lang w:val="en-US"/>
        </w:rPr>
        <w:tab/>
        <w:t>id-CSI-RSTransmissionIndication,</w:t>
      </w:r>
    </w:p>
    <w:p w14:paraId="05A82DD3" w14:textId="77777777" w:rsidR="00BB2412" w:rsidRDefault="00BB2412" w:rsidP="00BB2412">
      <w:pPr>
        <w:pStyle w:val="PL"/>
        <w:rPr>
          <w:szCs w:val="16"/>
        </w:rPr>
      </w:pPr>
      <w:r>
        <w:rPr>
          <w:szCs w:val="16"/>
        </w:rPr>
        <w:tab/>
        <w:t>id-DLCarrierList,</w:t>
      </w:r>
    </w:p>
    <w:p w14:paraId="1FF2A356" w14:textId="77777777" w:rsidR="00BB2412" w:rsidRDefault="00BB2412" w:rsidP="00BB2412">
      <w:pPr>
        <w:pStyle w:val="PL"/>
        <w:rPr>
          <w:lang w:eastAsia="ja-JP"/>
        </w:rPr>
      </w:pPr>
      <w:r>
        <w:rPr>
          <w:lang w:eastAsia="ja-JP"/>
        </w:rPr>
        <w:tab/>
        <w:t>id-IABNodeIndication,</w:t>
      </w:r>
    </w:p>
    <w:p w14:paraId="3A70F01C" w14:textId="77777777" w:rsidR="00BB2412" w:rsidRDefault="00BB2412" w:rsidP="00BB2412">
      <w:pPr>
        <w:pStyle w:val="PL"/>
        <w:rPr>
          <w:lang w:eastAsia="ja-JP"/>
        </w:rPr>
      </w:pPr>
      <w:r>
        <w:rPr>
          <w:lang w:eastAsia="ja-JP"/>
        </w:rPr>
        <w:tab/>
        <w:t>id-F1CTrafficContainer,</w:t>
      </w:r>
    </w:p>
    <w:p w14:paraId="19B84228" w14:textId="77777777" w:rsidR="00BB2412" w:rsidRPr="00C37D2B" w:rsidRDefault="00BB2412" w:rsidP="00BB2412">
      <w:pPr>
        <w:pStyle w:val="PL"/>
      </w:pPr>
      <w:r>
        <w:rPr>
          <w:lang w:eastAsia="ja-JP"/>
        </w:rPr>
        <w:tab/>
        <w:t>id-IABInformation,</w:t>
      </w:r>
    </w:p>
    <w:p w14:paraId="705D467D" w14:textId="43B3F8C2" w:rsidR="00BB2412" w:rsidRPr="00C37D2B" w:rsidRDefault="00BB2412" w:rsidP="00BB2412">
      <w:pPr>
        <w:pStyle w:val="PL"/>
        <w:tabs>
          <w:tab w:val="left" w:pos="11100"/>
        </w:tabs>
        <w:rPr>
          <w:ins w:id="420" w:author="Nokia" w:date="2020-08-05T17:02:00Z"/>
          <w:noProof w:val="0"/>
        </w:rPr>
      </w:pPr>
      <w:ins w:id="421" w:author="Nokia" w:date="2020-08-05T17:02:00Z">
        <w:r>
          <w:rPr>
            <w:szCs w:val="16"/>
          </w:rPr>
          <w:tab/>
        </w:r>
        <w:r>
          <w:rPr>
            <w:snapToGrid w:val="0"/>
            <w:lang w:eastAsia="zh-CN"/>
          </w:rPr>
          <w:t>id-</w:t>
        </w:r>
        <w:r w:rsidRPr="00FD0425">
          <w:t>IntendedTDD-DL-ULConfiguration-NR</w:t>
        </w:r>
      </w:ins>
      <w:ins w:id="422" w:author="Nokia" w:date="2020-08-05T17:03:00Z">
        <w:r>
          <w:t>,</w:t>
        </w:r>
      </w:ins>
    </w:p>
    <w:p w14:paraId="4CCEC628" w14:textId="77777777" w:rsidR="00BB2412" w:rsidRPr="00C37D2B" w:rsidRDefault="00BB2412" w:rsidP="00BB2412">
      <w:pPr>
        <w:pStyle w:val="PL"/>
        <w:rPr>
          <w:noProof w:val="0"/>
        </w:rPr>
      </w:pPr>
      <w:r w:rsidRPr="00C37D2B">
        <w:rPr>
          <w:noProof w:val="0"/>
          <w:szCs w:val="16"/>
        </w:rPr>
        <w:tab/>
        <w:t>maxCellineNB,</w:t>
      </w:r>
    </w:p>
    <w:p w14:paraId="3394CD44" w14:textId="77777777" w:rsidR="00BB2412" w:rsidRPr="00C37D2B" w:rsidRDefault="00BB2412" w:rsidP="00BB2412">
      <w:pPr>
        <w:pStyle w:val="PL"/>
        <w:rPr>
          <w:noProof w:val="0"/>
        </w:rPr>
      </w:pPr>
      <w:r w:rsidRPr="00C37D2B">
        <w:rPr>
          <w:noProof w:val="0"/>
        </w:rPr>
        <w:tab/>
        <w:t>maxnoofBearers,</w:t>
      </w:r>
    </w:p>
    <w:p w14:paraId="6E937048" w14:textId="77777777" w:rsidR="00BB2412" w:rsidRPr="00C37D2B" w:rsidRDefault="00BB2412" w:rsidP="00BB2412">
      <w:pPr>
        <w:pStyle w:val="PL"/>
        <w:rPr>
          <w:noProof w:val="0"/>
        </w:rPr>
      </w:pPr>
      <w:r w:rsidRPr="00C37D2B">
        <w:rPr>
          <w:noProof w:val="0"/>
        </w:rPr>
        <w:tab/>
      </w:r>
      <w:r w:rsidRPr="00C37D2B">
        <w:rPr>
          <w:noProof w:val="0"/>
          <w:szCs w:val="16"/>
        </w:rPr>
        <w:t>maxnoofPDCP-SN,</w:t>
      </w:r>
    </w:p>
    <w:p w14:paraId="29477E68" w14:textId="77777777" w:rsidR="00BB2412" w:rsidRPr="00C37D2B" w:rsidRDefault="00BB2412" w:rsidP="00BB2412">
      <w:pPr>
        <w:pStyle w:val="PL"/>
        <w:rPr>
          <w:noProof w:val="0"/>
        </w:rPr>
      </w:pPr>
      <w:r w:rsidRPr="00C37D2B">
        <w:rPr>
          <w:noProof w:val="0"/>
        </w:rPr>
        <w:tab/>
        <w:t>maxFailedMeasObjects,</w:t>
      </w:r>
    </w:p>
    <w:p w14:paraId="36C92630" w14:textId="77777777" w:rsidR="00BB2412" w:rsidRPr="00C37D2B" w:rsidRDefault="00BB2412" w:rsidP="00BB2412">
      <w:pPr>
        <w:pStyle w:val="PL"/>
        <w:rPr>
          <w:noProof w:val="0"/>
        </w:rPr>
      </w:pPr>
      <w:r w:rsidRPr="00C37D2B">
        <w:rPr>
          <w:noProof w:val="0"/>
        </w:rPr>
        <w:tab/>
        <w:t>maxnoofCellIDforMDT,</w:t>
      </w:r>
    </w:p>
    <w:p w14:paraId="5DCAC113" w14:textId="77777777" w:rsidR="00BB2412" w:rsidRPr="00C37D2B" w:rsidRDefault="00BB2412" w:rsidP="00BB2412">
      <w:pPr>
        <w:pStyle w:val="PL"/>
        <w:rPr>
          <w:noProof w:val="0"/>
        </w:rPr>
      </w:pPr>
      <w:r w:rsidRPr="00C37D2B">
        <w:rPr>
          <w:noProof w:val="0"/>
        </w:rPr>
        <w:tab/>
        <w:t>maxnoofTAforMDT,</w:t>
      </w:r>
    </w:p>
    <w:p w14:paraId="465DD43D" w14:textId="77777777" w:rsidR="00BB2412" w:rsidRPr="00C37D2B" w:rsidRDefault="00BB2412" w:rsidP="00BB2412">
      <w:pPr>
        <w:pStyle w:val="PL"/>
        <w:rPr>
          <w:rFonts w:eastAsia="DengXian"/>
          <w:lang w:eastAsia="zh-CN"/>
        </w:rPr>
      </w:pPr>
      <w:r w:rsidRPr="00C37D2B">
        <w:rPr>
          <w:rFonts w:eastAsia="DengXian"/>
          <w:lang w:eastAsia="zh-CN"/>
        </w:rPr>
        <w:tab/>
        <w:t>maxCellinengNB,</w:t>
      </w:r>
    </w:p>
    <w:p w14:paraId="18A3F5F0" w14:textId="77777777" w:rsidR="00BB2412" w:rsidRPr="00C37D2B" w:rsidRDefault="00BB2412" w:rsidP="00BB2412">
      <w:pPr>
        <w:pStyle w:val="PL"/>
        <w:rPr>
          <w:noProof w:val="0"/>
        </w:rPr>
      </w:pPr>
      <w:r w:rsidRPr="00C37D2B">
        <w:rPr>
          <w:noProof w:val="0"/>
        </w:rPr>
        <w:tab/>
        <w:t>maxnoofCellIDforQMC,</w:t>
      </w:r>
    </w:p>
    <w:p w14:paraId="651EC07E" w14:textId="77777777" w:rsidR="00BB2412" w:rsidRPr="00C37D2B" w:rsidRDefault="00BB2412" w:rsidP="00BB2412">
      <w:pPr>
        <w:pStyle w:val="PL"/>
        <w:rPr>
          <w:noProof w:val="0"/>
        </w:rPr>
      </w:pPr>
      <w:r w:rsidRPr="00C37D2B">
        <w:rPr>
          <w:noProof w:val="0"/>
        </w:rPr>
        <w:tab/>
        <w:t>maxnoofTAforQMC,</w:t>
      </w:r>
    </w:p>
    <w:p w14:paraId="67CB867A" w14:textId="77777777" w:rsidR="00BB2412" w:rsidRPr="00C37D2B" w:rsidRDefault="00BB2412" w:rsidP="00BB2412">
      <w:pPr>
        <w:pStyle w:val="PL"/>
        <w:tabs>
          <w:tab w:val="left" w:pos="11100"/>
        </w:tabs>
        <w:rPr>
          <w:noProof w:val="0"/>
        </w:rPr>
      </w:pPr>
      <w:r w:rsidRPr="00C37D2B">
        <w:rPr>
          <w:noProof w:val="0"/>
        </w:rPr>
        <w:tab/>
        <w:t>maxnoofPLMNforQMC,</w:t>
      </w:r>
    </w:p>
    <w:p w14:paraId="05F2D4F5" w14:textId="77777777" w:rsidR="00BB2412" w:rsidRPr="00C37D2B" w:rsidRDefault="00BB2412" w:rsidP="00BB2412">
      <w:pPr>
        <w:pStyle w:val="PL"/>
        <w:tabs>
          <w:tab w:val="left" w:pos="11100"/>
        </w:tabs>
        <w:rPr>
          <w:noProof w:val="0"/>
        </w:rPr>
      </w:pPr>
      <w:r w:rsidRPr="00C37D2B">
        <w:rPr>
          <w:noProof w:val="0"/>
        </w:rPr>
        <w:tab/>
        <w:t>maxnoofProtectedResourcePatterns,</w:t>
      </w:r>
    </w:p>
    <w:p w14:paraId="4FE07E4A" w14:textId="77777777" w:rsidR="00BB2412" w:rsidRPr="00C37D2B" w:rsidRDefault="00BB2412" w:rsidP="00BB2412">
      <w:pPr>
        <w:pStyle w:val="PL"/>
        <w:tabs>
          <w:tab w:val="left" w:pos="11100"/>
        </w:tabs>
        <w:rPr>
          <w:noProof w:val="0"/>
        </w:rPr>
      </w:pPr>
      <w:r w:rsidRPr="00C37D2B">
        <w:rPr>
          <w:noProof w:val="0"/>
        </w:rPr>
        <w:tab/>
        <w:t>maxnoNRcellsSpectrumSharingWithE-UTRA,</w:t>
      </w:r>
    </w:p>
    <w:p w14:paraId="7259BB11" w14:textId="77777777" w:rsidR="00BB2412" w:rsidRDefault="00BB2412" w:rsidP="00BB2412">
      <w:pPr>
        <w:pStyle w:val="PL"/>
        <w:tabs>
          <w:tab w:val="left" w:pos="11100"/>
        </w:tabs>
        <w:rPr>
          <w:lang w:eastAsia="zh-CN"/>
        </w:rPr>
      </w:pPr>
      <w:r w:rsidRPr="00C37D2B">
        <w:rPr>
          <w:noProof w:val="0"/>
        </w:rPr>
        <w:tab/>
        <w:t>maxnoofNrCellBands</w:t>
      </w:r>
      <w:r>
        <w:rPr>
          <w:lang w:eastAsia="zh-CN"/>
        </w:rPr>
        <w:t>,</w:t>
      </w:r>
    </w:p>
    <w:p w14:paraId="776A6160" w14:textId="77777777" w:rsidR="00BB2412" w:rsidRPr="00C37D2B" w:rsidRDefault="00BB2412" w:rsidP="00BB2412">
      <w:pPr>
        <w:pStyle w:val="PL"/>
        <w:tabs>
          <w:tab w:val="left" w:pos="11100"/>
        </w:tabs>
        <w:rPr>
          <w:noProof w:val="0"/>
        </w:rPr>
      </w:pPr>
      <w:r>
        <w:rPr>
          <w:lang w:eastAsia="zh-CN"/>
        </w:rPr>
        <w:tab/>
      </w:r>
      <w:r>
        <w:rPr>
          <w:szCs w:val="16"/>
        </w:rPr>
        <w:t>maxnoofSSBAreas</w:t>
      </w:r>
    </w:p>
    <w:p w14:paraId="472696C9" w14:textId="77777777" w:rsidR="00BB2412" w:rsidRPr="00C37D2B" w:rsidRDefault="00BB2412" w:rsidP="00BB2412">
      <w:pPr>
        <w:pStyle w:val="PL"/>
        <w:tabs>
          <w:tab w:val="left" w:pos="11100"/>
        </w:tabs>
        <w:rPr>
          <w:noProof w:val="0"/>
        </w:rPr>
      </w:pPr>
    </w:p>
    <w:p w14:paraId="2E73810D" w14:textId="77777777" w:rsidR="00BB2412" w:rsidRPr="00C37D2B" w:rsidRDefault="00BB2412" w:rsidP="00BB2412">
      <w:pPr>
        <w:pStyle w:val="PL"/>
        <w:spacing w:line="0" w:lineRule="atLeast"/>
        <w:rPr>
          <w:noProof w:val="0"/>
          <w:snapToGrid w:val="0"/>
        </w:rPr>
      </w:pPr>
      <w:r w:rsidRPr="00C37D2B">
        <w:rPr>
          <w:noProof w:val="0"/>
          <w:snapToGrid w:val="0"/>
        </w:rPr>
        <w:t>FROM X2AP-Constants;</w:t>
      </w:r>
    </w:p>
    <w:p w14:paraId="50CE1964" w14:textId="77777777" w:rsidR="00BB2412" w:rsidRDefault="00BB2412" w:rsidP="00BB2412">
      <w:pPr>
        <w:pStyle w:val="PL"/>
        <w:rPr>
          <w:noProof w:val="0"/>
        </w:rPr>
      </w:pPr>
    </w:p>
    <w:p w14:paraId="1DD208EC" w14:textId="77777777" w:rsidR="00BB2412" w:rsidRDefault="00BB2412" w:rsidP="00BB2412">
      <w:pPr>
        <w:rPr>
          <w:noProof/>
        </w:rPr>
      </w:pPr>
      <w:r w:rsidRPr="007F51BA">
        <w:rPr>
          <w:noProof/>
          <w:highlight w:val="yellow"/>
        </w:rPr>
        <w:t>&lt;&lt;&lt; skip unchanged ASN.1 &gt;&gt;&gt;</w:t>
      </w:r>
    </w:p>
    <w:p w14:paraId="2ED99887" w14:textId="77777777" w:rsidR="003F2A20" w:rsidRPr="00C37D2B" w:rsidRDefault="003F2A20" w:rsidP="003F2A20">
      <w:pPr>
        <w:pStyle w:val="PL"/>
        <w:rPr>
          <w:rFonts w:eastAsia="DengXian"/>
          <w:snapToGrid w:val="0"/>
          <w:lang w:eastAsia="zh-CN"/>
        </w:rPr>
      </w:pPr>
      <w:r w:rsidRPr="00C37D2B">
        <w:rPr>
          <w:rFonts w:eastAsia="DengXian"/>
          <w:snapToGrid w:val="0"/>
          <w:lang w:eastAsia="zh-CN"/>
        </w:rPr>
        <w:lastRenderedPageBreak/>
        <w:t>TDD-InfoServedNRCell-Information ::= SEQUENCE {</w:t>
      </w:r>
    </w:p>
    <w:p w14:paraId="6CBD3581" w14:textId="77777777" w:rsidR="003F2A20" w:rsidRPr="00C37D2B" w:rsidRDefault="003F2A20" w:rsidP="003F2A20">
      <w:pPr>
        <w:pStyle w:val="PL"/>
        <w:rPr>
          <w:rFonts w:eastAsia="DengXian"/>
          <w:snapToGrid w:val="0"/>
          <w:lang w:eastAsia="zh-CN"/>
        </w:rPr>
      </w:pPr>
      <w:r w:rsidRPr="00C37D2B">
        <w:rPr>
          <w:rFonts w:eastAsia="DengXian"/>
          <w:snapToGrid w:val="0"/>
          <w:lang w:eastAsia="zh-CN"/>
        </w:rPr>
        <w:tab/>
        <w:t>nRFreqInfo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NRFreqInfo,</w:t>
      </w:r>
    </w:p>
    <w:p w14:paraId="31BA7420" w14:textId="77777777" w:rsidR="003F2A20" w:rsidRPr="00C37D2B" w:rsidRDefault="003F2A20" w:rsidP="003F2A20">
      <w:pPr>
        <w:pStyle w:val="PL"/>
        <w:rPr>
          <w:rFonts w:eastAsia="DengXian"/>
          <w:snapToGrid w:val="0"/>
          <w:lang w:eastAsia="zh-CN"/>
        </w:rPr>
      </w:pPr>
      <w:r w:rsidRPr="00C37D2B">
        <w:rPr>
          <w:rFonts w:eastAsia="DengXian"/>
          <w:snapToGrid w:val="0"/>
          <w:lang w:eastAsia="zh-CN"/>
        </w:rPr>
        <w:tab/>
        <w:t>nR-TxBW</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NR-TxBW,</w:t>
      </w:r>
    </w:p>
    <w:p w14:paraId="5905B695" w14:textId="77777777" w:rsidR="003F2A20" w:rsidRPr="00C37D2B" w:rsidRDefault="003F2A20" w:rsidP="003F2A20">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cs="Courier New"/>
          <w:snapToGrid w:val="0"/>
          <w:szCs w:val="16"/>
          <w:lang w:eastAsia="zh-CN"/>
        </w:rPr>
        <w:t>ProtocolExtensionContainer { {</w:t>
      </w:r>
      <w:r w:rsidRPr="00C37D2B">
        <w:rPr>
          <w:rFonts w:eastAsia="DengXian"/>
          <w:snapToGrid w:val="0"/>
          <w:lang w:eastAsia="zh-CN"/>
        </w:rPr>
        <w:t>TDD-InfoServedNRCell-Information</w:t>
      </w:r>
      <w:r w:rsidRPr="00C37D2B">
        <w:rPr>
          <w:rFonts w:eastAsia="DengXian" w:cs="Courier New"/>
          <w:snapToGrid w:val="0"/>
          <w:szCs w:val="16"/>
          <w:lang w:eastAsia="zh-CN"/>
        </w:rPr>
        <w:t>-ExtIEs} }</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4B3A4C7E" w14:textId="77777777" w:rsidR="003F2A20" w:rsidRPr="00C37D2B" w:rsidRDefault="003F2A20" w:rsidP="003F2A20">
      <w:pPr>
        <w:pStyle w:val="PL"/>
        <w:rPr>
          <w:rFonts w:eastAsia="DengXian"/>
          <w:snapToGrid w:val="0"/>
          <w:lang w:eastAsia="zh-CN"/>
        </w:rPr>
      </w:pPr>
      <w:r w:rsidRPr="00C37D2B">
        <w:rPr>
          <w:rFonts w:eastAsia="DengXian"/>
          <w:snapToGrid w:val="0"/>
          <w:lang w:eastAsia="zh-CN"/>
        </w:rPr>
        <w:tab/>
        <w:t>...</w:t>
      </w:r>
    </w:p>
    <w:p w14:paraId="169559DD" w14:textId="77777777" w:rsidR="003F2A20" w:rsidRPr="00C37D2B" w:rsidRDefault="003F2A20" w:rsidP="003F2A20">
      <w:pPr>
        <w:pStyle w:val="PL"/>
        <w:rPr>
          <w:rFonts w:eastAsia="DengXian"/>
          <w:snapToGrid w:val="0"/>
          <w:lang w:eastAsia="zh-CN"/>
        </w:rPr>
      </w:pPr>
      <w:r w:rsidRPr="00C37D2B">
        <w:rPr>
          <w:rFonts w:eastAsia="DengXian"/>
          <w:snapToGrid w:val="0"/>
          <w:lang w:eastAsia="zh-CN"/>
        </w:rPr>
        <w:t>}</w:t>
      </w:r>
    </w:p>
    <w:p w14:paraId="7AA52FD3" w14:textId="77777777" w:rsidR="003F2A20" w:rsidRPr="00C37D2B" w:rsidRDefault="003F2A20" w:rsidP="003F2A20">
      <w:pPr>
        <w:pStyle w:val="PL"/>
        <w:rPr>
          <w:rFonts w:eastAsia="DengXian"/>
          <w:snapToGrid w:val="0"/>
          <w:lang w:eastAsia="zh-CN"/>
        </w:rPr>
      </w:pPr>
    </w:p>
    <w:p w14:paraId="2E28A8DD" w14:textId="77777777" w:rsidR="003F2A20" w:rsidRPr="00C37D2B" w:rsidRDefault="003F2A20" w:rsidP="003F2A20">
      <w:pPr>
        <w:pStyle w:val="PL"/>
        <w:rPr>
          <w:rFonts w:eastAsia="DengXian" w:cs="Courier New"/>
          <w:snapToGrid w:val="0"/>
          <w:szCs w:val="16"/>
          <w:lang w:eastAsia="zh-CN"/>
        </w:rPr>
      </w:pPr>
      <w:r w:rsidRPr="00C37D2B">
        <w:rPr>
          <w:rFonts w:eastAsia="DengXian"/>
          <w:snapToGrid w:val="0"/>
          <w:lang w:eastAsia="zh-CN"/>
        </w:rPr>
        <w:t>TDD-InfoServedNRCell-Information</w:t>
      </w:r>
      <w:r w:rsidRPr="00C37D2B">
        <w:rPr>
          <w:rFonts w:eastAsia="DengXian" w:cs="Courier New"/>
          <w:snapToGrid w:val="0"/>
          <w:szCs w:val="16"/>
          <w:lang w:eastAsia="zh-CN"/>
        </w:rPr>
        <w:t>-ExtIEs X2AP-PROTOCOL-EXTENSION ::= {</w:t>
      </w:r>
    </w:p>
    <w:p w14:paraId="68E2FFD3" w14:textId="77777777" w:rsidR="003F2A20" w:rsidRDefault="003F2A20" w:rsidP="003F2A20">
      <w:pPr>
        <w:pStyle w:val="PL"/>
        <w:rPr>
          <w:snapToGrid w:val="0"/>
        </w:rPr>
      </w:pPr>
      <w:r>
        <w:rPr>
          <w:snapToGrid w:val="0"/>
        </w:rPr>
        <w:tab/>
        <w:t xml:space="preserve">{ ID </w:t>
      </w:r>
      <w:r>
        <w:rPr>
          <w:snapToGrid w:val="0"/>
          <w:lang w:eastAsia="zh-CN"/>
        </w:rPr>
        <w:t>id-TDDULDLConfigurationCommonNR</w:t>
      </w:r>
      <w:r>
        <w:rPr>
          <w:snapToGrid w:val="0"/>
        </w:rPr>
        <w:tab/>
        <w:t>CRITICALITY ignore</w:t>
      </w:r>
      <w:r>
        <w:rPr>
          <w:snapToGrid w:val="0"/>
        </w:rPr>
        <w:tab/>
        <w:t xml:space="preserve">EXTENSION </w:t>
      </w:r>
      <w:r>
        <w:t>TDDULDLConfigurationCommonNR</w:t>
      </w:r>
      <w:r>
        <w:rPr>
          <w:snapToGrid w:val="0"/>
        </w:rPr>
        <w:tab/>
        <w:t>PRESENCE optional}|</w:t>
      </w:r>
    </w:p>
    <w:p w14:paraId="13FD6808" w14:textId="77777777" w:rsidR="003F2A20" w:rsidRDefault="003F2A20" w:rsidP="003F2A20">
      <w:pPr>
        <w:pStyle w:val="PL"/>
        <w:rPr>
          <w:ins w:id="423" w:author="Nokia" w:date="2020-08-06T19:33:00Z"/>
          <w:snapToGrid w:val="0"/>
        </w:rPr>
      </w:pPr>
      <w:r>
        <w:rPr>
          <w:snapToGrid w:val="0"/>
        </w:rPr>
        <w:tab/>
        <w:t xml:space="preserve">{ ID </w:t>
      </w:r>
      <w:r>
        <w:rPr>
          <w:snapToGrid w:val="0"/>
          <w:lang w:eastAsia="zh-CN"/>
        </w:rPr>
        <w:t>id-CarrierList</w:t>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t>CRITICALITY ignore</w:t>
      </w:r>
      <w:r>
        <w:rPr>
          <w:snapToGrid w:val="0"/>
        </w:rPr>
        <w:tab/>
        <w:t xml:space="preserve">EXTENSION </w:t>
      </w:r>
      <w:r>
        <w:rPr>
          <w:snapToGrid w:val="0"/>
          <w:lang w:eastAsia="zh-CN"/>
        </w:rPr>
        <w:t>NRCarrierList</w:t>
      </w:r>
      <w:r>
        <w:rPr>
          <w:snapToGrid w:val="0"/>
          <w:lang w:eastAsia="zh-CN"/>
        </w:rPr>
        <w:tab/>
      </w:r>
      <w:r>
        <w:rPr>
          <w:snapToGrid w:val="0"/>
          <w:lang w:eastAsia="zh-CN"/>
        </w:rPr>
        <w:tab/>
      </w:r>
      <w:r>
        <w:rPr>
          <w:snapToGrid w:val="0"/>
        </w:rPr>
        <w:tab/>
        <w:t>PRESENCE optional}</w:t>
      </w:r>
      <w:ins w:id="424" w:author="Nokia" w:date="2020-08-06T19:33:00Z">
        <w:r>
          <w:rPr>
            <w:snapToGrid w:val="0"/>
          </w:rPr>
          <w:t>|</w:t>
        </w:r>
      </w:ins>
    </w:p>
    <w:p w14:paraId="677D1DD0" w14:textId="5E4CFFCF" w:rsidR="003F2A20" w:rsidRDefault="003F2A20" w:rsidP="003F2A20">
      <w:pPr>
        <w:pStyle w:val="PL"/>
        <w:rPr>
          <w:snapToGrid w:val="0"/>
        </w:rPr>
      </w:pPr>
      <w:ins w:id="425" w:author="Nokia" w:date="2020-08-06T19:33:00Z">
        <w:r>
          <w:rPr>
            <w:snapToGrid w:val="0"/>
          </w:rPr>
          <w:tab/>
        </w:r>
        <w:r>
          <w:rPr>
            <w:snapToGrid w:val="0"/>
            <w:lang w:eastAsia="zh-CN"/>
          </w:rPr>
          <w:t>{ ID id-</w:t>
        </w:r>
        <w:r w:rsidRPr="00FD0425">
          <w:t>IntendedTDD-DL-ULConfiguration-NR</w:t>
        </w:r>
        <w:r>
          <w:rPr>
            <w:snapToGrid w:val="0"/>
            <w:lang w:eastAsia="zh-CN"/>
          </w:rPr>
          <w:tab/>
          <w:t>CRITICALITY ignore</w:t>
        </w:r>
        <w:r>
          <w:rPr>
            <w:snapToGrid w:val="0"/>
            <w:lang w:eastAsia="zh-CN"/>
          </w:rPr>
          <w:tab/>
          <w:t xml:space="preserve">EXTENSION </w:t>
        </w:r>
        <w:r w:rsidRPr="00FD0425">
          <w:t>IntendedTDD-DL-ULConfiguration-NR</w:t>
        </w:r>
        <w:r>
          <w:rPr>
            <w:snapToGrid w:val="0"/>
            <w:lang w:eastAsia="zh-CN"/>
          </w:rPr>
          <w:tab/>
        </w:r>
        <w:r>
          <w:rPr>
            <w:snapToGrid w:val="0"/>
            <w:lang w:eastAsia="zh-CN"/>
          </w:rPr>
          <w:tab/>
          <w:t>PRESENCE optional}</w:t>
        </w:r>
      </w:ins>
      <w:r>
        <w:rPr>
          <w:snapToGrid w:val="0"/>
        </w:rPr>
        <w:t>,</w:t>
      </w:r>
    </w:p>
    <w:p w14:paraId="45ED9E70" w14:textId="77777777" w:rsidR="003F2A20" w:rsidRPr="00C37D2B" w:rsidRDefault="003F2A20" w:rsidP="003F2A20">
      <w:pPr>
        <w:pStyle w:val="PL"/>
        <w:rPr>
          <w:rFonts w:eastAsia="DengXian" w:cs="Courier New"/>
          <w:szCs w:val="16"/>
          <w:lang w:eastAsia="zh-CN"/>
        </w:rPr>
      </w:pPr>
      <w:r w:rsidRPr="00C37D2B">
        <w:rPr>
          <w:rFonts w:eastAsia="DengXian" w:cs="Courier New"/>
          <w:szCs w:val="16"/>
          <w:lang w:eastAsia="zh-CN"/>
        </w:rPr>
        <w:tab/>
        <w:t>...</w:t>
      </w:r>
    </w:p>
    <w:p w14:paraId="47E3FB6A" w14:textId="77777777" w:rsidR="003F2A20" w:rsidRPr="00C37D2B" w:rsidRDefault="003F2A20" w:rsidP="003F2A20">
      <w:pPr>
        <w:pStyle w:val="PL"/>
        <w:rPr>
          <w:rFonts w:eastAsia="DengXian" w:cs="Courier New"/>
          <w:szCs w:val="16"/>
          <w:lang w:eastAsia="zh-CN"/>
        </w:rPr>
      </w:pPr>
      <w:r w:rsidRPr="00C37D2B">
        <w:rPr>
          <w:rFonts w:eastAsia="DengXian" w:cs="Courier New"/>
          <w:szCs w:val="16"/>
          <w:lang w:eastAsia="zh-CN"/>
        </w:rPr>
        <w:t>}</w:t>
      </w:r>
    </w:p>
    <w:p w14:paraId="1030EB5A" w14:textId="77777777" w:rsidR="003F2A20" w:rsidRPr="00C37D2B" w:rsidRDefault="003F2A20" w:rsidP="003F2A20">
      <w:pPr>
        <w:pStyle w:val="PL"/>
        <w:rPr>
          <w:rFonts w:eastAsia="DengXian" w:cs="Courier New"/>
          <w:szCs w:val="16"/>
          <w:lang w:eastAsia="zh-CN"/>
        </w:rPr>
      </w:pPr>
    </w:p>
    <w:p w14:paraId="3FC18701" w14:textId="77777777" w:rsidR="003F2A20" w:rsidRPr="00C37D2B" w:rsidRDefault="003F2A20" w:rsidP="003F2A20">
      <w:pPr>
        <w:pStyle w:val="PL"/>
        <w:rPr>
          <w:rFonts w:eastAsia="DengXian" w:cs="Courier New"/>
          <w:szCs w:val="16"/>
          <w:lang w:eastAsia="zh-CN"/>
        </w:rPr>
      </w:pPr>
      <w:r w:rsidRPr="00C37D2B">
        <w:rPr>
          <w:rFonts w:eastAsia="DengXian" w:cs="Courier New"/>
          <w:szCs w:val="16"/>
          <w:lang w:eastAsia="zh-CN"/>
        </w:rPr>
        <w:t>CellandCapacityAssistInfo::= SEQUENCE {</w:t>
      </w:r>
    </w:p>
    <w:p w14:paraId="7E650AC0" w14:textId="77777777" w:rsidR="003F2A20" w:rsidRPr="00C37D2B" w:rsidRDefault="003F2A20" w:rsidP="003F2A20">
      <w:pPr>
        <w:pStyle w:val="PL"/>
        <w:rPr>
          <w:rFonts w:eastAsia="DengXian" w:cs="Courier New"/>
          <w:szCs w:val="16"/>
          <w:lang w:eastAsia="zh-CN"/>
        </w:rPr>
      </w:pPr>
      <w:r w:rsidRPr="00C37D2B">
        <w:rPr>
          <w:rFonts w:eastAsia="DengXian" w:cs="Courier New"/>
          <w:szCs w:val="16"/>
          <w:lang w:eastAsia="zh-CN"/>
        </w:rPr>
        <w:tab/>
        <w:t>maximumCellListSize</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MaximumCellListSize</w:t>
      </w:r>
      <w:r w:rsidRPr="00C37D2B">
        <w:rPr>
          <w:rFonts w:eastAsia="DengXian" w:cs="Courier New"/>
          <w:szCs w:val="16"/>
          <w:lang w:eastAsia="zh-CN"/>
        </w:rPr>
        <w:tab/>
      </w:r>
      <w:r>
        <w:rPr>
          <w:rFonts w:eastAsia="DengXian" w:cs="Courier New"/>
          <w:szCs w:val="16"/>
          <w:lang w:eastAsia="zh-CN"/>
        </w:rPr>
        <w:tab/>
      </w:r>
      <w:r>
        <w:rPr>
          <w:rFonts w:eastAsia="DengXian" w:cs="Courier New"/>
          <w:szCs w:val="16"/>
          <w:lang w:eastAsia="zh-CN"/>
        </w:rPr>
        <w:tab/>
      </w:r>
      <w:r w:rsidRPr="00C37D2B">
        <w:rPr>
          <w:rFonts w:eastAsia="DengXian" w:cs="Courier New"/>
          <w:szCs w:val="16"/>
          <w:lang w:eastAsia="zh-CN"/>
        </w:rPr>
        <w:t>OPTIONAL,</w:t>
      </w:r>
    </w:p>
    <w:p w14:paraId="055A5C58" w14:textId="77777777" w:rsidR="003F2A20" w:rsidRPr="00C37D2B" w:rsidRDefault="003F2A20" w:rsidP="003F2A20">
      <w:pPr>
        <w:pStyle w:val="PL"/>
        <w:rPr>
          <w:rFonts w:eastAsia="DengXian" w:cs="Courier New"/>
          <w:szCs w:val="16"/>
          <w:lang w:eastAsia="zh-CN"/>
        </w:rPr>
      </w:pPr>
      <w:r w:rsidRPr="00C37D2B">
        <w:rPr>
          <w:rFonts w:eastAsia="DengXian" w:cs="Courier New"/>
          <w:szCs w:val="16"/>
          <w:lang w:eastAsia="zh-CN"/>
        </w:rPr>
        <w:tab/>
        <w:t>cellAssistanceInformation</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CellAssistanceInformation</w:t>
      </w:r>
      <w:r>
        <w:rPr>
          <w:rFonts w:eastAsia="DengXian" w:cs="Courier New"/>
          <w:szCs w:val="16"/>
          <w:lang w:eastAsia="zh-CN"/>
        </w:rPr>
        <w:tab/>
      </w:r>
      <w:r w:rsidRPr="00C37D2B">
        <w:rPr>
          <w:rFonts w:eastAsia="DengXian" w:cs="Courier New"/>
          <w:szCs w:val="16"/>
          <w:lang w:eastAsia="zh-CN"/>
        </w:rPr>
        <w:t>OPTIONAL,</w:t>
      </w:r>
    </w:p>
    <w:p w14:paraId="7695415B" w14:textId="77777777" w:rsidR="003F2A20" w:rsidRPr="00C37D2B" w:rsidRDefault="003F2A20" w:rsidP="003F2A20">
      <w:pPr>
        <w:pStyle w:val="PL"/>
        <w:rPr>
          <w:rFonts w:eastAsia="DengXian" w:cs="Courier New"/>
          <w:szCs w:val="16"/>
          <w:lang w:eastAsia="zh-CN"/>
        </w:rPr>
      </w:pPr>
      <w:r w:rsidRPr="00C37D2B">
        <w:rPr>
          <w:rFonts w:eastAsia="DengXian" w:cs="Courier New"/>
          <w:szCs w:val="16"/>
          <w:lang w:eastAsia="zh-CN"/>
        </w:rPr>
        <w:tab/>
        <w:t>iE-Extensions</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ProtocolExtensionContainer { {CellandCapacityAssistInfo-ExtIEs} } OPTIONAL,</w:t>
      </w:r>
    </w:p>
    <w:p w14:paraId="56F93266" w14:textId="77777777" w:rsidR="003F2A20" w:rsidRPr="00C37D2B" w:rsidRDefault="003F2A20" w:rsidP="003F2A20">
      <w:pPr>
        <w:pStyle w:val="PL"/>
        <w:rPr>
          <w:rFonts w:eastAsia="DengXian" w:cs="Courier New"/>
          <w:szCs w:val="16"/>
          <w:lang w:eastAsia="zh-CN"/>
        </w:rPr>
      </w:pPr>
      <w:r w:rsidRPr="00C37D2B">
        <w:rPr>
          <w:rFonts w:eastAsia="DengXian" w:cs="Courier New"/>
          <w:szCs w:val="16"/>
          <w:lang w:eastAsia="zh-CN"/>
        </w:rPr>
        <w:tab/>
        <w:t>...</w:t>
      </w:r>
    </w:p>
    <w:p w14:paraId="310F5417" w14:textId="77777777" w:rsidR="003F2A20" w:rsidRPr="00C37D2B" w:rsidRDefault="003F2A20" w:rsidP="003F2A20">
      <w:pPr>
        <w:pStyle w:val="PL"/>
        <w:rPr>
          <w:rFonts w:eastAsia="DengXian" w:cs="Courier New"/>
          <w:szCs w:val="16"/>
          <w:lang w:eastAsia="zh-CN"/>
        </w:rPr>
      </w:pPr>
      <w:r w:rsidRPr="00C37D2B">
        <w:rPr>
          <w:rFonts w:eastAsia="DengXian" w:cs="Courier New"/>
          <w:szCs w:val="16"/>
          <w:lang w:eastAsia="zh-CN"/>
        </w:rPr>
        <w:t>}</w:t>
      </w:r>
    </w:p>
    <w:p w14:paraId="79FE60EF" w14:textId="77777777" w:rsidR="003F2A20" w:rsidRPr="00C37D2B" w:rsidRDefault="003F2A20" w:rsidP="000C1A82">
      <w:pPr>
        <w:pStyle w:val="PL"/>
        <w:rPr>
          <w:rFonts w:eastAsia="DengXian" w:cs="Courier New"/>
          <w:szCs w:val="16"/>
          <w:lang w:eastAsia="zh-CN"/>
        </w:rPr>
      </w:pPr>
    </w:p>
    <w:p w14:paraId="1ECCBCD9" w14:textId="77777777" w:rsidR="000C1A82" w:rsidRPr="00C37D2B" w:rsidRDefault="000C1A82" w:rsidP="000C1A82">
      <w:pPr>
        <w:pStyle w:val="PL"/>
        <w:rPr>
          <w:rFonts w:eastAsia="DengXian"/>
          <w:snapToGrid w:val="0"/>
          <w:lang w:eastAsia="zh-CN"/>
        </w:rPr>
      </w:pPr>
    </w:p>
    <w:p w14:paraId="37B2093C" w14:textId="77777777" w:rsidR="007F51BA" w:rsidRDefault="007F51BA" w:rsidP="00D26439">
      <w:pPr>
        <w:rPr>
          <w:noProof/>
        </w:rPr>
        <w:sectPr w:rsidR="007F51BA" w:rsidSect="000C1A82">
          <w:footnotePr>
            <w:numRestart w:val="eachSect"/>
          </w:footnotePr>
          <w:pgSz w:w="16840" w:h="11907" w:orient="landscape" w:code="9"/>
          <w:pgMar w:top="1134" w:right="1418" w:bottom="1134" w:left="1134" w:header="680" w:footer="567" w:gutter="0"/>
          <w:cols w:space="720"/>
          <w:docGrid w:linePitch="272"/>
        </w:sectPr>
      </w:pPr>
    </w:p>
    <w:p w14:paraId="5C47A314" w14:textId="77777777" w:rsidR="00B14BE1" w:rsidRPr="00C37D2B" w:rsidRDefault="00B14BE1" w:rsidP="00B14BE1">
      <w:pPr>
        <w:pStyle w:val="3"/>
        <w:spacing w:line="0" w:lineRule="atLeast"/>
      </w:pPr>
      <w:bookmarkStart w:id="426" w:name="_Toc20954613"/>
      <w:bookmarkStart w:id="427" w:name="_Toc29902623"/>
      <w:bookmarkStart w:id="428" w:name="_Toc29906627"/>
      <w:bookmarkStart w:id="429" w:name="_Toc36550621"/>
      <w:bookmarkStart w:id="430" w:name="_Toc45104397"/>
      <w:bookmarkStart w:id="431" w:name="_Toc45227893"/>
      <w:bookmarkStart w:id="432" w:name="_Toc45891707"/>
      <w:r w:rsidRPr="00C37D2B">
        <w:lastRenderedPageBreak/>
        <w:t>9.3.5</w:t>
      </w:r>
      <w:r w:rsidRPr="00C37D2B">
        <w:tab/>
        <w:t>Information Element definitions</w:t>
      </w:r>
      <w:bookmarkEnd w:id="426"/>
      <w:bookmarkEnd w:id="427"/>
      <w:bookmarkEnd w:id="428"/>
      <w:bookmarkEnd w:id="429"/>
      <w:bookmarkEnd w:id="430"/>
      <w:bookmarkEnd w:id="431"/>
      <w:bookmarkEnd w:id="432"/>
    </w:p>
    <w:p w14:paraId="43482323" w14:textId="77777777" w:rsidR="00B14BE1" w:rsidRPr="00C37D2B" w:rsidRDefault="00B14BE1" w:rsidP="00B14BE1">
      <w:pPr>
        <w:pStyle w:val="PL"/>
        <w:spacing w:line="0" w:lineRule="atLeast"/>
        <w:rPr>
          <w:noProof w:val="0"/>
          <w:snapToGrid w:val="0"/>
        </w:rPr>
      </w:pPr>
      <w:r w:rsidRPr="00C37D2B">
        <w:rPr>
          <w:noProof w:val="0"/>
          <w:snapToGrid w:val="0"/>
        </w:rPr>
        <w:t>-- ASN1START</w:t>
      </w:r>
    </w:p>
    <w:p w14:paraId="4178CCA2" w14:textId="77777777" w:rsidR="00B14BE1" w:rsidRPr="00C37D2B" w:rsidRDefault="00B14BE1" w:rsidP="00B14BE1">
      <w:pPr>
        <w:pStyle w:val="PL"/>
        <w:rPr>
          <w:snapToGrid w:val="0"/>
        </w:rPr>
      </w:pPr>
      <w:r w:rsidRPr="00C37D2B">
        <w:rPr>
          <w:snapToGrid w:val="0"/>
        </w:rPr>
        <w:t>-- **************************************************************</w:t>
      </w:r>
    </w:p>
    <w:p w14:paraId="524F314D" w14:textId="77777777" w:rsidR="00B14BE1" w:rsidRPr="00C37D2B" w:rsidRDefault="00B14BE1" w:rsidP="00B14BE1">
      <w:pPr>
        <w:pStyle w:val="PL"/>
        <w:rPr>
          <w:snapToGrid w:val="0"/>
        </w:rPr>
      </w:pPr>
      <w:r w:rsidRPr="00C37D2B">
        <w:rPr>
          <w:snapToGrid w:val="0"/>
        </w:rPr>
        <w:t>--</w:t>
      </w:r>
    </w:p>
    <w:p w14:paraId="432337A1" w14:textId="77777777" w:rsidR="00B14BE1" w:rsidRPr="00C37D2B" w:rsidRDefault="00B14BE1" w:rsidP="00B14BE1">
      <w:pPr>
        <w:pStyle w:val="PL"/>
        <w:rPr>
          <w:snapToGrid w:val="0"/>
        </w:rPr>
      </w:pPr>
      <w:r w:rsidRPr="00C37D2B">
        <w:rPr>
          <w:snapToGrid w:val="0"/>
        </w:rPr>
        <w:t>-- Information Element Definitions</w:t>
      </w:r>
    </w:p>
    <w:p w14:paraId="391A0177" w14:textId="77777777" w:rsidR="00B14BE1" w:rsidRPr="00C37D2B" w:rsidRDefault="00B14BE1" w:rsidP="00B14BE1">
      <w:pPr>
        <w:pStyle w:val="PL"/>
        <w:rPr>
          <w:snapToGrid w:val="0"/>
        </w:rPr>
      </w:pPr>
      <w:r w:rsidRPr="00C37D2B">
        <w:rPr>
          <w:snapToGrid w:val="0"/>
        </w:rPr>
        <w:t>--</w:t>
      </w:r>
    </w:p>
    <w:p w14:paraId="35B7143D" w14:textId="77777777" w:rsidR="00B14BE1" w:rsidRPr="00C37D2B" w:rsidRDefault="00B14BE1" w:rsidP="00B14BE1">
      <w:pPr>
        <w:pStyle w:val="PL"/>
        <w:rPr>
          <w:snapToGrid w:val="0"/>
        </w:rPr>
      </w:pPr>
      <w:r w:rsidRPr="00C37D2B">
        <w:rPr>
          <w:snapToGrid w:val="0"/>
        </w:rPr>
        <w:t>-- **************************************************************</w:t>
      </w:r>
    </w:p>
    <w:p w14:paraId="4B90321D" w14:textId="77777777" w:rsidR="00B14BE1" w:rsidRPr="00C37D2B" w:rsidRDefault="00B14BE1" w:rsidP="00B14BE1">
      <w:pPr>
        <w:pStyle w:val="PL"/>
        <w:rPr>
          <w:snapToGrid w:val="0"/>
        </w:rPr>
      </w:pPr>
    </w:p>
    <w:p w14:paraId="3D9FAA53" w14:textId="77777777" w:rsidR="00B14BE1" w:rsidRDefault="00B14BE1" w:rsidP="00B14BE1">
      <w:pPr>
        <w:rPr>
          <w:noProof/>
        </w:rPr>
      </w:pPr>
      <w:r w:rsidRPr="007F51BA">
        <w:rPr>
          <w:noProof/>
          <w:highlight w:val="yellow"/>
        </w:rPr>
        <w:t>&lt;&lt;&lt; skip unchanged ASN.1 &gt;&gt;&gt;</w:t>
      </w:r>
    </w:p>
    <w:p w14:paraId="61792A28" w14:textId="77777777" w:rsidR="00184172" w:rsidRPr="00A030A1" w:rsidRDefault="00184172" w:rsidP="00184172">
      <w:pPr>
        <w:pStyle w:val="PL"/>
        <w:rPr>
          <w:snapToGrid w:val="0"/>
          <w:lang w:eastAsia="zh-CN"/>
        </w:rPr>
      </w:pPr>
      <w:r w:rsidRPr="00A030A1">
        <w:rPr>
          <w:snapToGrid w:val="0"/>
          <w:lang w:eastAsia="zh-CN"/>
        </w:rPr>
        <w:tab/>
      </w:r>
      <w:r w:rsidRPr="006E107D">
        <w:rPr>
          <w:snapToGrid w:val="0"/>
          <w:lang w:eastAsia="zh-CN"/>
        </w:rPr>
        <w:t>id-</w:t>
      </w:r>
      <w:r w:rsidRPr="00A030A1">
        <w:rPr>
          <w:snapToGrid w:val="0"/>
          <w:lang w:eastAsia="zh-CN"/>
        </w:rPr>
        <w:t>NPRACH</w:t>
      </w:r>
      <w:r w:rsidRPr="006E107D">
        <w:rPr>
          <w:snapToGrid w:val="0"/>
          <w:lang w:eastAsia="zh-CN"/>
        </w:rPr>
        <w:t>Configuration</w:t>
      </w:r>
      <w:r w:rsidRPr="00A030A1">
        <w:rPr>
          <w:snapToGrid w:val="0"/>
          <w:lang w:eastAsia="zh-CN"/>
        </w:rPr>
        <w:t>,</w:t>
      </w:r>
    </w:p>
    <w:p w14:paraId="005336D9" w14:textId="77777777" w:rsidR="00184172" w:rsidRPr="00955374" w:rsidRDefault="00184172" w:rsidP="00184172">
      <w:pPr>
        <w:pStyle w:val="PL"/>
        <w:rPr>
          <w:rFonts w:eastAsia="SimSun"/>
        </w:rPr>
      </w:pPr>
      <w:r w:rsidRPr="00955374">
        <w:rPr>
          <w:rFonts w:eastAsia="SimSun"/>
          <w:snapToGrid w:val="0"/>
          <w:lang w:eastAsia="zh-CN"/>
        </w:rPr>
        <w:tab/>
      </w:r>
      <w:r w:rsidRPr="00955374">
        <w:rPr>
          <w:rFonts w:eastAsia="SimSun"/>
          <w:snapToGrid w:val="0"/>
        </w:rPr>
        <w:t>id-MDTConfigurationNR,</w:t>
      </w:r>
    </w:p>
    <w:p w14:paraId="136BCF0B" w14:textId="77777777" w:rsidR="00184172" w:rsidRDefault="00184172" w:rsidP="00184172">
      <w:pPr>
        <w:pStyle w:val="PL"/>
        <w:rPr>
          <w:lang w:val="en-US"/>
        </w:rPr>
      </w:pPr>
      <w:r>
        <w:rPr>
          <w:lang w:val="en-US"/>
        </w:rPr>
        <w:tab/>
        <w:t>id-CSI-RSTransmissionIndication,</w:t>
      </w:r>
    </w:p>
    <w:p w14:paraId="29F292EB" w14:textId="5DF90EF4" w:rsidR="00184172" w:rsidRDefault="00184172" w:rsidP="00184172">
      <w:pPr>
        <w:pStyle w:val="PL"/>
        <w:rPr>
          <w:ins w:id="433" w:author="Nokia" w:date="2020-08-06T17:42:00Z"/>
          <w:lang w:val="en-US"/>
        </w:rPr>
      </w:pPr>
      <w:r>
        <w:rPr>
          <w:lang w:val="en-US"/>
        </w:rPr>
        <w:tab/>
        <w:t>id-QoS-Mapping-Information,</w:t>
      </w:r>
    </w:p>
    <w:p w14:paraId="36BF81E7" w14:textId="036186F0" w:rsidR="00184172" w:rsidRDefault="00184172" w:rsidP="00184172">
      <w:pPr>
        <w:pStyle w:val="PL"/>
        <w:rPr>
          <w:lang w:val="en-US"/>
        </w:rPr>
      </w:pPr>
      <w:ins w:id="434" w:author="Nokia" w:date="2020-08-06T17:42:00Z">
        <w:r>
          <w:rPr>
            <w:lang w:val="en-US"/>
          </w:rPr>
          <w:tab/>
        </w:r>
        <w:r>
          <w:rPr>
            <w:snapToGrid w:val="0"/>
            <w:lang w:eastAsia="zh-CN"/>
          </w:rPr>
          <w:t>id-</w:t>
        </w:r>
        <w:r w:rsidRPr="00FD0425">
          <w:t>IntendedTDD-DL-ULConfiguration-NR</w:t>
        </w:r>
        <w:r>
          <w:t>,</w:t>
        </w:r>
      </w:ins>
    </w:p>
    <w:p w14:paraId="59FB12E0" w14:textId="77777777" w:rsidR="00184172" w:rsidRPr="00C37D2B" w:rsidRDefault="00184172" w:rsidP="00184172">
      <w:pPr>
        <w:pStyle w:val="PL"/>
        <w:rPr>
          <w:szCs w:val="16"/>
        </w:rPr>
      </w:pPr>
    </w:p>
    <w:p w14:paraId="100FEEB3" w14:textId="77777777" w:rsidR="00184172" w:rsidRPr="00C37D2B" w:rsidRDefault="00184172" w:rsidP="00184172">
      <w:pPr>
        <w:pStyle w:val="PL"/>
        <w:rPr>
          <w:szCs w:val="16"/>
        </w:rPr>
      </w:pPr>
      <w:r w:rsidRPr="00C37D2B">
        <w:rPr>
          <w:szCs w:val="16"/>
        </w:rPr>
        <w:tab/>
        <w:t>maxnoofBearers,</w:t>
      </w:r>
    </w:p>
    <w:p w14:paraId="4E44FBE7" w14:textId="77777777" w:rsidR="00184172" w:rsidRPr="00C37D2B" w:rsidRDefault="00184172" w:rsidP="00184172">
      <w:pPr>
        <w:pStyle w:val="PL"/>
        <w:rPr>
          <w:szCs w:val="16"/>
        </w:rPr>
      </w:pPr>
      <w:r w:rsidRPr="00C37D2B">
        <w:rPr>
          <w:szCs w:val="16"/>
        </w:rPr>
        <w:tab/>
        <w:t>maxCellineNB,</w:t>
      </w:r>
    </w:p>
    <w:p w14:paraId="4780B392" w14:textId="77777777" w:rsidR="00184172" w:rsidRPr="00C37D2B" w:rsidRDefault="00184172" w:rsidP="00184172">
      <w:pPr>
        <w:pStyle w:val="PL"/>
        <w:rPr>
          <w:szCs w:val="16"/>
        </w:rPr>
      </w:pPr>
      <w:r w:rsidRPr="00C37D2B">
        <w:rPr>
          <w:szCs w:val="16"/>
        </w:rPr>
        <w:tab/>
        <w:t>maxEARFCN,</w:t>
      </w:r>
    </w:p>
    <w:p w14:paraId="2F75BC09" w14:textId="77777777" w:rsidR="00184172" w:rsidRPr="00C37D2B" w:rsidRDefault="00184172" w:rsidP="00184172">
      <w:pPr>
        <w:pStyle w:val="PL"/>
        <w:rPr>
          <w:szCs w:val="16"/>
        </w:rPr>
      </w:pPr>
      <w:r w:rsidRPr="00C37D2B">
        <w:rPr>
          <w:szCs w:val="16"/>
        </w:rPr>
        <w:tab/>
        <w:t>maxEARFCNPlusOne,</w:t>
      </w:r>
    </w:p>
    <w:p w14:paraId="52BB707F" w14:textId="77777777" w:rsidR="00184172" w:rsidRPr="00C37D2B" w:rsidRDefault="00184172" w:rsidP="00184172">
      <w:pPr>
        <w:pStyle w:val="PL"/>
        <w:rPr>
          <w:szCs w:val="16"/>
        </w:rPr>
      </w:pPr>
      <w:r w:rsidRPr="00C37D2B">
        <w:rPr>
          <w:szCs w:val="16"/>
        </w:rPr>
        <w:tab/>
        <w:t>newmaxEARFCN,</w:t>
      </w:r>
    </w:p>
    <w:p w14:paraId="7BD7A00F" w14:textId="77777777" w:rsidR="00184172" w:rsidRPr="00C37D2B" w:rsidRDefault="00184172" w:rsidP="00184172">
      <w:pPr>
        <w:pStyle w:val="PL"/>
        <w:rPr>
          <w:szCs w:val="16"/>
        </w:rPr>
      </w:pPr>
      <w:r w:rsidRPr="00C37D2B">
        <w:rPr>
          <w:szCs w:val="16"/>
        </w:rPr>
        <w:tab/>
        <w:t>maxInterfaces,</w:t>
      </w:r>
    </w:p>
    <w:p w14:paraId="1A245D2E" w14:textId="77777777" w:rsidR="00184172" w:rsidRPr="00C37D2B" w:rsidRDefault="00184172" w:rsidP="00184172">
      <w:pPr>
        <w:pStyle w:val="PL"/>
        <w:rPr>
          <w:szCs w:val="16"/>
        </w:rPr>
      </w:pPr>
      <w:r w:rsidRPr="00C37D2B">
        <w:rPr>
          <w:szCs w:val="16"/>
        </w:rPr>
        <w:tab/>
      </w:r>
    </w:p>
    <w:p w14:paraId="23F360EC" w14:textId="1AC5BE6C" w:rsidR="006713FF" w:rsidRDefault="006713FF" w:rsidP="009D71F3">
      <w:pPr>
        <w:pStyle w:val="PL"/>
        <w:rPr>
          <w:noProof w:val="0"/>
          <w:snapToGrid w:val="0"/>
        </w:rPr>
      </w:pPr>
    </w:p>
    <w:p w14:paraId="2F26FA3F" w14:textId="77777777" w:rsidR="006713FF" w:rsidRDefault="006713FF" w:rsidP="009D71F3">
      <w:pPr>
        <w:pStyle w:val="PL"/>
        <w:rPr>
          <w:noProof w:val="0"/>
          <w:snapToGrid w:val="0"/>
        </w:rPr>
      </w:pPr>
    </w:p>
    <w:p w14:paraId="547B5702" w14:textId="77777777" w:rsidR="006713FF" w:rsidRDefault="006713FF" w:rsidP="006713FF">
      <w:pPr>
        <w:rPr>
          <w:noProof/>
        </w:rPr>
      </w:pPr>
      <w:r w:rsidRPr="007F51BA">
        <w:rPr>
          <w:noProof/>
          <w:highlight w:val="yellow"/>
        </w:rPr>
        <w:t>&lt;&lt;&lt; skip unchanged ASN.1 &gt;&gt;&gt;</w:t>
      </w:r>
    </w:p>
    <w:p w14:paraId="75946277" w14:textId="77777777" w:rsidR="006713FF" w:rsidRDefault="006713FF" w:rsidP="009D71F3">
      <w:pPr>
        <w:pStyle w:val="PL"/>
        <w:rPr>
          <w:noProof w:val="0"/>
          <w:snapToGrid w:val="0"/>
        </w:rPr>
      </w:pPr>
    </w:p>
    <w:p w14:paraId="6049614E" w14:textId="406B75D6" w:rsidR="009D71F3" w:rsidRDefault="009D71F3" w:rsidP="009D71F3">
      <w:pPr>
        <w:pStyle w:val="PL"/>
        <w:rPr>
          <w:noProof w:val="0"/>
          <w:snapToGrid w:val="0"/>
        </w:rPr>
      </w:pPr>
      <w:r>
        <w:rPr>
          <w:noProof w:val="0"/>
          <w:snapToGrid w:val="0"/>
        </w:rPr>
        <w:t>IABNodeIndication ::= ENUMERATED {true,...}</w:t>
      </w:r>
    </w:p>
    <w:p w14:paraId="7A26E392" w14:textId="77777777" w:rsidR="009D71F3" w:rsidRDefault="009D71F3" w:rsidP="009D71F3">
      <w:pPr>
        <w:pStyle w:val="PL"/>
        <w:rPr>
          <w:noProof w:val="0"/>
          <w:snapToGrid w:val="0"/>
        </w:rPr>
      </w:pPr>
    </w:p>
    <w:p w14:paraId="40F54A01" w14:textId="77777777" w:rsidR="009D71F3" w:rsidRPr="00C37D2B" w:rsidRDefault="009D71F3" w:rsidP="009D71F3">
      <w:pPr>
        <w:pStyle w:val="PL"/>
        <w:rPr>
          <w:noProof w:val="0"/>
          <w:snapToGrid w:val="0"/>
        </w:rPr>
      </w:pPr>
      <w:r w:rsidRPr="00C37D2B">
        <w:rPr>
          <w:noProof w:val="0"/>
          <w:snapToGrid w:val="0"/>
        </w:rPr>
        <w:t>IntegrityProtectionAlgorithms ::= BIT STRING (SIZE (16, ...))</w:t>
      </w:r>
    </w:p>
    <w:p w14:paraId="1D24ECD8" w14:textId="77777777" w:rsidR="009D71F3" w:rsidRPr="00C37D2B" w:rsidRDefault="009D71F3" w:rsidP="009D71F3">
      <w:pPr>
        <w:pStyle w:val="PL"/>
        <w:rPr>
          <w:noProof w:val="0"/>
          <w:snapToGrid w:val="0"/>
        </w:rPr>
      </w:pPr>
    </w:p>
    <w:p w14:paraId="03B919F0" w14:textId="77777777" w:rsidR="009D71F3" w:rsidRDefault="009D71F3" w:rsidP="009D71F3">
      <w:pPr>
        <w:pStyle w:val="PL"/>
        <w:rPr>
          <w:ins w:id="435" w:author="Nokia" w:date="2020-08-05T17:08:00Z"/>
          <w:noProof w:val="0"/>
        </w:rPr>
      </w:pPr>
      <w:ins w:id="436" w:author="Nokia" w:date="2020-08-05T17:08:00Z">
        <w:r w:rsidRPr="00FD0425">
          <w:t>IntendedTDD-DL-ULConfiguration-NR</w:t>
        </w:r>
        <w:r>
          <w:t xml:space="preserve"> ::= OCTET STRING</w:t>
        </w:r>
      </w:ins>
    </w:p>
    <w:p w14:paraId="6F24BC97" w14:textId="77777777" w:rsidR="009D71F3" w:rsidRDefault="009D71F3" w:rsidP="009D71F3">
      <w:pPr>
        <w:pStyle w:val="PL"/>
        <w:rPr>
          <w:ins w:id="437" w:author="Nokia" w:date="2020-08-05T17:08:00Z"/>
          <w:noProof w:val="0"/>
        </w:rPr>
      </w:pPr>
    </w:p>
    <w:p w14:paraId="2C9EE433" w14:textId="77777777" w:rsidR="009D71F3" w:rsidRPr="00C37D2B" w:rsidRDefault="009D71F3" w:rsidP="009D71F3">
      <w:pPr>
        <w:pStyle w:val="PL"/>
        <w:rPr>
          <w:noProof w:val="0"/>
        </w:rPr>
      </w:pPr>
      <w:r w:rsidRPr="00C37D2B">
        <w:rPr>
          <w:noProof w:val="0"/>
          <w:snapToGrid w:val="0"/>
          <w:lang w:eastAsia="zh-CN"/>
        </w:rPr>
        <w:t xml:space="preserve">InterfaceInstanceIndication ::= </w:t>
      </w:r>
      <w:r w:rsidRPr="00C37D2B">
        <w:rPr>
          <w:noProof w:val="0"/>
        </w:rPr>
        <w:t>INTEGER (0..255, ...)</w:t>
      </w:r>
    </w:p>
    <w:p w14:paraId="66A5482D" w14:textId="77777777" w:rsidR="009D71F3" w:rsidRPr="00C37D2B" w:rsidRDefault="009D71F3" w:rsidP="009D71F3">
      <w:pPr>
        <w:pStyle w:val="PL"/>
        <w:rPr>
          <w:noProof w:val="0"/>
        </w:rPr>
      </w:pPr>
    </w:p>
    <w:p w14:paraId="6DCEC368" w14:textId="49105F7B" w:rsidR="009D71F3" w:rsidRPr="00C37D2B" w:rsidRDefault="009D71F3" w:rsidP="009D71F3">
      <w:pPr>
        <w:pStyle w:val="PL"/>
        <w:rPr>
          <w:noProof w:val="0"/>
          <w:snapToGrid w:val="0"/>
        </w:rPr>
      </w:pPr>
      <w:r w:rsidRPr="00C37D2B">
        <w:rPr>
          <w:noProof w:val="0"/>
        </w:rPr>
        <w:t>InterfacesToTrace</w:t>
      </w:r>
      <w:r w:rsidRPr="00C37D2B">
        <w:rPr>
          <w:noProof w:val="0"/>
          <w:snapToGrid w:val="0"/>
        </w:rPr>
        <w:t xml:space="preserve"> ::= </w:t>
      </w:r>
      <w:r w:rsidRPr="00C37D2B">
        <w:rPr>
          <w:noProof w:val="0"/>
          <w:snapToGrid w:val="0"/>
          <w:lang w:eastAsia="zh-CN"/>
        </w:rPr>
        <w:t xml:space="preserve">BIT STRING </w:t>
      </w:r>
      <w:r w:rsidRPr="00C37D2B">
        <w:rPr>
          <w:noProof w:val="0"/>
          <w:snapToGrid w:val="0"/>
        </w:rPr>
        <w:t>(</w:t>
      </w:r>
      <w:r w:rsidRPr="00C37D2B">
        <w:rPr>
          <w:noProof w:val="0"/>
          <w:snapToGrid w:val="0"/>
          <w:lang w:eastAsia="zh-CN"/>
        </w:rPr>
        <w:t>SIZE (8)</w:t>
      </w:r>
      <w:r w:rsidRPr="00C37D2B">
        <w:rPr>
          <w:noProof w:val="0"/>
          <w:snapToGrid w:val="0"/>
        </w:rPr>
        <w:t xml:space="preserve">) </w:t>
      </w:r>
    </w:p>
    <w:p w14:paraId="302B5D8D" w14:textId="77777777" w:rsidR="009D71F3" w:rsidRPr="00C37D2B" w:rsidRDefault="009D71F3" w:rsidP="009D71F3">
      <w:pPr>
        <w:pStyle w:val="PL"/>
        <w:rPr>
          <w:noProof w:val="0"/>
          <w:snapToGrid w:val="0"/>
        </w:rPr>
      </w:pPr>
    </w:p>
    <w:p w14:paraId="0AB0ABF0" w14:textId="77777777" w:rsidR="009D71F3" w:rsidRPr="00C37D2B" w:rsidRDefault="009D71F3" w:rsidP="009D71F3">
      <w:pPr>
        <w:pStyle w:val="PL"/>
        <w:rPr>
          <w:noProof w:val="0"/>
          <w:snapToGrid w:val="0"/>
        </w:rPr>
      </w:pPr>
      <w:r w:rsidRPr="00C37D2B">
        <w:rPr>
          <w:noProof w:val="0"/>
          <w:snapToGrid w:val="0"/>
        </w:rPr>
        <w:t>InvokeIndication ::= ENUMERATED{</w:t>
      </w:r>
    </w:p>
    <w:p w14:paraId="36C0D521" w14:textId="77777777" w:rsidR="009D71F3" w:rsidRPr="00C37D2B" w:rsidRDefault="009D71F3" w:rsidP="009D71F3">
      <w:pPr>
        <w:pStyle w:val="PL"/>
        <w:rPr>
          <w:noProof w:val="0"/>
          <w:snapToGrid w:val="0"/>
        </w:rPr>
      </w:pPr>
      <w:r w:rsidRPr="00C37D2B">
        <w:rPr>
          <w:noProof w:val="0"/>
          <w:snapToGrid w:val="0"/>
        </w:rPr>
        <w:tab/>
        <w:t>abs-information,</w:t>
      </w:r>
    </w:p>
    <w:p w14:paraId="1EBD1CA5" w14:textId="77777777" w:rsidR="009D71F3" w:rsidRPr="00C37D2B" w:rsidRDefault="009D71F3" w:rsidP="009D71F3">
      <w:pPr>
        <w:pStyle w:val="PL"/>
        <w:rPr>
          <w:noProof w:val="0"/>
          <w:snapToGrid w:val="0"/>
        </w:rPr>
      </w:pPr>
      <w:r w:rsidRPr="00C37D2B">
        <w:rPr>
          <w:noProof w:val="0"/>
          <w:snapToGrid w:val="0"/>
        </w:rPr>
        <w:tab/>
        <w:t>...,</w:t>
      </w:r>
    </w:p>
    <w:p w14:paraId="5800AE9F" w14:textId="77777777" w:rsidR="009D71F3" w:rsidRPr="00C37D2B" w:rsidRDefault="009D71F3" w:rsidP="009D71F3">
      <w:pPr>
        <w:pStyle w:val="PL"/>
        <w:rPr>
          <w:noProof w:val="0"/>
          <w:snapToGrid w:val="0"/>
        </w:rPr>
      </w:pPr>
      <w:r w:rsidRPr="00C37D2B">
        <w:rPr>
          <w:noProof w:val="0"/>
          <w:snapToGrid w:val="0"/>
        </w:rPr>
        <w:tab/>
        <w:t>naics-information-start,</w:t>
      </w:r>
    </w:p>
    <w:p w14:paraId="2D37EAF2" w14:textId="77777777" w:rsidR="009D71F3" w:rsidRPr="00C37D2B" w:rsidRDefault="009D71F3" w:rsidP="009D71F3">
      <w:pPr>
        <w:pStyle w:val="PL"/>
        <w:rPr>
          <w:noProof w:val="0"/>
          <w:snapToGrid w:val="0"/>
        </w:rPr>
      </w:pPr>
      <w:r w:rsidRPr="00C37D2B">
        <w:rPr>
          <w:noProof w:val="0"/>
          <w:snapToGrid w:val="0"/>
        </w:rPr>
        <w:tab/>
        <w:t>naics-information-stop</w:t>
      </w:r>
    </w:p>
    <w:p w14:paraId="553D0FF1" w14:textId="77777777" w:rsidR="009D71F3" w:rsidRPr="00C37D2B" w:rsidRDefault="009D71F3" w:rsidP="009D71F3">
      <w:pPr>
        <w:pStyle w:val="PL"/>
        <w:rPr>
          <w:noProof w:val="0"/>
          <w:snapToGrid w:val="0"/>
        </w:rPr>
      </w:pPr>
      <w:r w:rsidRPr="00C37D2B">
        <w:rPr>
          <w:noProof w:val="0"/>
          <w:snapToGrid w:val="0"/>
        </w:rPr>
        <w:t>}</w:t>
      </w:r>
    </w:p>
    <w:p w14:paraId="6FFA171A" w14:textId="7EB931F5" w:rsidR="000C1A82" w:rsidRDefault="000C1A82" w:rsidP="00D26439">
      <w:pPr>
        <w:rPr>
          <w:noProof/>
        </w:rPr>
      </w:pPr>
    </w:p>
    <w:p w14:paraId="2538F31F" w14:textId="77777777" w:rsidR="00CE2A07" w:rsidRDefault="00CE2A07" w:rsidP="00CE2A07">
      <w:pPr>
        <w:rPr>
          <w:noProof/>
        </w:rPr>
      </w:pPr>
      <w:r w:rsidRPr="007F51BA">
        <w:rPr>
          <w:noProof/>
          <w:highlight w:val="yellow"/>
        </w:rPr>
        <w:t>&lt;&lt;&lt; skip unchanged ASN.1 &gt;&gt;&gt;</w:t>
      </w:r>
    </w:p>
    <w:p w14:paraId="00BC7D08" w14:textId="77777777" w:rsidR="003F2A20" w:rsidRPr="00C37D2B" w:rsidRDefault="003F2A20" w:rsidP="003F2A20">
      <w:pPr>
        <w:pStyle w:val="PL"/>
        <w:rPr>
          <w:noProof w:val="0"/>
          <w:snapToGrid w:val="0"/>
        </w:rPr>
      </w:pPr>
    </w:p>
    <w:p w14:paraId="5A153CB9" w14:textId="77777777" w:rsidR="003F2A20" w:rsidRPr="00C37D2B" w:rsidRDefault="003F2A20" w:rsidP="003F2A20">
      <w:pPr>
        <w:pStyle w:val="PL"/>
        <w:rPr>
          <w:noProof w:val="0"/>
        </w:rPr>
      </w:pPr>
      <w:r w:rsidRPr="00C37D2B">
        <w:rPr>
          <w:noProof w:val="0"/>
        </w:rPr>
        <w:t>TDD-InfoNeighbourServedNRCell-Information ::= SEQUENCE {</w:t>
      </w:r>
    </w:p>
    <w:p w14:paraId="7BC77479" w14:textId="77777777" w:rsidR="003F2A20" w:rsidRPr="00C37D2B" w:rsidRDefault="003F2A20" w:rsidP="003F2A20">
      <w:pPr>
        <w:pStyle w:val="PL"/>
        <w:rPr>
          <w:noProof w:val="0"/>
        </w:rPr>
      </w:pPr>
      <w:r w:rsidRPr="00C37D2B">
        <w:rPr>
          <w:noProof w:val="0"/>
        </w:rPr>
        <w:lastRenderedPageBreak/>
        <w:tab/>
        <w:t>nRFreqInfo</w:t>
      </w:r>
      <w:r w:rsidRPr="00C37D2B">
        <w:rPr>
          <w:noProof w:val="0"/>
        </w:rPr>
        <w:tab/>
      </w:r>
      <w:r w:rsidRPr="00C37D2B">
        <w:rPr>
          <w:noProof w:val="0"/>
        </w:rPr>
        <w:tab/>
      </w:r>
      <w:r w:rsidRPr="00C37D2B">
        <w:rPr>
          <w:noProof w:val="0"/>
        </w:rPr>
        <w:tab/>
      </w:r>
      <w:r w:rsidRPr="00C37D2B">
        <w:rPr>
          <w:noProof w:val="0"/>
        </w:rPr>
        <w:tab/>
        <w:t>NRFreqInfo,</w:t>
      </w:r>
    </w:p>
    <w:p w14:paraId="2DCC4782" w14:textId="77777777" w:rsidR="003F2A20" w:rsidRPr="00C37D2B" w:rsidRDefault="003F2A20" w:rsidP="003F2A20">
      <w:pPr>
        <w:pStyle w:val="PL"/>
        <w:rPr>
          <w:noProof w:val="0"/>
        </w:rPr>
      </w:pPr>
      <w:r w:rsidRPr="00C37D2B">
        <w:rPr>
          <w:noProof w:val="0"/>
        </w:rPr>
        <w:tab/>
        <w:t>iE-Extensions</w:t>
      </w:r>
      <w:r w:rsidRPr="00C37D2B">
        <w:rPr>
          <w:noProof w:val="0"/>
        </w:rPr>
        <w:tab/>
      </w:r>
      <w:r w:rsidRPr="00C37D2B">
        <w:rPr>
          <w:noProof w:val="0"/>
        </w:rPr>
        <w:tab/>
      </w:r>
      <w:r w:rsidRPr="00C37D2B">
        <w:rPr>
          <w:noProof w:val="0"/>
        </w:rPr>
        <w:tab/>
        <w:t>ProtocolExtensionContainer { {TDD-InfoNeighbourServedNRCell-Information-ExtIEs} }</w:t>
      </w:r>
      <w:r w:rsidRPr="00C37D2B">
        <w:rPr>
          <w:noProof w:val="0"/>
        </w:rPr>
        <w:tab/>
      </w:r>
      <w:r w:rsidRPr="00C37D2B">
        <w:rPr>
          <w:noProof w:val="0"/>
        </w:rPr>
        <w:tab/>
        <w:t>OPTIONAL,</w:t>
      </w:r>
    </w:p>
    <w:p w14:paraId="10E02251" w14:textId="77777777" w:rsidR="003F2A20" w:rsidRPr="00C37D2B" w:rsidRDefault="003F2A20" w:rsidP="003F2A20">
      <w:pPr>
        <w:pStyle w:val="PL"/>
        <w:rPr>
          <w:noProof w:val="0"/>
        </w:rPr>
      </w:pPr>
      <w:r w:rsidRPr="00C37D2B">
        <w:rPr>
          <w:noProof w:val="0"/>
        </w:rPr>
        <w:tab/>
        <w:t>...</w:t>
      </w:r>
    </w:p>
    <w:p w14:paraId="019139F9" w14:textId="77777777" w:rsidR="003F2A20" w:rsidRPr="00C37D2B" w:rsidRDefault="003F2A20" w:rsidP="003F2A20">
      <w:pPr>
        <w:pStyle w:val="PL"/>
        <w:rPr>
          <w:noProof w:val="0"/>
        </w:rPr>
      </w:pPr>
      <w:r w:rsidRPr="00C37D2B">
        <w:rPr>
          <w:noProof w:val="0"/>
        </w:rPr>
        <w:t>}</w:t>
      </w:r>
    </w:p>
    <w:p w14:paraId="3B69AFF1" w14:textId="77777777" w:rsidR="003F2A20" w:rsidRPr="00C37D2B" w:rsidRDefault="003F2A20" w:rsidP="003F2A20">
      <w:pPr>
        <w:pStyle w:val="PL"/>
        <w:rPr>
          <w:noProof w:val="0"/>
        </w:rPr>
      </w:pPr>
    </w:p>
    <w:p w14:paraId="608F8A04" w14:textId="52CCAE8A" w:rsidR="003F2A20" w:rsidRDefault="003F2A20" w:rsidP="003F2A20">
      <w:pPr>
        <w:pStyle w:val="PL"/>
        <w:rPr>
          <w:noProof w:val="0"/>
        </w:rPr>
      </w:pPr>
      <w:r w:rsidRPr="00C37D2B">
        <w:rPr>
          <w:noProof w:val="0"/>
        </w:rPr>
        <w:t>TDD-InfoNeighbourServedNRCell-Information-ExtIEs X2AP-PROTOCOL-EXTENSION ::= {</w:t>
      </w:r>
    </w:p>
    <w:p w14:paraId="1150C013" w14:textId="031AB677" w:rsidR="003F2A20" w:rsidRPr="00C37D2B" w:rsidRDefault="003F2A20" w:rsidP="003F2A20">
      <w:pPr>
        <w:pStyle w:val="PL"/>
        <w:rPr>
          <w:noProof w:val="0"/>
        </w:rPr>
      </w:pPr>
      <w:ins w:id="438" w:author="Nokia" w:date="2020-08-06T17:39:00Z">
        <w:r>
          <w:rPr>
            <w:noProof w:val="0"/>
            <w:snapToGrid w:val="0"/>
          </w:rPr>
          <w:tab/>
        </w:r>
      </w:ins>
      <w:ins w:id="439" w:author="Nokia" w:date="2020-08-06T17:40:00Z">
        <w:r>
          <w:rPr>
            <w:snapToGrid w:val="0"/>
            <w:lang w:eastAsia="zh-CN"/>
          </w:rPr>
          <w:t>{ID id-</w:t>
        </w:r>
        <w:r w:rsidRPr="00FD0425">
          <w:t>IntendedTDD-DL-ULConfiguration-NR</w:t>
        </w:r>
        <w:r>
          <w:rPr>
            <w:snapToGrid w:val="0"/>
            <w:lang w:eastAsia="zh-CN"/>
          </w:rPr>
          <w:tab/>
          <w:t>CRITICALITY ignore</w:t>
        </w:r>
        <w:r>
          <w:rPr>
            <w:snapToGrid w:val="0"/>
            <w:lang w:eastAsia="zh-CN"/>
          </w:rPr>
          <w:tab/>
          <w:t xml:space="preserve">EXTENSION </w:t>
        </w:r>
        <w:r w:rsidRPr="00FD0425">
          <w:t>IntendedTDD-DL-ULConfiguration-NR</w:t>
        </w:r>
        <w:r>
          <w:rPr>
            <w:snapToGrid w:val="0"/>
            <w:lang w:eastAsia="zh-CN"/>
          </w:rPr>
          <w:tab/>
        </w:r>
        <w:r>
          <w:rPr>
            <w:snapToGrid w:val="0"/>
            <w:lang w:eastAsia="zh-CN"/>
          </w:rPr>
          <w:tab/>
          <w:t>PRESENCE optional}</w:t>
        </w:r>
      </w:ins>
      <w:ins w:id="440" w:author="Nokia" w:date="2020-08-06T19:36:00Z">
        <w:r>
          <w:rPr>
            <w:snapToGrid w:val="0"/>
            <w:lang w:eastAsia="zh-CN"/>
          </w:rPr>
          <w:t>,</w:t>
        </w:r>
      </w:ins>
    </w:p>
    <w:p w14:paraId="7DAE9C1B" w14:textId="77777777" w:rsidR="003F2A20" w:rsidRPr="00C37D2B" w:rsidRDefault="003F2A20" w:rsidP="003F2A20">
      <w:pPr>
        <w:pStyle w:val="PL"/>
        <w:rPr>
          <w:noProof w:val="0"/>
        </w:rPr>
      </w:pPr>
      <w:r w:rsidRPr="00C37D2B">
        <w:rPr>
          <w:noProof w:val="0"/>
        </w:rPr>
        <w:tab/>
        <w:t>...</w:t>
      </w:r>
    </w:p>
    <w:p w14:paraId="2EA7C427" w14:textId="77777777" w:rsidR="003F2A20" w:rsidRPr="00C37D2B" w:rsidRDefault="003F2A20" w:rsidP="003F2A20">
      <w:pPr>
        <w:pStyle w:val="PL"/>
        <w:rPr>
          <w:noProof w:val="0"/>
        </w:rPr>
      </w:pPr>
      <w:r w:rsidRPr="00C37D2B">
        <w:rPr>
          <w:noProof w:val="0"/>
        </w:rPr>
        <w:t>}</w:t>
      </w:r>
    </w:p>
    <w:p w14:paraId="751CC7E2" w14:textId="77777777" w:rsidR="003F2A20" w:rsidRDefault="003F2A20" w:rsidP="003F2A20">
      <w:pPr>
        <w:pStyle w:val="PL"/>
      </w:pPr>
    </w:p>
    <w:p w14:paraId="1B16089D" w14:textId="5D632368" w:rsidR="00CE2A07" w:rsidRDefault="003F2A20" w:rsidP="001950F9">
      <w:pPr>
        <w:pStyle w:val="PL"/>
        <w:rPr>
          <w:snapToGrid w:val="0"/>
          <w:lang w:eastAsia="zh-CN"/>
        </w:rPr>
      </w:pPr>
      <w:r>
        <w:t xml:space="preserve">TDDULDLConfigurationCommonNR ::= </w:t>
      </w:r>
      <w:r>
        <w:rPr>
          <w:snapToGrid w:val="0"/>
          <w:lang w:eastAsia="zh-CN"/>
        </w:rPr>
        <w:t>OCTET STRING</w:t>
      </w:r>
    </w:p>
    <w:p w14:paraId="3F522319" w14:textId="4D195983" w:rsidR="001950F9" w:rsidRDefault="001950F9" w:rsidP="001950F9">
      <w:pPr>
        <w:pStyle w:val="PL"/>
        <w:rPr>
          <w:snapToGrid w:val="0"/>
          <w:lang w:eastAsia="zh-CN"/>
        </w:rPr>
      </w:pPr>
    </w:p>
    <w:p w14:paraId="608BD1DA" w14:textId="77777777" w:rsidR="001950F9" w:rsidRDefault="001950F9" w:rsidP="001950F9">
      <w:pPr>
        <w:pStyle w:val="PL"/>
      </w:pPr>
    </w:p>
    <w:p w14:paraId="2271802B" w14:textId="77777777" w:rsidR="000E48F9" w:rsidRDefault="000E48F9" w:rsidP="00D26439">
      <w:pPr>
        <w:rPr>
          <w:noProof/>
        </w:rPr>
        <w:sectPr w:rsidR="000E48F9" w:rsidSect="000C1A82">
          <w:footnotePr>
            <w:numRestart w:val="eachSect"/>
          </w:footnotePr>
          <w:pgSz w:w="16840" w:h="11907" w:orient="landscape" w:code="9"/>
          <w:pgMar w:top="1134" w:right="1418" w:bottom="1134" w:left="1134" w:header="680" w:footer="567" w:gutter="0"/>
          <w:cols w:space="720"/>
          <w:docGrid w:linePitch="272"/>
        </w:sectPr>
      </w:pPr>
    </w:p>
    <w:p w14:paraId="047BB1C1" w14:textId="77777777" w:rsidR="000E48F9" w:rsidRPr="00C37D2B" w:rsidRDefault="000E48F9" w:rsidP="000E48F9">
      <w:pPr>
        <w:pStyle w:val="3"/>
        <w:spacing w:line="0" w:lineRule="atLeast"/>
      </w:pPr>
      <w:bookmarkStart w:id="441" w:name="_Toc20954615"/>
      <w:bookmarkStart w:id="442" w:name="_Toc29902625"/>
      <w:bookmarkStart w:id="443" w:name="_Toc29906629"/>
      <w:bookmarkStart w:id="444" w:name="_Toc36550623"/>
      <w:bookmarkStart w:id="445" w:name="_Toc45104399"/>
      <w:bookmarkStart w:id="446" w:name="_Toc45227895"/>
      <w:bookmarkStart w:id="447" w:name="_Toc45891709"/>
      <w:r w:rsidRPr="00C37D2B">
        <w:lastRenderedPageBreak/>
        <w:t>9.3.7</w:t>
      </w:r>
      <w:r w:rsidRPr="00C37D2B">
        <w:tab/>
        <w:t>Constant definitions</w:t>
      </w:r>
      <w:bookmarkEnd w:id="441"/>
      <w:bookmarkEnd w:id="442"/>
      <w:bookmarkEnd w:id="443"/>
      <w:bookmarkEnd w:id="444"/>
      <w:bookmarkEnd w:id="445"/>
      <w:bookmarkEnd w:id="446"/>
      <w:bookmarkEnd w:id="447"/>
    </w:p>
    <w:p w14:paraId="185EFCC7" w14:textId="77777777" w:rsidR="000E48F9" w:rsidRPr="00C37D2B" w:rsidRDefault="000E48F9" w:rsidP="000E48F9">
      <w:pPr>
        <w:pStyle w:val="PL"/>
        <w:spacing w:line="0" w:lineRule="atLeast"/>
        <w:rPr>
          <w:noProof w:val="0"/>
          <w:snapToGrid w:val="0"/>
        </w:rPr>
      </w:pPr>
      <w:r w:rsidRPr="00C37D2B">
        <w:rPr>
          <w:noProof w:val="0"/>
          <w:snapToGrid w:val="0"/>
        </w:rPr>
        <w:t>-- ASN1START</w:t>
      </w:r>
    </w:p>
    <w:p w14:paraId="0F141299" w14:textId="77777777" w:rsidR="000E48F9" w:rsidRPr="00C37D2B" w:rsidRDefault="000E48F9" w:rsidP="000E48F9">
      <w:pPr>
        <w:pStyle w:val="PL"/>
        <w:rPr>
          <w:snapToGrid w:val="0"/>
        </w:rPr>
      </w:pPr>
      <w:r w:rsidRPr="00C37D2B">
        <w:rPr>
          <w:snapToGrid w:val="0"/>
        </w:rPr>
        <w:t>-- **************************************************************</w:t>
      </w:r>
    </w:p>
    <w:p w14:paraId="101A22D2" w14:textId="77777777" w:rsidR="000E48F9" w:rsidRPr="00C37D2B" w:rsidRDefault="000E48F9" w:rsidP="000E48F9">
      <w:pPr>
        <w:pStyle w:val="PL"/>
        <w:rPr>
          <w:snapToGrid w:val="0"/>
        </w:rPr>
      </w:pPr>
      <w:r w:rsidRPr="00C37D2B">
        <w:rPr>
          <w:snapToGrid w:val="0"/>
        </w:rPr>
        <w:t>--</w:t>
      </w:r>
    </w:p>
    <w:p w14:paraId="55B67E59" w14:textId="77777777" w:rsidR="000E48F9" w:rsidRPr="00C37D2B" w:rsidRDefault="000E48F9" w:rsidP="000E48F9">
      <w:pPr>
        <w:pStyle w:val="PL"/>
        <w:spacing w:line="0" w:lineRule="atLeast"/>
        <w:outlineLvl w:val="3"/>
        <w:rPr>
          <w:rFonts w:cs="Courier New"/>
          <w:noProof w:val="0"/>
          <w:snapToGrid w:val="0"/>
        </w:rPr>
      </w:pPr>
      <w:r w:rsidRPr="00C37D2B">
        <w:rPr>
          <w:rFonts w:cs="Courier New"/>
          <w:noProof w:val="0"/>
          <w:snapToGrid w:val="0"/>
        </w:rPr>
        <w:t>-- Constant definitions</w:t>
      </w:r>
    </w:p>
    <w:p w14:paraId="5519EEAD" w14:textId="77777777" w:rsidR="000E48F9" w:rsidRPr="00C37D2B" w:rsidRDefault="000E48F9" w:rsidP="000E48F9">
      <w:pPr>
        <w:pStyle w:val="PL"/>
        <w:rPr>
          <w:snapToGrid w:val="0"/>
        </w:rPr>
      </w:pPr>
      <w:r w:rsidRPr="00C37D2B">
        <w:rPr>
          <w:snapToGrid w:val="0"/>
        </w:rPr>
        <w:t>--</w:t>
      </w:r>
    </w:p>
    <w:p w14:paraId="5EE65496" w14:textId="77777777" w:rsidR="000E48F9" w:rsidRPr="00C37D2B" w:rsidRDefault="000E48F9" w:rsidP="000E48F9">
      <w:pPr>
        <w:pStyle w:val="PL"/>
        <w:rPr>
          <w:snapToGrid w:val="0"/>
        </w:rPr>
      </w:pPr>
      <w:r w:rsidRPr="00C37D2B">
        <w:rPr>
          <w:snapToGrid w:val="0"/>
        </w:rPr>
        <w:t>-- **************************************************************</w:t>
      </w:r>
    </w:p>
    <w:p w14:paraId="17F810BC" w14:textId="176358E8" w:rsidR="00B14BE1" w:rsidRDefault="00B14BE1" w:rsidP="00D26439">
      <w:pPr>
        <w:rPr>
          <w:noProof/>
        </w:rPr>
      </w:pPr>
    </w:p>
    <w:p w14:paraId="638BBCD6" w14:textId="77777777" w:rsidR="000E48F9" w:rsidRDefault="000E48F9" w:rsidP="000E48F9">
      <w:pPr>
        <w:rPr>
          <w:noProof/>
        </w:rPr>
      </w:pPr>
      <w:r w:rsidRPr="007F51BA">
        <w:rPr>
          <w:noProof/>
          <w:highlight w:val="yellow"/>
        </w:rPr>
        <w:t>&lt;&lt;&lt; skip unchanged ASN.1 &gt;&gt;&gt;</w:t>
      </w:r>
    </w:p>
    <w:p w14:paraId="6006F9FA" w14:textId="77777777" w:rsidR="000E48F9" w:rsidRDefault="000E48F9" w:rsidP="000E48F9">
      <w:pPr>
        <w:pStyle w:val="PL"/>
        <w:rPr>
          <w:snapToGrid w:val="0"/>
        </w:rPr>
      </w:pPr>
      <w:r>
        <w:rPr>
          <w:snapToGrid w:val="0"/>
        </w:rPr>
        <w:t>id-CellToReport-ENDC-Item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392</w:t>
      </w:r>
    </w:p>
    <w:p w14:paraId="06B0D446" w14:textId="77777777" w:rsidR="000E48F9" w:rsidRDefault="000E48F9" w:rsidP="000E48F9">
      <w:pPr>
        <w:pStyle w:val="PL"/>
        <w:rPr>
          <w:snapToGrid w:val="0"/>
        </w:rPr>
      </w:pPr>
      <w:r>
        <w:rPr>
          <w:snapToGrid w:val="0"/>
        </w:rPr>
        <w:t>id-CellMeasurementResult-ENDC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393</w:t>
      </w:r>
    </w:p>
    <w:p w14:paraId="48CC3CD9" w14:textId="77777777" w:rsidR="000E48F9" w:rsidRDefault="000E48F9" w:rsidP="000E48F9">
      <w:pPr>
        <w:pStyle w:val="PL"/>
        <w:rPr>
          <w:snapToGrid w:val="0"/>
        </w:rPr>
      </w:pPr>
      <w:r>
        <w:rPr>
          <w:snapToGrid w:val="0"/>
        </w:rPr>
        <w:t>id-CellMeasurementResult-ENDC-Item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394</w:t>
      </w:r>
    </w:p>
    <w:p w14:paraId="5E472C3E" w14:textId="77777777" w:rsidR="000E48F9" w:rsidRDefault="000E48F9" w:rsidP="000E48F9">
      <w:pPr>
        <w:pStyle w:val="PL"/>
        <w:rPr>
          <w:snapToGrid w:val="0"/>
        </w:rPr>
      </w:pPr>
      <w:r>
        <w:rPr>
          <w:snapToGrid w:val="0"/>
        </w:rPr>
        <w:t>id-IABNodeIndication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395</w:t>
      </w:r>
    </w:p>
    <w:p w14:paraId="6B793770" w14:textId="77777777" w:rsidR="000E48F9" w:rsidRDefault="000E48F9" w:rsidP="000E48F9">
      <w:pPr>
        <w:pStyle w:val="PL"/>
        <w:rPr>
          <w:snapToGrid w:val="0"/>
        </w:rPr>
      </w:pPr>
      <w:r>
        <w:rPr>
          <w:snapToGrid w:val="0"/>
        </w:rPr>
        <w:t>id-QoS-Mapping-Information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396</w:t>
      </w:r>
    </w:p>
    <w:p w14:paraId="2450B9A0" w14:textId="77777777" w:rsidR="000E48F9" w:rsidRDefault="000E48F9" w:rsidP="000E48F9">
      <w:pPr>
        <w:pStyle w:val="PL"/>
        <w:rPr>
          <w:snapToGrid w:val="0"/>
        </w:rPr>
      </w:pPr>
      <w:r>
        <w:rPr>
          <w:snapToGrid w:val="0"/>
        </w:rPr>
        <w:t>id-F1CTrafficContainer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397</w:t>
      </w:r>
    </w:p>
    <w:p w14:paraId="47EE055E" w14:textId="77777777" w:rsidR="000E48F9" w:rsidRDefault="000E48F9" w:rsidP="000E48F9">
      <w:pPr>
        <w:pStyle w:val="PL"/>
        <w:rPr>
          <w:snapToGrid w:val="0"/>
        </w:rPr>
      </w:pPr>
      <w:r>
        <w:rPr>
          <w:snapToGrid w:val="0"/>
        </w:rPr>
        <w:t>id-IABInformation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398</w:t>
      </w:r>
    </w:p>
    <w:p w14:paraId="7C0BC7D7" w14:textId="77431948" w:rsidR="00354EBD" w:rsidRDefault="001874C1" w:rsidP="00354EBD">
      <w:pPr>
        <w:pStyle w:val="PL"/>
        <w:rPr>
          <w:ins w:id="448" w:author="Nokia" w:date="2020-08-05T17:10:00Z"/>
          <w:snapToGrid w:val="0"/>
        </w:rPr>
      </w:pPr>
      <w:ins w:id="449" w:author="Nokia" w:date="2020-08-05T17:11:00Z">
        <w:r>
          <w:rPr>
            <w:snapToGrid w:val="0"/>
            <w:lang w:eastAsia="zh-CN"/>
          </w:rPr>
          <w:t>id-</w:t>
        </w:r>
        <w:r w:rsidRPr="00FD0425">
          <w:t>IntendedTDD-DL-ULConfiguration-NR</w:t>
        </w:r>
      </w:ins>
      <w:ins w:id="450" w:author="Nokia" w:date="2020-08-05T17:10:00Z">
        <w:r w:rsidR="00354EBD">
          <w:rPr>
            <w:snapToGrid w:val="0"/>
          </w:rPr>
          <w:tab/>
        </w:r>
        <w:r w:rsidR="00354EBD">
          <w:rPr>
            <w:snapToGrid w:val="0"/>
          </w:rPr>
          <w:tab/>
        </w:r>
        <w:r w:rsidR="00354EBD">
          <w:rPr>
            <w:snapToGrid w:val="0"/>
          </w:rPr>
          <w:tab/>
        </w:r>
        <w:r w:rsidR="00354EBD">
          <w:rPr>
            <w:snapToGrid w:val="0"/>
          </w:rPr>
          <w:tab/>
        </w:r>
        <w:r w:rsidR="00354EBD">
          <w:rPr>
            <w:snapToGrid w:val="0"/>
          </w:rPr>
          <w:tab/>
        </w:r>
        <w:r w:rsidR="00354EBD">
          <w:rPr>
            <w:snapToGrid w:val="0"/>
          </w:rPr>
          <w:tab/>
        </w:r>
        <w:r w:rsidR="00354EBD">
          <w:rPr>
            <w:snapToGrid w:val="0"/>
          </w:rPr>
          <w:tab/>
        </w:r>
        <w:r w:rsidR="00354EBD">
          <w:rPr>
            <w:snapToGrid w:val="0"/>
          </w:rPr>
          <w:tab/>
        </w:r>
        <w:r w:rsidR="00354EBD">
          <w:rPr>
            <w:snapToGrid w:val="0"/>
          </w:rPr>
          <w:tab/>
        </w:r>
        <w:r w:rsidR="00354EBD">
          <w:rPr>
            <w:snapToGrid w:val="0"/>
          </w:rPr>
          <w:tab/>
          <w:t xml:space="preserve">ProtocolIE-ID ::= </w:t>
        </w:r>
      </w:ins>
      <w:ins w:id="451" w:author="Nokia" w:date="2020-08-05T17:11:00Z">
        <w:r>
          <w:rPr>
            <w:snapToGrid w:val="0"/>
          </w:rPr>
          <w:t>xxx</w:t>
        </w:r>
      </w:ins>
    </w:p>
    <w:p w14:paraId="1150C39D" w14:textId="77777777" w:rsidR="000E48F9" w:rsidRDefault="000E48F9" w:rsidP="000E48F9">
      <w:pPr>
        <w:pStyle w:val="PL"/>
        <w:rPr>
          <w:snapToGrid w:val="0"/>
        </w:rPr>
      </w:pPr>
    </w:p>
    <w:p w14:paraId="626D170E" w14:textId="77777777" w:rsidR="000E48F9" w:rsidRPr="00C37D2B" w:rsidRDefault="000E48F9" w:rsidP="000E48F9">
      <w:pPr>
        <w:pStyle w:val="PL"/>
        <w:rPr>
          <w:snapToGrid w:val="0"/>
        </w:rPr>
      </w:pPr>
    </w:p>
    <w:p w14:paraId="0E1A56B2" w14:textId="77777777" w:rsidR="000E48F9" w:rsidRPr="00C37D2B" w:rsidRDefault="000E48F9" w:rsidP="000E48F9">
      <w:pPr>
        <w:pStyle w:val="PL"/>
      </w:pPr>
      <w:r w:rsidRPr="00C37D2B">
        <w:rPr>
          <w:snapToGrid w:val="0"/>
        </w:rPr>
        <w:t>END</w:t>
      </w:r>
    </w:p>
    <w:p w14:paraId="237C9FA4" w14:textId="77777777" w:rsidR="000E48F9" w:rsidRPr="00C37D2B" w:rsidRDefault="000E48F9" w:rsidP="000E48F9">
      <w:pPr>
        <w:pStyle w:val="PL"/>
        <w:rPr>
          <w:snapToGrid w:val="0"/>
        </w:rPr>
      </w:pPr>
      <w:r w:rsidRPr="00C37D2B">
        <w:rPr>
          <w:snapToGrid w:val="0"/>
        </w:rPr>
        <w:t>-- ASN1STOP</w:t>
      </w:r>
    </w:p>
    <w:p w14:paraId="59566C75" w14:textId="77777777" w:rsidR="000E48F9" w:rsidRDefault="000E48F9" w:rsidP="00D26439">
      <w:pPr>
        <w:rPr>
          <w:noProof/>
        </w:rPr>
      </w:pPr>
    </w:p>
    <w:p w14:paraId="6D23092B" w14:textId="77777777" w:rsidR="000E48F9" w:rsidRDefault="000E48F9" w:rsidP="00D26439">
      <w:pPr>
        <w:rPr>
          <w:noProof/>
        </w:rPr>
      </w:pPr>
    </w:p>
    <w:bookmarkEnd w:id="360"/>
    <w:bookmarkEnd w:id="361"/>
    <w:bookmarkEnd w:id="362"/>
    <w:bookmarkEnd w:id="363"/>
    <w:bookmarkEnd w:id="364"/>
    <w:bookmarkEnd w:id="365"/>
    <w:bookmarkEnd w:id="366"/>
    <w:p w14:paraId="4DFE5475" w14:textId="77777777" w:rsidR="00B14BE1" w:rsidRPr="00C37D2B" w:rsidRDefault="00B14BE1" w:rsidP="00D26439">
      <w:pPr>
        <w:rPr>
          <w:noProof/>
        </w:rPr>
      </w:pPr>
    </w:p>
    <w:sectPr w:rsidR="00B14BE1" w:rsidRPr="00C37D2B" w:rsidSect="000C1A82">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A9E74" w14:textId="77777777" w:rsidR="00253D8D" w:rsidRDefault="00253D8D">
      <w:r>
        <w:separator/>
      </w:r>
    </w:p>
  </w:endnote>
  <w:endnote w:type="continuationSeparator" w:id="0">
    <w:p w14:paraId="02194300" w14:textId="77777777" w:rsidR="00253D8D" w:rsidRDefault="0025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47282" w14:textId="77777777" w:rsidR="00253D8D" w:rsidRDefault="00253D8D">
      <w:r>
        <w:separator/>
      </w:r>
    </w:p>
  </w:footnote>
  <w:footnote w:type="continuationSeparator" w:id="0">
    <w:p w14:paraId="5B41A9F9" w14:textId="77777777" w:rsidR="00253D8D" w:rsidRDefault="0025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148D" w14:textId="77777777" w:rsidR="00B40905" w:rsidRDefault="00B4090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86B3B" w14:textId="77777777" w:rsidR="00B40905" w:rsidRDefault="00B4090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9396E" w14:textId="77777777" w:rsidR="00B40905" w:rsidRDefault="00B4090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85164" w14:textId="77777777" w:rsidR="00B40905" w:rsidRDefault="00B4090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07A82"/>
    <w:multiLevelType w:val="hybridMultilevel"/>
    <w:tmpl w:val="369A434E"/>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C32"/>
    <w:rsid w:val="00022E4A"/>
    <w:rsid w:val="000367DB"/>
    <w:rsid w:val="00064E51"/>
    <w:rsid w:val="00081187"/>
    <w:rsid w:val="0009173E"/>
    <w:rsid w:val="000A6394"/>
    <w:rsid w:val="000B7FED"/>
    <w:rsid w:val="000C038A"/>
    <w:rsid w:val="000C1A82"/>
    <w:rsid w:val="000C6598"/>
    <w:rsid w:val="000D1594"/>
    <w:rsid w:val="000E48F9"/>
    <w:rsid w:val="000F4180"/>
    <w:rsid w:val="00145D43"/>
    <w:rsid w:val="0017373E"/>
    <w:rsid w:val="00184172"/>
    <w:rsid w:val="00184C2A"/>
    <w:rsid w:val="001874C1"/>
    <w:rsid w:val="00192C46"/>
    <w:rsid w:val="001950F9"/>
    <w:rsid w:val="001A08B3"/>
    <w:rsid w:val="001A7B60"/>
    <w:rsid w:val="001B52F0"/>
    <w:rsid w:val="001B7A65"/>
    <w:rsid w:val="001E41F3"/>
    <w:rsid w:val="001F695E"/>
    <w:rsid w:val="002069F5"/>
    <w:rsid w:val="00225873"/>
    <w:rsid w:val="0023041F"/>
    <w:rsid w:val="00232F47"/>
    <w:rsid w:val="0023387B"/>
    <w:rsid w:val="002417BD"/>
    <w:rsid w:val="00250360"/>
    <w:rsid w:val="00253D8D"/>
    <w:rsid w:val="0026004D"/>
    <w:rsid w:val="002640DD"/>
    <w:rsid w:val="00275D12"/>
    <w:rsid w:val="00284FEB"/>
    <w:rsid w:val="002860C4"/>
    <w:rsid w:val="00293C77"/>
    <w:rsid w:val="002B5741"/>
    <w:rsid w:val="002B7057"/>
    <w:rsid w:val="002C3CCE"/>
    <w:rsid w:val="002F2BDD"/>
    <w:rsid w:val="002F5A26"/>
    <w:rsid w:val="003034C8"/>
    <w:rsid w:val="00305409"/>
    <w:rsid w:val="0031279A"/>
    <w:rsid w:val="003277F9"/>
    <w:rsid w:val="00354EBD"/>
    <w:rsid w:val="003609EF"/>
    <w:rsid w:val="0036231A"/>
    <w:rsid w:val="00364683"/>
    <w:rsid w:val="00364772"/>
    <w:rsid w:val="00374DD4"/>
    <w:rsid w:val="0039427E"/>
    <w:rsid w:val="003A6D89"/>
    <w:rsid w:val="003E1A36"/>
    <w:rsid w:val="003F2A20"/>
    <w:rsid w:val="00410371"/>
    <w:rsid w:val="004242F1"/>
    <w:rsid w:val="004B75B7"/>
    <w:rsid w:val="004C4EFA"/>
    <w:rsid w:val="004F48C3"/>
    <w:rsid w:val="0051580D"/>
    <w:rsid w:val="00517C45"/>
    <w:rsid w:val="00547111"/>
    <w:rsid w:val="00566223"/>
    <w:rsid w:val="00571A30"/>
    <w:rsid w:val="005871F4"/>
    <w:rsid w:val="00592D74"/>
    <w:rsid w:val="005D32A4"/>
    <w:rsid w:val="005E2C44"/>
    <w:rsid w:val="005F3F02"/>
    <w:rsid w:val="00614485"/>
    <w:rsid w:val="00621188"/>
    <w:rsid w:val="006257ED"/>
    <w:rsid w:val="006555C8"/>
    <w:rsid w:val="006633D3"/>
    <w:rsid w:val="006713FF"/>
    <w:rsid w:val="00675386"/>
    <w:rsid w:val="006808A2"/>
    <w:rsid w:val="00690C61"/>
    <w:rsid w:val="00695808"/>
    <w:rsid w:val="006B46FB"/>
    <w:rsid w:val="006E21FB"/>
    <w:rsid w:val="006E3A7B"/>
    <w:rsid w:val="007568F5"/>
    <w:rsid w:val="00792342"/>
    <w:rsid w:val="007977A8"/>
    <w:rsid w:val="007B512A"/>
    <w:rsid w:val="007C17DC"/>
    <w:rsid w:val="007C2097"/>
    <w:rsid w:val="007D6A07"/>
    <w:rsid w:val="007E400C"/>
    <w:rsid w:val="007F51BA"/>
    <w:rsid w:val="007F71F6"/>
    <w:rsid w:val="007F7259"/>
    <w:rsid w:val="008040A8"/>
    <w:rsid w:val="008279FA"/>
    <w:rsid w:val="00852161"/>
    <w:rsid w:val="008620DB"/>
    <w:rsid w:val="008626E7"/>
    <w:rsid w:val="00870EE7"/>
    <w:rsid w:val="00877BC3"/>
    <w:rsid w:val="008863B9"/>
    <w:rsid w:val="008A45A6"/>
    <w:rsid w:val="008A62A9"/>
    <w:rsid w:val="008C0112"/>
    <w:rsid w:val="008F5C8B"/>
    <w:rsid w:val="008F686C"/>
    <w:rsid w:val="009148DE"/>
    <w:rsid w:val="00941E30"/>
    <w:rsid w:val="0095180D"/>
    <w:rsid w:val="00962BA6"/>
    <w:rsid w:val="009716CE"/>
    <w:rsid w:val="009777D9"/>
    <w:rsid w:val="00991B88"/>
    <w:rsid w:val="00997362"/>
    <w:rsid w:val="009A5753"/>
    <w:rsid w:val="009A579D"/>
    <w:rsid w:val="009D1E01"/>
    <w:rsid w:val="009D71F3"/>
    <w:rsid w:val="009E3297"/>
    <w:rsid w:val="009F734F"/>
    <w:rsid w:val="00A00E56"/>
    <w:rsid w:val="00A06B92"/>
    <w:rsid w:val="00A246B6"/>
    <w:rsid w:val="00A47E70"/>
    <w:rsid w:val="00A50CF0"/>
    <w:rsid w:val="00A7671C"/>
    <w:rsid w:val="00AA08A3"/>
    <w:rsid w:val="00AA2CBC"/>
    <w:rsid w:val="00AC5820"/>
    <w:rsid w:val="00AD1CD8"/>
    <w:rsid w:val="00B14BE1"/>
    <w:rsid w:val="00B258BB"/>
    <w:rsid w:val="00B40905"/>
    <w:rsid w:val="00B67B97"/>
    <w:rsid w:val="00B914AD"/>
    <w:rsid w:val="00B968C8"/>
    <w:rsid w:val="00BA2483"/>
    <w:rsid w:val="00BA3EC5"/>
    <w:rsid w:val="00BA51D9"/>
    <w:rsid w:val="00BA72E5"/>
    <w:rsid w:val="00BA750D"/>
    <w:rsid w:val="00BB2412"/>
    <w:rsid w:val="00BB5DFC"/>
    <w:rsid w:val="00BC195A"/>
    <w:rsid w:val="00BD279D"/>
    <w:rsid w:val="00BD6BB8"/>
    <w:rsid w:val="00C66BA2"/>
    <w:rsid w:val="00C74BC2"/>
    <w:rsid w:val="00C755D4"/>
    <w:rsid w:val="00C95985"/>
    <w:rsid w:val="00CC032B"/>
    <w:rsid w:val="00CC5026"/>
    <w:rsid w:val="00CC68D0"/>
    <w:rsid w:val="00CD5E8C"/>
    <w:rsid w:val="00CE2A07"/>
    <w:rsid w:val="00D03F9A"/>
    <w:rsid w:val="00D06D51"/>
    <w:rsid w:val="00D15AC4"/>
    <w:rsid w:val="00D24991"/>
    <w:rsid w:val="00D26439"/>
    <w:rsid w:val="00D50255"/>
    <w:rsid w:val="00D66520"/>
    <w:rsid w:val="00D8315C"/>
    <w:rsid w:val="00DE34CF"/>
    <w:rsid w:val="00DE3B08"/>
    <w:rsid w:val="00E13F3D"/>
    <w:rsid w:val="00E34898"/>
    <w:rsid w:val="00E54D95"/>
    <w:rsid w:val="00E643CB"/>
    <w:rsid w:val="00E70DC3"/>
    <w:rsid w:val="00EB09B7"/>
    <w:rsid w:val="00EE18FD"/>
    <w:rsid w:val="00EE7D7C"/>
    <w:rsid w:val="00F2036F"/>
    <w:rsid w:val="00F25D98"/>
    <w:rsid w:val="00F300FB"/>
    <w:rsid w:val="00F70486"/>
    <w:rsid w:val="00F71B2E"/>
    <w:rsid w:val="00FB6386"/>
    <w:rsid w:val="00FD0E3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30A83BB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FF"/>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1"/>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rsid w:val="00BA2483"/>
    <w:rPr>
      <w:rFonts w:ascii="Arial" w:hAnsi="Arial"/>
      <w:b/>
      <w:lang w:val="en-GB" w:eastAsia="en-US"/>
    </w:rPr>
  </w:style>
  <w:style w:type="character" w:customStyle="1" w:styleId="TFChar1">
    <w:name w:val="TF Char1"/>
    <w:link w:val="TF"/>
    <w:rsid w:val="00BA2483"/>
    <w:rPr>
      <w:rFonts w:ascii="Arial" w:hAnsi="Arial"/>
      <w:b/>
      <w:lang w:val="en-GB" w:eastAsia="en-US"/>
    </w:rPr>
  </w:style>
  <w:style w:type="character" w:customStyle="1" w:styleId="TALChar">
    <w:name w:val="TAL Char"/>
    <w:link w:val="TAL"/>
    <w:qFormat/>
    <w:rsid w:val="002B7057"/>
    <w:rPr>
      <w:rFonts w:ascii="Arial" w:hAnsi="Arial"/>
      <w:sz w:val="18"/>
      <w:lang w:val="en-GB" w:eastAsia="en-US"/>
    </w:rPr>
  </w:style>
  <w:style w:type="character" w:customStyle="1" w:styleId="TAHChar">
    <w:name w:val="TAH Char"/>
    <w:link w:val="TAH"/>
    <w:qFormat/>
    <w:rsid w:val="002B7057"/>
    <w:rPr>
      <w:rFonts w:ascii="Arial" w:hAnsi="Arial"/>
      <w:b/>
      <w:sz w:val="18"/>
      <w:lang w:val="en-GB" w:eastAsia="en-US"/>
    </w:rPr>
  </w:style>
  <w:style w:type="character" w:customStyle="1" w:styleId="TACChar">
    <w:name w:val="TAC Char"/>
    <w:link w:val="TAC"/>
    <w:rsid w:val="002B7057"/>
    <w:rPr>
      <w:rFonts w:ascii="Arial" w:hAnsi="Arial"/>
      <w:sz w:val="18"/>
      <w:lang w:val="en-GB" w:eastAsia="en-US"/>
    </w:rPr>
  </w:style>
  <w:style w:type="character" w:customStyle="1" w:styleId="B1Char">
    <w:name w:val="B1 Char"/>
    <w:link w:val="B1"/>
    <w:qFormat/>
    <w:rsid w:val="00064E51"/>
    <w:rPr>
      <w:rFonts w:ascii="Times New Roman" w:hAnsi="Times New Roman"/>
      <w:lang w:val="en-GB" w:eastAsia="en-US"/>
    </w:rPr>
  </w:style>
  <w:style w:type="character" w:customStyle="1" w:styleId="EXChar">
    <w:name w:val="EX Char"/>
    <w:link w:val="EX"/>
    <w:locked/>
    <w:rsid w:val="00064E51"/>
    <w:rPr>
      <w:rFonts w:ascii="Times New Roman" w:hAnsi="Times New Roman"/>
      <w:lang w:val="en-GB" w:eastAsia="en-US"/>
    </w:rPr>
  </w:style>
  <w:style w:type="character" w:customStyle="1" w:styleId="PLChar">
    <w:name w:val="PL Char"/>
    <w:link w:val="PL"/>
    <w:qFormat/>
    <w:rsid w:val="000C1A82"/>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oleObject" Target="embeddings/oleObject11.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emf"/><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image" Target="media/image10.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emf"/><Relationship Id="rId30" Type="http://schemas.openxmlformats.org/officeDocument/2006/relationships/oleObject" Target="embeddings/oleObject9.bin"/><Relationship Id="rId35" Type="http://schemas.openxmlformats.org/officeDocument/2006/relationships/image" Target="media/image1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elmers\OneDrive%20-%20Nokia\LTE\3GPP\tsg_ran3\TSGR3_105\Meeting%20preparation\template%20CR%20&amp;%20discussion%20paper\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B4BB-9A87-4B19-9DBF-EF6BFEC5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29</Pages>
  <Words>8369</Words>
  <Characters>47706</Characters>
  <Application>Microsoft Office Word</Application>
  <DocSecurity>0</DocSecurity>
  <Lines>397</Lines>
  <Paragraphs>111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55964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cp:lastModifiedBy>
  <cp:revision>2</cp:revision>
  <cp:lastPrinted>1899-12-31T23:00:00Z</cp:lastPrinted>
  <dcterms:created xsi:type="dcterms:W3CDTF">2020-08-27T04:11:00Z</dcterms:created>
  <dcterms:modified xsi:type="dcterms:W3CDTF">2020-08-27T04:11:00Z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