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DD0FC" w14:textId="77777777" w:rsidR="00B26B57" w:rsidRDefault="00226CFB">
      <w:pPr>
        <w:pStyle w:val="Header"/>
        <w:tabs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</w:t>
      </w:r>
      <w:bookmarkStart w:id="0" w:name="_Ref452454252"/>
      <w:bookmarkEnd w:id="0"/>
      <w:r>
        <w:rPr>
          <w:bCs/>
          <w:sz w:val="24"/>
          <w:szCs w:val="24"/>
        </w:rPr>
        <w:t xml:space="preserve">SG-RAN </w:t>
      </w:r>
      <w:r>
        <w:rPr>
          <w:sz w:val="24"/>
          <w:szCs w:val="24"/>
        </w:rPr>
        <w:t>WG3 Meeting #109-e</w:t>
      </w:r>
      <w:r>
        <w:rPr>
          <w:bCs/>
          <w:sz w:val="24"/>
          <w:szCs w:val="24"/>
        </w:rPr>
        <w:tab/>
      </w:r>
      <w:r>
        <w:rPr>
          <w:rFonts w:hint="eastAsia"/>
          <w:bCs/>
          <w:sz w:val="24"/>
          <w:szCs w:val="24"/>
        </w:rPr>
        <w:t>R</w:t>
      </w:r>
      <w:r>
        <w:rPr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-</w:t>
      </w:r>
      <w:r>
        <w:rPr>
          <w:bCs/>
          <w:sz w:val="24"/>
          <w:szCs w:val="24"/>
        </w:rPr>
        <w:t>205614</w:t>
      </w:r>
    </w:p>
    <w:p w14:paraId="00F711D1" w14:textId="77777777" w:rsidR="00B26B57" w:rsidRDefault="00226CFB">
      <w:pPr>
        <w:pStyle w:val="Header"/>
        <w:tabs>
          <w:tab w:val="right" w:pos="9639"/>
        </w:tabs>
        <w:rPr>
          <w:bCs/>
          <w:sz w:val="24"/>
          <w:szCs w:val="24"/>
          <w:lang w:val="en-US"/>
        </w:rPr>
      </w:pPr>
      <w:bookmarkStart w:id="1" w:name="_Hlk490060723"/>
      <w:r>
        <w:rPr>
          <w:rFonts w:cs="Arial"/>
          <w:sz w:val="24"/>
          <w:szCs w:val="24"/>
          <w:lang w:val="en-US"/>
        </w:rPr>
        <w:t>E-meeting, 17 – 27 August</w:t>
      </w:r>
      <w:r>
        <w:rPr>
          <w:rFonts w:eastAsia="SimSun"/>
          <w:sz w:val="24"/>
          <w:szCs w:val="24"/>
          <w:lang w:val="en-US" w:eastAsia="zh-CN"/>
        </w:rPr>
        <w:t xml:space="preserve">, </w:t>
      </w:r>
      <w:bookmarkEnd w:id="1"/>
      <w:r>
        <w:rPr>
          <w:rFonts w:eastAsia="SimSun"/>
          <w:sz w:val="24"/>
          <w:szCs w:val="24"/>
          <w:lang w:val="en-US" w:eastAsia="zh-CN"/>
        </w:rPr>
        <w:t>2020</w:t>
      </w:r>
    </w:p>
    <w:p w14:paraId="2173303B" w14:textId="77777777" w:rsidR="00B26B57" w:rsidRDefault="00B26B57">
      <w:pPr>
        <w:pStyle w:val="Header"/>
        <w:rPr>
          <w:bCs/>
          <w:sz w:val="24"/>
          <w:lang w:val="en-US"/>
        </w:rPr>
      </w:pPr>
    </w:p>
    <w:p w14:paraId="5B0E0ED7" w14:textId="77777777" w:rsidR="00B26B57" w:rsidRDefault="00B26B57">
      <w:pPr>
        <w:pStyle w:val="Header"/>
        <w:rPr>
          <w:bCs/>
          <w:sz w:val="24"/>
          <w:lang w:val="en-US"/>
        </w:rPr>
      </w:pPr>
    </w:p>
    <w:p w14:paraId="455C376B" w14:textId="77777777" w:rsidR="00B26B57" w:rsidRDefault="00226CFB">
      <w:pPr>
        <w:pStyle w:val="CRCoverPage"/>
        <w:tabs>
          <w:tab w:val="left" w:pos="1985"/>
        </w:tabs>
        <w:rPr>
          <w:rFonts w:cs="Arial"/>
          <w:b/>
          <w:bCs/>
          <w:sz w:val="24"/>
          <w:lang w:val="en-US" w:eastAsia="ja-JP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 w:eastAsia="ja-JP"/>
        </w:rPr>
        <w:t>31.3.1</w:t>
      </w:r>
    </w:p>
    <w:p w14:paraId="7DC6D5D7" w14:textId="77777777" w:rsidR="00B26B57" w:rsidRDefault="00226CFB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>Nokia (moderator)</w:t>
      </w:r>
    </w:p>
    <w:p w14:paraId="50068E5E" w14:textId="77777777" w:rsidR="00B26B57" w:rsidRDefault="00226CFB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>Summary of discussions on CB: # 82_CLImeasEN-DC</w:t>
      </w:r>
    </w:p>
    <w:p w14:paraId="26909054" w14:textId="77777777" w:rsidR="00B26B57" w:rsidRDefault="00226CFB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Approval</w:t>
      </w:r>
    </w:p>
    <w:p w14:paraId="12FDBABD" w14:textId="77777777" w:rsidR="00B26B57" w:rsidRDefault="00226CFB">
      <w:pPr>
        <w:pStyle w:val="Heading1"/>
      </w:pPr>
      <w:r>
        <w:t>1</w:t>
      </w:r>
      <w:r>
        <w:tab/>
        <w:t>Introduction</w:t>
      </w:r>
    </w:p>
    <w:p w14:paraId="2AF19E6E" w14:textId="77777777" w:rsidR="00B26B57" w:rsidRDefault="00226CFB">
      <w:r>
        <w:t xml:space="preserve">This paper provides summary of </w:t>
      </w:r>
      <w:r>
        <w:t>discussions at RAN#109-e on:</w:t>
      </w:r>
    </w:p>
    <w:p w14:paraId="1257BD87" w14:textId="77777777" w:rsidR="00B26B57" w:rsidRDefault="00226CFB"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>CB: # 82_CLImeasEN-DC</w:t>
      </w:r>
    </w:p>
    <w:p w14:paraId="4B0E962B" w14:textId="77777777" w:rsidR="00B26B57" w:rsidRDefault="00226CFB"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>-  usage should be about cell-level resources</w:t>
      </w:r>
    </w:p>
    <w:p w14:paraId="09A3DD52" w14:textId="77777777" w:rsidR="00B26B57" w:rsidRDefault="00226CFB"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>- Xn impact needed?</w:t>
      </w:r>
    </w:p>
    <w:p w14:paraId="6E6E4344" w14:textId="77777777" w:rsidR="00B26B57" w:rsidRDefault="00226CFB"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>- we should follow current CLI agreements w.r.t. signaling neighbor cell resources</w:t>
      </w:r>
    </w:p>
    <w:p w14:paraId="1717758D" w14:textId="77777777" w:rsidR="00B26B57" w:rsidRDefault="00226CFB"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>- check details</w:t>
      </w:r>
    </w:p>
    <w:p w14:paraId="7A0560C9" w14:textId="77777777" w:rsidR="00B26B57" w:rsidRDefault="00226CFB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>
        <w:rPr>
          <w:rFonts w:ascii="Calibri" w:hAnsi="Calibri" w:cs="Calibri"/>
          <w:color w:val="000000"/>
          <w:sz w:val="18"/>
          <w:szCs w:val="24"/>
        </w:rPr>
        <w:t>(Nok - moderator)</w:t>
      </w:r>
    </w:p>
    <w:p w14:paraId="3B5EF28F" w14:textId="77777777" w:rsidR="00B26B57" w:rsidRDefault="00B26B57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</w:p>
    <w:p w14:paraId="448C3563" w14:textId="77777777" w:rsidR="00B26B57" w:rsidRDefault="00226CFB">
      <w:pPr>
        <w:widowControl w:val="0"/>
        <w:spacing w:after="0"/>
        <w:ind w:left="144" w:hanging="144"/>
      </w:pPr>
      <w:r>
        <w:t>-</w:t>
      </w:r>
    </w:p>
    <w:p w14:paraId="51E8DDD9" w14:textId="77777777" w:rsidR="00B26B57" w:rsidRDefault="00226CFB">
      <w:pPr>
        <w:pStyle w:val="Heading1"/>
      </w:pPr>
      <w:r>
        <w:t>2</w:t>
      </w:r>
      <w:r>
        <w:tab/>
      </w:r>
      <w:r>
        <w:t xml:space="preserve">For the Chairman’s Notes </w:t>
      </w:r>
    </w:p>
    <w:p w14:paraId="6D93A13A" w14:textId="77777777" w:rsidR="00B26B57" w:rsidRDefault="00226CFB">
      <w:r>
        <w:rPr>
          <w:highlight w:val="yellow"/>
        </w:rPr>
        <w:t>[To be completed]</w:t>
      </w:r>
    </w:p>
    <w:p w14:paraId="539D0E47" w14:textId="77777777" w:rsidR="00B26B57" w:rsidRDefault="00B26B57">
      <w:pPr>
        <w:pStyle w:val="00BodyText"/>
        <w:spacing w:after="0"/>
        <w:rPr>
          <w:rFonts w:ascii="Times New Roman" w:hAnsi="Times New Roman"/>
          <w:sz w:val="20"/>
          <w:lang w:val="en-GB"/>
        </w:rPr>
      </w:pPr>
    </w:p>
    <w:p w14:paraId="4B399C53" w14:textId="77777777" w:rsidR="00B26B57" w:rsidRDefault="00226CFB">
      <w:pPr>
        <w:pStyle w:val="Heading1"/>
      </w:pPr>
      <w:r>
        <w:t>3</w:t>
      </w:r>
      <w:r>
        <w:tab/>
        <w:t>Discussion</w:t>
      </w:r>
    </w:p>
    <w:p w14:paraId="7C2EF085" w14:textId="77777777" w:rsidR="00B26B57" w:rsidRDefault="00226CFB">
      <w:pPr>
        <w:pStyle w:val="Heading2"/>
      </w:pPr>
      <w:r>
        <w:t>3.1 Issue 1 - usage should be about cell-level resources</w:t>
      </w:r>
    </w:p>
    <w:p w14:paraId="2FCE0C63" w14:textId="77777777" w:rsidR="00B26B57" w:rsidRDefault="00226CFB">
      <w:r>
        <w:t xml:space="preserve">It was commented in the online session that CLI measurements as such were not transferred on the interface. Please provide your </w:t>
      </w:r>
      <w:r>
        <w:t>company's view: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B26B57" w14:paraId="00CD5506" w14:textId="77777777">
        <w:tc>
          <w:tcPr>
            <w:tcW w:w="1668" w:type="dxa"/>
            <w:shd w:val="clear" w:color="auto" w:fill="auto"/>
          </w:tcPr>
          <w:p w14:paraId="0EBE055D" w14:textId="77777777" w:rsidR="00B26B57" w:rsidRDefault="00226CFB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2AE07AA2" w14:textId="77777777" w:rsidR="00B26B57" w:rsidRDefault="00226CFB">
            <w:r>
              <w:t>Comment</w:t>
            </w:r>
          </w:p>
        </w:tc>
      </w:tr>
      <w:tr w:rsidR="00B26B57" w14:paraId="15A1BC3B" w14:textId="77777777">
        <w:tc>
          <w:tcPr>
            <w:tcW w:w="1668" w:type="dxa"/>
            <w:shd w:val="clear" w:color="auto" w:fill="auto"/>
          </w:tcPr>
          <w:p w14:paraId="6043752F" w14:textId="77777777" w:rsidR="00B26B57" w:rsidRDefault="00226CFB">
            <w:r>
              <w:t>Nokia</w:t>
            </w:r>
          </w:p>
        </w:tc>
        <w:tc>
          <w:tcPr>
            <w:tcW w:w="7620" w:type="dxa"/>
            <w:shd w:val="clear" w:color="auto" w:fill="auto"/>
          </w:tcPr>
          <w:p w14:paraId="16F37A26" w14:textId="77777777" w:rsidR="00B26B57" w:rsidRDefault="00226CFB">
            <w:r>
              <w:t>The CR title of [2] is: "Support for UE CLI measurement for EN-DC". For better clarity, we propose to update the title as follows: "Support for UE CLI measurement configuration transfer for EN-DC"</w:t>
            </w:r>
          </w:p>
        </w:tc>
      </w:tr>
      <w:tr w:rsidR="00B26B57" w14:paraId="638ABD76" w14:textId="77777777">
        <w:tc>
          <w:tcPr>
            <w:tcW w:w="1668" w:type="dxa"/>
            <w:shd w:val="clear" w:color="auto" w:fill="auto"/>
          </w:tcPr>
          <w:p w14:paraId="78BECE4A" w14:textId="77777777" w:rsidR="00B26B57" w:rsidRDefault="00226CFB">
            <w:pPr>
              <w:rPr>
                <w:rFonts w:eastAsia="SimSun"/>
                <w:lang w:val="en-US" w:eastAsia="zh-CN"/>
              </w:rPr>
            </w:pPr>
            <w:ins w:id="2" w:author="ZTE-LiDapeng" w:date="2020-08-21T09:38:00Z">
              <w:r>
                <w:rPr>
                  <w:rFonts w:eastAsia="SimSun" w:hint="eastAsia"/>
                  <w:lang w:val="en-US" w:eastAsia="zh-CN"/>
                </w:rPr>
                <w:t>ZTE</w:t>
              </w:r>
            </w:ins>
          </w:p>
        </w:tc>
        <w:tc>
          <w:tcPr>
            <w:tcW w:w="7620" w:type="dxa"/>
            <w:shd w:val="clear" w:color="auto" w:fill="auto"/>
          </w:tcPr>
          <w:p w14:paraId="4AFCE930" w14:textId="77777777" w:rsidR="00B26B57" w:rsidRDefault="00226CFB">
            <w:pPr>
              <w:rPr>
                <w:rFonts w:eastAsia="SimSun"/>
                <w:lang w:val="en-US" w:eastAsia="zh-CN"/>
              </w:rPr>
            </w:pPr>
            <w:ins w:id="3" w:author="ZTE-LiDapeng" w:date="2020-08-21T09:38:00Z">
              <w:r>
                <w:rPr>
                  <w:rFonts w:eastAsia="SimSun" w:hint="eastAsia"/>
                  <w:lang w:val="en-US" w:eastAsia="zh-CN"/>
                </w:rPr>
                <w:t>Fine with clari</w:t>
              </w:r>
              <w:r>
                <w:rPr>
                  <w:rFonts w:eastAsia="SimSun" w:hint="eastAsia"/>
                  <w:lang w:val="en-US" w:eastAsia="zh-CN"/>
                </w:rPr>
                <w:t>fication.</w:t>
              </w:r>
            </w:ins>
          </w:p>
        </w:tc>
      </w:tr>
      <w:tr w:rsidR="00B26B57" w14:paraId="049648AD" w14:textId="77777777">
        <w:tc>
          <w:tcPr>
            <w:tcW w:w="1668" w:type="dxa"/>
            <w:shd w:val="clear" w:color="auto" w:fill="auto"/>
          </w:tcPr>
          <w:p w14:paraId="5C934EB4" w14:textId="27879E81" w:rsidR="00B26B57" w:rsidRDefault="00140367">
            <w:ins w:id="4" w:author="Xipeng" w:date="2020-08-20T21:18:00Z">
              <w:r>
                <w:t>Qualcomm</w:t>
              </w:r>
            </w:ins>
          </w:p>
        </w:tc>
        <w:tc>
          <w:tcPr>
            <w:tcW w:w="7620" w:type="dxa"/>
            <w:shd w:val="clear" w:color="auto" w:fill="auto"/>
          </w:tcPr>
          <w:p w14:paraId="1A3F2C61" w14:textId="2500AA70" w:rsidR="00B26B57" w:rsidRDefault="00140367">
            <w:ins w:id="5" w:author="Xipeng" w:date="2020-08-20T21:21:00Z">
              <w:r>
                <w:t>T</w:t>
              </w:r>
            </w:ins>
            <w:ins w:id="6" w:author="Xipeng" w:date="2020-08-20T21:22:00Z">
              <w:r>
                <w:t xml:space="preserve">he proposal is actually to transfer the </w:t>
              </w:r>
              <w:r w:rsidRPr="00FD0425">
                <w:rPr>
                  <w:rFonts w:eastAsia="Malgun Gothic" w:hint="eastAsia"/>
                  <w:lang w:eastAsia="ko-KR"/>
                </w:rPr>
                <w:t>In</w:t>
              </w:r>
              <w:r w:rsidRPr="00FD0425">
                <w:rPr>
                  <w:rFonts w:eastAsia="Malgun Gothic"/>
                  <w:lang w:eastAsia="ko-KR"/>
                </w:rPr>
                <w:t>tended TDD DL-UL Configuration NR</w:t>
              </w:r>
              <w:r>
                <w:rPr>
                  <w:rFonts w:eastAsia="Malgun Gothic"/>
                  <w:lang w:eastAsia="ko-KR"/>
                </w:rPr>
                <w:t xml:space="preserve"> information</w:t>
              </w:r>
              <w:r>
                <w:t xml:space="preserve">, instead of CLI measurement configuration. </w:t>
              </w:r>
            </w:ins>
            <w:ins w:id="7" w:author="Xipeng" w:date="2020-08-20T21:23:00Z">
              <w:r>
                <w:t>So, I proposed to change the title as: “</w:t>
              </w:r>
              <w:r>
                <w:t xml:space="preserve">Support for </w:t>
              </w:r>
              <w:r>
                <w:t>intended TDD</w:t>
              </w:r>
              <w:r>
                <w:t xml:space="preserve"> configuration transfer for EN-DC</w:t>
              </w:r>
              <w:r>
                <w:t>”</w:t>
              </w:r>
            </w:ins>
          </w:p>
        </w:tc>
      </w:tr>
    </w:tbl>
    <w:p w14:paraId="146EDA9C" w14:textId="77777777" w:rsidR="00B26B57" w:rsidRDefault="00B26B57"/>
    <w:p w14:paraId="7BC54A44" w14:textId="77777777" w:rsidR="00B26B57" w:rsidRDefault="00226CFB">
      <w:pPr>
        <w:pStyle w:val="Heading2"/>
      </w:pPr>
      <w:r>
        <w:lastRenderedPageBreak/>
        <w:t>3.2 Issue 2 - Xn impact needed?</w:t>
      </w:r>
    </w:p>
    <w:p w14:paraId="5ABF0A5D" w14:textId="77777777" w:rsidR="00B26B57" w:rsidRDefault="00226CFB">
      <w:r>
        <w:t>An XnAP CR is submitted in [6]. Is this CR needed?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B26B57" w14:paraId="4E308CE8" w14:textId="77777777">
        <w:tc>
          <w:tcPr>
            <w:tcW w:w="1668" w:type="dxa"/>
            <w:shd w:val="clear" w:color="auto" w:fill="auto"/>
          </w:tcPr>
          <w:p w14:paraId="6DFD6EC5" w14:textId="77777777" w:rsidR="00B26B57" w:rsidRDefault="00226CFB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2E8F655E" w14:textId="77777777" w:rsidR="00B26B57" w:rsidRDefault="00226CFB">
            <w:r>
              <w:t>Comment</w:t>
            </w:r>
          </w:p>
        </w:tc>
      </w:tr>
      <w:tr w:rsidR="00B26B57" w14:paraId="73891233" w14:textId="77777777">
        <w:tc>
          <w:tcPr>
            <w:tcW w:w="1668" w:type="dxa"/>
            <w:shd w:val="clear" w:color="auto" w:fill="auto"/>
          </w:tcPr>
          <w:p w14:paraId="379A7E3E" w14:textId="77777777" w:rsidR="00B26B57" w:rsidRDefault="00226CFB">
            <w:r>
              <w:t>Nokia</w:t>
            </w:r>
          </w:p>
        </w:tc>
        <w:tc>
          <w:tcPr>
            <w:tcW w:w="7620" w:type="dxa"/>
            <w:shd w:val="clear" w:color="auto" w:fill="auto"/>
          </w:tcPr>
          <w:p w14:paraId="3CE9E1D2" w14:textId="77777777" w:rsidR="00B26B57" w:rsidRDefault="00226CFB">
            <w:r>
              <w:t xml:space="preserve">We believe that NG-RAN nodes operating as SN will be interconnected using Xn interface, and that TDD UL/DL assignment can </w:t>
            </w:r>
            <w:r>
              <w:t>therefore be transferred between SNs using XnAP Served Cell Information NR IE. Hence [6] is not needed.</w:t>
            </w:r>
          </w:p>
        </w:tc>
      </w:tr>
      <w:tr w:rsidR="00B26B57" w14:paraId="371B0781" w14:textId="77777777">
        <w:tc>
          <w:tcPr>
            <w:tcW w:w="1668" w:type="dxa"/>
            <w:shd w:val="clear" w:color="auto" w:fill="auto"/>
          </w:tcPr>
          <w:p w14:paraId="6C8C115B" w14:textId="77777777" w:rsidR="00B26B57" w:rsidRDefault="00226CFB">
            <w:pPr>
              <w:rPr>
                <w:rFonts w:eastAsia="SimSun"/>
                <w:lang w:val="en-US" w:eastAsia="zh-CN"/>
              </w:rPr>
            </w:pPr>
            <w:ins w:id="8" w:author="ZTE-LiDapeng" w:date="2020-08-21T09:37:00Z">
              <w:r>
                <w:rPr>
                  <w:rFonts w:eastAsia="SimSun" w:hint="eastAsia"/>
                  <w:lang w:val="en-US" w:eastAsia="zh-CN"/>
                </w:rPr>
                <w:t>ZTE</w:t>
              </w:r>
            </w:ins>
          </w:p>
        </w:tc>
        <w:tc>
          <w:tcPr>
            <w:tcW w:w="7620" w:type="dxa"/>
            <w:shd w:val="clear" w:color="auto" w:fill="auto"/>
          </w:tcPr>
          <w:p w14:paraId="5482C060" w14:textId="77777777" w:rsidR="00B26B57" w:rsidRDefault="00226CFB">
            <w:pPr>
              <w:rPr>
                <w:rFonts w:eastAsia="SimSun"/>
                <w:lang w:val="en-US" w:eastAsia="zh-CN"/>
              </w:rPr>
            </w:pPr>
            <w:ins w:id="9" w:author="ZTE-LiDapeng" w:date="2020-08-21T09:37:00Z">
              <w:r>
                <w:rPr>
                  <w:rFonts w:eastAsia="SimSun" w:hint="eastAsia"/>
                  <w:lang w:val="en-US" w:eastAsia="zh-CN"/>
                </w:rPr>
                <w:t xml:space="preserve">The scenario is exactly same as in EN-DC when there is no direct Xn interface between SN for MR-DC. At least neighbor cell information update is </w:t>
              </w:r>
              <w:r>
                <w:rPr>
                  <w:rFonts w:eastAsia="SimSun" w:hint="eastAsia"/>
                  <w:lang w:val="en-US" w:eastAsia="zh-CN"/>
                </w:rPr>
                <w:t>necessary.</w:t>
              </w:r>
            </w:ins>
          </w:p>
        </w:tc>
      </w:tr>
      <w:tr w:rsidR="00B26B57" w14:paraId="38E54060" w14:textId="77777777">
        <w:tc>
          <w:tcPr>
            <w:tcW w:w="1668" w:type="dxa"/>
            <w:shd w:val="clear" w:color="auto" w:fill="auto"/>
          </w:tcPr>
          <w:p w14:paraId="22FBB788" w14:textId="7BACC43F" w:rsidR="00B26B57" w:rsidRDefault="00140367">
            <w:ins w:id="10" w:author="Xipeng" w:date="2020-08-20T21:24:00Z">
              <w:r>
                <w:t>Qualcomm</w:t>
              </w:r>
            </w:ins>
          </w:p>
        </w:tc>
        <w:tc>
          <w:tcPr>
            <w:tcW w:w="7620" w:type="dxa"/>
            <w:shd w:val="clear" w:color="auto" w:fill="auto"/>
          </w:tcPr>
          <w:p w14:paraId="2DBCA3D0" w14:textId="7ED82564" w:rsidR="00B26B57" w:rsidRDefault="00140367">
            <w:ins w:id="11" w:author="Xipeng" w:date="2020-08-20T21:24:00Z">
              <w:r>
                <w:t>Agree</w:t>
              </w:r>
            </w:ins>
          </w:p>
        </w:tc>
      </w:tr>
    </w:tbl>
    <w:p w14:paraId="4DE3663C" w14:textId="77777777" w:rsidR="00B26B57" w:rsidRDefault="00B26B57"/>
    <w:p w14:paraId="27D5F0F4" w14:textId="77777777" w:rsidR="00B26B57" w:rsidRDefault="00226CFB">
      <w:pPr>
        <w:pStyle w:val="Heading2"/>
      </w:pPr>
      <w:r>
        <w:t>3.3 Issue 3 - we should follow current CLI agreements w.r.t. signaling neighbor cell resources</w:t>
      </w:r>
    </w:p>
    <w:p w14:paraId="55897C5C" w14:textId="77777777" w:rsidR="00B26B57" w:rsidRDefault="00226CFB">
      <w:r>
        <w:t>The TDD UL/DL assignment is not transferred for neighbour cells on Xn. As clarified during the online session, it is proposed in [2] (X2AP CR) to</w:t>
      </w:r>
      <w:r>
        <w:t xml:space="preserve"> include the TDD UL/DL assignment information for NR neighbour cells, for the purpose of providing this information in the direction eNB -&gt; en-gNB. Please provide your company's view whether this is OK.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B26B57" w14:paraId="6C18667D" w14:textId="77777777">
        <w:tc>
          <w:tcPr>
            <w:tcW w:w="1668" w:type="dxa"/>
            <w:shd w:val="clear" w:color="auto" w:fill="auto"/>
          </w:tcPr>
          <w:p w14:paraId="1674A659" w14:textId="77777777" w:rsidR="00B26B57" w:rsidRDefault="00226CFB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141E5E68" w14:textId="77777777" w:rsidR="00B26B57" w:rsidRDefault="00226CFB">
            <w:r>
              <w:t>Comment</w:t>
            </w:r>
          </w:p>
        </w:tc>
      </w:tr>
      <w:tr w:rsidR="00B26B57" w14:paraId="531B301C" w14:textId="77777777">
        <w:tc>
          <w:tcPr>
            <w:tcW w:w="1668" w:type="dxa"/>
            <w:shd w:val="clear" w:color="auto" w:fill="auto"/>
          </w:tcPr>
          <w:p w14:paraId="7F20B7C7" w14:textId="77777777" w:rsidR="00B26B57" w:rsidRDefault="00226CFB">
            <w:r>
              <w:t>Nokia</w:t>
            </w:r>
          </w:p>
        </w:tc>
        <w:tc>
          <w:tcPr>
            <w:tcW w:w="7620" w:type="dxa"/>
            <w:shd w:val="clear" w:color="auto" w:fill="auto"/>
          </w:tcPr>
          <w:p w14:paraId="25373C90" w14:textId="77777777" w:rsidR="00B26B57" w:rsidRDefault="00226CFB">
            <w:r>
              <w:t>(our proposal) OK</w:t>
            </w:r>
          </w:p>
        </w:tc>
      </w:tr>
      <w:tr w:rsidR="00B26B57" w14:paraId="4356DB31" w14:textId="77777777">
        <w:tc>
          <w:tcPr>
            <w:tcW w:w="1668" w:type="dxa"/>
            <w:shd w:val="clear" w:color="auto" w:fill="auto"/>
          </w:tcPr>
          <w:p w14:paraId="55118D2B" w14:textId="77777777" w:rsidR="00B26B57" w:rsidRDefault="00226CFB">
            <w:pPr>
              <w:rPr>
                <w:rFonts w:eastAsia="SimSun"/>
                <w:lang w:val="en-US" w:eastAsia="zh-CN"/>
              </w:rPr>
            </w:pPr>
            <w:ins w:id="12" w:author="ZTE-LiDapeng" w:date="2020-08-21T09:38:00Z">
              <w:r>
                <w:rPr>
                  <w:rFonts w:eastAsia="SimSun" w:hint="eastAsia"/>
                  <w:lang w:val="en-US" w:eastAsia="zh-CN"/>
                </w:rPr>
                <w:t>ZTE</w:t>
              </w:r>
            </w:ins>
          </w:p>
        </w:tc>
        <w:tc>
          <w:tcPr>
            <w:tcW w:w="7620" w:type="dxa"/>
            <w:shd w:val="clear" w:color="auto" w:fill="auto"/>
          </w:tcPr>
          <w:p w14:paraId="1D619326" w14:textId="77777777" w:rsidR="00B26B57" w:rsidRDefault="00226CFB">
            <w:pPr>
              <w:rPr>
                <w:rFonts w:eastAsia="SimSun"/>
                <w:lang w:val="en-US" w:eastAsia="zh-CN"/>
              </w:rPr>
            </w:pPr>
            <w:ins w:id="13" w:author="ZTE-LiDapeng" w:date="2020-08-21T09:38:00Z">
              <w:r>
                <w:rPr>
                  <w:rFonts w:eastAsia="SimSun" w:hint="eastAsia"/>
                  <w:lang w:val="en-US" w:eastAsia="zh-CN"/>
                </w:rPr>
                <w:t>O</w:t>
              </w:r>
            </w:ins>
            <w:ins w:id="14" w:author="ZTE-LiDapeng" w:date="2020-08-21T09:39:00Z">
              <w:r>
                <w:rPr>
                  <w:rFonts w:eastAsia="SimSun" w:hint="eastAsia"/>
                  <w:lang w:val="en-US" w:eastAsia="zh-CN"/>
                </w:rPr>
                <w:t>K</w:t>
              </w:r>
              <w:r>
                <w:rPr>
                  <w:rFonts w:eastAsia="SimSun" w:hint="eastAsia"/>
                  <w:lang w:val="en-US" w:eastAsia="zh-CN"/>
                </w:rPr>
                <w:t xml:space="preserve"> and also apply for XnAP.</w:t>
              </w:r>
            </w:ins>
          </w:p>
        </w:tc>
      </w:tr>
      <w:tr w:rsidR="00B26B57" w14:paraId="4621D15B" w14:textId="77777777">
        <w:tc>
          <w:tcPr>
            <w:tcW w:w="1668" w:type="dxa"/>
            <w:shd w:val="clear" w:color="auto" w:fill="auto"/>
          </w:tcPr>
          <w:p w14:paraId="7623BE17" w14:textId="4C0D0568" w:rsidR="00B26B57" w:rsidRDefault="00140367">
            <w:ins w:id="15" w:author="Xipeng" w:date="2020-08-20T21:24:00Z">
              <w:r>
                <w:t>Qualcomm</w:t>
              </w:r>
            </w:ins>
          </w:p>
        </w:tc>
        <w:tc>
          <w:tcPr>
            <w:tcW w:w="7620" w:type="dxa"/>
            <w:shd w:val="clear" w:color="auto" w:fill="auto"/>
          </w:tcPr>
          <w:p w14:paraId="544069A5" w14:textId="3DD3C34B" w:rsidR="00B26B57" w:rsidRDefault="00140367">
            <w:ins w:id="16" w:author="Xipeng" w:date="2020-08-20T21:24:00Z">
              <w:r>
                <w:t>OK</w:t>
              </w:r>
            </w:ins>
          </w:p>
        </w:tc>
      </w:tr>
    </w:tbl>
    <w:p w14:paraId="1A6977E9" w14:textId="77777777" w:rsidR="00B26B57" w:rsidRDefault="00B26B57"/>
    <w:p w14:paraId="5B29F60B" w14:textId="77777777" w:rsidR="00B26B57" w:rsidRDefault="00226CFB">
      <w:pPr>
        <w:pStyle w:val="Heading2"/>
      </w:pPr>
      <w:r>
        <w:t xml:space="preserve">3.4 Issue 4 - check details: stage 3 </w:t>
      </w:r>
    </w:p>
    <w:p w14:paraId="73D0DA03" w14:textId="77777777" w:rsidR="00B26B57" w:rsidRDefault="00226CFB">
      <w:r>
        <w:t>Please provide your company's view on whether [2] (X2AP CR) can be agreed, and comments in case a revision is needed.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B26B57" w14:paraId="7DC1A64E" w14:textId="77777777">
        <w:tc>
          <w:tcPr>
            <w:tcW w:w="1668" w:type="dxa"/>
            <w:shd w:val="clear" w:color="auto" w:fill="auto"/>
          </w:tcPr>
          <w:p w14:paraId="2E489303" w14:textId="77777777" w:rsidR="00B26B57" w:rsidRDefault="00226CFB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313C9F8D" w14:textId="77777777" w:rsidR="00B26B57" w:rsidRDefault="00226CFB">
            <w:r>
              <w:t>Comment</w:t>
            </w:r>
          </w:p>
        </w:tc>
      </w:tr>
      <w:tr w:rsidR="00B26B57" w14:paraId="79260181" w14:textId="77777777">
        <w:tc>
          <w:tcPr>
            <w:tcW w:w="1668" w:type="dxa"/>
            <w:shd w:val="clear" w:color="auto" w:fill="auto"/>
          </w:tcPr>
          <w:p w14:paraId="0916067C" w14:textId="77777777" w:rsidR="00B26B57" w:rsidRDefault="00226CFB">
            <w:r>
              <w:t>Nokia</w:t>
            </w:r>
          </w:p>
        </w:tc>
        <w:tc>
          <w:tcPr>
            <w:tcW w:w="7620" w:type="dxa"/>
            <w:shd w:val="clear" w:color="auto" w:fill="auto"/>
          </w:tcPr>
          <w:p w14:paraId="2D03782C" w14:textId="77777777" w:rsidR="00B26B57" w:rsidRDefault="00226CFB">
            <w:r>
              <w:t>see proposed revision under issue 1</w:t>
            </w:r>
          </w:p>
        </w:tc>
      </w:tr>
      <w:tr w:rsidR="00B26B57" w14:paraId="35AC4243" w14:textId="77777777">
        <w:tc>
          <w:tcPr>
            <w:tcW w:w="1668" w:type="dxa"/>
            <w:shd w:val="clear" w:color="auto" w:fill="auto"/>
          </w:tcPr>
          <w:p w14:paraId="4214A3AE" w14:textId="77777777" w:rsidR="00B26B57" w:rsidRDefault="00226CFB">
            <w:pPr>
              <w:rPr>
                <w:rFonts w:eastAsia="SimSun"/>
                <w:lang w:val="en-US" w:eastAsia="zh-CN"/>
              </w:rPr>
            </w:pPr>
            <w:ins w:id="17" w:author="ZTE-LiDapeng" w:date="2020-08-21T09:51:00Z">
              <w:r>
                <w:rPr>
                  <w:rFonts w:eastAsia="SimSun" w:hint="eastAsia"/>
                  <w:lang w:val="en-US" w:eastAsia="zh-CN"/>
                </w:rPr>
                <w:t>ZTE</w:t>
              </w:r>
            </w:ins>
          </w:p>
        </w:tc>
        <w:tc>
          <w:tcPr>
            <w:tcW w:w="7620" w:type="dxa"/>
            <w:shd w:val="clear" w:color="auto" w:fill="auto"/>
          </w:tcPr>
          <w:p w14:paraId="2CD820C1" w14:textId="77777777" w:rsidR="00B26B57" w:rsidRDefault="00226CFB">
            <w:pPr>
              <w:rPr>
                <w:ins w:id="18" w:author="ZTE-LiDapeng" w:date="2020-08-21T09:52:00Z"/>
                <w:rFonts w:eastAsia="SimSun"/>
                <w:lang w:val="en-US" w:eastAsia="zh-CN"/>
              </w:rPr>
            </w:pPr>
            <w:ins w:id="19" w:author="ZTE-LiDapeng" w:date="2020-08-21T11:26:00Z">
              <w:r>
                <w:rPr>
                  <w:rFonts w:eastAsia="SimSun" w:hint="eastAsia"/>
                  <w:lang w:val="en-US" w:eastAsia="zh-CN"/>
                </w:rPr>
                <w:t>Secti</w:t>
              </w:r>
              <w:r>
                <w:rPr>
                  <w:rFonts w:eastAsia="SimSun" w:hint="eastAsia"/>
                  <w:lang w:val="en-US" w:eastAsia="zh-CN"/>
                </w:rPr>
                <w:t xml:space="preserve">on </w:t>
              </w:r>
            </w:ins>
            <w:ins w:id="20" w:author="ZTE-LiDapeng" w:date="2020-08-21T09:51:00Z">
              <w:r>
                <w:rPr>
                  <w:rFonts w:eastAsia="SimSun" w:hint="eastAsia"/>
                  <w:lang w:val="en-US" w:eastAsia="zh-CN"/>
                </w:rPr>
                <w:t xml:space="preserve">8.3.3 Xn setup </w:t>
              </w:r>
            </w:ins>
            <w:ins w:id="21" w:author="ZTE-LiDapeng" w:date="2020-08-21T10:15:00Z">
              <w:r>
                <w:rPr>
                  <w:rFonts w:eastAsia="SimSun" w:hint="eastAsia"/>
                  <w:lang w:val="en-US" w:eastAsia="zh-CN"/>
                </w:rPr>
                <w:t xml:space="preserve">, 8.3.5 </w:t>
              </w:r>
            </w:ins>
          </w:p>
          <w:p w14:paraId="7A6D5E15" w14:textId="77777777" w:rsidR="00B26B57" w:rsidRDefault="00226CFB">
            <w:pPr>
              <w:rPr>
                <w:ins w:id="22" w:author="ZTE-LiDapeng" w:date="2020-08-21T11:31:00Z"/>
                <w:rFonts w:eastAsia="SimSun"/>
                <w:lang w:val="en-US" w:eastAsia="zh-CN"/>
              </w:rPr>
            </w:pPr>
            <w:ins w:id="23" w:author="ZTE-LiDapeng" w:date="2020-08-21T11:31:00Z">
              <w:r>
                <w:rPr>
                  <w:rFonts w:eastAsia="SimSun" w:hint="eastAsia"/>
                  <w:lang w:val="en-US" w:eastAsia="zh-CN"/>
                </w:rPr>
                <w:t>As shown in the figure below, t</w:t>
              </w:r>
            </w:ins>
            <w:ins w:id="24" w:author="ZTE-LiDapeng" w:date="2020-08-21T10:24:00Z">
              <w:r>
                <w:rPr>
                  <w:rFonts w:eastAsia="SimSun" w:hint="eastAsia"/>
                  <w:lang w:val="en-US" w:eastAsia="zh-CN"/>
                </w:rPr>
                <w:t>o c</w:t>
              </w:r>
            </w:ins>
            <w:ins w:id="25" w:author="ZTE-LiDapeng" w:date="2020-08-21T10:25:00Z">
              <w:r>
                <w:rPr>
                  <w:rFonts w:eastAsia="SimSun" w:hint="eastAsia"/>
                  <w:lang w:val="en-US" w:eastAsia="zh-CN"/>
                </w:rPr>
                <w:t xml:space="preserve">onfirm whether </w:t>
              </w:r>
            </w:ins>
            <w:ins w:id="26" w:author="ZTE-LiDapeng" w:date="2020-08-21T10:13:00Z">
              <w:r>
                <w:rPr>
                  <w:rFonts w:eastAsia="SimSun" w:hint="eastAsia"/>
                  <w:lang w:val="en-US" w:eastAsia="zh-CN"/>
                </w:rPr>
                <w:t>we agree to support exchange en-gNB</w:t>
              </w:r>
              <w:r>
                <w:rPr>
                  <w:rFonts w:eastAsia="SimSun"/>
                  <w:lang w:val="en-US" w:eastAsia="zh-CN"/>
                </w:rPr>
                <w:t>’</w:t>
              </w:r>
              <w:r>
                <w:rPr>
                  <w:rFonts w:eastAsia="SimSun" w:hint="eastAsia"/>
                  <w:lang w:val="en-US" w:eastAsia="zh-CN"/>
                </w:rPr>
                <w:t xml:space="preserve">s intended TDD_UL/DL configuration belong to </w:t>
              </w:r>
            </w:ins>
            <w:ins w:id="27" w:author="ZTE-LiDapeng" w:date="2020-08-21T10:14:00Z">
              <w:r>
                <w:rPr>
                  <w:rFonts w:eastAsia="SimSun" w:hint="eastAsia"/>
                  <w:lang w:val="en-US" w:eastAsia="zh-CN"/>
                </w:rPr>
                <w:t xml:space="preserve">different eNB? </w:t>
              </w:r>
            </w:ins>
          </w:p>
          <w:p w14:paraId="50BF40E4" w14:textId="77777777" w:rsidR="00B26B57" w:rsidRDefault="00226CFB">
            <w:pPr>
              <w:rPr>
                <w:ins w:id="28" w:author="ZTE-LiDapeng" w:date="2020-08-21T11:27:00Z"/>
                <w:rFonts w:eastAsia="SimSun"/>
                <w:lang w:val="en-US" w:eastAsia="zh-CN"/>
              </w:rPr>
            </w:pPr>
            <w:ins w:id="29" w:author="ZTE-LiDapeng" w:date="2020-08-21T11:31:00Z">
              <w:r>
                <w:rPr>
                  <w:noProof/>
                </w:rPr>
                <w:drawing>
                  <wp:inline distT="0" distB="0" distL="114300" distR="114300" wp14:anchorId="552758A3" wp14:editId="618039F5">
                    <wp:extent cx="2465070" cy="1060450"/>
                    <wp:effectExtent l="0" t="0" r="3810" b="6350"/>
                    <wp:docPr id="1" name="图片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图片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65070" cy="1060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14:paraId="54294F02" w14:textId="77777777" w:rsidR="00B26B57" w:rsidRDefault="00226CFB">
            <w:pPr>
              <w:rPr>
                <w:ins w:id="30" w:author="ZTE-LiDapeng" w:date="2020-08-21T11:27:00Z"/>
                <w:rFonts w:eastAsia="SimSun"/>
                <w:lang w:val="en-US" w:eastAsia="zh-CN"/>
              </w:rPr>
            </w:pPr>
            <w:ins w:id="31" w:author="ZTE-LiDapeng" w:date="2020-08-21T11:27:00Z">
              <w:r>
                <w:rPr>
                  <w:rFonts w:eastAsia="SimSun" w:hint="eastAsia"/>
                  <w:lang w:val="en-US" w:eastAsia="zh-CN"/>
                </w:rPr>
                <w:t>If yes,</w:t>
              </w:r>
            </w:ins>
            <w:ins w:id="32" w:author="ZTE-LiDapeng" w:date="2020-08-21T11:31:00Z">
              <w:r>
                <w:rPr>
                  <w:rFonts w:eastAsia="SimSun" w:hint="eastAsia"/>
                  <w:lang w:val="en-US" w:eastAsia="zh-CN"/>
                </w:rPr>
                <w:t xml:space="preserve"> then </w:t>
              </w:r>
            </w:ins>
          </w:p>
          <w:p w14:paraId="4FC8D3F2" w14:textId="77777777" w:rsidR="00B26B57" w:rsidRDefault="00226CFB">
            <w:pPr>
              <w:rPr>
                <w:ins w:id="33" w:author="ZTE-LiDapeng" w:date="2020-08-21T11:34:00Z"/>
                <w:rFonts w:eastAsia="SimSun"/>
                <w:lang w:val="en-US" w:eastAsia="zh-CN"/>
              </w:rPr>
            </w:pPr>
            <w:ins w:id="34" w:author="ZTE-LiDapeng" w:date="2020-08-21T11:31:00Z">
              <w:r>
                <w:rPr>
                  <w:rFonts w:eastAsia="SimSun" w:hint="eastAsia"/>
                  <w:lang w:val="en-US" w:eastAsia="zh-CN"/>
                </w:rPr>
                <w:t xml:space="preserve">A sending eNB acquired </w:t>
              </w:r>
            </w:ins>
            <w:ins w:id="35" w:author="ZTE-LiDapeng" w:date="2020-08-21T11:37:00Z">
              <w:r>
                <w:rPr>
                  <w:rFonts w:eastAsia="SimSun" w:hint="eastAsia"/>
                  <w:lang w:val="en-US" w:eastAsia="zh-CN"/>
                </w:rPr>
                <w:t xml:space="preserve">its </w:t>
              </w:r>
            </w:ins>
            <w:ins w:id="36" w:author="ZTE-LiDapeng" w:date="2020-08-21T11:31:00Z">
              <w:r>
                <w:rPr>
                  <w:rFonts w:eastAsia="SimSun" w:hint="eastAsia"/>
                  <w:lang w:val="en-US" w:eastAsia="zh-CN"/>
                </w:rPr>
                <w:t>pertain en-gNB</w:t>
              </w:r>
              <w:r>
                <w:rPr>
                  <w:rFonts w:eastAsia="SimSun"/>
                  <w:lang w:val="en-US" w:eastAsia="zh-CN"/>
                </w:rPr>
                <w:t>’</w:t>
              </w:r>
              <w:r>
                <w:rPr>
                  <w:rFonts w:eastAsia="SimSun" w:hint="eastAsia"/>
                  <w:lang w:val="en-US" w:eastAsia="zh-CN"/>
                </w:rPr>
                <w:t xml:space="preserve">s </w:t>
              </w:r>
            </w:ins>
            <w:ins w:id="37" w:author="ZTE-LiDapeng" w:date="2020-08-21T11:36:00Z">
              <w:r>
                <w:rPr>
                  <w:rFonts w:eastAsia="SimSun"/>
                  <w:lang w:val="en-US" w:eastAsia="zh-CN"/>
                </w:rPr>
                <w:t>“</w:t>
              </w:r>
            </w:ins>
            <w:ins w:id="38" w:author="ZTE-LiDapeng" w:date="2020-08-21T11:31:00Z">
              <w:r>
                <w:rPr>
                  <w:rFonts w:eastAsia="SimSun" w:hint="eastAsia"/>
                  <w:lang w:val="en-US" w:eastAsia="zh-CN"/>
                </w:rPr>
                <w:t xml:space="preserve">intended </w:t>
              </w:r>
            </w:ins>
            <w:ins w:id="39" w:author="ZTE-LiDapeng" w:date="2020-08-21T11:32:00Z">
              <w:r>
                <w:rPr>
                  <w:rFonts w:eastAsia="SimSun" w:hint="eastAsia"/>
                  <w:lang w:val="en-US" w:eastAsia="zh-CN"/>
                </w:rPr>
                <w:t>TDD UL/DL</w:t>
              </w:r>
              <w:r>
                <w:rPr>
                  <w:rFonts w:eastAsia="SimSun" w:hint="eastAsia"/>
                  <w:lang w:val="en-US" w:eastAsia="zh-CN"/>
                </w:rPr>
                <w:t xml:space="preserve"> information</w:t>
              </w:r>
            </w:ins>
            <w:ins w:id="40" w:author="ZTE-LiDapeng" w:date="2020-08-21T11:36:00Z">
              <w:r>
                <w:rPr>
                  <w:rFonts w:eastAsia="SimSun"/>
                  <w:lang w:val="en-US" w:eastAsia="zh-CN"/>
                </w:rPr>
                <w:t>”</w:t>
              </w:r>
            </w:ins>
            <w:ins w:id="41" w:author="ZTE-LiDapeng" w:date="2020-08-21T11:32:00Z">
              <w:r>
                <w:rPr>
                  <w:rFonts w:eastAsia="SimSun" w:hint="eastAsia"/>
                  <w:lang w:val="en-US" w:eastAsia="zh-CN"/>
                </w:rPr>
                <w:t xml:space="preserve"> via  X2AP </w:t>
              </w:r>
              <w:r>
                <w:t>EN-DC X2 SETUP REQUEST</w:t>
              </w:r>
              <w:r>
                <w:rPr>
                  <w:rFonts w:eastAsia="SimSun" w:hint="eastAsia"/>
                  <w:lang w:val="en-US" w:eastAsia="zh-CN"/>
                </w:rPr>
                <w:t>/ Configuration/update.</w:t>
              </w:r>
            </w:ins>
          </w:p>
          <w:p w14:paraId="6677CB0C" w14:textId="77777777" w:rsidR="00B26B57" w:rsidRDefault="00226CFB">
            <w:pPr>
              <w:rPr>
                <w:ins w:id="42" w:author="ZTE-LiDapeng" w:date="2020-08-21T11:31:00Z"/>
                <w:rFonts w:eastAsia="SimSun"/>
                <w:lang w:val="en-US" w:eastAsia="zh-CN"/>
              </w:rPr>
            </w:pPr>
            <w:ins w:id="43" w:author="ZTE-LiDapeng" w:date="2020-08-21T11:35:00Z">
              <w:r>
                <w:rPr>
                  <w:rFonts w:eastAsia="SimSun" w:hint="eastAsia"/>
                  <w:lang w:val="en-US" w:eastAsia="zh-CN"/>
                </w:rPr>
                <w:lastRenderedPageBreak/>
                <w:t xml:space="preserve">The sending eNB forward the information to a receiving eNB via X2AP X2 setup/update procedure in </w:t>
              </w:r>
              <w:r>
                <w:rPr>
                  <w:rFonts w:eastAsia="SimSun"/>
                  <w:lang w:val="en-US" w:eastAsia="zh-CN"/>
                </w:rPr>
                <w:t>“</w:t>
              </w:r>
            </w:ins>
            <w:ins w:id="44" w:author="ZTE-LiDapeng" w:date="2020-08-21T11:36:00Z">
              <w:r>
                <w:rPr>
                  <w:rFonts w:cs="Arial"/>
                  <w:bCs/>
                  <w:lang w:eastAsia="ja-JP"/>
                </w:rPr>
                <w:t>NR Neighbour Information</w:t>
              </w:r>
            </w:ins>
            <w:ins w:id="45" w:author="ZTE-LiDapeng" w:date="2020-08-21T11:35:00Z">
              <w:r>
                <w:rPr>
                  <w:rFonts w:eastAsia="SimSun"/>
                  <w:lang w:val="en-US" w:eastAsia="zh-CN"/>
                </w:rPr>
                <w:t>”</w:t>
              </w:r>
            </w:ins>
            <w:ins w:id="46" w:author="ZTE-LiDapeng" w:date="2020-08-21T11:36:00Z">
              <w:r>
                <w:rPr>
                  <w:rFonts w:eastAsia="SimSun" w:hint="eastAsia"/>
                  <w:lang w:val="en-US" w:eastAsia="zh-CN"/>
                </w:rPr>
                <w:t xml:space="preserve"> IE. </w:t>
              </w:r>
            </w:ins>
          </w:p>
          <w:p w14:paraId="1CB566ED" w14:textId="77777777" w:rsidR="00B26B57" w:rsidRDefault="00226CFB">
            <w:pPr>
              <w:rPr>
                <w:ins w:id="47" w:author="ZTE-LiDapeng" w:date="2020-08-21T11:37:00Z"/>
                <w:rFonts w:eastAsia="SimSun"/>
                <w:lang w:val="en-US" w:eastAsia="zh-CN"/>
              </w:rPr>
            </w:pPr>
            <w:ins w:id="48" w:author="ZTE-LiDapeng" w:date="2020-08-21T11:27:00Z">
              <w:r>
                <w:rPr>
                  <w:rFonts w:eastAsia="SimSun" w:hint="eastAsia"/>
                  <w:lang w:val="en-US" w:eastAsia="zh-CN"/>
                </w:rPr>
                <w:t xml:space="preserve">Then receiving eNB </w:t>
              </w:r>
            </w:ins>
            <w:ins w:id="49" w:author="ZTE-LiDapeng" w:date="2020-08-21T11:28:00Z">
              <w:r>
                <w:rPr>
                  <w:rFonts w:eastAsia="SimSun" w:hint="eastAsia"/>
                  <w:lang w:val="en-US" w:eastAsia="zh-CN"/>
                </w:rPr>
                <w:t xml:space="preserve">forward </w:t>
              </w:r>
              <w:r>
                <w:rPr>
                  <w:rFonts w:eastAsia="SimSun"/>
                  <w:lang w:val="en-US" w:eastAsia="zh-CN"/>
                </w:rPr>
                <w:t>“</w:t>
              </w:r>
            </w:ins>
            <w:ins w:id="50" w:author="ZTE-LiDapeng" w:date="2020-08-21T11:36:00Z">
              <w:r>
                <w:rPr>
                  <w:rFonts w:eastAsia="SimSun" w:hint="eastAsia"/>
                  <w:lang w:val="en-US" w:eastAsia="zh-CN"/>
                </w:rPr>
                <w:t>intended TDD UL/DL informatio</w:t>
              </w:r>
              <w:r>
                <w:rPr>
                  <w:rFonts w:eastAsia="SimSun" w:hint="eastAsia"/>
                  <w:lang w:val="en-US" w:eastAsia="zh-CN"/>
                </w:rPr>
                <w:t>n</w:t>
              </w:r>
            </w:ins>
            <w:ins w:id="51" w:author="ZTE-LiDapeng" w:date="2020-08-21T11:28:00Z">
              <w:r>
                <w:rPr>
                  <w:rFonts w:eastAsia="SimSun"/>
                  <w:lang w:val="en-US" w:eastAsia="zh-CN"/>
                </w:rPr>
                <w:t>”</w:t>
              </w:r>
              <w:r>
                <w:rPr>
                  <w:rFonts w:eastAsia="SimSun" w:hint="eastAsia"/>
                  <w:lang w:val="en-US" w:eastAsia="zh-CN"/>
                </w:rPr>
                <w:t xml:space="preserve"> to </w:t>
              </w:r>
            </w:ins>
            <w:ins w:id="52" w:author="ZTE-LiDapeng" w:date="2020-08-21T11:36:00Z">
              <w:r>
                <w:rPr>
                  <w:rFonts w:eastAsia="SimSun" w:hint="eastAsia"/>
                  <w:lang w:val="en-US" w:eastAsia="zh-CN"/>
                </w:rPr>
                <w:t xml:space="preserve">its pertain </w:t>
              </w:r>
            </w:ins>
            <w:ins w:id="53" w:author="ZTE-LiDapeng" w:date="2020-08-21T11:28:00Z">
              <w:r>
                <w:rPr>
                  <w:rFonts w:eastAsia="SimSun" w:hint="eastAsia"/>
                  <w:lang w:val="en-US" w:eastAsia="zh-CN"/>
                </w:rPr>
                <w:t xml:space="preserve">en-gNB in X2AP </w:t>
              </w:r>
              <w:r>
                <w:t>EN-DC X2 SETUP REQUEST</w:t>
              </w:r>
              <w:r>
                <w:rPr>
                  <w:rFonts w:eastAsia="SimSun" w:hint="eastAsia"/>
                  <w:lang w:val="en-US" w:eastAsia="zh-CN"/>
                </w:rPr>
                <w:t xml:space="preserve">/ Configuration/update message </w:t>
              </w:r>
            </w:ins>
            <w:ins w:id="54" w:author="ZTE-LiDapeng" w:date="2020-08-21T11:37:00Z">
              <w:r>
                <w:rPr>
                  <w:rFonts w:eastAsia="SimSun" w:hint="eastAsia"/>
                  <w:lang w:val="en-US" w:eastAsia="zh-CN"/>
                </w:rPr>
                <w:t>.</w:t>
              </w:r>
            </w:ins>
          </w:p>
          <w:p w14:paraId="763A4439" w14:textId="77777777" w:rsidR="00B26B57" w:rsidRDefault="00226CFB">
            <w:pPr>
              <w:rPr>
                <w:ins w:id="55" w:author="ZTE-LiDapeng" w:date="2020-08-21T11:29:00Z"/>
                <w:rFonts w:eastAsia="SimSun"/>
                <w:lang w:val="en-US" w:eastAsia="zh-CN"/>
              </w:rPr>
            </w:pPr>
            <w:ins w:id="56" w:author="ZTE-LiDapeng" w:date="2020-08-21T11:37:00Z">
              <w:r>
                <w:rPr>
                  <w:rFonts w:eastAsia="SimSun" w:hint="eastAsia"/>
                  <w:lang w:val="en-US" w:eastAsia="zh-CN"/>
                </w:rPr>
                <w:t>The sending eNB c</w:t>
              </w:r>
            </w:ins>
            <w:ins w:id="57" w:author="ZTE-LiDapeng" w:date="2020-08-21T11:28:00Z">
              <w:r>
                <w:rPr>
                  <w:rFonts w:eastAsia="SimSun" w:hint="eastAsia"/>
                  <w:lang w:val="en-US" w:eastAsia="zh-CN"/>
                </w:rPr>
                <w:t>arr</w:t>
              </w:r>
            </w:ins>
            <w:ins w:id="58" w:author="ZTE-LiDapeng" w:date="2020-08-21T11:37:00Z">
              <w:r>
                <w:rPr>
                  <w:rFonts w:eastAsia="SimSun" w:hint="eastAsia"/>
                  <w:lang w:val="en-US" w:eastAsia="zh-CN"/>
                </w:rPr>
                <w:t xml:space="preserve">ies </w:t>
              </w:r>
            </w:ins>
            <w:ins w:id="59" w:author="ZTE-LiDapeng" w:date="2020-08-21T11:28:00Z">
              <w:r>
                <w:rPr>
                  <w:rFonts w:eastAsia="SimSun" w:hint="eastAsia"/>
                  <w:lang w:val="en-US" w:eastAsia="zh-CN"/>
                </w:rPr>
                <w:t xml:space="preserve">the information in </w:t>
              </w:r>
            </w:ins>
            <w:ins w:id="60" w:author="ZTE-LiDapeng" w:date="2020-08-21T11:29:00Z">
              <w:r>
                <w:rPr>
                  <w:rFonts w:eastAsia="SimSun"/>
                  <w:lang w:val="en-US" w:eastAsia="zh-CN"/>
                </w:rPr>
                <w:t>“</w:t>
              </w:r>
              <w:r>
                <w:rPr>
                  <w:rFonts w:cs="Arial"/>
                  <w:bCs/>
                  <w:lang w:eastAsia="ja-JP"/>
                </w:rPr>
                <w:t>NR Neighbour Information</w:t>
              </w:r>
              <w:r>
                <w:rPr>
                  <w:rFonts w:eastAsia="SimSun"/>
                  <w:lang w:val="en-US" w:eastAsia="zh-CN"/>
                </w:rPr>
                <w:t>”</w:t>
              </w:r>
              <w:r>
                <w:rPr>
                  <w:rFonts w:eastAsia="SimSun" w:hint="eastAsia"/>
                  <w:lang w:val="en-US" w:eastAsia="zh-CN"/>
                </w:rPr>
                <w:t xml:space="preserve"> IE of  one </w:t>
              </w:r>
              <w:r>
                <w:rPr>
                  <w:rFonts w:eastAsia="SimSun"/>
                  <w:lang w:val="en-US" w:eastAsia="zh-CN"/>
                </w:rPr>
                <w:t>“</w:t>
              </w:r>
              <w:r>
                <w:rPr>
                  <w:rFonts w:cs="Arial"/>
                  <w:b/>
                  <w:bCs/>
                  <w:lang w:eastAsia="ja-JP"/>
                </w:rPr>
                <w:t>List of Served E-UTRA Cells</w:t>
              </w:r>
              <w:r>
                <w:rPr>
                  <w:rFonts w:eastAsia="SimSun"/>
                  <w:lang w:val="en-US" w:eastAsia="zh-CN"/>
                </w:rPr>
                <w:t>”</w:t>
              </w:r>
              <w:r>
                <w:rPr>
                  <w:rFonts w:eastAsia="SimSun" w:hint="eastAsia"/>
                  <w:lang w:val="en-US" w:eastAsia="zh-CN"/>
                </w:rPr>
                <w:t xml:space="preserve"> IE.</w:t>
              </w:r>
            </w:ins>
          </w:p>
          <w:p w14:paraId="34582C67" w14:textId="77777777" w:rsidR="00B26B57" w:rsidRDefault="00226CFB">
            <w:pPr>
              <w:rPr>
                <w:lang w:val="en-US" w:eastAsia="zh-CN"/>
              </w:rPr>
            </w:pPr>
            <w:ins w:id="61" w:author="ZTE-LiDapeng" w:date="2020-08-21T11:29:00Z">
              <w:r>
                <w:rPr>
                  <w:rFonts w:eastAsia="SimSun" w:hint="eastAsia"/>
                  <w:lang w:val="en-US" w:eastAsia="zh-CN"/>
                </w:rPr>
                <w:t xml:space="preserve">But I am not sure </w:t>
              </w:r>
            </w:ins>
            <w:ins w:id="62" w:author="ZTE-LiDapeng" w:date="2020-08-21T11:30:00Z">
              <w:r>
                <w:rPr>
                  <w:rFonts w:eastAsia="SimSun" w:hint="eastAsia"/>
                  <w:lang w:val="en-US" w:eastAsia="zh-CN"/>
                </w:rPr>
                <w:t xml:space="preserve">how to input </w:t>
              </w:r>
              <w:r>
                <w:rPr>
                  <w:rFonts w:eastAsia="SimSun"/>
                  <w:lang w:val="en-US" w:eastAsia="zh-CN"/>
                </w:rPr>
                <w:t>“</w:t>
              </w:r>
              <w:r>
                <w:rPr>
                  <w:rFonts w:cs="Arial"/>
                  <w:bCs/>
                  <w:lang w:eastAsia="ja-JP"/>
                </w:rPr>
                <w:t xml:space="preserve">Served E-UTRA </w:t>
              </w:r>
              <w:r>
                <w:rPr>
                  <w:rFonts w:cs="Arial"/>
                  <w:bCs/>
                  <w:lang w:eastAsia="ja-JP"/>
                </w:rPr>
                <w:t>Cell Information</w:t>
              </w:r>
              <w:r>
                <w:rPr>
                  <w:rFonts w:eastAsia="SimSun"/>
                  <w:lang w:val="en-US" w:eastAsia="zh-CN"/>
                </w:rPr>
                <w:t>”</w:t>
              </w:r>
            </w:ins>
            <w:ins w:id="63" w:author="ZTE-LiDapeng" w:date="2020-08-21T11:39:00Z">
              <w:r>
                <w:rPr>
                  <w:rFonts w:eastAsia="SimSun" w:hint="eastAsia"/>
                  <w:lang w:val="en-US" w:eastAsia="zh-CN"/>
                </w:rPr>
                <w:t xml:space="preserve"> in </w:t>
              </w:r>
            </w:ins>
            <w:ins w:id="64" w:author="ZTE-LiDapeng" w:date="2020-08-21T11:41:00Z">
              <w:r>
                <w:rPr>
                  <w:rFonts w:eastAsia="SimSun" w:hint="eastAsia"/>
                  <w:lang w:val="en-US" w:eastAsia="zh-CN"/>
                </w:rPr>
                <w:t>this case</w:t>
              </w:r>
            </w:ins>
            <w:ins w:id="65" w:author="ZTE-LiDapeng" w:date="2020-08-21T11:30:00Z">
              <w:r>
                <w:rPr>
                  <w:rFonts w:eastAsia="SimSun" w:hint="eastAsia"/>
                  <w:lang w:val="en-US" w:eastAsia="zh-CN"/>
                </w:rPr>
                <w:t>,</w:t>
              </w:r>
            </w:ins>
            <w:ins w:id="66" w:author="ZTE-LiDapeng" w:date="2020-08-21T11:37:00Z">
              <w:r>
                <w:rPr>
                  <w:rFonts w:eastAsia="SimSun" w:hint="eastAsia"/>
                  <w:lang w:val="en-US" w:eastAsia="zh-CN"/>
                </w:rPr>
                <w:t xml:space="preserve"> </w:t>
              </w:r>
            </w:ins>
            <w:ins w:id="67" w:author="ZTE-LiDapeng" w:date="2020-08-21T11:30:00Z">
              <w:r>
                <w:rPr>
                  <w:rFonts w:eastAsia="SimSun" w:hint="eastAsia"/>
                  <w:lang w:val="en-US" w:eastAsia="zh-CN"/>
                </w:rPr>
                <w:t>because the served cell is belong to receiving eNB not belong to sending eNB</w:t>
              </w:r>
            </w:ins>
            <w:ins w:id="68" w:author="ZTE-LiDapeng" w:date="2020-08-21T11:41:00Z">
              <w:r>
                <w:rPr>
                  <w:rFonts w:eastAsia="SimSun" w:hint="eastAsia"/>
                  <w:lang w:val="en-US" w:eastAsia="zh-CN"/>
                </w:rPr>
                <w:t xml:space="preserve"> and receiving eNB may not k</w:t>
              </w:r>
            </w:ins>
            <w:ins w:id="69" w:author="ZTE-LiDapeng" w:date="2020-08-21T11:42:00Z">
              <w:r>
                <w:rPr>
                  <w:rFonts w:eastAsia="SimSun" w:hint="eastAsia"/>
                  <w:lang w:val="en-US" w:eastAsia="zh-CN"/>
                </w:rPr>
                <w:t>now cell relationship of en-gNB pertain to different eNBs.</w:t>
              </w:r>
            </w:ins>
          </w:p>
        </w:tc>
      </w:tr>
      <w:tr w:rsidR="00B26B57" w14:paraId="221F9DC8" w14:textId="77777777">
        <w:tc>
          <w:tcPr>
            <w:tcW w:w="1668" w:type="dxa"/>
            <w:shd w:val="clear" w:color="auto" w:fill="auto"/>
          </w:tcPr>
          <w:p w14:paraId="2C76CBD3" w14:textId="371D27D2" w:rsidR="00B26B57" w:rsidRDefault="00140367">
            <w:ins w:id="70" w:author="Xipeng" w:date="2020-08-20T21:25:00Z">
              <w:r>
                <w:lastRenderedPageBreak/>
                <w:t>Qualcomm</w:t>
              </w:r>
            </w:ins>
          </w:p>
        </w:tc>
        <w:tc>
          <w:tcPr>
            <w:tcW w:w="7620" w:type="dxa"/>
            <w:shd w:val="clear" w:color="auto" w:fill="auto"/>
          </w:tcPr>
          <w:p w14:paraId="64761C11" w14:textId="68583F3F" w:rsidR="00B26B57" w:rsidRDefault="00140367">
            <w:ins w:id="71" w:author="Xipeng" w:date="2020-08-20T21:25:00Z">
              <w:r>
                <w:t>Looks fine.</w:t>
              </w:r>
            </w:ins>
          </w:p>
        </w:tc>
      </w:tr>
    </w:tbl>
    <w:p w14:paraId="31F4C0D2" w14:textId="77777777" w:rsidR="00B26B57" w:rsidRDefault="00B26B57"/>
    <w:p w14:paraId="159616DA" w14:textId="77777777" w:rsidR="00B26B57" w:rsidRDefault="00226CFB">
      <w:pPr>
        <w:pStyle w:val="Heading2"/>
      </w:pPr>
      <w:r>
        <w:t xml:space="preserve">3.5 Issue 5 - check details: stage 2 </w:t>
      </w:r>
    </w:p>
    <w:p w14:paraId="39F76583" w14:textId="77777777" w:rsidR="00B26B57" w:rsidRDefault="00226CFB">
      <w:r>
        <w:t xml:space="preserve">Stage  2 support was already introduced by RAN2 in TS 37.340 CR#0182r1 ("Introduction of cross link interference management ", R2-201695). There is also submitted a CR in [4]. </w:t>
      </w:r>
    </w:p>
    <w:p w14:paraId="62FE34E5" w14:textId="77777777" w:rsidR="00B26B57" w:rsidRDefault="00226CFB">
      <w:r>
        <w:t>Companies are requested to comment on nee</w:t>
      </w:r>
      <w:r>
        <w:t>d for additional stage 2 description, and comments on  [4] if any.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B26B57" w14:paraId="133370AA" w14:textId="77777777">
        <w:tc>
          <w:tcPr>
            <w:tcW w:w="1668" w:type="dxa"/>
            <w:shd w:val="clear" w:color="auto" w:fill="auto"/>
          </w:tcPr>
          <w:p w14:paraId="4D401B05" w14:textId="77777777" w:rsidR="00B26B57" w:rsidRDefault="00226CFB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2F5962E3" w14:textId="77777777" w:rsidR="00B26B57" w:rsidRDefault="00226CFB">
            <w:r>
              <w:t>Comment</w:t>
            </w:r>
          </w:p>
        </w:tc>
      </w:tr>
      <w:tr w:rsidR="00B26B57" w14:paraId="6C0D9070" w14:textId="77777777">
        <w:tc>
          <w:tcPr>
            <w:tcW w:w="1668" w:type="dxa"/>
            <w:shd w:val="clear" w:color="auto" w:fill="auto"/>
          </w:tcPr>
          <w:p w14:paraId="3775E733" w14:textId="77777777" w:rsidR="00B26B57" w:rsidRDefault="00226CFB">
            <w:r>
              <w:t>Nokia</w:t>
            </w:r>
          </w:p>
        </w:tc>
        <w:tc>
          <w:tcPr>
            <w:tcW w:w="7620" w:type="dxa"/>
            <w:shd w:val="clear" w:color="auto" w:fill="auto"/>
          </w:tcPr>
          <w:p w14:paraId="41336745" w14:textId="77777777" w:rsidR="00B26B57" w:rsidRDefault="00226CFB">
            <w:r>
              <w:t>No strong view on whether additional stage 2 is needed. In [4] is proposed: "</w:t>
            </w:r>
            <w:r>
              <w:rPr>
                <w:rFonts w:hint="eastAsia"/>
                <w:lang w:val="en-US" w:eastAsia="zh-CN"/>
              </w:rPr>
              <w:t xml:space="preserve"> </w:t>
            </w:r>
            <w:ins w:id="72" w:author="ZTE-LiDapeng" w:date="2020-08-05T20:13:00Z">
              <w:r>
                <w:rPr>
                  <w:rFonts w:hint="eastAsia"/>
                  <w:lang w:val="en-US" w:eastAsia="zh-CN"/>
                </w:rPr>
                <w:t xml:space="preserve">MN </w:t>
              </w:r>
              <w:r>
                <w:rPr>
                  <w:lang w:val="en-US" w:eastAsia="zh-CN"/>
                </w:rPr>
                <w:t>may</w:t>
              </w:r>
              <w:r>
                <w:t xml:space="preserve"> coordinate the exchange of  intended TDD DL-UL configuration by merging, forwardi</w:t>
              </w:r>
              <w:r>
                <w:t xml:space="preserve">ng and selective forwarding of intended TDD DL-UL configuration(s) between its </w:t>
              </w:r>
              <w:r>
                <w:rPr>
                  <w:rFonts w:eastAsia="SimSun" w:hint="eastAsia"/>
                  <w:lang w:val="en-US" w:eastAsia="zh-CN"/>
                </w:rPr>
                <w:t>connected SNs</w:t>
              </w:r>
            </w:ins>
            <w:r>
              <w:t>". However we believe this functionality is needed for EN-DC only, and not for the other MR-DC scenarios where we expect that SNs will be inter-connected by Xn inte</w:t>
            </w:r>
            <w:r>
              <w:t>rface.</w:t>
            </w:r>
          </w:p>
        </w:tc>
      </w:tr>
      <w:tr w:rsidR="00B26B57" w14:paraId="0251FE62" w14:textId="77777777">
        <w:tc>
          <w:tcPr>
            <w:tcW w:w="1668" w:type="dxa"/>
            <w:shd w:val="clear" w:color="auto" w:fill="auto"/>
          </w:tcPr>
          <w:p w14:paraId="5F6B18BD" w14:textId="77777777" w:rsidR="00B26B57" w:rsidRDefault="00226CFB">
            <w:pPr>
              <w:rPr>
                <w:rFonts w:eastAsia="SimSun"/>
                <w:lang w:val="en-US" w:eastAsia="zh-CN"/>
              </w:rPr>
            </w:pPr>
            <w:ins w:id="73" w:author="ZTE-LiDapeng" w:date="2020-08-21T10:03:00Z">
              <w:r>
                <w:rPr>
                  <w:rFonts w:eastAsia="SimSun" w:hint="eastAsia"/>
                  <w:lang w:val="en-US" w:eastAsia="zh-CN"/>
                </w:rPr>
                <w:t>ZTE</w:t>
              </w:r>
            </w:ins>
          </w:p>
        </w:tc>
        <w:tc>
          <w:tcPr>
            <w:tcW w:w="7620" w:type="dxa"/>
            <w:shd w:val="clear" w:color="auto" w:fill="auto"/>
          </w:tcPr>
          <w:p w14:paraId="2AA0F4D6" w14:textId="77777777" w:rsidR="00B26B57" w:rsidRDefault="00226CFB">
            <w:pPr>
              <w:rPr>
                <w:ins w:id="74" w:author="ZTE-LiDapeng" w:date="2020-08-21T10:06:00Z"/>
                <w:rFonts w:eastAsia="SimSun"/>
                <w:lang w:val="en-US" w:eastAsia="zh-CN"/>
              </w:rPr>
            </w:pPr>
            <w:ins w:id="75" w:author="ZTE-LiDapeng" w:date="2020-08-21T10:03:00Z">
              <w:r>
                <w:rPr>
                  <w:rFonts w:eastAsia="SimSun" w:hint="eastAsia"/>
                  <w:lang w:val="en-US" w:eastAsia="zh-CN"/>
                </w:rPr>
                <w:t>As we clarified in issue 2</w:t>
              </w:r>
            </w:ins>
            <w:ins w:id="76" w:author="ZTE-LiDapeng" w:date="2020-08-21T10:06:00Z">
              <w:r>
                <w:rPr>
                  <w:rFonts w:eastAsia="SimSun" w:hint="eastAsia"/>
                  <w:lang w:val="en-US" w:eastAsia="zh-CN"/>
                </w:rPr>
                <w:t xml:space="preserve">: </w:t>
              </w:r>
            </w:ins>
          </w:p>
          <w:p w14:paraId="7BDD77FA" w14:textId="77777777" w:rsidR="00B26B57" w:rsidRDefault="00226CFB">
            <w:pPr>
              <w:rPr>
                <w:ins w:id="77" w:author="ZTE-LiDapeng" w:date="2020-08-21T10:05:00Z"/>
                <w:rFonts w:eastAsia="SimSun"/>
                <w:lang w:val="en-US" w:eastAsia="zh-CN"/>
              </w:rPr>
            </w:pPr>
            <w:ins w:id="78" w:author="ZTE-LiDapeng" w:date="2020-08-21T10:06:00Z">
              <w:r>
                <w:rPr>
                  <w:rFonts w:eastAsia="SimSun" w:hint="eastAsia"/>
                  <w:lang w:val="en-US" w:eastAsia="zh-CN"/>
                </w:rPr>
                <w:t>Y</w:t>
              </w:r>
            </w:ins>
            <w:ins w:id="79" w:author="ZTE-LiDapeng" w:date="2020-08-21T10:03:00Z">
              <w:r>
                <w:rPr>
                  <w:rFonts w:eastAsia="SimSun" w:hint="eastAsia"/>
                  <w:lang w:val="en-US" w:eastAsia="zh-CN"/>
                </w:rPr>
                <w:t>es</w:t>
              </w:r>
            </w:ins>
            <w:ins w:id="80" w:author="ZTE-LiDapeng" w:date="2020-08-21T10:06:00Z">
              <w:r>
                <w:rPr>
                  <w:rFonts w:eastAsia="SimSun" w:hint="eastAsia"/>
                  <w:lang w:val="en-US" w:eastAsia="zh-CN"/>
                </w:rPr>
                <w:t xml:space="preserve">, </w:t>
              </w:r>
            </w:ins>
            <w:ins w:id="81" w:author="ZTE-LiDapeng" w:date="2020-08-21T10:03:00Z">
              <w:r>
                <w:rPr>
                  <w:rFonts w:eastAsia="SimSun" w:hint="eastAsia"/>
                  <w:lang w:val="en-US" w:eastAsia="zh-CN"/>
                </w:rPr>
                <w:t xml:space="preserve"> for MR-DC case, SN has a Xn connection with MN, but </w:t>
              </w:r>
            </w:ins>
            <w:ins w:id="82" w:author="ZTE-LiDapeng" w:date="2020-08-21T10:04:00Z">
              <w:r>
                <w:rPr>
                  <w:rFonts w:eastAsia="SimSun" w:hint="eastAsia"/>
                  <w:lang w:val="en-US" w:eastAsia="zh-CN"/>
                </w:rPr>
                <w:t>how does MN only use serving cell IE to forwar</w:t>
              </w:r>
            </w:ins>
            <w:ins w:id="83" w:author="ZTE-LiDapeng" w:date="2020-08-21T10:05:00Z">
              <w:r>
                <w:rPr>
                  <w:rFonts w:eastAsia="SimSun" w:hint="eastAsia"/>
                  <w:lang w:val="en-US" w:eastAsia="zh-CN"/>
                </w:rPr>
                <w:t>d CLI configuration from one SN to another SN?</w:t>
              </w:r>
            </w:ins>
            <w:ins w:id="84" w:author="ZTE-LiDapeng" w:date="2020-08-21T10:06:00Z">
              <w:r>
                <w:rPr>
                  <w:rFonts w:eastAsia="SimSun" w:hint="eastAsia"/>
                  <w:lang w:val="en-US" w:eastAsia="zh-CN"/>
                </w:rPr>
                <w:t xml:space="preserve"> Therefore</w:t>
              </w:r>
            </w:ins>
            <w:ins w:id="85" w:author="ZTE-LiDapeng" w:date="2020-08-21T10:07:00Z">
              <w:r>
                <w:rPr>
                  <w:rFonts w:eastAsia="SimSun" w:hint="eastAsia"/>
                  <w:lang w:val="en-US" w:eastAsia="zh-CN"/>
                </w:rPr>
                <w:t>, n</w:t>
              </w:r>
            </w:ins>
            <w:ins w:id="86" w:author="ZTE-LiDapeng" w:date="2020-08-21T10:05:00Z">
              <w:r>
                <w:rPr>
                  <w:rFonts w:eastAsia="SimSun" w:hint="eastAsia"/>
                  <w:lang w:val="en-US" w:eastAsia="zh-CN"/>
                </w:rPr>
                <w:t>eighbour cell IE update for XN is necessary.</w:t>
              </w:r>
            </w:ins>
          </w:p>
          <w:p w14:paraId="7A50A189" w14:textId="77777777" w:rsidR="00B26B57" w:rsidRDefault="00226CFB">
            <w:pPr>
              <w:rPr>
                <w:rFonts w:eastAsia="SimSun"/>
                <w:lang w:val="en-US" w:eastAsia="zh-CN"/>
              </w:rPr>
            </w:pPr>
            <w:ins w:id="87" w:author="ZTE-LiDapeng" w:date="2020-08-21T10:07:00Z">
              <w:r>
                <w:rPr>
                  <w:rFonts w:eastAsia="SimSun" w:hint="eastAsia"/>
                  <w:lang w:val="en-US" w:eastAsia="zh-CN"/>
                </w:rPr>
                <w:t>I</w:t>
              </w:r>
            </w:ins>
            <w:ins w:id="88" w:author="ZTE-LiDapeng" w:date="2020-08-21T10:05:00Z">
              <w:r>
                <w:rPr>
                  <w:rFonts w:eastAsia="SimSun" w:hint="eastAsia"/>
                  <w:lang w:val="en-US" w:eastAsia="zh-CN"/>
                </w:rPr>
                <w:t xml:space="preserve">f </w:t>
              </w:r>
              <w:r>
                <w:rPr>
                  <w:rFonts w:eastAsia="SimSun" w:hint="eastAsia"/>
                  <w:lang w:val="en-US" w:eastAsia="zh-CN"/>
                </w:rPr>
                <w:t xml:space="preserve">all MR-DC scenario impact, it is propose to find </w:t>
              </w:r>
            </w:ins>
            <w:ins w:id="89" w:author="ZTE-LiDapeng" w:date="2020-08-21T10:06:00Z">
              <w:r>
                <w:rPr>
                  <w:rFonts w:eastAsia="SimSun" w:hint="eastAsia"/>
                  <w:lang w:val="en-US" w:eastAsia="zh-CN"/>
                </w:rPr>
                <w:t xml:space="preserve">a </w:t>
              </w:r>
            </w:ins>
            <w:ins w:id="90" w:author="ZTE-LiDapeng" w:date="2020-08-21T10:05:00Z">
              <w:r>
                <w:rPr>
                  <w:rFonts w:eastAsia="SimSun" w:hint="eastAsia"/>
                  <w:lang w:val="en-US" w:eastAsia="zh-CN"/>
                </w:rPr>
                <w:t xml:space="preserve">better place </w:t>
              </w:r>
            </w:ins>
            <w:ins w:id="91" w:author="ZTE-LiDapeng" w:date="2020-08-21T10:06:00Z">
              <w:r>
                <w:rPr>
                  <w:rFonts w:eastAsia="SimSun" w:hint="eastAsia"/>
                  <w:lang w:val="en-US" w:eastAsia="zh-CN"/>
                </w:rPr>
                <w:t xml:space="preserve">(e.g. stage 2 specification ) capture behavior of forwarding of MN node. </w:t>
              </w:r>
            </w:ins>
          </w:p>
        </w:tc>
      </w:tr>
      <w:tr w:rsidR="00B26B57" w14:paraId="06EFCB84" w14:textId="77777777">
        <w:tc>
          <w:tcPr>
            <w:tcW w:w="1668" w:type="dxa"/>
            <w:shd w:val="clear" w:color="auto" w:fill="auto"/>
          </w:tcPr>
          <w:p w14:paraId="1E98A196" w14:textId="67BFB6BF" w:rsidR="00B26B57" w:rsidRDefault="00140367">
            <w:ins w:id="92" w:author="Xipeng" w:date="2020-08-20T21:26:00Z">
              <w:r>
                <w:t>Qualcomm</w:t>
              </w:r>
            </w:ins>
          </w:p>
        </w:tc>
        <w:tc>
          <w:tcPr>
            <w:tcW w:w="7620" w:type="dxa"/>
            <w:shd w:val="clear" w:color="auto" w:fill="auto"/>
          </w:tcPr>
          <w:p w14:paraId="607BC2DF" w14:textId="4B3E4B29" w:rsidR="00B26B57" w:rsidRDefault="00140367">
            <w:ins w:id="93" w:author="Xipeng" w:date="2020-08-20T21:26:00Z">
              <w:r>
                <w:t>No strong view</w:t>
              </w:r>
            </w:ins>
          </w:p>
        </w:tc>
      </w:tr>
    </w:tbl>
    <w:p w14:paraId="385F4D03" w14:textId="77777777" w:rsidR="00B26B57" w:rsidRDefault="00B26B57"/>
    <w:p w14:paraId="3B1A3F90" w14:textId="77777777" w:rsidR="00B26B57" w:rsidRDefault="00B26B57"/>
    <w:p w14:paraId="7905381F" w14:textId="77777777" w:rsidR="00B26B57" w:rsidRDefault="00B26B57"/>
    <w:p w14:paraId="58470209" w14:textId="77777777" w:rsidR="00B26B57" w:rsidRDefault="00226CFB">
      <w:pPr>
        <w:pStyle w:val="Heading1"/>
      </w:pPr>
      <w:r>
        <w:t>4</w:t>
      </w:r>
      <w:r>
        <w:tab/>
        <w:t>Conclusion, Recommendations [if needed]</w:t>
      </w:r>
    </w:p>
    <w:p w14:paraId="3725E804" w14:textId="77777777" w:rsidR="00B26B57" w:rsidRDefault="00226CFB">
      <w:r>
        <w:t>If needed</w:t>
      </w:r>
    </w:p>
    <w:p w14:paraId="4442A5A3" w14:textId="77777777" w:rsidR="00B26B57" w:rsidRDefault="00226CFB">
      <w:pPr>
        <w:pStyle w:val="Heading1"/>
      </w:pPr>
      <w:r>
        <w:t>5</w:t>
      </w:r>
      <w:r>
        <w:tab/>
        <w:t>References</w:t>
      </w:r>
    </w:p>
    <w:p w14:paraId="4BD9434B" w14:textId="77777777" w:rsidR="00B26B57" w:rsidRDefault="00226CFB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[1]</w:t>
      </w:r>
      <w:r>
        <w:tab/>
        <w:t>R3-204856</w:t>
      </w:r>
      <w:r>
        <w:tab/>
        <w:t>On X2 support for UE CLI measure</w:t>
      </w:r>
      <w:r>
        <w:t>ment for EN-DC</w:t>
      </w:r>
      <w:r>
        <w:tab/>
        <w:t>Nokia, Nokia Shanghai Bell, Qualcomm Incorporated</w:t>
      </w:r>
      <w:r>
        <w:tab/>
        <w:t>discussion</w:t>
      </w:r>
      <w:r>
        <w:tab/>
      </w:r>
      <w:r>
        <w:tab/>
      </w:r>
    </w:p>
    <w:p w14:paraId="68F76F5B" w14:textId="77777777" w:rsidR="00B26B57" w:rsidRDefault="00226CFB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lastRenderedPageBreak/>
        <w:t>[2]</w:t>
      </w:r>
      <w:r>
        <w:tab/>
        <w:t>R3-204857</w:t>
      </w:r>
      <w:r>
        <w:tab/>
        <w:t>Support for UE CLI measurement for EN-DC</w:t>
      </w:r>
      <w:r>
        <w:tab/>
        <w:t>Nokia, Nokia Shanghai Bell, Qualcomm Incorporated</w:t>
      </w:r>
      <w:r>
        <w:tab/>
        <w:t>CR</w:t>
      </w:r>
      <w:r>
        <w:tab/>
        <w:t>36.423</w:t>
      </w:r>
      <w:r>
        <w:tab/>
        <w:t>Rel-16</w:t>
      </w:r>
    </w:p>
    <w:p w14:paraId="7777F176" w14:textId="77777777" w:rsidR="00B26B57" w:rsidRDefault="00226CFB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[3]</w:t>
      </w:r>
      <w:r>
        <w:tab/>
        <w:t>R3-205187</w:t>
      </w:r>
      <w:r>
        <w:tab/>
        <w:t xml:space="preserve">Support for UE CLI Measurement for </w:t>
      </w:r>
      <w:r>
        <w:t>MR-DC</w:t>
      </w:r>
      <w:r>
        <w:tab/>
        <w:t>ZTE</w:t>
      </w:r>
      <w:r>
        <w:tab/>
        <w:t>discussion</w:t>
      </w:r>
      <w:r>
        <w:tab/>
      </w:r>
      <w:r>
        <w:tab/>
        <w:t>Rel-16</w:t>
      </w:r>
    </w:p>
    <w:p w14:paraId="4F77424A" w14:textId="77777777" w:rsidR="00B26B57" w:rsidRDefault="00226CFB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[4]</w:t>
      </w:r>
      <w:r>
        <w:tab/>
        <w:t>R3-205188</w:t>
      </w:r>
      <w:r>
        <w:tab/>
        <w:t>37340 CR to Support for UE CLI Measurement for MR-DC</w:t>
      </w:r>
      <w:r>
        <w:tab/>
        <w:t>ZTE</w:t>
      </w:r>
      <w:r>
        <w:tab/>
        <w:t>other</w:t>
      </w:r>
      <w:r>
        <w:tab/>
      </w:r>
      <w:r>
        <w:tab/>
        <w:t>Rel-16</w:t>
      </w:r>
    </w:p>
    <w:p w14:paraId="2D36E5A1" w14:textId="77777777" w:rsidR="00B26B57" w:rsidRDefault="00226CFB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[5]</w:t>
      </w:r>
      <w:r>
        <w:tab/>
        <w:t>R3-205189</w:t>
      </w:r>
      <w:r>
        <w:tab/>
        <w:t>X2AP CR to Support for UE CLI Measurement for MR-DC</w:t>
      </w:r>
      <w:r>
        <w:tab/>
        <w:t>ZTE</w:t>
      </w:r>
      <w:r>
        <w:tab/>
        <w:t>CR</w:t>
      </w:r>
      <w:r>
        <w:tab/>
        <w:t>36.423</w:t>
      </w:r>
      <w:r>
        <w:tab/>
        <w:t>Rel-16</w:t>
      </w:r>
    </w:p>
    <w:p w14:paraId="2E1415AD" w14:textId="77777777" w:rsidR="00B26B57" w:rsidRDefault="00226CFB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[6]</w:t>
      </w:r>
      <w:r>
        <w:tab/>
        <w:t>R3-205190</w:t>
      </w:r>
      <w:r>
        <w:tab/>
        <w:t>XnAP CR to Support for UE CLI Measurement</w:t>
      </w:r>
      <w:r>
        <w:t xml:space="preserve"> for MR-DC</w:t>
      </w:r>
      <w:r>
        <w:tab/>
        <w:t>ZTE</w:t>
      </w:r>
      <w:r>
        <w:tab/>
        <w:t>CR</w:t>
      </w:r>
      <w:r>
        <w:tab/>
        <w:t>38.423</w:t>
      </w:r>
      <w:r>
        <w:tab/>
        <w:t>Rel-16</w:t>
      </w:r>
    </w:p>
    <w:p w14:paraId="53904C90" w14:textId="77777777" w:rsidR="00B26B57" w:rsidRDefault="00B26B57"/>
    <w:p w14:paraId="61D60B6C" w14:textId="77777777" w:rsidR="00B26B57" w:rsidRDefault="00B26B57"/>
    <w:p w14:paraId="6B8129A4" w14:textId="77777777" w:rsidR="00B26B57" w:rsidRDefault="00B26B57"/>
    <w:sectPr w:rsidR="00B26B57"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40FE5" w14:textId="77777777" w:rsidR="00226CFB" w:rsidRDefault="00226CFB" w:rsidP="00140367">
      <w:pPr>
        <w:spacing w:after="0" w:line="240" w:lineRule="auto"/>
      </w:pPr>
      <w:r>
        <w:separator/>
      </w:r>
    </w:p>
  </w:endnote>
  <w:endnote w:type="continuationSeparator" w:id="0">
    <w:p w14:paraId="1B1CF23A" w14:textId="77777777" w:rsidR="00226CFB" w:rsidRDefault="00226CFB" w:rsidP="0014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8CDA2" w14:textId="77777777" w:rsidR="00226CFB" w:rsidRDefault="00226CFB" w:rsidP="00140367">
      <w:pPr>
        <w:spacing w:after="0" w:line="240" w:lineRule="auto"/>
      </w:pPr>
      <w:r>
        <w:separator/>
      </w:r>
    </w:p>
  </w:footnote>
  <w:footnote w:type="continuationSeparator" w:id="0">
    <w:p w14:paraId="56160E14" w14:textId="77777777" w:rsidR="00226CFB" w:rsidRDefault="00226CFB" w:rsidP="0014036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TE-LiDapeng">
    <w15:presenceInfo w15:providerId="None" w15:userId="ZTE-LiDapeng"/>
  </w15:person>
  <w15:person w15:author="Xipeng">
    <w15:presenceInfo w15:providerId="None" w15:userId="Xip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BCF"/>
    <w:rsid w:val="00021F81"/>
    <w:rsid w:val="00033397"/>
    <w:rsid w:val="000342C7"/>
    <w:rsid w:val="00040095"/>
    <w:rsid w:val="0005563E"/>
    <w:rsid w:val="00080512"/>
    <w:rsid w:val="00083F0D"/>
    <w:rsid w:val="000B7BCF"/>
    <w:rsid w:val="000C556D"/>
    <w:rsid w:val="000C7538"/>
    <w:rsid w:val="000D376D"/>
    <w:rsid w:val="000D58AB"/>
    <w:rsid w:val="001075B7"/>
    <w:rsid w:val="001370F2"/>
    <w:rsid w:val="00140367"/>
    <w:rsid w:val="001549DD"/>
    <w:rsid w:val="00194CD0"/>
    <w:rsid w:val="001B08B3"/>
    <w:rsid w:val="001C4281"/>
    <w:rsid w:val="001D0D3F"/>
    <w:rsid w:val="001F168B"/>
    <w:rsid w:val="001F70B7"/>
    <w:rsid w:val="0022606D"/>
    <w:rsid w:val="00226CFB"/>
    <w:rsid w:val="002305DD"/>
    <w:rsid w:val="00243BC7"/>
    <w:rsid w:val="002623FC"/>
    <w:rsid w:val="002747EC"/>
    <w:rsid w:val="002855BF"/>
    <w:rsid w:val="002A6317"/>
    <w:rsid w:val="002E1692"/>
    <w:rsid w:val="002F0D22"/>
    <w:rsid w:val="003172DC"/>
    <w:rsid w:val="00326069"/>
    <w:rsid w:val="003454FC"/>
    <w:rsid w:val="0035462D"/>
    <w:rsid w:val="00363177"/>
    <w:rsid w:val="003B3FB3"/>
    <w:rsid w:val="003C4E37"/>
    <w:rsid w:val="003E16BE"/>
    <w:rsid w:val="003E7223"/>
    <w:rsid w:val="00401855"/>
    <w:rsid w:val="00436258"/>
    <w:rsid w:val="00464695"/>
    <w:rsid w:val="004D3578"/>
    <w:rsid w:val="004D380D"/>
    <w:rsid w:val="004D3F58"/>
    <w:rsid w:val="004D5E47"/>
    <w:rsid w:val="004E213A"/>
    <w:rsid w:val="004E21FC"/>
    <w:rsid w:val="00503171"/>
    <w:rsid w:val="005153FE"/>
    <w:rsid w:val="005240A4"/>
    <w:rsid w:val="00534DA0"/>
    <w:rsid w:val="00540B31"/>
    <w:rsid w:val="00543E6C"/>
    <w:rsid w:val="00544635"/>
    <w:rsid w:val="00565087"/>
    <w:rsid w:val="0056573F"/>
    <w:rsid w:val="00565BE9"/>
    <w:rsid w:val="00571CE2"/>
    <w:rsid w:val="0058672E"/>
    <w:rsid w:val="005A4971"/>
    <w:rsid w:val="005B1232"/>
    <w:rsid w:val="005B2EEF"/>
    <w:rsid w:val="005B3188"/>
    <w:rsid w:val="005D4274"/>
    <w:rsid w:val="0060252B"/>
    <w:rsid w:val="00605E3E"/>
    <w:rsid w:val="00606DA9"/>
    <w:rsid w:val="00611566"/>
    <w:rsid w:val="0061527D"/>
    <w:rsid w:val="0064205B"/>
    <w:rsid w:val="00656E1E"/>
    <w:rsid w:val="006604E4"/>
    <w:rsid w:val="006C54B5"/>
    <w:rsid w:val="006D1E24"/>
    <w:rsid w:val="006E6555"/>
    <w:rsid w:val="00702E82"/>
    <w:rsid w:val="00731C31"/>
    <w:rsid w:val="00734A5B"/>
    <w:rsid w:val="00743525"/>
    <w:rsid w:val="00744E76"/>
    <w:rsid w:val="007476DB"/>
    <w:rsid w:val="00757D40"/>
    <w:rsid w:val="00774846"/>
    <w:rsid w:val="00781F0F"/>
    <w:rsid w:val="0078727C"/>
    <w:rsid w:val="00797D4B"/>
    <w:rsid w:val="007B0A52"/>
    <w:rsid w:val="007C095F"/>
    <w:rsid w:val="007D5902"/>
    <w:rsid w:val="007E3011"/>
    <w:rsid w:val="00802106"/>
    <w:rsid w:val="008028A4"/>
    <w:rsid w:val="00806520"/>
    <w:rsid w:val="00840916"/>
    <w:rsid w:val="008520C6"/>
    <w:rsid w:val="00853EDD"/>
    <w:rsid w:val="008604EE"/>
    <w:rsid w:val="008768CA"/>
    <w:rsid w:val="00880559"/>
    <w:rsid w:val="0090271F"/>
    <w:rsid w:val="00903D8C"/>
    <w:rsid w:val="00942EC2"/>
    <w:rsid w:val="00954BCB"/>
    <w:rsid w:val="00961B32"/>
    <w:rsid w:val="00971683"/>
    <w:rsid w:val="00972FD7"/>
    <w:rsid w:val="00974BB0"/>
    <w:rsid w:val="009A395F"/>
    <w:rsid w:val="009A6E4F"/>
    <w:rsid w:val="009C4D5C"/>
    <w:rsid w:val="009D0A28"/>
    <w:rsid w:val="009F3B54"/>
    <w:rsid w:val="009F7E6E"/>
    <w:rsid w:val="00A10F02"/>
    <w:rsid w:val="00A5074A"/>
    <w:rsid w:val="00A53724"/>
    <w:rsid w:val="00A56A11"/>
    <w:rsid w:val="00A64267"/>
    <w:rsid w:val="00A82346"/>
    <w:rsid w:val="00A8361A"/>
    <w:rsid w:val="00A9671C"/>
    <w:rsid w:val="00AD4BCF"/>
    <w:rsid w:val="00AF78D5"/>
    <w:rsid w:val="00B1063A"/>
    <w:rsid w:val="00B15449"/>
    <w:rsid w:val="00B26B57"/>
    <w:rsid w:val="00B9781E"/>
    <w:rsid w:val="00BF79F1"/>
    <w:rsid w:val="00C03035"/>
    <w:rsid w:val="00C33079"/>
    <w:rsid w:val="00C43B31"/>
    <w:rsid w:val="00C6600C"/>
    <w:rsid w:val="00CA3D0C"/>
    <w:rsid w:val="00CB6651"/>
    <w:rsid w:val="00CB6887"/>
    <w:rsid w:val="00CD4C7B"/>
    <w:rsid w:val="00D22038"/>
    <w:rsid w:val="00D628F5"/>
    <w:rsid w:val="00D738D6"/>
    <w:rsid w:val="00D80795"/>
    <w:rsid w:val="00D87E00"/>
    <w:rsid w:val="00D9134D"/>
    <w:rsid w:val="00D94322"/>
    <w:rsid w:val="00D97CD9"/>
    <w:rsid w:val="00DA7A03"/>
    <w:rsid w:val="00DB1818"/>
    <w:rsid w:val="00DC309B"/>
    <w:rsid w:val="00DC4DA2"/>
    <w:rsid w:val="00DE1406"/>
    <w:rsid w:val="00DE341B"/>
    <w:rsid w:val="00E07838"/>
    <w:rsid w:val="00E13320"/>
    <w:rsid w:val="00E340BC"/>
    <w:rsid w:val="00E4418E"/>
    <w:rsid w:val="00E62835"/>
    <w:rsid w:val="00E77645"/>
    <w:rsid w:val="00E852FF"/>
    <w:rsid w:val="00E90ABE"/>
    <w:rsid w:val="00EA22F8"/>
    <w:rsid w:val="00EB0C2C"/>
    <w:rsid w:val="00EC4A25"/>
    <w:rsid w:val="00EE0A1E"/>
    <w:rsid w:val="00F025A2"/>
    <w:rsid w:val="00F2026E"/>
    <w:rsid w:val="00F2210A"/>
    <w:rsid w:val="00F37743"/>
    <w:rsid w:val="00F402A8"/>
    <w:rsid w:val="00F54A3D"/>
    <w:rsid w:val="00F653B8"/>
    <w:rsid w:val="00F76F8F"/>
    <w:rsid w:val="00FA1266"/>
    <w:rsid w:val="00FB2BEA"/>
    <w:rsid w:val="00FC1192"/>
    <w:rsid w:val="00FF4BAA"/>
    <w:rsid w:val="00FF7BCD"/>
    <w:rsid w:val="0CA37BB5"/>
    <w:rsid w:val="10D01406"/>
    <w:rsid w:val="21060ABE"/>
    <w:rsid w:val="24182930"/>
    <w:rsid w:val="29337E8E"/>
    <w:rsid w:val="30504C15"/>
    <w:rsid w:val="58C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435851"/>
  <w15:docId w15:val="{C3818BCD-EF80-4470-8E78-9F92CFB1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/>
    <w:lsdException w:name="toc 9" w:semiHidden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styleId="TOC8">
    <w:name w:val="toc 8"/>
    <w:basedOn w:val="TOC1"/>
    <w:next w:val="Normal"/>
    <w:semiHidden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pPr>
      <w:ind w:left="1418" w:hanging="1418"/>
    </w:pPr>
  </w:style>
  <w:style w:type="character" w:styleId="Hyperlink">
    <w:name w:val="Hyperlink"/>
    <w:rPr>
      <w:color w:val="0000FF"/>
      <w:u w:val="single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link w:val="Header"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Pr>
      <w:rFonts w:ascii="Arial" w:hAnsi="Arial"/>
      <w:sz w:val="32"/>
      <w:lang w:val="en-GB" w:eastAsia="en-US"/>
    </w:rPr>
  </w:style>
  <w:style w:type="character" w:customStyle="1" w:styleId="BalloonTextChar">
    <w:name w:val="Balloon Text Char"/>
    <w:link w:val="BalloonText"/>
    <w:semiHidden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16</TotalTime>
  <Pages>4</Pages>
  <Words>793</Words>
  <Characters>4526</Characters>
  <Application>Microsoft Office Word</Application>
  <DocSecurity>0</DocSecurity>
  <Lines>37</Lines>
  <Paragraphs>10</Paragraphs>
  <ScaleCrop>false</ScaleCrop>
  <Company>Nokia Siemens Networks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13 |12 |11 | 10 | 9 | 8 | 7 | 6 | 5 | 4)</dc:subject>
  <dc:creator>Benoist Sébire</dc:creator>
  <cp:keywords>&lt;keyword[, keyword, ]&gt;</cp:keywords>
  <cp:lastModifiedBy>Xipeng</cp:lastModifiedBy>
  <cp:revision>24</cp:revision>
  <dcterms:created xsi:type="dcterms:W3CDTF">2019-06-29T13:33:00Z</dcterms:created>
  <dcterms:modified xsi:type="dcterms:W3CDTF">2020-08-21T04:27:00Z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