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9CCA" w14:textId="610594D8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#10</w:t>
      </w:r>
      <w:r w:rsidR="006E6555">
        <w:rPr>
          <w:noProof w:val="0"/>
          <w:sz w:val="24"/>
          <w:szCs w:val="24"/>
        </w:rPr>
        <w:t>9</w:t>
      </w:r>
      <w:r w:rsidR="00797D4B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20</w:t>
      </w:r>
      <w:r w:rsidR="00D94322">
        <w:rPr>
          <w:bCs/>
          <w:noProof w:val="0"/>
          <w:sz w:val="24"/>
          <w:szCs w:val="24"/>
        </w:rPr>
        <w:t>5614</w:t>
      </w:r>
    </w:p>
    <w:p w14:paraId="1822B173" w14:textId="6C69E2F8" w:rsidR="00CD4C7B" w:rsidRPr="00B1063A" w:rsidRDefault="00797D4B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r w:rsidR="006E6555">
        <w:rPr>
          <w:rFonts w:cs="Arial"/>
          <w:sz w:val="24"/>
          <w:szCs w:val="24"/>
          <w:lang w:val="en-US"/>
        </w:rPr>
        <w:t>17</w:t>
      </w:r>
      <w:r w:rsidR="006E6555" w:rsidRPr="006604E4">
        <w:rPr>
          <w:rFonts w:cs="Arial"/>
          <w:sz w:val="24"/>
          <w:szCs w:val="24"/>
          <w:lang w:val="en-US"/>
        </w:rPr>
        <w:t xml:space="preserve"> – </w:t>
      </w:r>
      <w:r w:rsidR="006E6555">
        <w:rPr>
          <w:rFonts w:cs="Arial"/>
          <w:sz w:val="24"/>
          <w:szCs w:val="24"/>
          <w:lang w:val="en-US"/>
        </w:rPr>
        <w:t>27</w:t>
      </w:r>
      <w:r w:rsidR="006E6555" w:rsidRPr="006604E4">
        <w:rPr>
          <w:rFonts w:cs="Arial"/>
          <w:sz w:val="24"/>
          <w:szCs w:val="24"/>
          <w:lang w:val="en-US"/>
        </w:rPr>
        <w:t xml:space="preserve"> </w:t>
      </w:r>
      <w:r w:rsidR="006E6555">
        <w:rPr>
          <w:rFonts w:cs="Arial"/>
          <w:sz w:val="24"/>
          <w:szCs w:val="24"/>
          <w:lang w:val="en-US"/>
        </w:rPr>
        <w:t>August</w:t>
      </w:r>
      <w:r w:rsidR="009C4D5C" w:rsidRPr="00B1063A">
        <w:rPr>
          <w:rFonts w:eastAsia="SimSun"/>
          <w:noProof w:val="0"/>
          <w:sz w:val="24"/>
          <w:szCs w:val="24"/>
          <w:lang w:val="en-US" w:eastAsia="zh-CN"/>
        </w:rPr>
        <w:t>,</w:t>
      </w:r>
      <w:r w:rsidR="005D4274" w:rsidRPr="00B1063A">
        <w:rPr>
          <w:rFonts w:eastAsia="SimSun"/>
          <w:noProof w:val="0"/>
          <w:sz w:val="24"/>
          <w:szCs w:val="24"/>
          <w:lang w:val="en-US" w:eastAsia="zh-CN"/>
        </w:rPr>
        <w:t xml:space="preserve"> </w:t>
      </w:r>
      <w:bookmarkEnd w:id="1"/>
      <w:r w:rsidR="00CD4C7B" w:rsidRPr="00B1063A">
        <w:rPr>
          <w:rFonts w:eastAsia="SimSun"/>
          <w:noProof w:val="0"/>
          <w:sz w:val="24"/>
          <w:szCs w:val="24"/>
          <w:lang w:val="en-US" w:eastAsia="zh-CN"/>
        </w:rPr>
        <w:t>20</w:t>
      </w:r>
      <w:r>
        <w:rPr>
          <w:rFonts w:eastAsia="SimSun"/>
          <w:noProof w:val="0"/>
          <w:sz w:val="24"/>
          <w:szCs w:val="24"/>
          <w:lang w:val="en-US" w:eastAsia="zh-CN"/>
        </w:rPr>
        <w:t>20</w:t>
      </w:r>
    </w:p>
    <w:p w14:paraId="05FE47DF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2C367E91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D94322">
        <w:rPr>
          <w:rFonts w:cs="Arial"/>
          <w:b/>
          <w:bCs/>
          <w:sz w:val="24"/>
          <w:lang w:val="en-US" w:eastAsia="ja-JP"/>
        </w:rPr>
        <w:t>31.3.1</w:t>
      </w:r>
    </w:p>
    <w:p w14:paraId="47FEC04C" w14:textId="41E8A6DD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58672E" w:rsidRPr="006109D0">
        <w:rPr>
          <w:rFonts w:ascii="Arial" w:hAnsi="Arial" w:cs="Arial"/>
          <w:b/>
          <w:bCs/>
          <w:sz w:val="24"/>
        </w:rPr>
        <w:t xml:space="preserve">Nokia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611C5BE5" w:rsidR="00CD4C7B" w:rsidRDefault="00CD4C7B" w:rsidP="00D94322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58672E">
        <w:rPr>
          <w:rFonts w:ascii="Arial" w:hAnsi="Arial" w:cs="Arial"/>
          <w:b/>
          <w:bCs/>
          <w:sz w:val="24"/>
        </w:rPr>
        <w:t>Summary of discussions on</w:t>
      </w:r>
      <w:r w:rsidR="00D94322">
        <w:rPr>
          <w:rFonts w:ascii="Arial" w:hAnsi="Arial" w:cs="Arial"/>
          <w:b/>
          <w:bCs/>
          <w:sz w:val="24"/>
        </w:rPr>
        <w:t xml:space="preserve"> </w:t>
      </w:r>
      <w:r w:rsidR="00D94322" w:rsidRPr="00D94322">
        <w:rPr>
          <w:rFonts w:ascii="Arial" w:hAnsi="Arial" w:cs="Arial"/>
          <w:b/>
          <w:bCs/>
          <w:sz w:val="24"/>
        </w:rPr>
        <w:t>CB: # 82_CLImeasEN-DC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7E6D8B31" w:rsidR="00702E82" w:rsidRPr="001B797E" w:rsidRDefault="00702E82" w:rsidP="00702E82">
      <w:r>
        <w:t>This paper provides summary of discussions at RAN#10</w:t>
      </w:r>
      <w:r w:rsidR="00E4418E">
        <w:t>9</w:t>
      </w:r>
      <w:r>
        <w:t>-e on:</w:t>
      </w:r>
    </w:p>
    <w:p w14:paraId="128BF765" w14:textId="77777777" w:rsidR="00D94322" w:rsidRDefault="00D94322" w:rsidP="00D94322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CB: # 82_CLImeasEN-DC</w:t>
      </w:r>
    </w:p>
    <w:p w14:paraId="1E9E8CAC" w14:textId="77777777" w:rsidR="00D94322" w:rsidRDefault="00D94322" w:rsidP="00D94322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 usage should be about cell-level resources</w:t>
      </w:r>
    </w:p>
    <w:p w14:paraId="4387780D" w14:textId="77777777" w:rsidR="00D94322" w:rsidRDefault="00D94322" w:rsidP="00D94322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-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Xn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impact needed?</w:t>
      </w:r>
    </w:p>
    <w:p w14:paraId="3F157532" w14:textId="77777777" w:rsidR="00D94322" w:rsidRDefault="00D94322" w:rsidP="00D94322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- we should follow current CLI agreements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w.r.t.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signaling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neighbor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cell resources</w:t>
      </w:r>
    </w:p>
    <w:p w14:paraId="353DDD46" w14:textId="77777777" w:rsidR="00D94322" w:rsidRDefault="00D94322" w:rsidP="00D94322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check details</w:t>
      </w:r>
    </w:p>
    <w:p w14:paraId="215EA5AA" w14:textId="389CB101" w:rsidR="00D94322" w:rsidRDefault="00D94322" w:rsidP="00D94322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24"/>
        </w:rPr>
        <w:t>Nok</w:t>
      </w:r>
      <w:proofErr w:type="spellEnd"/>
      <w:r>
        <w:rPr>
          <w:rFonts w:ascii="Calibri" w:hAnsi="Calibri" w:cs="Calibri"/>
          <w:color w:val="000000"/>
          <w:sz w:val="18"/>
          <w:szCs w:val="24"/>
        </w:rPr>
        <w:t xml:space="preserve"> - moderator)</w:t>
      </w:r>
    </w:p>
    <w:p w14:paraId="6E3F3D51" w14:textId="0B2030FC" w:rsidR="00D94322" w:rsidRDefault="00D94322" w:rsidP="00D94322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</w:p>
    <w:p w14:paraId="6D03DE07" w14:textId="12C7C419" w:rsidR="00D94322" w:rsidRPr="00D94322" w:rsidRDefault="00D94322" w:rsidP="00D94322">
      <w:pPr>
        <w:widowControl w:val="0"/>
        <w:spacing w:after="0"/>
        <w:ind w:left="144" w:hanging="144"/>
      </w:pPr>
      <w:r w:rsidRPr="00D94322">
        <w:t>-</w:t>
      </w:r>
    </w:p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33B4FE5F" w:rsidR="00CD4C7B" w:rsidRPr="00972FD7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6909ED6F" w14:textId="0B56AD4A" w:rsidR="007B0A52" w:rsidRDefault="007B0A52" w:rsidP="007B0A52">
      <w:pPr>
        <w:pStyle w:val="Heading2"/>
      </w:pPr>
      <w:r>
        <w:t>3.1 Issue 1</w:t>
      </w:r>
      <w:r w:rsidR="0060252B">
        <w:t xml:space="preserve"> </w:t>
      </w:r>
      <w:r w:rsidR="00D94322">
        <w:t xml:space="preserve">- </w:t>
      </w:r>
      <w:r w:rsidR="00D94322" w:rsidRPr="00D94322">
        <w:t>usage should be about cell-level resources</w:t>
      </w:r>
    </w:p>
    <w:p w14:paraId="0E5CF0F1" w14:textId="5388B228" w:rsidR="007B0A52" w:rsidRPr="00D463A2" w:rsidRDefault="0060252B" w:rsidP="007B0A52">
      <w:r>
        <w:t>It was commented in the online session that CLI measurements as such were not transferred on the interface. Please provide your company's view: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7B0A52" w14:paraId="52866F10" w14:textId="77777777" w:rsidTr="00F402A8">
        <w:tc>
          <w:tcPr>
            <w:tcW w:w="1668" w:type="dxa"/>
            <w:shd w:val="clear" w:color="auto" w:fill="auto"/>
          </w:tcPr>
          <w:p w14:paraId="1E940B85" w14:textId="77777777" w:rsidR="007B0A52" w:rsidRDefault="007B0A52" w:rsidP="00DF533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8AA91C" w14:textId="77777777" w:rsidR="007B0A52" w:rsidRDefault="007B0A52" w:rsidP="00DF5331">
            <w:r>
              <w:t>Comment</w:t>
            </w:r>
          </w:p>
        </w:tc>
      </w:tr>
      <w:tr w:rsidR="007B0A52" w14:paraId="6ED0A362" w14:textId="77777777" w:rsidTr="00F402A8">
        <w:tc>
          <w:tcPr>
            <w:tcW w:w="1668" w:type="dxa"/>
            <w:shd w:val="clear" w:color="auto" w:fill="auto"/>
          </w:tcPr>
          <w:p w14:paraId="0A5F9521" w14:textId="3DF141C6" w:rsidR="007B0A52" w:rsidRDefault="0060252B" w:rsidP="00DF533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0FE8BE13" w14:textId="4D080606" w:rsidR="007B0A52" w:rsidRDefault="0060252B" w:rsidP="00DF5331">
            <w:r>
              <w:t>The CR title of [2] is: "</w:t>
            </w:r>
            <w:r w:rsidRPr="00225873">
              <w:rPr>
                <w:noProof/>
              </w:rPr>
              <w:t>Support for UE CLI measurement for EN-DC</w:t>
            </w:r>
            <w:r>
              <w:t xml:space="preserve">". For better clarity, we propose to update </w:t>
            </w:r>
            <w:r w:rsidR="0061527D">
              <w:t xml:space="preserve">the title </w:t>
            </w:r>
            <w:bookmarkStart w:id="2" w:name="_GoBack"/>
            <w:bookmarkEnd w:id="2"/>
            <w:r>
              <w:t>as follows: "</w:t>
            </w:r>
            <w:r w:rsidRPr="00225873">
              <w:rPr>
                <w:noProof/>
              </w:rPr>
              <w:t xml:space="preserve">Support for UE CLI measurement </w:t>
            </w:r>
            <w:r>
              <w:rPr>
                <w:noProof/>
              </w:rPr>
              <w:t xml:space="preserve">configuration transfer </w:t>
            </w:r>
            <w:r w:rsidRPr="00225873">
              <w:rPr>
                <w:noProof/>
              </w:rPr>
              <w:t>for EN-DC</w:t>
            </w:r>
            <w:r>
              <w:t>"</w:t>
            </w:r>
          </w:p>
        </w:tc>
      </w:tr>
      <w:tr w:rsidR="007B0A52" w14:paraId="113CDD66" w14:textId="77777777" w:rsidTr="00F402A8">
        <w:tc>
          <w:tcPr>
            <w:tcW w:w="1668" w:type="dxa"/>
            <w:shd w:val="clear" w:color="auto" w:fill="auto"/>
          </w:tcPr>
          <w:p w14:paraId="5518E78D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3777FD4A" w14:textId="77777777" w:rsidR="007B0A52" w:rsidRDefault="007B0A52" w:rsidP="00DF5331"/>
        </w:tc>
      </w:tr>
      <w:tr w:rsidR="007B0A52" w14:paraId="778C5E25" w14:textId="77777777" w:rsidTr="00F402A8">
        <w:tc>
          <w:tcPr>
            <w:tcW w:w="1668" w:type="dxa"/>
            <w:shd w:val="clear" w:color="auto" w:fill="auto"/>
          </w:tcPr>
          <w:p w14:paraId="6706398A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74DA58C4" w14:textId="77777777" w:rsidR="007B0A52" w:rsidRDefault="007B0A52" w:rsidP="00DF5331"/>
        </w:tc>
      </w:tr>
    </w:tbl>
    <w:p w14:paraId="5F04B6E3" w14:textId="7D317051" w:rsidR="007B0A52" w:rsidRDefault="007B0A52" w:rsidP="007B0A52"/>
    <w:p w14:paraId="0B162C83" w14:textId="4C24C215" w:rsidR="00D94322" w:rsidRDefault="00D94322" w:rsidP="00D94322">
      <w:pPr>
        <w:pStyle w:val="Heading2"/>
      </w:pPr>
      <w:r>
        <w:t>3.</w:t>
      </w:r>
      <w:r>
        <w:t>2</w:t>
      </w:r>
      <w:r>
        <w:t xml:space="preserve"> Issue </w:t>
      </w:r>
      <w:r>
        <w:t xml:space="preserve">2 </w:t>
      </w:r>
      <w:r>
        <w:t xml:space="preserve">- </w:t>
      </w:r>
      <w:proofErr w:type="spellStart"/>
      <w:r w:rsidRPr="00D94322">
        <w:t>Xn</w:t>
      </w:r>
      <w:proofErr w:type="spellEnd"/>
      <w:r w:rsidRPr="00D94322">
        <w:t xml:space="preserve"> impact needed?</w:t>
      </w:r>
    </w:p>
    <w:p w14:paraId="6CB64646" w14:textId="6FC37104" w:rsidR="00D94322" w:rsidRPr="00D463A2" w:rsidRDefault="005B3188" w:rsidP="00D94322">
      <w:r>
        <w:t xml:space="preserve">An </w:t>
      </w:r>
      <w:proofErr w:type="spellStart"/>
      <w:r>
        <w:t>XnAP</w:t>
      </w:r>
      <w:proofErr w:type="spellEnd"/>
      <w:r>
        <w:t xml:space="preserve"> CR is submitted in [6]. Is this CR needed?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D94322" w14:paraId="272DBB7A" w14:textId="77777777" w:rsidTr="0068360A">
        <w:tc>
          <w:tcPr>
            <w:tcW w:w="1668" w:type="dxa"/>
            <w:shd w:val="clear" w:color="auto" w:fill="auto"/>
          </w:tcPr>
          <w:p w14:paraId="27B2DD79" w14:textId="77777777" w:rsidR="00D94322" w:rsidRDefault="00D94322" w:rsidP="0068360A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13E7301E" w14:textId="77777777" w:rsidR="00D94322" w:rsidRDefault="00D94322" w:rsidP="0068360A">
            <w:r>
              <w:t>Comment</w:t>
            </w:r>
          </w:p>
        </w:tc>
      </w:tr>
      <w:tr w:rsidR="00D94322" w14:paraId="66E95B66" w14:textId="77777777" w:rsidTr="0068360A">
        <w:tc>
          <w:tcPr>
            <w:tcW w:w="1668" w:type="dxa"/>
            <w:shd w:val="clear" w:color="auto" w:fill="auto"/>
          </w:tcPr>
          <w:p w14:paraId="207E033A" w14:textId="0AAB99C2" w:rsidR="00D94322" w:rsidRDefault="005B3188" w:rsidP="0068360A">
            <w:r>
              <w:lastRenderedPageBreak/>
              <w:t>Nokia</w:t>
            </w:r>
          </w:p>
        </w:tc>
        <w:tc>
          <w:tcPr>
            <w:tcW w:w="7620" w:type="dxa"/>
            <w:shd w:val="clear" w:color="auto" w:fill="auto"/>
          </w:tcPr>
          <w:p w14:paraId="1D4E7BA0" w14:textId="370B9F94" w:rsidR="00D94322" w:rsidRDefault="005B3188" w:rsidP="0068360A">
            <w:r>
              <w:t xml:space="preserve">We believe that NG-RAN nodes operating as SN will be interconnected using </w:t>
            </w:r>
            <w:proofErr w:type="spellStart"/>
            <w:r>
              <w:t>Xn</w:t>
            </w:r>
            <w:proofErr w:type="spellEnd"/>
            <w:r>
              <w:t xml:space="preserve"> interface, and that TDD UL/DL assignment can therefore be transferred between SNs using </w:t>
            </w:r>
            <w:proofErr w:type="spellStart"/>
            <w:r>
              <w:t>XnAP</w:t>
            </w:r>
            <w:proofErr w:type="spellEnd"/>
            <w:r>
              <w:t xml:space="preserve"> Served Cell Information NR IE. Hence [6] is not needed.</w:t>
            </w:r>
          </w:p>
        </w:tc>
      </w:tr>
      <w:tr w:rsidR="00D94322" w14:paraId="7F3D575C" w14:textId="77777777" w:rsidTr="0068360A">
        <w:tc>
          <w:tcPr>
            <w:tcW w:w="1668" w:type="dxa"/>
            <w:shd w:val="clear" w:color="auto" w:fill="auto"/>
          </w:tcPr>
          <w:p w14:paraId="216453B0" w14:textId="77777777" w:rsidR="00D94322" w:rsidRDefault="00D94322" w:rsidP="0068360A"/>
        </w:tc>
        <w:tc>
          <w:tcPr>
            <w:tcW w:w="7620" w:type="dxa"/>
            <w:shd w:val="clear" w:color="auto" w:fill="auto"/>
          </w:tcPr>
          <w:p w14:paraId="20EB558A" w14:textId="77777777" w:rsidR="00D94322" w:rsidRDefault="00D94322" w:rsidP="0068360A"/>
        </w:tc>
      </w:tr>
      <w:tr w:rsidR="00D94322" w14:paraId="769310C2" w14:textId="77777777" w:rsidTr="0068360A">
        <w:tc>
          <w:tcPr>
            <w:tcW w:w="1668" w:type="dxa"/>
            <w:shd w:val="clear" w:color="auto" w:fill="auto"/>
          </w:tcPr>
          <w:p w14:paraId="6F4D6885" w14:textId="77777777" w:rsidR="00D94322" w:rsidRDefault="00D94322" w:rsidP="0068360A"/>
        </w:tc>
        <w:tc>
          <w:tcPr>
            <w:tcW w:w="7620" w:type="dxa"/>
            <w:shd w:val="clear" w:color="auto" w:fill="auto"/>
          </w:tcPr>
          <w:p w14:paraId="07AF9927" w14:textId="77777777" w:rsidR="00D94322" w:rsidRDefault="00D94322" w:rsidP="0068360A"/>
        </w:tc>
      </w:tr>
    </w:tbl>
    <w:p w14:paraId="02F6C709" w14:textId="77777777" w:rsidR="00D94322" w:rsidRPr="00EC57F9" w:rsidRDefault="00D94322" w:rsidP="00D94322"/>
    <w:p w14:paraId="503E4EC1" w14:textId="5D9977F9" w:rsidR="00D94322" w:rsidRDefault="00D94322" w:rsidP="00D94322">
      <w:pPr>
        <w:pStyle w:val="Heading2"/>
      </w:pPr>
      <w:r>
        <w:t>3.</w:t>
      </w:r>
      <w:r>
        <w:t>3</w:t>
      </w:r>
      <w:r>
        <w:t xml:space="preserve"> Issue </w:t>
      </w:r>
      <w:r>
        <w:t xml:space="preserve">3 </w:t>
      </w:r>
      <w:r>
        <w:t xml:space="preserve">- </w:t>
      </w:r>
      <w:r w:rsidRPr="00D94322">
        <w:t xml:space="preserve">we should follow current CLI agreements </w:t>
      </w:r>
      <w:proofErr w:type="spellStart"/>
      <w:r w:rsidRPr="00D94322">
        <w:t>w.r.t.</w:t>
      </w:r>
      <w:proofErr w:type="spellEnd"/>
      <w:r w:rsidRPr="00D94322">
        <w:t xml:space="preserve"> </w:t>
      </w:r>
      <w:proofErr w:type="spellStart"/>
      <w:r w:rsidRPr="00D94322">
        <w:t>signaling</w:t>
      </w:r>
      <w:proofErr w:type="spellEnd"/>
      <w:r w:rsidRPr="00D94322">
        <w:t xml:space="preserve"> </w:t>
      </w:r>
      <w:proofErr w:type="spellStart"/>
      <w:r w:rsidRPr="00D94322">
        <w:t>neighbor</w:t>
      </w:r>
      <w:proofErr w:type="spellEnd"/>
      <w:r w:rsidRPr="00D94322">
        <w:t xml:space="preserve"> cell resources</w:t>
      </w:r>
    </w:p>
    <w:p w14:paraId="01601B96" w14:textId="42E912E5" w:rsidR="00D94322" w:rsidRPr="00D463A2" w:rsidRDefault="00DE341B" w:rsidP="00D94322">
      <w:r>
        <w:t xml:space="preserve">The TDD UL/DL assignment is not transferred for neighbour cells on </w:t>
      </w:r>
      <w:proofErr w:type="spellStart"/>
      <w:r>
        <w:t>Xn</w:t>
      </w:r>
      <w:proofErr w:type="spellEnd"/>
      <w:r>
        <w:t>. As clarified during the online session, it is proposed in [2] (X2AP CR) to include the TDD UL/DL assignment information for NR neighbour cells, for the purpose of providing this information in the direction eNB -&gt; en-gNB. Please provide your company's view whether this is 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D94322" w14:paraId="1AF3DE41" w14:textId="77777777" w:rsidTr="0068360A">
        <w:tc>
          <w:tcPr>
            <w:tcW w:w="1668" w:type="dxa"/>
            <w:shd w:val="clear" w:color="auto" w:fill="auto"/>
          </w:tcPr>
          <w:p w14:paraId="5F0EE8F6" w14:textId="77777777" w:rsidR="00D94322" w:rsidRDefault="00D94322" w:rsidP="0068360A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A0C0A4C" w14:textId="77777777" w:rsidR="00D94322" w:rsidRDefault="00D94322" w:rsidP="0068360A">
            <w:r>
              <w:t>Comment</w:t>
            </w:r>
          </w:p>
        </w:tc>
      </w:tr>
      <w:tr w:rsidR="00D94322" w14:paraId="3E866D9A" w14:textId="77777777" w:rsidTr="0068360A">
        <w:tc>
          <w:tcPr>
            <w:tcW w:w="1668" w:type="dxa"/>
            <w:shd w:val="clear" w:color="auto" w:fill="auto"/>
          </w:tcPr>
          <w:p w14:paraId="18A21285" w14:textId="35A3E46B" w:rsidR="00D94322" w:rsidRDefault="00DE341B" w:rsidP="0068360A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1CAD46EB" w14:textId="6ACC3ED7" w:rsidR="00D94322" w:rsidRDefault="00DE341B" w:rsidP="0068360A">
            <w:r>
              <w:t>(our proposal) OK</w:t>
            </w:r>
          </w:p>
        </w:tc>
      </w:tr>
      <w:tr w:rsidR="00D94322" w14:paraId="7CA44800" w14:textId="77777777" w:rsidTr="0068360A">
        <w:tc>
          <w:tcPr>
            <w:tcW w:w="1668" w:type="dxa"/>
            <w:shd w:val="clear" w:color="auto" w:fill="auto"/>
          </w:tcPr>
          <w:p w14:paraId="46278AAE" w14:textId="77777777" w:rsidR="00D94322" w:rsidRDefault="00D94322" w:rsidP="0068360A"/>
        </w:tc>
        <w:tc>
          <w:tcPr>
            <w:tcW w:w="7620" w:type="dxa"/>
            <w:shd w:val="clear" w:color="auto" w:fill="auto"/>
          </w:tcPr>
          <w:p w14:paraId="760017F7" w14:textId="77777777" w:rsidR="00D94322" w:rsidRDefault="00D94322" w:rsidP="0068360A"/>
        </w:tc>
      </w:tr>
      <w:tr w:rsidR="00D94322" w14:paraId="1F9C39FC" w14:textId="77777777" w:rsidTr="0068360A">
        <w:tc>
          <w:tcPr>
            <w:tcW w:w="1668" w:type="dxa"/>
            <w:shd w:val="clear" w:color="auto" w:fill="auto"/>
          </w:tcPr>
          <w:p w14:paraId="456B3025" w14:textId="77777777" w:rsidR="00D94322" w:rsidRDefault="00D94322" w:rsidP="0068360A"/>
        </w:tc>
        <w:tc>
          <w:tcPr>
            <w:tcW w:w="7620" w:type="dxa"/>
            <w:shd w:val="clear" w:color="auto" w:fill="auto"/>
          </w:tcPr>
          <w:p w14:paraId="3C22D6EE" w14:textId="77777777" w:rsidR="00D94322" w:rsidRDefault="00D94322" w:rsidP="0068360A"/>
        </w:tc>
      </w:tr>
    </w:tbl>
    <w:p w14:paraId="47694400" w14:textId="77777777" w:rsidR="00D94322" w:rsidRPr="00EC57F9" w:rsidRDefault="00D94322" w:rsidP="00D94322"/>
    <w:p w14:paraId="15F6089B" w14:textId="12F4E517" w:rsidR="00D94322" w:rsidRDefault="00D94322" w:rsidP="00D94322">
      <w:pPr>
        <w:pStyle w:val="Heading2"/>
      </w:pPr>
      <w:r>
        <w:t>3.</w:t>
      </w:r>
      <w:r>
        <w:t>4</w:t>
      </w:r>
      <w:r>
        <w:t xml:space="preserve"> Issue </w:t>
      </w:r>
      <w:r>
        <w:t xml:space="preserve">4 </w:t>
      </w:r>
      <w:r>
        <w:t xml:space="preserve">- </w:t>
      </w:r>
      <w:r w:rsidRPr="00D94322">
        <w:t>check details</w:t>
      </w:r>
      <w:r w:rsidR="000C7538">
        <w:t xml:space="preserve">: stage 3 </w:t>
      </w:r>
    </w:p>
    <w:p w14:paraId="1AB4DFAD" w14:textId="6AD70E60" w:rsidR="00D94322" w:rsidRPr="00D463A2" w:rsidRDefault="0064205B" w:rsidP="00D94322">
      <w:r>
        <w:t>Please provide your company's view on whether [2] (X2AP CR) can be agreed, and comments in case a revision is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D94322" w14:paraId="76BECB4A" w14:textId="77777777" w:rsidTr="0068360A">
        <w:tc>
          <w:tcPr>
            <w:tcW w:w="1668" w:type="dxa"/>
            <w:shd w:val="clear" w:color="auto" w:fill="auto"/>
          </w:tcPr>
          <w:p w14:paraId="27F5C09F" w14:textId="77777777" w:rsidR="00D94322" w:rsidRDefault="00D94322" w:rsidP="0068360A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19EB6643" w14:textId="77777777" w:rsidR="00D94322" w:rsidRDefault="00D94322" w:rsidP="0068360A">
            <w:r>
              <w:t>Comment</w:t>
            </w:r>
          </w:p>
        </w:tc>
      </w:tr>
      <w:tr w:rsidR="00D94322" w14:paraId="69522D22" w14:textId="77777777" w:rsidTr="0068360A">
        <w:tc>
          <w:tcPr>
            <w:tcW w:w="1668" w:type="dxa"/>
            <w:shd w:val="clear" w:color="auto" w:fill="auto"/>
          </w:tcPr>
          <w:p w14:paraId="1089C382" w14:textId="09D678B0" w:rsidR="00D94322" w:rsidRDefault="00C6600C" w:rsidP="0068360A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101DFBD1" w14:textId="6E9B7BCA" w:rsidR="00D94322" w:rsidRDefault="00C6600C" w:rsidP="0068360A">
            <w:r>
              <w:t>see proposed revision under issue 1</w:t>
            </w:r>
          </w:p>
        </w:tc>
      </w:tr>
      <w:tr w:rsidR="00D94322" w14:paraId="62B355F1" w14:textId="77777777" w:rsidTr="0068360A">
        <w:tc>
          <w:tcPr>
            <w:tcW w:w="1668" w:type="dxa"/>
            <w:shd w:val="clear" w:color="auto" w:fill="auto"/>
          </w:tcPr>
          <w:p w14:paraId="109A51A3" w14:textId="77777777" w:rsidR="00D94322" w:rsidRDefault="00D94322" w:rsidP="0068360A"/>
        </w:tc>
        <w:tc>
          <w:tcPr>
            <w:tcW w:w="7620" w:type="dxa"/>
            <w:shd w:val="clear" w:color="auto" w:fill="auto"/>
          </w:tcPr>
          <w:p w14:paraId="0B3A9D5B" w14:textId="77777777" w:rsidR="00D94322" w:rsidRDefault="00D94322" w:rsidP="0068360A"/>
        </w:tc>
      </w:tr>
      <w:tr w:rsidR="00D94322" w14:paraId="6A140752" w14:textId="77777777" w:rsidTr="0068360A">
        <w:tc>
          <w:tcPr>
            <w:tcW w:w="1668" w:type="dxa"/>
            <w:shd w:val="clear" w:color="auto" w:fill="auto"/>
          </w:tcPr>
          <w:p w14:paraId="14F4ECFF" w14:textId="77777777" w:rsidR="00D94322" w:rsidRDefault="00D94322" w:rsidP="0068360A"/>
        </w:tc>
        <w:tc>
          <w:tcPr>
            <w:tcW w:w="7620" w:type="dxa"/>
            <w:shd w:val="clear" w:color="auto" w:fill="auto"/>
          </w:tcPr>
          <w:p w14:paraId="1334C270" w14:textId="77777777" w:rsidR="00D94322" w:rsidRDefault="00D94322" w:rsidP="0068360A"/>
        </w:tc>
      </w:tr>
    </w:tbl>
    <w:p w14:paraId="1D69BD51" w14:textId="27DA51CB" w:rsidR="00D94322" w:rsidRDefault="00D94322" w:rsidP="00D94322"/>
    <w:p w14:paraId="487ECDA5" w14:textId="580559C1" w:rsidR="000C7538" w:rsidRDefault="000C7538" w:rsidP="000C7538">
      <w:pPr>
        <w:pStyle w:val="Heading2"/>
      </w:pPr>
      <w:r>
        <w:t>3.</w:t>
      </w:r>
      <w:r>
        <w:t>5</w:t>
      </w:r>
      <w:r>
        <w:t xml:space="preserve"> Issue </w:t>
      </w:r>
      <w:r>
        <w:t>5</w:t>
      </w:r>
      <w:r>
        <w:t xml:space="preserve"> - </w:t>
      </w:r>
      <w:r w:rsidRPr="00D94322">
        <w:t>check details</w:t>
      </w:r>
      <w:r>
        <w:t xml:space="preserve">: stage </w:t>
      </w:r>
      <w:r>
        <w:t>2</w:t>
      </w:r>
      <w:r>
        <w:t xml:space="preserve"> </w:t>
      </w:r>
    </w:p>
    <w:p w14:paraId="43A40FA1" w14:textId="163B422A" w:rsidR="000C7538" w:rsidRDefault="000C7538" w:rsidP="000C7538">
      <w:r>
        <w:t>Stage  2 support was already introduced by RAN2 in TS 37.340 CR#0182r1 ("</w:t>
      </w:r>
      <w:r w:rsidRPr="000C7538">
        <w:t xml:space="preserve">Introduction of cross link interference management </w:t>
      </w:r>
      <w:r>
        <w:t xml:space="preserve">", R2-201695). There is also submitted a CR in [4]. </w:t>
      </w:r>
    </w:p>
    <w:p w14:paraId="7A66094A" w14:textId="3383BB0C" w:rsidR="000C7538" w:rsidRPr="00D463A2" w:rsidRDefault="000C7538" w:rsidP="000C7538">
      <w:r>
        <w:t>Companies are requested to comment on need for additional stage 2 description, and comments on  [4] if any.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0C7538" w14:paraId="3889A336" w14:textId="77777777" w:rsidTr="0068360A">
        <w:tc>
          <w:tcPr>
            <w:tcW w:w="1668" w:type="dxa"/>
            <w:shd w:val="clear" w:color="auto" w:fill="auto"/>
          </w:tcPr>
          <w:p w14:paraId="07F8616B" w14:textId="77777777" w:rsidR="000C7538" w:rsidRDefault="000C7538" w:rsidP="0068360A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EBDF5C0" w14:textId="77777777" w:rsidR="000C7538" w:rsidRDefault="000C7538" w:rsidP="0068360A">
            <w:r>
              <w:t>Comment</w:t>
            </w:r>
          </w:p>
        </w:tc>
      </w:tr>
      <w:tr w:rsidR="000C7538" w14:paraId="5A374DA5" w14:textId="77777777" w:rsidTr="0068360A">
        <w:tc>
          <w:tcPr>
            <w:tcW w:w="1668" w:type="dxa"/>
            <w:shd w:val="clear" w:color="auto" w:fill="auto"/>
          </w:tcPr>
          <w:p w14:paraId="13472E01" w14:textId="642F3B66" w:rsidR="000C7538" w:rsidRDefault="000C7538" w:rsidP="0068360A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2CBC989B" w14:textId="35626D45" w:rsidR="000C7538" w:rsidRDefault="000C7538" w:rsidP="0068360A">
            <w:r>
              <w:t>No strong view on whether additional stage 2 is needed. In [4] is proposed: "</w:t>
            </w:r>
            <w:r>
              <w:rPr>
                <w:rFonts w:hint="eastAsia"/>
                <w:lang w:val="en-US" w:eastAsia="zh-CN"/>
              </w:rPr>
              <w:t xml:space="preserve"> </w:t>
            </w:r>
            <w:ins w:id="3" w:author="ZTE-LiDapeng" w:date="2020-08-05T20:13:00Z">
              <w:r>
                <w:rPr>
                  <w:rFonts w:hint="eastAsia"/>
                  <w:lang w:val="en-US" w:eastAsia="zh-CN"/>
                </w:rPr>
                <w:t xml:space="preserve">MN </w:t>
              </w:r>
              <w:r>
                <w:rPr>
                  <w:lang w:val="en-US" w:eastAsia="zh-CN"/>
                </w:rPr>
                <w:t>may</w:t>
              </w:r>
              <w:r>
                <w:t xml:space="preserve"> coordinate the exchange of  intended TDD DL-UL configuration by merging, forwarding and selective forwarding of intended TDD DL-UL configuration(s) between its </w:t>
              </w:r>
              <w:r>
                <w:rPr>
                  <w:rFonts w:eastAsia="SimSun" w:hint="eastAsia"/>
                  <w:lang w:val="en-US" w:eastAsia="zh-CN"/>
                </w:rPr>
                <w:t>connected SNs</w:t>
              </w:r>
            </w:ins>
            <w:r>
              <w:t xml:space="preserve">". However we believe this functionality is needed for EN-DC only, and not for the other MR-DC scenarios where we expect that SNs will be inter-connected by </w:t>
            </w:r>
            <w:proofErr w:type="spellStart"/>
            <w:r>
              <w:t>Xn</w:t>
            </w:r>
            <w:proofErr w:type="spellEnd"/>
            <w:r>
              <w:t xml:space="preserve"> interface.</w:t>
            </w:r>
          </w:p>
        </w:tc>
      </w:tr>
      <w:tr w:rsidR="000C7538" w14:paraId="1A07AC66" w14:textId="77777777" w:rsidTr="0068360A">
        <w:tc>
          <w:tcPr>
            <w:tcW w:w="1668" w:type="dxa"/>
            <w:shd w:val="clear" w:color="auto" w:fill="auto"/>
          </w:tcPr>
          <w:p w14:paraId="16AA9CE5" w14:textId="77777777" w:rsidR="000C7538" w:rsidRDefault="000C7538" w:rsidP="0068360A"/>
        </w:tc>
        <w:tc>
          <w:tcPr>
            <w:tcW w:w="7620" w:type="dxa"/>
            <w:shd w:val="clear" w:color="auto" w:fill="auto"/>
          </w:tcPr>
          <w:p w14:paraId="2A51AA86" w14:textId="77777777" w:rsidR="000C7538" w:rsidRDefault="000C7538" w:rsidP="0068360A"/>
        </w:tc>
      </w:tr>
      <w:tr w:rsidR="000C7538" w14:paraId="5E755B0B" w14:textId="77777777" w:rsidTr="0068360A">
        <w:tc>
          <w:tcPr>
            <w:tcW w:w="1668" w:type="dxa"/>
            <w:shd w:val="clear" w:color="auto" w:fill="auto"/>
          </w:tcPr>
          <w:p w14:paraId="336D971A" w14:textId="77777777" w:rsidR="000C7538" w:rsidRDefault="000C7538" w:rsidP="0068360A"/>
        </w:tc>
        <w:tc>
          <w:tcPr>
            <w:tcW w:w="7620" w:type="dxa"/>
            <w:shd w:val="clear" w:color="auto" w:fill="auto"/>
          </w:tcPr>
          <w:p w14:paraId="0E4A9651" w14:textId="77777777" w:rsidR="000C7538" w:rsidRDefault="000C7538" w:rsidP="0068360A"/>
        </w:tc>
      </w:tr>
    </w:tbl>
    <w:p w14:paraId="5732A8FC" w14:textId="77777777" w:rsidR="000C7538" w:rsidRPr="00EC57F9" w:rsidRDefault="000C7538" w:rsidP="000C7538"/>
    <w:p w14:paraId="7D809270" w14:textId="77777777" w:rsidR="000C7538" w:rsidRPr="00EC57F9" w:rsidRDefault="000C7538" w:rsidP="00D94322"/>
    <w:p w14:paraId="6CAEDB0B" w14:textId="77777777" w:rsidR="00D94322" w:rsidRPr="00EC57F9" w:rsidRDefault="00D94322" w:rsidP="007B0A52"/>
    <w:p w14:paraId="41AF7CA5" w14:textId="393640D8" w:rsidR="007B0A52" w:rsidRPr="006E13D1" w:rsidRDefault="007B0A52" w:rsidP="007B0A52">
      <w:pPr>
        <w:pStyle w:val="Heading1"/>
      </w:pPr>
      <w:r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193FD945" w14:textId="683CE106" w:rsidR="00CD4C7B" w:rsidRPr="006E13D1" w:rsidRDefault="007B0A52" w:rsidP="00CD4C7B">
      <w:pPr>
        <w:pStyle w:val="Heading1"/>
      </w:pPr>
      <w:r>
        <w:t>5</w:t>
      </w:r>
      <w:r>
        <w:tab/>
      </w:r>
      <w:r w:rsidR="00CD4C7B" w:rsidRPr="006E13D1">
        <w:t>References</w:t>
      </w:r>
    </w:p>
    <w:p w14:paraId="0BD57545" w14:textId="1E50469A" w:rsidR="00D94322" w:rsidRDefault="00D94322" w:rsidP="00D94322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[1]</w:t>
      </w:r>
      <w:r>
        <w:tab/>
      </w:r>
      <w:r>
        <w:t>R3-204856</w:t>
      </w:r>
      <w:r>
        <w:tab/>
        <w:t>On X2 support for UE CLI measurement for EN-DC</w:t>
      </w:r>
      <w:r>
        <w:tab/>
        <w:t>Nokia, Nokia Shanghai Bell, Qualcomm Incorporated</w:t>
      </w:r>
      <w:r>
        <w:tab/>
        <w:t>discussion</w:t>
      </w:r>
      <w:r>
        <w:tab/>
      </w:r>
      <w:r>
        <w:tab/>
      </w:r>
    </w:p>
    <w:p w14:paraId="17008E2B" w14:textId="13C5461B" w:rsidR="00D94322" w:rsidRDefault="00D94322" w:rsidP="00D94322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>
        <w:t>2</w:t>
      </w:r>
      <w:r>
        <w:t>]</w:t>
      </w:r>
      <w:r>
        <w:tab/>
        <w:t>R3-204857</w:t>
      </w:r>
      <w:r>
        <w:tab/>
        <w:t>Support for UE CLI measurement for EN-DC</w:t>
      </w:r>
      <w:r>
        <w:tab/>
        <w:t>Nokia, Nokia Shanghai Bell, Qualcomm Incorporated</w:t>
      </w:r>
      <w:r>
        <w:tab/>
        <w:t>CR</w:t>
      </w:r>
      <w:r>
        <w:tab/>
        <w:t>36.423</w:t>
      </w:r>
      <w:r>
        <w:tab/>
        <w:t>Rel-16</w:t>
      </w:r>
    </w:p>
    <w:p w14:paraId="0B5AC0A5" w14:textId="507B024E" w:rsidR="00D94322" w:rsidRDefault="00D94322" w:rsidP="00D94322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>
        <w:t>3</w:t>
      </w:r>
      <w:r>
        <w:t>]</w:t>
      </w:r>
      <w:r>
        <w:tab/>
        <w:t>R3-205187</w:t>
      </w:r>
      <w:r>
        <w:tab/>
        <w:t>Support for UE CLI Measurement for MR-DC</w:t>
      </w:r>
      <w:r>
        <w:tab/>
        <w:t>ZTE</w:t>
      </w:r>
      <w:r>
        <w:tab/>
        <w:t>discussion</w:t>
      </w:r>
      <w:r>
        <w:tab/>
      </w:r>
      <w:r>
        <w:tab/>
        <w:t>Rel-16</w:t>
      </w:r>
    </w:p>
    <w:p w14:paraId="339D362F" w14:textId="15EFEAE0" w:rsidR="00D94322" w:rsidRDefault="00D94322" w:rsidP="00D94322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>
        <w:t>4</w:t>
      </w:r>
      <w:r>
        <w:t>]</w:t>
      </w:r>
      <w:r>
        <w:tab/>
        <w:t>R3-205188</w:t>
      </w:r>
      <w:r>
        <w:tab/>
        <w:t>37340 CR to Support for UE CLI Measurement for MR-DC</w:t>
      </w:r>
      <w:r>
        <w:tab/>
        <w:t>ZTE</w:t>
      </w:r>
      <w:r>
        <w:tab/>
        <w:t>other</w:t>
      </w:r>
      <w:r>
        <w:tab/>
      </w:r>
      <w:r>
        <w:tab/>
        <w:t>Rel-16</w:t>
      </w:r>
    </w:p>
    <w:p w14:paraId="3134846A" w14:textId="4C201DBB" w:rsidR="00D94322" w:rsidRDefault="00D94322" w:rsidP="00D94322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>
        <w:t>5</w:t>
      </w:r>
      <w:r>
        <w:t>]</w:t>
      </w:r>
      <w:r>
        <w:tab/>
        <w:t>R3-205189</w:t>
      </w:r>
      <w:r>
        <w:tab/>
        <w:t>X2AP CR to Support for UE CLI Measurement for MR-DC</w:t>
      </w:r>
      <w:r>
        <w:tab/>
        <w:t>ZTE</w:t>
      </w:r>
      <w:r>
        <w:tab/>
        <w:t>CR</w:t>
      </w:r>
      <w:r>
        <w:tab/>
        <w:t>36.423</w:t>
      </w:r>
      <w:r>
        <w:tab/>
        <w:t>Rel-16</w:t>
      </w:r>
    </w:p>
    <w:p w14:paraId="46F4E869" w14:textId="2A9A44A0" w:rsidR="00D94322" w:rsidRPr="006E13D1" w:rsidRDefault="00D94322" w:rsidP="00D94322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>
        <w:t>6</w:t>
      </w:r>
      <w:r>
        <w:t>]</w:t>
      </w:r>
      <w:r>
        <w:tab/>
        <w:t>R3-205190</w:t>
      </w:r>
      <w:r>
        <w:tab/>
      </w:r>
      <w:proofErr w:type="spellStart"/>
      <w:r>
        <w:t>XnAP</w:t>
      </w:r>
      <w:proofErr w:type="spellEnd"/>
      <w:r>
        <w:t xml:space="preserve"> CR to Support for UE CLI Measurement for MR-DC</w:t>
      </w:r>
      <w:r>
        <w:tab/>
        <w:t>ZTE</w:t>
      </w:r>
      <w:r>
        <w:tab/>
        <w:t>CR</w:t>
      </w:r>
      <w:r>
        <w:tab/>
        <w:t>38.423</w:t>
      </w:r>
      <w:r>
        <w:tab/>
        <w:t>Rel-16</w:t>
      </w:r>
    </w:p>
    <w:p w14:paraId="1DD4FB92" w14:textId="77777777" w:rsidR="00CD4C7B" w:rsidRPr="006E13D1" w:rsidRDefault="00CD4C7B" w:rsidP="00CD4C7B"/>
    <w:p w14:paraId="0EC3E131" w14:textId="77777777" w:rsidR="00CD4C7B" w:rsidRDefault="00CD4C7B" w:rsidP="00CD4C7B"/>
    <w:p w14:paraId="0BA2BD6A" w14:textId="77777777" w:rsidR="00080512" w:rsidRPr="00CD4C7B" w:rsidRDefault="00080512" w:rsidP="00CD4C7B"/>
    <w:sectPr w:rsidR="00080512" w:rsidRPr="00CD4C7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62C6" w14:textId="77777777" w:rsidR="002A6317" w:rsidRDefault="002A6317">
      <w:r>
        <w:separator/>
      </w:r>
    </w:p>
  </w:endnote>
  <w:endnote w:type="continuationSeparator" w:id="0">
    <w:p w14:paraId="3262ADF4" w14:textId="77777777" w:rsidR="002A6317" w:rsidRDefault="002A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6945" w14:textId="77777777" w:rsidR="002A6317" w:rsidRDefault="002A6317">
      <w:r>
        <w:separator/>
      </w:r>
    </w:p>
  </w:footnote>
  <w:footnote w:type="continuationSeparator" w:id="0">
    <w:p w14:paraId="7678654E" w14:textId="77777777" w:rsidR="002A6317" w:rsidRDefault="002A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-LiDapeng">
    <w15:presenceInfo w15:providerId="None" w15:userId="ZTE-LiDa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21F81"/>
    <w:rsid w:val="00033397"/>
    <w:rsid w:val="000342C7"/>
    <w:rsid w:val="00040095"/>
    <w:rsid w:val="0005563E"/>
    <w:rsid w:val="00080512"/>
    <w:rsid w:val="00083F0D"/>
    <w:rsid w:val="000B7BCF"/>
    <w:rsid w:val="000C556D"/>
    <w:rsid w:val="000C7538"/>
    <w:rsid w:val="000D376D"/>
    <w:rsid w:val="000D58AB"/>
    <w:rsid w:val="001075B7"/>
    <w:rsid w:val="001370F2"/>
    <w:rsid w:val="001549DD"/>
    <w:rsid w:val="00194CD0"/>
    <w:rsid w:val="001B08B3"/>
    <w:rsid w:val="001C4281"/>
    <w:rsid w:val="001D0D3F"/>
    <w:rsid w:val="001F168B"/>
    <w:rsid w:val="001F70B7"/>
    <w:rsid w:val="0022606D"/>
    <w:rsid w:val="002305DD"/>
    <w:rsid w:val="00243BC7"/>
    <w:rsid w:val="002623FC"/>
    <w:rsid w:val="002747EC"/>
    <w:rsid w:val="002855BF"/>
    <w:rsid w:val="002A6317"/>
    <w:rsid w:val="002E1692"/>
    <w:rsid w:val="002F0D22"/>
    <w:rsid w:val="003172DC"/>
    <w:rsid w:val="00326069"/>
    <w:rsid w:val="003454FC"/>
    <w:rsid w:val="0035462D"/>
    <w:rsid w:val="00363177"/>
    <w:rsid w:val="003B3FB3"/>
    <w:rsid w:val="003C4E37"/>
    <w:rsid w:val="003E16BE"/>
    <w:rsid w:val="003E7223"/>
    <w:rsid w:val="00401855"/>
    <w:rsid w:val="00436258"/>
    <w:rsid w:val="00464695"/>
    <w:rsid w:val="004D3578"/>
    <w:rsid w:val="004D380D"/>
    <w:rsid w:val="004D3F58"/>
    <w:rsid w:val="004D5E47"/>
    <w:rsid w:val="004E213A"/>
    <w:rsid w:val="004E21FC"/>
    <w:rsid w:val="00503171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B1232"/>
    <w:rsid w:val="005B2EEF"/>
    <w:rsid w:val="005B3188"/>
    <w:rsid w:val="005D4274"/>
    <w:rsid w:val="0060252B"/>
    <w:rsid w:val="00605E3E"/>
    <w:rsid w:val="00606DA9"/>
    <w:rsid w:val="00611566"/>
    <w:rsid w:val="0061527D"/>
    <w:rsid w:val="0064205B"/>
    <w:rsid w:val="00656E1E"/>
    <w:rsid w:val="006604E4"/>
    <w:rsid w:val="006C54B5"/>
    <w:rsid w:val="006D1E24"/>
    <w:rsid w:val="006E6555"/>
    <w:rsid w:val="00702E82"/>
    <w:rsid w:val="00731C31"/>
    <w:rsid w:val="00734A5B"/>
    <w:rsid w:val="00743525"/>
    <w:rsid w:val="00744E76"/>
    <w:rsid w:val="007476DB"/>
    <w:rsid w:val="00757D40"/>
    <w:rsid w:val="00774846"/>
    <w:rsid w:val="00781F0F"/>
    <w:rsid w:val="0078727C"/>
    <w:rsid w:val="00797D4B"/>
    <w:rsid w:val="007B0A52"/>
    <w:rsid w:val="007C095F"/>
    <w:rsid w:val="007D5902"/>
    <w:rsid w:val="007E3011"/>
    <w:rsid w:val="00802106"/>
    <w:rsid w:val="008028A4"/>
    <w:rsid w:val="00806520"/>
    <w:rsid w:val="00840916"/>
    <w:rsid w:val="008520C6"/>
    <w:rsid w:val="00853EDD"/>
    <w:rsid w:val="008604EE"/>
    <w:rsid w:val="008768CA"/>
    <w:rsid w:val="00880559"/>
    <w:rsid w:val="0090271F"/>
    <w:rsid w:val="00903D8C"/>
    <w:rsid w:val="00942EC2"/>
    <w:rsid w:val="00954BCB"/>
    <w:rsid w:val="00961B32"/>
    <w:rsid w:val="00971683"/>
    <w:rsid w:val="00972FD7"/>
    <w:rsid w:val="00974BB0"/>
    <w:rsid w:val="009A395F"/>
    <w:rsid w:val="009A6E4F"/>
    <w:rsid w:val="009C4D5C"/>
    <w:rsid w:val="009D0A28"/>
    <w:rsid w:val="009F3B54"/>
    <w:rsid w:val="009F7E6E"/>
    <w:rsid w:val="00A10F02"/>
    <w:rsid w:val="00A5074A"/>
    <w:rsid w:val="00A53724"/>
    <w:rsid w:val="00A56A11"/>
    <w:rsid w:val="00A64267"/>
    <w:rsid w:val="00A82346"/>
    <w:rsid w:val="00A8361A"/>
    <w:rsid w:val="00A9671C"/>
    <w:rsid w:val="00AD4BCF"/>
    <w:rsid w:val="00AF78D5"/>
    <w:rsid w:val="00B1063A"/>
    <w:rsid w:val="00B15449"/>
    <w:rsid w:val="00B9781E"/>
    <w:rsid w:val="00BF79F1"/>
    <w:rsid w:val="00C03035"/>
    <w:rsid w:val="00C33079"/>
    <w:rsid w:val="00C43B31"/>
    <w:rsid w:val="00C6600C"/>
    <w:rsid w:val="00CA3D0C"/>
    <w:rsid w:val="00CB6651"/>
    <w:rsid w:val="00CB6887"/>
    <w:rsid w:val="00CD4C7B"/>
    <w:rsid w:val="00D22038"/>
    <w:rsid w:val="00D628F5"/>
    <w:rsid w:val="00D738D6"/>
    <w:rsid w:val="00D80795"/>
    <w:rsid w:val="00D87E00"/>
    <w:rsid w:val="00D9134D"/>
    <w:rsid w:val="00D94322"/>
    <w:rsid w:val="00D97CD9"/>
    <w:rsid w:val="00DA7A03"/>
    <w:rsid w:val="00DB1818"/>
    <w:rsid w:val="00DC309B"/>
    <w:rsid w:val="00DC4DA2"/>
    <w:rsid w:val="00DE1406"/>
    <w:rsid w:val="00DE341B"/>
    <w:rsid w:val="00E07838"/>
    <w:rsid w:val="00E13320"/>
    <w:rsid w:val="00E340BC"/>
    <w:rsid w:val="00E4418E"/>
    <w:rsid w:val="00E62835"/>
    <w:rsid w:val="00E77645"/>
    <w:rsid w:val="00E852FF"/>
    <w:rsid w:val="00E90ABE"/>
    <w:rsid w:val="00EA22F8"/>
    <w:rsid w:val="00EB0C2C"/>
    <w:rsid w:val="00EC4A25"/>
    <w:rsid w:val="00EE0A1E"/>
    <w:rsid w:val="00F025A2"/>
    <w:rsid w:val="00F2026E"/>
    <w:rsid w:val="00F2210A"/>
    <w:rsid w:val="00F37743"/>
    <w:rsid w:val="00F402A8"/>
    <w:rsid w:val="00F54A3D"/>
    <w:rsid w:val="00F653B8"/>
    <w:rsid w:val="00F76F8F"/>
    <w:rsid w:val="00FA1266"/>
    <w:rsid w:val="00FB2BEA"/>
    <w:rsid w:val="00FC1192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0CC9"/>
  <w15:chartTrackingRefBased/>
  <w15:docId w15:val="{1272C275-BF15-47AA-A13B-5FC1D1C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D94322"/>
    <w:rPr>
      <w:rFonts w:ascii="Arial" w:hAnsi="Arial"/>
      <w:sz w:val="3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025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0252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40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3457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23</cp:revision>
  <dcterms:created xsi:type="dcterms:W3CDTF">2019-06-29T13:33:00Z</dcterms:created>
  <dcterms:modified xsi:type="dcterms:W3CDTF">2020-08-20T21:08:00Z</dcterms:modified>
</cp:coreProperties>
</file>