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8951A" w14:textId="77777777" w:rsidR="00010DDD" w:rsidRPr="00C226A3" w:rsidRDefault="00010DDD" w:rsidP="004509B6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0F4E43">
        <w:rPr>
          <w:rFonts w:cs="Arial"/>
          <w:b/>
          <w:bCs/>
          <w:sz w:val="24"/>
          <w:szCs w:val="24"/>
        </w:rPr>
        <w:t xml:space="preserve">3GPP </w:t>
      </w:r>
      <w:r>
        <w:rPr>
          <w:rFonts w:cs="Arial"/>
          <w:b/>
          <w:bCs/>
          <w:sz w:val="24"/>
          <w:szCs w:val="24"/>
        </w:rPr>
        <w:t>TSG-RAN3 Meeting #109-e</w:t>
      </w:r>
      <w:r w:rsidRPr="00C226A3">
        <w:rPr>
          <w:b/>
          <w:noProof/>
          <w:sz w:val="24"/>
        </w:rPr>
        <w:tab/>
      </w:r>
      <w:r w:rsidR="00383365" w:rsidRPr="00383365">
        <w:rPr>
          <w:b/>
          <w:i/>
          <w:noProof/>
          <w:sz w:val="28"/>
        </w:rPr>
        <w:t>R3-205609</w:t>
      </w:r>
    </w:p>
    <w:p w14:paraId="5DACCAA1" w14:textId="77777777" w:rsidR="00010DDD" w:rsidRDefault="00010DDD" w:rsidP="00010DDD">
      <w:pPr>
        <w:pStyle w:val="CRCoverPage"/>
        <w:tabs>
          <w:tab w:val="right" w:pos="9639"/>
          <w:tab w:val="right" w:pos="13323"/>
        </w:tabs>
        <w:spacing w:after="0"/>
        <w:rPr>
          <w:rFonts w:cs="Arial"/>
          <w:b/>
          <w:sz w:val="24"/>
          <w:szCs w:val="24"/>
        </w:rPr>
      </w:pPr>
      <w:r w:rsidRPr="00477C31">
        <w:rPr>
          <w:rFonts w:cs="Arial"/>
          <w:b/>
          <w:bCs/>
          <w:sz w:val="24"/>
          <w:szCs w:val="24"/>
        </w:rPr>
        <w:t>E-meeting, 17 - 28 August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4A2000CA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E66791" w14:textId="77777777" w:rsidR="001E41F3" w:rsidRPr="006F6DA7" w:rsidRDefault="00305409" w:rsidP="00E34898">
            <w:pPr>
              <w:pStyle w:val="CRCoverPage"/>
              <w:spacing w:after="0"/>
              <w:jc w:val="right"/>
              <w:rPr>
                <w:i/>
                <w:noProof/>
                <w:sz w:val="12"/>
              </w:rPr>
            </w:pPr>
            <w:r w:rsidRPr="006F6DA7">
              <w:rPr>
                <w:i/>
                <w:noProof/>
                <w:sz w:val="12"/>
              </w:rPr>
              <w:t>CR-Form-v</w:t>
            </w:r>
            <w:r w:rsidR="008863B9" w:rsidRPr="006F6DA7">
              <w:rPr>
                <w:i/>
                <w:noProof/>
                <w:sz w:val="12"/>
              </w:rPr>
              <w:t>12.0</w:t>
            </w:r>
          </w:p>
        </w:tc>
      </w:tr>
      <w:tr w:rsidR="001E41F3" w14:paraId="32C1A7A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CB1A6D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077052B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A49ACA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6F9A96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B22E39D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482FEC4" w14:textId="77777777" w:rsidR="001E41F3" w:rsidRPr="00410371" w:rsidRDefault="00CA1DEC" w:rsidP="00A02B54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</w:t>
            </w:r>
            <w:r w:rsidR="00A02B54">
              <w:rPr>
                <w:b/>
                <w:noProof/>
                <w:sz w:val="28"/>
              </w:rPr>
              <w:t>7</w:t>
            </w:r>
            <w:r>
              <w:rPr>
                <w:b/>
                <w:noProof/>
                <w:sz w:val="28"/>
              </w:rPr>
              <w:t>.</w:t>
            </w:r>
            <w:r w:rsidR="00D32AB7">
              <w:rPr>
                <w:b/>
                <w:noProof/>
                <w:sz w:val="28"/>
              </w:rPr>
              <w:t>4</w:t>
            </w:r>
            <w:r w:rsidR="00A02B54">
              <w:rPr>
                <w:b/>
                <w:noProof/>
                <w:sz w:val="28"/>
              </w:rPr>
              <w:t>7</w:t>
            </w:r>
            <w:r w:rsidR="00610CDC">
              <w:rPr>
                <w:b/>
                <w:noProof/>
                <w:sz w:val="28"/>
              </w:rPr>
              <w:t>3</w:t>
            </w:r>
          </w:p>
        </w:tc>
        <w:tc>
          <w:tcPr>
            <w:tcW w:w="709" w:type="dxa"/>
          </w:tcPr>
          <w:p w14:paraId="30745B14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AD6D8BE" w14:textId="77777777" w:rsidR="001E41F3" w:rsidRPr="002A7265" w:rsidRDefault="008249F0" w:rsidP="008249F0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8249F0">
              <w:rPr>
                <w:b/>
                <w:noProof/>
                <w:sz w:val="28"/>
              </w:rPr>
              <w:t>000</w:t>
            </w:r>
            <w:r>
              <w:rPr>
                <w:b/>
                <w:noProof/>
                <w:sz w:val="28"/>
              </w:rPr>
              <w:t>5</w:t>
            </w:r>
          </w:p>
        </w:tc>
        <w:tc>
          <w:tcPr>
            <w:tcW w:w="709" w:type="dxa"/>
          </w:tcPr>
          <w:p w14:paraId="1F45DFFF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6AEED90" w14:textId="77777777" w:rsidR="001E41F3" w:rsidRPr="00410371" w:rsidRDefault="00383365" w:rsidP="00CA1DEC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0FDC826F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9849CFD" w14:textId="77777777" w:rsidR="001E41F3" w:rsidRPr="00410371" w:rsidRDefault="00767367" w:rsidP="0076736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</w:t>
            </w:r>
            <w:r w:rsidR="00CA1DEC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t>2</w:t>
            </w:r>
            <w:r w:rsidR="00CA1DEC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0F87666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21D4100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C8A564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E60BE9A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753A152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416DFC8D" w14:textId="77777777" w:rsidTr="00547111">
        <w:tc>
          <w:tcPr>
            <w:tcW w:w="9641" w:type="dxa"/>
            <w:gridSpan w:val="9"/>
          </w:tcPr>
          <w:p w14:paraId="307CDE6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37E77DA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21854C28" w14:textId="77777777" w:rsidTr="00A7671C">
        <w:tc>
          <w:tcPr>
            <w:tcW w:w="2835" w:type="dxa"/>
          </w:tcPr>
          <w:p w14:paraId="15C8BCBE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50FD70A2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5D6C5C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B6D3AD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877B0C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2C6D97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1911254" w14:textId="77777777" w:rsidR="00F25D98" w:rsidRDefault="00CA1DEC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2578FC8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D7CA2FB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11C74D43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5EA62389" w14:textId="77777777" w:rsidTr="00547111">
        <w:tc>
          <w:tcPr>
            <w:tcW w:w="9640" w:type="dxa"/>
            <w:gridSpan w:val="11"/>
          </w:tcPr>
          <w:p w14:paraId="25EBB5B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38607CA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6AE2F9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36562A5" w14:textId="77777777" w:rsidR="001E41F3" w:rsidRDefault="00FB22E5" w:rsidP="00433C3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eastAsia="SimSun"/>
                <w:noProof/>
              </w:rPr>
              <w:t xml:space="preserve">Correction on </w:t>
            </w:r>
            <w:r w:rsidR="00433C3A">
              <w:rPr>
                <w:rFonts w:eastAsia="SimSun"/>
                <w:noProof/>
              </w:rPr>
              <w:t>PWS related procedure</w:t>
            </w:r>
          </w:p>
        </w:tc>
      </w:tr>
      <w:tr w:rsidR="001E41F3" w14:paraId="2F4589B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E5C4E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4BF705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EF727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C09EE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D9CB599" w14:textId="77777777" w:rsidR="001E41F3" w:rsidRDefault="00C226A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  <w:r w:rsidR="00FA2959">
              <w:rPr>
                <w:noProof/>
              </w:rPr>
              <w:t>, China Unicomm, Orange</w:t>
            </w:r>
          </w:p>
        </w:tc>
      </w:tr>
      <w:tr w:rsidR="001E41F3" w14:paraId="431B7A4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0072EC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E9B33B5" w14:textId="77777777" w:rsidR="001E41F3" w:rsidRDefault="00D614EF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</w:t>
            </w:r>
            <w:r w:rsidR="00245F88">
              <w:rPr>
                <w:noProof/>
              </w:rPr>
              <w:t>AN</w:t>
            </w:r>
            <w:r>
              <w:rPr>
                <w:noProof/>
              </w:rPr>
              <w:t>3</w:t>
            </w:r>
          </w:p>
        </w:tc>
      </w:tr>
      <w:tr w:rsidR="001E41F3" w14:paraId="2A6B2D8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02FA3C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EA9FD6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82E514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CBEC7C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6E03AD94" w14:textId="77777777" w:rsidR="001E41F3" w:rsidRDefault="002F3A3B">
            <w:pPr>
              <w:pStyle w:val="CRCoverPage"/>
              <w:spacing w:after="0"/>
              <w:ind w:left="100"/>
              <w:rPr>
                <w:noProof/>
              </w:rPr>
            </w:pPr>
            <w:r w:rsidRPr="002F3A3B">
              <w:rPr>
                <w:noProof/>
              </w:rPr>
              <w:t>LTE_NR_arch_evo-Core</w:t>
            </w:r>
          </w:p>
        </w:tc>
        <w:tc>
          <w:tcPr>
            <w:tcW w:w="567" w:type="dxa"/>
            <w:tcBorders>
              <w:left w:val="nil"/>
            </w:tcBorders>
          </w:tcPr>
          <w:p w14:paraId="1E270A4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AC1A42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C330A7" w14:textId="77777777" w:rsidR="001E41F3" w:rsidRDefault="00C226A3" w:rsidP="003D18A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5828A3">
              <w:rPr>
                <w:noProof/>
              </w:rPr>
              <w:t>20</w:t>
            </w:r>
            <w:r>
              <w:rPr>
                <w:noProof/>
              </w:rPr>
              <w:t>-</w:t>
            </w:r>
            <w:r w:rsidR="005828A3">
              <w:rPr>
                <w:noProof/>
              </w:rPr>
              <w:t>0</w:t>
            </w:r>
            <w:r w:rsidR="003D18A5">
              <w:rPr>
                <w:noProof/>
              </w:rPr>
              <w:t>8</w:t>
            </w:r>
            <w:r>
              <w:rPr>
                <w:noProof/>
              </w:rPr>
              <w:t>-</w:t>
            </w:r>
            <w:r w:rsidR="003D18A5">
              <w:rPr>
                <w:noProof/>
              </w:rPr>
              <w:t>06</w:t>
            </w:r>
          </w:p>
        </w:tc>
      </w:tr>
      <w:tr w:rsidR="001E41F3" w14:paraId="141C1D9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3F01B9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D5FDFD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21B802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7410C08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1B6926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E486AB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5A6FF7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2A3767C" w14:textId="77777777" w:rsidR="001E41F3" w:rsidRDefault="00A02B54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4054F5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AC24DDF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B32287E" w14:textId="77777777" w:rsidR="001E41F3" w:rsidRDefault="0051129C" w:rsidP="00A02B5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A02B54">
              <w:rPr>
                <w:noProof/>
              </w:rPr>
              <w:t>6</w:t>
            </w:r>
          </w:p>
        </w:tc>
      </w:tr>
      <w:tr w:rsidR="001E41F3" w14:paraId="60C51D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B332C4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53656F2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0B22968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DEB23B2" w14:textId="77777777" w:rsidR="002B12EC" w:rsidRPr="007C2097" w:rsidRDefault="001E41F3" w:rsidP="00A02B54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1F9B018E" w14:textId="77777777" w:rsidTr="00547111">
        <w:tc>
          <w:tcPr>
            <w:tcW w:w="1843" w:type="dxa"/>
          </w:tcPr>
          <w:p w14:paraId="0518461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0F46864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F6DA7" w14:paraId="224F3B9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897664D" w14:textId="77777777" w:rsidR="006F6DA7" w:rsidRDefault="006F6DA7" w:rsidP="006F6DA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33C56EB" w14:textId="77777777" w:rsidR="00E61C79" w:rsidRDefault="009C6CC5" w:rsidP="00E61C79">
            <w:pPr>
              <w:spacing w:after="0"/>
              <w:rPr>
                <w:rFonts w:ascii="Arial" w:eastAsia="SimSun" w:hAnsi="Arial"/>
                <w:noProof/>
              </w:rPr>
            </w:pPr>
            <w:r>
              <w:rPr>
                <w:rFonts w:ascii="Arial" w:eastAsia="SimSun" w:hAnsi="Arial"/>
                <w:noProof/>
              </w:rPr>
              <w:t xml:space="preserve">The PWS FAILURE INDICATION message contains a </w:t>
            </w:r>
            <w:r w:rsidRPr="009C6CC5">
              <w:rPr>
                <w:rFonts w:ascii="Arial" w:eastAsia="SimSun" w:hAnsi="Arial"/>
                <w:i/>
                <w:noProof/>
              </w:rPr>
              <w:t>Number of Broadcast</w:t>
            </w:r>
            <w:r>
              <w:rPr>
                <w:rFonts w:ascii="Arial" w:eastAsia="SimSun" w:hAnsi="Arial"/>
                <w:noProof/>
              </w:rPr>
              <w:t xml:space="preserve"> IE which does not exist in the S1AP and NGAP. It should </w:t>
            </w:r>
            <w:r w:rsidR="00546438">
              <w:rPr>
                <w:rFonts w:ascii="Arial" w:eastAsia="SimSun" w:hAnsi="Arial"/>
                <w:noProof/>
              </w:rPr>
              <w:t xml:space="preserve">not </w:t>
            </w:r>
            <w:r>
              <w:rPr>
                <w:rFonts w:ascii="Arial" w:eastAsia="SimSun" w:hAnsi="Arial"/>
                <w:noProof/>
              </w:rPr>
              <w:t xml:space="preserve">be </w:t>
            </w:r>
            <w:r w:rsidR="00546438">
              <w:rPr>
                <w:rFonts w:ascii="Arial" w:eastAsia="SimSun" w:hAnsi="Arial"/>
                <w:noProof/>
              </w:rPr>
              <w:t>used in this version of the spec</w:t>
            </w:r>
            <w:r w:rsidR="008D5596">
              <w:rPr>
                <w:rFonts w:ascii="Arial" w:eastAsia="SimSun" w:hAnsi="Arial"/>
                <w:noProof/>
              </w:rPr>
              <w:t>.</w:t>
            </w:r>
          </w:p>
          <w:p w14:paraId="3CDF18AA" w14:textId="77777777" w:rsidR="00546438" w:rsidRDefault="00546438" w:rsidP="00E61C79">
            <w:pPr>
              <w:spacing w:after="0"/>
              <w:rPr>
                <w:rFonts w:ascii="Arial" w:eastAsia="SimSun" w:hAnsi="Arial"/>
                <w:noProof/>
                <w:lang w:eastAsia="zh-CN"/>
              </w:rPr>
            </w:pPr>
            <w:r>
              <w:rPr>
                <w:rFonts w:ascii="Arial" w:eastAsia="SimSun" w:hAnsi="Arial"/>
                <w:noProof/>
                <w:lang w:eastAsia="zh-CN"/>
              </w:rPr>
              <w:t xml:space="preserve">Both the IEs </w:t>
            </w:r>
            <w:r w:rsidRPr="00546438">
              <w:rPr>
                <w:rFonts w:ascii="Arial" w:eastAsia="SimSun" w:hAnsi="Arial"/>
                <w:i/>
                <w:noProof/>
                <w:lang w:eastAsia="zh-CN"/>
              </w:rPr>
              <w:t>Cell Broadcast To Be Cancelled List</w:t>
            </w:r>
            <w:r w:rsidR="00083235">
              <w:rPr>
                <w:rFonts w:ascii="Arial" w:eastAsia="SimSun" w:hAnsi="Arial"/>
                <w:noProof/>
                <w:lang w:eastAsia="zh-CN"/>
              </w:rPr>
              <w:t xml:space="preserve"> </w:t>
            </w:r>
            <w:r>
              <w:rPr>
                <w:rFonts w:ascii="Arial" w:eastAsia="SimSun" w:hAnsi="Arial"/>
                <w:noProof/>
                <w:lang w:eastAsia="zh-CN"/>
              </w:rPr>
              <w:t xml:space="preserve">and </w:t>
            </w:r>
            <w:r w:rsidR="00083235" w:rsidRPr="00083235">
              <w:rPr>
                <w:rFonts w:ascii="Arial" w:eastAsia="SimSun" w:hAnsi="Arial"/>
                <w:i/>
                <w:noProof/>
                <w:lang w:eastAsia="zh-CN"/>
              </w:rPr>
              <w:t>Cancel-all Warning Message Indicator</w:t>
            </w:r>
            <w:r w:rsidR="00083235">
              <w:rPr>
                <w:rFonts w:ascii="Arial" w:eastAsia="SimSun" w:hAnsi="Arial"/>
                <w:noProof/>
                <w:lang w:eastAsia="zh-CN"/>
              </w:rPr>
              <w:t xml:space="preserve"> </w:t>
            </w:r>
            <w:r>
              <w:rPr>
                <w:rFonts w:ascii="Arial" w:eastAsia="SimSun" w:hAnsi="Arial"/>
                <w:noProof/>
                <w:lang w:eastAsia="zh-CN"/>
              </w:rPr>
              <w:t>are</w:t>
            </w:r>
            <w:r w:rsidR="00083235">
              <w:rPr>
                <w:rFonts w:ascii="Arial" w:eastAsia="SimSun" w:hAnsi="Arial"/>
                <w:noProof/>
                <w:lang w:eastAsia="zh-CN"/>
              </w:rPr>
              <w:t xml:space="preserve"> optional in the PWS CANCEL REQUEST message. It is not clear how to use the IE without procedural text.</w:t>
            </w:r>
          </w:p>
          <w:p w14:paraId="55C1FA71" w14:textId="77777777" w:rsidR="00DB10A0" w:rsidRDefault="00DB10A0" w:rsidP="00E61C79">
            <w:pPr>
              <w:spacing w:after="0"/>
              <w:rPr>
                <w:rFonts w:ascii="Arial" w:eastAsia="SimSun" w:hAnsi="Arial"/>
                <w:noProof/>
                <w:lang w:eastAsia="zh-CN"/>
              </w:rPr>
            </w:pPr>
            <w:r>
              <w:rPr>
                <w:rFonts w:ascii="Arial" w:eastAsia="SimSun" w:hAnsi="Arial"/>
                <w:noProof/>
                <w:lang w:eastAsia="zh-CN"/>
              </w:rPr>
              <w:t xml:space="preserve">The Notification Information </w:t>
            </w:r>
            <w:r w:rsidR="00805D98">
              <w:rPr>
                <w:rFonts w:ascii="Arial" w:eastAsia="SimSun" w:hAnsi="Arial"/>
                <w:noProof/>
                <w:lang w:eastAsia="zh-CN"/>
              </w:rPr>
              <w:t>should be supported for public</w:t>
            </w:r>
            <w:r>
              <w:rPr>
                <w:rFonts w:ascii="Arial" w:eastAsia="SimSun" w:hAnsi="Arial"/>
                <w:noProof/>
                <w:lang w:eastAsia="zh-CN"/>
              </w:rPr>
              <w:t xml:space="preserve"> warning.</w:t>
            </w:r>
          </w:p>
          <w:p w14:paraId="0DB192E0" w14:textId="77777777" w:rsidR="00804893" w:rsidRPr="00DB10A0" w:rsidRDefault="00804893" w:rsidP="00E61C79">
            <w:pPr>
              <w:spacing w:after="0"/>
              <w:rPr>
                <w:rFonts w:ascii="Arial" w:eastAsia="SimSun" w:hAnsi="Arial"/>
                <w:noProof/>
                <w:lang w:val="en-US" w:eastAsia="zh-CN"/>
              </w:rPr>
            </w:pPr>
            <w:r>
              <w:rPr>
                <w:rFonts w:ascii="Arial" w:eastAsia="SimSun" w:hAnsi="Arial"/>
                <w:noProof/>
                <w:lang w:eastAsia="zh-CN"/>
              </w:rPr>
              <w:t>The Additional SIB Message List should be supported for public warning.</w:t>
            </w:r>
          </w:p>
          <w:p w14:paraId="705C5C56" w14:textId="77777777" w:rsidR="006F6DA7" w:rsidRPr="006F6DA7" w:rsidRDefault="006F6DA7" w:rsidP="00D13366">
            <w:pPr>
              <w:pStyle w:val="CRCoverPage"/>
              <w:spacing w:after="0"/>
              <w:ind w:left="100"/>
              <w:rPr>
                <w:i/>
                <w:noProof/>
                <w:sz w:val="12"/>
              </w:rPr>
            </w:pPr>
          </w:p>
        </w:tc>
      </w:tr>
      <w:tr w:rsidR="006F6DA7" w14:paraId="3D4EA6E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4ADDC82" w14:textId="77777777" w:rsidR="006F6DA7" w:rsidRDefault="006F6DA7" w:rsidP="006F6DA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CF13A19" w14:textId="77777777" w:rsidR="006F6DA7" w:rsidRDefault="006F6DA7" w:rsidP="006F6DA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F6DA7" w14:paraId="7A0CCB4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D64B865" w14:textId="77777777" w:rsidR="006F6DA7" w:rsidRDefault="006F6DA7" w:rsidP="006F6DA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C02A613" w14:textId="77777777" w:rsidR="004A03D0" w:rsidRDefault="00083235" w:rsidP="004509B6">
            <w:pPr>
              <w:pStyle w:val="ListParagraph"/>
              <w:numPr>
                <w:ilvl w:val="0"/>
                <w:numId w:val="8"/>
              </w:numPr>
              <w:spacing w:after="0"/>
              <w:ind w:firstLineChars="0"/>
              <w:rPr>
                <w:rFonts w:ascii="Arial" w:eastAsia="SimSun" w:hAnsi="Arial"/>
                <w:noProof/>
              </w:rPr>
            </w:pPr>
            <w:r w:rsidRPr="00083235">
              <w:rPr>
                <w:rFonts w:ascii="Arial" w:eastAsia="SimSun" w:hAnsi="Arial"/>
                <w:noProof/>
              </w:rPr>
              <w:t>The semantic</w:t>
            </w:r>
            <w:r>
              <w:rPr>
                <w:rFonts w:ascii="Arial" w:eastAsia="SimSun" w:hAnsi="Arial"/>
                <w:noProof/>
              </w:rPr>
              <w:t>s</w:t>
            </w:r>
            <w:r w:rsidRPr="00083235">
              <w:rPr>
                <w:rFonts w:ascii="Arial" w:eastAsia="SimSun" w:hAnsi="Arial"/>
                <w:noProof/>
              </w:rPr>
              <w:t xml:space="preserve"> description for the </w:t>
            </w:r>
            <w:r w:rsidRPr="00083235">
              <w:rPr>
                <w:rFonts w:ascii="Arial" w:eastAsia="SimSun" w:hAnsi="Arial"/>
                <w:i/>
                <w:noProof/>
              </w:rPr>
              <w:t>Number of Broadcasts</w:t>
            </w:r>
            <w:r w:rsidRPr="00083235">
              <w:rPr>
                <w:rFonts w:ascii="Arial" w:eastAsia="SimSun" w:hAnsi="Arial"/>
                <w:noProof/>
              </w:rPr>
              <w:t xml:space="preserve"> IE in the PWS FAILURE INDICATION message is modified to “This IE is not used in the specification</w:t>
            </w:r>
            <w:r>
              <w:rPr>
                <w:rFonts w:ascii="Arial" w:eastAsia="SimSun" w:hAnsi="Arial"/>
                <w:noProof/>
              </w:rPr>
              <w:t xml:space="preserve"> and is ignored</w:t>
            </w:r>
            <w:r w:rsidRPr="00083235">
              <w:rPr>
                <w:rFonts w:ascii="Arial" w:eastAsia="SimSun" w:hAnsi="Arial"/>
                <w:noProof/>
              </w:rPr>
              <w:t>”</w:t>
            </w:r>
            <w:r w:rsidR="004509B6">
              <w:rPr>
                <w:rFonts w:ascii="Arial" w:eastAsia="SimSun" w:hAnsi="Arial"/>
                <w:noProof/>
              </w:rPr>
              <w:t>.</w:t>
            </w:r>
          </w:p>
          <w:p w14:paraId="3CAA0743" w14:textId="77777777" w:rsidR="004A03D0" w:rsidRDefault="009B6D70" w:rsidP="002A7265">
            <w:pPr>
              <w:pStyle w:val="ListParagraph"/>
              <w:numPr>
                <w:ilvl w:val="0"/>
                <w:numId w:val="8"/>
              </w:numPr>
              <w:spacing w:after="0"/>
              <w:ind w:firstLineChars="0"/>
              <w:rPr>
                <w:rFonts w:ascii="Arial" w:eastAsia="SimSun" w:hAnsi="Arial"/>
                <w:noProof/>
              </w:rPr>
            </w:pPr>
            <w:r w:rsidRPr="000E5E17">
              <w:rPr>
                <w:rFonts w:ascii="Arial" w:eastAsia="SimSun" w:hAnsi="Arial"/>
                <w:noProof/>
              </w:rPr>
              <w:t xml:space="preserve">Add the procedural texts </w:t>
            </w:r>
            <w:r w:rsidR="002A7265">
              <w:rPr>
                <w:rFonts w:ascii="Arial" w:eastAsia="SimSun" w:hAnsi="Arial"/>
                <w:noProof/>
              </w:rPr>
              <w:t>and s</w:t>
            </w:r>
            <w:r w:rsidR="002A7265" w:rsidRPr="002A7265">
              <w:rPr>
                <w:rFonts w:ascii="Arial" w:eastAsia="SimSun" w:hAnsi="Arial"/>
                <w:noProof/>
              </w:rPr>
              <w:t xml:space="preserve">emantics description </w:t>
            </w:r>
            <w:r w:rsidRPr="000E5E17">
              <w:rPr>
                <w:rFonts w:ascii="Arial" w:eastAsia="SimSun" w:hAnsi="Arial"/>
                <w:noProof/>
              </w:rPr>
              <w:t xml:space="preserve">related to </w:t>
            </w:r>
            <w:r w:rsidR="00D168B9" w:rsidRPr="000E5E17">
              <w:rPr>
                <w:rFonts w:ascii="Arial" w:eastAsia="SimSun" w:hAnsi="Arial"/>
                <w:i/>
                <w:noProof/>
                <w:lang w:eastAsia="zh-CN"/>
              </w:rPr>
              <w:t>Cancel-all Warning Message Indicator</w:t>
            </w:r>
            <w:r w:rsidR="00D168B9" w:rsidRPr="000E5E17">
              <w:rPr>
                <w:rFonts w:ascii="Arial" w:eastAsia="SimSun" w:hAnsi="Arial"/>
                <w:noProof/>
                <w:lang w:eastAsia="zh-CN"/>
              </w:rPr>
              <w:t xml:space="preserve"> </w:t>
            </w:r>
            <w:r w:rsidR="00546438">
              <w:rPr>
                <w:rFonts w:ascii="Arial" w:eastAsia="SimSun" w:hAnsi="Arial"/>
                <w:noProof/>
                <w:lang w:eastAsia="zh-CN"/>
              </w:rPr>
              <w:t xml:space="preserve">and </w:t>
            </w:r>
            <w:r w:rsidR="00546438" w:rsidRPr="00546438">
              <w:rPr>
                <w:rFonts w:ascii="Arial" w:eastAsia="SimSun" w:hAnsi="Arial"/>
                <w:i/>
                <w:noProof/>
                <w:lang w:eastAsia="zh-CN"/>
              </w:rPr>
              <w:t>Cell Broadcast To Be Cancelled List</w:t>
            </w:r>
            <w:r w:rsidR="00546438" w:rsidRPr="000E5E17">
              <w:rPr>
                <w:rFonts w:ascii="Arial" w:eastAsia="SimSun" w:hAnsi="Arial"/>
                <w:noProof/>
                <w:lang w:eastAsia="zh-CN"/>
              </w:rPr>
              <w:t xml:space="preserve"> </w:t>
            </w:r>
            <w:r w:rsidR="00D168B9" w:rsidRPr="000E5E17">
              <w:rPr>
                <w:rFonts w:ascii="Arial" w:eastAsia="SimSun" w:hAnsi="Arial"/>
                <w:noProof/>
                <w:lang w:eastAsia="zh-CN"/>
              </w:rPr>
              <w:t>IE</w:t>
            </w:r>
            <w:r w:rsidR="00546438">
              <w:rPr>
                <w:rFonts w:ascii="Arial" w:eastAsia="SimSun" w:hAnsi="Arial"/>
                <w:noProof/>
                <w:lang w:eastAsia="zh-CN"/>
              </w:rPr>
              <w:t>s</w:t>
            </w:r>
            <w:r w:rsidR="00D168B9" w:rsidRPr="000E5E17">
              <w:rPr>
                <w:rFonts w:ascii="Arial" w:eastAsia="SimSun" w:hAnsi="Arial"/>
                <w:noProof/>
                <w:lang w:eastAsia="zh-CN"/>
              </w:rPr>
              <w:t xml:space="preserve"> in the PWS CANCEL REQUEST message</w:t>
            </w:r>
            <w:r w:rsidRPr="000E5E17">
              <w:rPr>
                <w:rFonts w:ascii="Arial" w:eastAsia="SimSun" w:hAnsi="Arial"/>
                <w:noProof/>
              </w:rPr>
              <w:t>.</w:t>
            </w:r>
          </w:p>
          <w:p w14:paraId="61E55F98" w14:textId="77777777" w:rsidR="00805D98" w:rsidRDefault="00805D98" w:rsidP="002A7265">
            <w:pPr>
              <w:pStyle w:val="ListParagraph"/>
              <w:numPr>
                <w:ilvl w:val="0"/>
                <w:numId w:val="8"/>
              </w:numPr>
              <w:spacing w:after="0"/>
              <w:ind w:firstLineChars="0"/>
              <w:rPr>
                <w:rFonts w:ascii="Arial" w:eastAsia="SimSun" w:hAnsi="Arial"/>
                <w:noProof/>
              </w:rPr>
            </w:pPr>
            <w:r>
              <w:rPr>
                <w:rFonts w:ascii="Arial" w:eastAsia="SimSun" w:hAnsi="Arial" w:hint="eastAsia"/>
                <w:noProof/>
              </w:rPr>
              <w:t>A</w:t>
            </w:r>
            <w:r>
              <w:rPr>
                <w:rFonts w:ascii="Arial" w:eastAsia="SimSun" w:hAnsi="Arial"/>
                <w:noProof/>
              </w:rPr>
              <w:t xml:space="preserve">dd the </w:t>
            </w:r>
            <w:r w:rsidRPr="00805D98">
              <w:rPr>
                <w:rFonts w:ascii="Arial" w:eastAsia="SimSun" w:hAnsi="Arial"/>
                <w:i/>
                <w:noProof/>
              </w:rPr>
              <w:t>Notification Information</w:t>
            </w:r>
            <w:r>
              <w:rPr>
                <w:rFonts w:ascii="Arial" w:eastAsia="SimSun" w:hAnsi="Arial"/>
                <w:noProof/>
              </w:rPr>
              <w:t xml:space="preserve"> IE in the </w:t>
            </w:r>
            <w:r w:rsidRPr="00805D98">
              <w:rPr>
                <w:rFonts w:ascii="Arial" w:eastAsia="SimSun" w:hAnsi="Arial"/>
                <w:i/>
                <w:noProof/>
              </w:rPr>
              <w:t>PWS System Information</w:t>
            </w:r>
            <w:r>
              <w:rPr>
                <w:rFonts w:ascii="Arial" w:eastAsia="SimSun" w:hAnsi="Arial"/>
                <w:noProof/>
              </w:rPr>
              <w:t xml:space="preserve"> IE and the </w:t>
            </w:r>
            <w:r w:rsidR="00CD26C0" w:rsidRPr="000E5E17">
              <w:rPr>
                <w:rFonts w:ascii="Arial" w:eastAsia="SimSun" w:hAnsi="Arial"/>
                <w:noProof/>
                <w:lang w:eastAsia="zh-CN"/>
              </w:rPr>
              <w:t>PWS CANCEL REQUEST message</w:t>
            </w:r>
            <w:r w:rsidR="00CD26C0">
              <w:rPr>
                <w:rFonts w:ascii="Arial" w:eastAsia="SimSun" w:hAnsi="Arial"/>
                <w:noProof/>
                <w:lang w:eastAsia="zh-CN"/>
              </w:rPr>
              <w:t xml:space="preserve">, </w:t>
            </w:r>
            <w:r w:rsidR="00F1758E">
              <w:rPr>
                <w:rFonts w:ascii="Arial" w:eastAsia="SimSun" w:hAnsi="Arial"/>
                <w:noProof/>
                <w:lang w:eastAsia="zh-CN"/>
              </w:rPr>
              <w:t>and also the related procedural texts and ASN.1.</w:t>
            </w:r>
          </w:p>
          <w:p w14:paraId="37912449" w14:textId="77777777" w:rsidR="00804893" w:rsidRPr="000E5E17" w:rsidRDefault="00AE4A61" w:rsidP="002A7265">
            <w:pPr>
              <w:pStyle w:val="ListParagraph"/>
              <w:numPr>
                <w:ilvl w:val="0"/>
                <w:numId w:val="8"/>
              </w:numPr>
              <w:spacing w:after="0"/>
              <w:ind w:firstLineChars="0"/>
              <w:rPr>
                <w:rFonts w:ascii="Arial" w:eastAsia="SimSun" w:hAnsi="Arial"/>
                <w:noProof/>
              </w:rPr>
            </w:pPr>
            <w:r>
              <w:rPr>
                <w:rFonts w:ascii="Arial" w:eastAsia="SimSun" w:hAnsi="Arial" w:hint="eastAsia"/>
                <w:noProof/>
              </w:rPr>
              <w:t>A</w:t>
            </w:r>
            <w:r>
              <w:rPr>
                <w:rFonts w:ascii="Arial" w:eastAsia="SimSun" w:hAnsi="Arial"/>
                <w:noProof/>
              </w:rPr>
              <w:t xml:space="preserve">dd the </w:t>
            </w:r>
            <w:r>
              <w:rPr>
                <w:rFonts w:ascii="Arial" w:eastAsia="SimSun" w:hAnsi="Arial"/>
                <w:i/>
                <w:noProof/>
              </w:rPr>
              <w:t>Additional SIB Message List</w:t>
            </w:r>
            <w:r>
              <w:rPr>
                <w:rFonts w:ascii="Arial" w:eastAsia="SimSun" w:hAnsi="Arial"/>
                <w:noProof/>
              </w:rPr>
              <w:t xml:space="preserve"> IE in the </w:t>
            </w:r>
            <w:r w:rsidRPr="00805D98">
              <w:rPr>
                <w:rFonts w:ascii="Arial" w:eastAsia="SimSun" w:hAnsi="Arial"/>
                <w:i/>
                <w:noProof/>
              </w:rPr>
              <w:t>PWS System Information</w:t>
            </w:r>
            <w:r>
              <w:rPr>
                <w:rFonts w:ascii="Arial" w:eastAsia="SimSun" w:hAnsi="Arial"/>
                <w:noProof/>
              </w:rPr>
              <w:t xml:space="preserve"> IE</w:t>
            </w:r>
            <w:r>
              <w:rPr>
                <w:rFonts w:ascii="Arial" w:eastAsia="SimSun" w:hAnsi="Arial"/>
                <w:noProof/>
                <w:lang w:eastAsia="zh-CN"/>
              </w:rPr>
              <w:t>, and also the related procedural texts and ASN.1.</w:t>
            </w:r>
          </w:p>
          <w:p w14:paraId="5629C4BB" w14:textId="77777777" w:rsidR="004A03D0" w:rsidRDefault="004A03D0" w:rsidP="004A03D0">
            <w:pPr>
              <w:spacing w:after="0"/>
              <w:rPr>
                <w:rFonts w:ascii="Arial" w:eastAsia="SimSun" w:hAnsi="Arial"/>
                <w:noProof/>
              </w:rPr>
            </w:pPr>
          </w:p>
          <w:p w14:paraId="1B6D2D53" w14:textId="77777777" w:rsidR="004A03D0" w:rsidRPr="00DC1683" w:rsidRDefault="004A03D0" w:rsidP="004A03D0">
            <w:pPr>
              <w:spacing w:after="0"/>
              <w:rPr>
                <w:rFonts w:ascii="Arial" w:eastAsia="SimSun" w:hAnsi="Arial"/>
                <w:noProof/>
                <w:lang w:val="en-US"/>
              </w:rPr>
            </w:pPr>
            <w:r w:rsidRPr="00DC1683">
              <w:rPr>
                <w:rFonts w:ascii="Arial" w:eastAsia="SimSun" w:hAnsi="Arial"/>
                <w:noProof/>
                <w:u w:val="single"/>
              </w:rPr>
              <w:t>Impact Analysis:</w:t>
            </w:r>
          </w:p>
          <w:p w14:paraId="46709880" w14:textId="77777777" w:rsidR="004A03D0" w:rsidRPr="00DC1683" w:rsidRDefault="004A03D0" w:rsidP="004A03D0">
            <w:pPr>
              <w:spacing w:after="0"/>
              <w:rPr>
                <w:rFonts w:ascii="Arial" w:eastAsia="SimSun" w:hAnsi="Arial"/>
                <w:noProof/>
                <w:lang w:val="en-US"/>
              </w:rPr>
            </w:pPr>
            <w:r w:rsidRPr="00DC1683">
              <w:rPr>
                <w:rFonts w:ascii="Arial" w:eastAsia="SimSun" w:hAnsi="Arial"/>
                <w:noProof/>
              </w:rPr>
              <w:t xml:space="preserve">Impact assessment towards the previous version of the specification (same release): </w:t>
            </w:r>
          </w:p>
          <w:p w14:paraId="68974E0C" w14:textId="77777777" w:rsidR="004A03D0" w:rsidRPr="00DC1683" w:rsidRDefault="004A03D0" w:rsidP="004A03D0">
            <w:pPr>
              <w:numPr>
                <w:ilvl w:val="0"/>
                <w:numId w:val="3"/>
              </w:numPr>
              <w:spacing w:after="0"/>
              <w:rPr>
                <w:rFonts w:ascii="Arial" w:eastAsia="SimSun" w:hAnsi="Arial"/>
                <w:noProof/>
                <w:lang w:val="en-US"/>
              </w:rPr>
            </w:pPr>
            <w:r w:rsidRPr="00DC1683">
              <w:rPr>
                <w:rFonts w:ascii="Arial" w:eastAsia="SimSun" w:hAnsi="Arial"/>
                <w:noProof/>
              </w:rPr>
              <w:t xml:space="preserve">This CR has </w:t>
            </w:r>
            <w:r w:rsidRPr="00DC1683">
              <w:rPr>
                <w:rFonts w:ascii="Arial" w:eastAsia="SimSun" w:hAnsi="Arial"/>
                <w:b/>
                <w:bCs/>
                <w:noProof/>
              </w:rPr>
              <w:t>isolated impact</w:t>
            </w:r>
            <w:r w:rsidRPr="00DC1683">
              <w:rPr>
                <w:rFonts w:ascii="Arial" w:eastAsia="SimSun" w:hAnsi="Arial"/>
                <w:noProof/>
              </w:rPr>
              <w:t xml:space="preserve"> with the previous version of the specification (same release) </w:t>
            </w:r>
          </w:p>
          <w:p w14:paraId="0F9A239D" w14:textId="77777777" w:rsidR="004A03D0" w:rsidRPr="00DC1683" w:rsidRDefault="004A03D0" w:rsidP="004A03D0">
            <w:pPr>
              <w:numPr>
                <w:ilvl w:val="0"/>
                <w:numId w:val="3"/>
              </w:numPr>
              <w:spacing w:after="0"/>
              <w:rPr>
                <w:rFonts w:ascii="Arial" w:eastAsia="SimSun" w:hAnsi="Arial"/>
                <w:noProof/>
                <w:lang w:val="en-US"/>
              </w:rPr>
            </w:pPr>
            <w:r w:rsidRPr="00DC1683">
              <w:rPr>
                <w:rFonts w:ascii="Arial" w:eastAsia="SimSun" w:hAnsi="Arial"/>
                <w:noProof/>
              </w:rPr>
              <w:t xml:space="preserve">This CR has an impact under </w:t>
            </w:r>
            <w:r w:rsidRPr="00DC1683">
              <w:rPr>
                <w:rFonts w:ascii="Arial" w:eastAsia="SimSun" w:hAnsi="Arial"/>
                <w:b/>
                <w:bCs/>
                <w:noProof/>
              </w:rPr>
              <w:t>functional</w:t>
            </w:r>
            <w:r w:rsidRPr="00DC1683">
              <w:rPr>
                <w:rFonts w:ascii="Arial" w:eastAsia="SimSun" w:hAnsi="Arial"/>
                <w:noProof/>
              </w:rPr>
              <w:t xml:space="preserve"> point of view. </w:t>
            </w:r>
          </w:p>
          <w:p w14:paraId="2754FE2D" w14:textId="77777777" w:rsidR="004A03D0" w:rsidRPr="00DC1683" w:rsidRDefault="004A03D0" w:rsidP="004A03D0">
            <w:pPr>
              <w:numPr>
                <w:ilvl w:val="0"/>
                <w:numId w:val="3"/>
              </w:numPr>
              <w:spacing w:after="0"/>
              <w:rPr>
                <w:rFonts w:ascii="Arial" w:eastAsia="SimSun" w:hAnsi="Arial"/>
                <w:noProof/>
                <w:lang w:val="en-US"/>
              </w:rPr>
            </w:pPr>
            <w:r w:rsidRPr="00DC1683">
              <w:rPr>
                <w:rFonts w:ascii="Arial" w:eastAsia="SimSun" w:hAnsi="Arial"/>
                <w:noProof/>
              </w:rPr>
              <w:t xml:space="preserve">The impact </w:t>
            </w:r>
            <w:r w:rsidRPr="00DC1683">
              <w:rPr>
                <w:rFonts w:ascii="Arial" w:eastAsia="SimSun" w:hAnsi="Arial"/>
                <w:b/>
                <w:bCs/>
                <w:noProof/>
              </w:rPr>
              <w:t>can</w:t>
            </w:r>
            <w:r w:rsidRPr="00DC1683">
              <w:rPr>
                <w:rFonts w:ascii="Arial" w:eastAsia="SimSun" w:hAnsi="Arial"/>
                <w:noProof/>
              </w:rPr>
              <w:t xml:space="preserve"> be considered isola</w:t>
            </w:r>
            <w:r>
              <w:rPr>
                <w:rFonts w:ascii="Arial" w:eastAsia="SimSun" w:hAnsi="Arial"/>
                <w:noProof/>
              </w:rPr>
              <w:t xml:space="preserve">ted because the change affects </w:t>
            </w:r>
            <w:r w:rsidR="00A11546">
              <w:rPr>
                <w:rFonts w:ascii="Arial" w:eastAsia="SimSun" w:hAnsi="Arial"/>
                <w:noProof/>
              </w:rPr>
              <w:t>PWS failure indication</w:t>
            </w:r>
            <w:r w:rsidR="00B76039">
              <w:rPr>
                <w:rFonts w:ascii="Arial" w:eastAsia="SimSun" w:hAnsi="Arial"/>
                <w:noProof/>
                <w:lang w:val="en-US" w:eastAsia="zh-CN"/>
              </w:rPr>
              <w:t>, Write-replace warning</w:t>
            </w:r>
            <w:r w:rsidR="00A11546">
              <w:rPr>
                <w:rFonts w:ascii="Arial" w:eastAsia="SimSun" w:hAnsi="Arial"/>
                <w:noProof/>
              </w:rPr>
              <w:t xml:space="preserve"> and PWS cancel</w:t>
            </w:r>
            <w:r w:rsidR="00D7756F">
              <w:rPr>
                <w:rFonts w:ascii="Arial" w:eastAsia="SimSun" w:hAnsi="Arial"/>
                <w:noProof/>
              </w:rPr>
              <w:t>.</w:t>
            </w:r>
          </w:p>
          <w:p w14:paraId="02A7CA69" w14:textId="77777777" w:rsidR="006F6DA7" w:rsidRPr="004A03D0" w:rsidRDefault="006F6DA7" w:rsidP="00E65E8A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</w:p>
        </w:tc>
      </w:tr>
      <w:tr w:rsidR="006F6DA7" w14:paraId="615A62C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DE3D6D" w14:textId="77777777" w:rsidR="006F6DA7" w:rsidRDefault="006F6DA7" w:rsidP="006F6DA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3E77404" w14:textId="77777777" w:rsidR="006F6DA7" w:rsidRDefault="006F6DA7" w:rsidP="006F6DA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F6DA7" w14:paraId="31FE29ED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38BE493" w14:textId="77777777" w:rsidR="006F6DA7" w:rsidRDefault="006F6DA7" w:rsidP="006F6DA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8CCC069" w14:textId="77777777" w:rsidR="006F6DA7" w:rsidRDefault="00555805" w:rsidP="004B363B">
            <w:pPr>
              <w:pStyle w:val="CRCoverPage"/>
              <w:spacing w:after="0"/>
              <w:rPr>
                <w:noProof/>
              </w:rPr>
            </w:pPr>
            <w:r>
              <w:rPr>
                <w:rFonts w:eastAsia="SimSun"/>
                <w:noProof/>
              </w:rPr>
              <w:t xml:space="preserve">There still remain some ambiguities on the handling of </w:t>
            </w:r>
            <w:r w:rsidR="00B76039">
              <w:rPr>
                <w:rFonts w:eastAsia="SimSun"/>
                <w:noProof/>
                <w:lang w:val="en-US" w:eastAsia="zh-CN"/>
              </w:rPr>
              <w:t>Write-replace warning,</w:t>
            </w:r>
            <w:r w:rsidR="00B76039">
              <w:rPr>
                <w:rFonts w:eastAsia="SimSun"/>
                <w:noProof/>
              </w:rPr>
              <w:t xml:space="preserve"> </w:t>
            </w:r>
            <w:r w:rsidR="004B363B">
              <w:rPr>
                <w:rFonts w:eastAsia="SimSun"/>
                <w:noProof/>
              </w:rPr>
              <w:t>PWS cancel and PWS failure indication</w:t>
            </w:r>
            <w:r>
              <w:rPr>
                <w:rFonts w:eastAsia="SimSun"/>
                <w:noProof/>
              </w:rPr>
              <w:t>.</w:t>
            </w:r>
          </w:p>
        </w:tc>
      </w:tr>
      <w:tr w:rsidR="006F6DA7" w14:paraId="1EBD925F" w14:textId="77777777" w:rsidTr="00547111">
        <w:tc>
          <w:tcPr>
            <w:tcW w:w="2694" w:type="dxa"/>
            <w:gridSpan w:val="2"/>
          </w:tcPr>
          <w:p w14:paraId="7E9B4242" w14:textId="77777777" w:rsidR="006F6DA7" w:rsidRDefault="006F6DA7" w:rsidP="006F6DA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549E406" w14:textId="77777777" w:rsidR="006F6DA7" w:rsidRDefault="006F6DA7" w:rsidP="006F6DA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F6DA7" w14:paraId="7F15233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9A51855" w14:textId="77777777" w:rsidR="006F6DA7" w:rsidRDefault="006F6DA7" w:rsidP="006F6DA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DA35C34" w14:textId="77777777" w:rsidR="006F6DA7" w:rsidRDefault="00EB66A3" w:rsidP="002950F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eastAsia="MS Mincho"/>
                <w:noProof/>
                <w:lang w:eastAsia="ja-JP"/>
              </w:rPr>
              <w:t>8.5.1</w:t>
            </w:r>
            <w:r w:rsidR="005029E5">
              <w:rPr>
                <w:rFonts w:eastAsia="MS Mincho"/>
                <w:noProof/>
                <w:lang w:eastAsia="ja-JP"/>
              </w:rPr>
              <w:t xml:space="preserve">.2; </w:t>
            </w:r>
            <w:r w:rsidR="001B1D8B">
              <w:rPr>
                <w:rFonts w:eastAsia="MS Mincho"/>
                <w:noProof/>
                <w:lang w:eastAsia="ja-JP"/>
              </w:rPr>
              <w:t>8.</w:t>
            </w:r>
            <w:r w:rsidR="007C7430">
              <w:rPr>
                <w:rFonts w:eastAsia="MS Mincho"/>
                <w:noProof/>
                <w:lang w:eastAsia="ja-JP"/>
              </w:rPr>
              <w:t>5</w:t>
            </w:r>
            <w:r w:rsidR="001B1D8B">
              <w:rPr>
                <w:rFonts w:eastAsia="MS Mincho"/>
                <w:noProof/>
                <w:lang w:eastAsia="ja-JP"/>
              </w:rPr>
              <w:t>.</w:t>
            </w:r>
            <w:r w:rsidR="007C7430">
              <w:rPr>
                <w:rFonts w:eastAsia="MS Mincho"/>
                <w:noProof/>
                <w:lang w:eastAsia="ja-JP"/>
              </w:rPr>
              <w:t>2</w:t>
            </w:r>
            <w:r w:rsidR="001B1D8B">
              <w:rPr>
                <w:rFonts w:eastAsia="MS Mincho"/>
                <w:noProof/>
                <w:lang w:eastAsia="ja-JP"/>
              </w:rPr>
              <w:t xml:space="preserve">.2; </w:t>
            </w:r>
            <w:r w:rsidR="002950FE">
              <w:rPr>
                <w:rFonts w:eastAsia="MS Mincho"/>
                <w:noProof/>
                <w:lang w:eastAsia="ja-JP"/>
              </w:rPr>
              <w:t xml:space="preserve">8.5.2.4; </w:t>
            </w:r>
            <w:r w:rsidR="005029E5">
              <w:rPr>
                <w:rFonts w:eastAsia="MS Mincho"/>
                <w:noProof/>
                <w:lang w:eastAsia="ja-JP"/>
              </w:rPr>
              <w:t xml:space="preserve">9.2.4.3; </w:t>
            </w:r>
            <w:r w:rsidR="000302D7">
              <w:rPr>
                <w:rFonts w:eastAsia="MS Mincho"/>
                <w:noProof/>
                <w:lang w:eastAsia="ja-JP"/>
              </w:rPr>
              <w:t>9.</w:t>
            </w:r>
            <w:r w:rsidR="001B1D8B">
              <w:rPr>
                <w:rFonts w:eastAsia="MS Mincho"/>
                <w:noProof/>
                <w:lang w:eastAsia="ja-JP"/>
              </w:rPr>
              <w:t>2</w:t>
            </w:r>
            <w:r w:rsidR="000302D7">
              <w:rPr>
                <w:rFonts w:eastAsia="MS Mincho"/>
                <w:noProof/>
                <w:lang w:eastAsia="ja-JP"/>
              </w:rPr>
              <w:t>.4.</w:t>
            </w:r>
            <w:r w:rsidR="007C7430">
              <w:rPr>
                <w:rFonts w:eastAsia="MS Mincho"/>
                <w:noProof/>
                <w:lang w:eastAsia="ja-JP"/>
              </w:rPr>
              <w:t>6</w:t>
            </w:r>
            <w:r>
              <w:rPr>
                <w:rFonts w:eastAsia="MS Mincho"/>
                <w:noProof/>
                <w:lang w:eastAsia="ja-JP"/>
              </w:rPr>
              <w:t>; 9.3.1.3</w:t>
            </w:r>
            <w:r w:rsidR="005029E5">
              <w:rPr>
                <w:rFonts w:eastAsia="MS Mincho"/>
                <w:noProof/>
                <w:lang w:eastAsia="ja-JP"/>
              </w:rPr>
              <w:t xml:space="preserve">; 9.3.1.xx; 9.3.1.yy; </w:t>
            </w:r>
            <w:r w:rsidR="002950FE">
              <w:rPr>
                <w:rFonts w:eastAsia="MS Mincho"/>
                <w:noProof/>
                <w:lang w:eastAsia="ja-JP"/>
              </w:rPr>
              <w:t xml:space="preserve">9.3.1.zz; </w:t>
            </w:r>
            <w:r w:rsidR="005029E5">
              <w:rPr>
                <w:rFonts w:eastAsia="MS Mincho"/>
                <w:noProof/>
                <w:lang w:eastAsia="ja-JP"/>
              </w:rPr>
              <w:t>9.4.4; 9.4.5; 9.4.7</w:t>
            </w:r>
          </w:p>
        </w:tc>
      </w:tr>
      <w:tr w:rsidR="006F6DA7" w14:paraId="5FFABCF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8F5A7CF" w14:textId="77777777" w:rsidR="006F6DA7" w:rsidRDefault="006F6DA7" w:rsidP="006F6DA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333A982" w14:textId="77777777" w:rsidR="006F6DA7" w:rsidRDefault="006F6DA7" w:rsidP="006F6DA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F6DA7" w14:paraId="397B49E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1310ACE" w14:textId="77777777" w:rsidR="006F6DA7" w:rsidRDefault="006F6DA7" w:rsidP="006F6DA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7852F5" w14:textId="77777777" w:rsidR="006F6DA7" w:rsidRDefault="006F6DA7" w:rsidP="006F6DA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135DD7" w14:textId="77777777" w:rsidR="006F6DA7" w:rsidRDefault="006F6DA7" w:rsidP="006F6DA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203DCF8" w14:textId="77777777" w:rsidR="006F6DA7" w:rsidRDefault="006F6DA7" w:rsidP="006F6DA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940E419" w14:textId="77777777" w:rsidR="006F6DA7" w:rsidRDefault="006F6DA7" w:rsidP="006F6DA7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6F6DA7" w14:paraId="3121E32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D007CD" w14:textId="77777777" w:rsidR="006F6DA7" w:rsidRDefault="006F6DA7" w:rsidP="006F6DA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CC8233B" w14:textId="77777777" w:rsidR="006F6DA7" w:rsidRDefault="006F6DA7" w:rsidP="006F6DA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4FC6D85" w14:textId="77777777" w:rsidR="006F6DA7" w:rsidRDefault="003211E9" w:rsidP="006F6DA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6C6B4A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3024E0C" w14:textId="77777777" w:rsidR="006F6DA7" w:rsidRDefault="006F6DA7" w:rsidP="006F6DA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A790E2F" w14:textId="77777777" w:rsidR="00B739D6" w:rsidRDefault="003211E9" w:rsidP="003211E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6F6DA7" w14:paraId="7EE2B83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147DAC" w14:textId="77777777" w:rsidR="006F6DA7" w:rsidRDefault="006F6DA7" w:rsidP="006F6DA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9263143" w14:textId="77777777" w:rsidR="006F6DA7" w:rsidRDefault="006F6DA7" w:rsidP="006F6DA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93CA1E6" w14:textId="77777777" w:rsidR="006F6DA7" w:rsidRDefault="00B739D6" w:rsidP="006F6DA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6C6B4A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61B9DC3" w14:textId="77777777" w:rsidR="006F6DA7" w:rsidRDefault="006F6DA7" w:rsidP="006F6DA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C803E4C" w14:textId="77777777" w:rsidR="006F6DA7" w:rsidRDefault="006F6DA7" w:rsidP="006F6DA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F6DA7" w14:paraId="5F5BF74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C1B7D9" w14:textId="77777777" w:rsidR="006F6DA7" w:rsidRDefault="006F6DA7" w:rsidP="006F6DA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4B6DD91" w14:textId="77777777" w:rsidR="006F6DA7" w:rsidRDefault="006F6DA7" w:rsidP="006F6DA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65EE66F" w14:textId="77777777" w:rsidR="006F6DA7" w:rsidRDefault="00B739D6" w:rsidP="006F6DA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6C6B4A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01BAF33D" w14:textId="77777777" w:rsidR="006F6DA7" w:rsidRDefault="006F6DA7" w:rsidP="006F6DA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C122680" w14:textId="77777777" w:rsidR="006F6DA7" w:rsidRDefault="006F6DA7" w:rsidP="006F6DA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F6DA7" w14:paraId="19BC38F4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2B7760" w14:textId="77777777" w:rsidR="006F6DA7" w:rsidRDefault="006F6DA7" w:rsidP="006F6DA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C8F8A5F" w14:textId="77777777" w:rsidR="006F6DA7" w:rsidRDefault="006F6DA7" w:rsidP="006F6DA7">
            <w:pPr>
              <w:pStyle w:val="CRCoverPage"/>
              <w:spacing w:after="0"/>
              <w:rPr>
                <w:noProof/>
              </w:rPr>
            </w:pPr>
          </w:p>
        </w:tc>
      </w:tr>
      <w:tr w:rsidR="006F6DA7" w14:paraId="277126FB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4E1A555" w14:textId="77777777" w:rsidR="006F6DA7" w:rsidRDefault="006F6DA7" w:rsidP="006F6DA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F908CAA" w14:textId="77777777" w:rsidR="006F6DA7" w:rsidRDefault="006F6DA7" w:rsidP="006F6DA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6F6DA7" w:rsidRPr="008863B9" w14:paraId="7465AA44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F14121" w14:textId="77777777" w:rsidR="006F6DA7" w:rsidRPr="008863B9" w:rsidRDefault="006F6DA7" w:rsidP="006F6DA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45C4F93" w14:textId="77777777" w:rsidR="006F6DA7" w:rsidRPr="008863B9" w:rsidRDefault="006F6DA7" w:rsidP="006F6DA7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6F6DA7" w14:paraId="58B7AC80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41FA2C" w14:textId="77777777" w:rsidR="006F6DA7" w:rsidRDefault="006F6DA7" w:rsidP="006F6DA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D275369" w14:textId="77777777" w:rsidR="006F6DA7" w:rsidRDefault="006F6DA7" w:rsidP="006F6DA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9617DA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4C1EFAC9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273F0" w14:paraId="06A5E742" w14:textId="77777777" w:rsidTr="00FE2A8B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B87DFE9" w14:textId="77777777" w:rsidR="00D273F0" w:rsidRDefault="00D273F0" w:rsidP="00D273F0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bookmarkStart w:id="2" w:name="_Toc384916784"/>
            <w:bookmarkStart w:id="3" w:name="_Toc384916783"/>
            <w:bookmarkStart w:id="4" w:name="_Toc13919124"/>
            <w:bookmarkStart w:id="5" w:name="_Toc29391487"/>
            <w:bookmarkStart w:id="6" w:name="_Toc36560518"/>
            <w:bookmarkStart w:id="7" w:name="_Toc45104753"/>
            <w:bookmarkStart w:id="8" w:name="_Toc45883236"/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lastRenderedPageBreak/>
              <w:t>1</w:t>
            </w:r>
            <w:r w:rsidRPr="00D273F0">
              <w:rPr>
                <w:rFonts w:ascii="Arial" w:hAnsi="Arial" w:cs="Arial"/>
                <w:b/>
                <w:bCs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 xml:space="preserve"> Change</w:t>
            </w:r>
          </w:p>
        </w:tc>
        <w:bookmarkEnd w:id="2"/>
        <w:bookmarkEnd w:id="3"/>
      </w:tr>
    </w:tbl>
    <w:p w14:paraId="25A57AE3" w14:textId="77777777" w:rsidR="00835706" w:rsidRPr="00596EA3" w:rsidRDefault="00835706" w:rsidP="00835706">
      <w:pPr>
        <w:pStyle w:val="Heading3"/>
        <w:rPr>
          <w:rFonts w:eastAsia="SimSun"/>
          <w:lang w:eastAsia="zh-CN"/>
        </w:rPr>
      </w:pPr>
      <w:bookmarkStart w:id="9" w:name="_Toc14044387"/>
      <w:bookmarkStart w:id="10" w:name="_Toc25943719"/>
      <w:bookmarkStart w:id="11" w:name="_Toc29998385"/>
      <w:bookmarkStart w:id="12" w:name="_Toc30001959"/>
      <w:bookmarkStart w:id="13" w:name="_Toc30002209"/>
      <w:bookmarkStart w:id="14" w:name="_Toc30004214"/>
      <w:bookmarkStart w:id="15" w:name="_Toc35428737"/>
      <w:bookmarkStart w:id="16" w:name="_Toc35428987"/>
      <w:bookmarkStart w:id="17" w:name="_Toc36557894"/>
      <w:bookmarkStart w:id="18" w:name="_Toc36558144"/>
      <w:bookmarkStart w:id="19" w:name="_Toc45887715"/>
      <w:bookmarkStart w:id="20" w:name="_Toc30004219"/>
      <w:bookmarkStart w:id="21" w:name="_Toc35428742"/>
      <w:bookmarkStart w:id="22" w:name="_Toc35428992"/>
      <w:bookmarkStart w:id="23" w:name="_Toc36557899"/>
      <w:bookmarkStart w:id="24" w:name="_Toc36558149"/>
      <w:bookmarkStart w:id="25" w:name="_Toc45887720"/>
      <w:r>
        <w:rPr>
          <w:lang w:eastAsia="zh-CN"/>
        </w:rPr>
        <w:t>8</w:t>
      </w:r>
      <w:r w:rsidRPr="00596EA3">
        <w:rPr>
          <w:lang w:eastAsia="zh-CN"/>
        </w:rPr>
        <w:t>.</w:t>
      </w:r>
      <w:r w:rsidRPr="00596EA3">
        <w:rPr>
          <w:rFonts w:eastAsia="SimSun" w:hint="eastAsia"/>
          <w:lang w:eastAsia="zh-CN"/>
        </w:rPr>
        <w:t>5</w:t>
      </w:r>
      <w:r w:rsidRPr="00596EA3">
        <w:rPr>
          <w:lang w:eastAsia="zh-CN"/>
        </w:rPr>
        <w:t>.1</w:t>
      </w:r>
      <w:r w:rsidRPr="00596EA3">
        <w:rPr>
          <w:lang w:eastAsia="zh-CN"/>
        </w:rPr>
        <w:tab/>
        <w:t>Write-Replace Warning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58681AE0" w14:textId="77777777" w:rsidR="00835706" w:rsidRPr="00596EA3" w:rsidRDefault="00835706" w:rsidP="00835706">
      <w:pPr>
        <w:pStyle w:val="Heading4"/>
        <w:rPr>
          <w:lang w:eastAsia="zh-CN"/>
        </w:rPr>
      </w:pPr>
      <w:bookmarkStart w:id="26" w:name="_Toc5646196"/>
      <w:bookmarkStart w:id="27" w:name="_Toc25943720"/>
      <w:bookmarkStart w:id="28" w:name="_Toc29998386"/>
      <w:bookmarkStart w:id="29" w:name="_Toc30001960"/>
      <w:bookmarkStart w:id="30" w:name="_Toc30002210"/>
      <w:bookmarkStart w:id="31" w:name="_Toc30004215"/>
      <w:bookmarkStart w:id="32" w:name="_Toc35428738"/>
      <w:bookmarkStart w:id="33" w:name="_Toc35428988"/>
      <w:bookmarkStart w:id="34" w:name="_Toc36557895"/>
      <w:bookmarkStart w:id="35" w:name="_Toc36558145"/>
      <w:bookmarkStart w:id="36" w:name="_Toc45887716"/>
      <w:r w:rsidRPr="00596EA3">
        <w:rPr>
          <w:lang w:eastAsia="zh-CN"/>
        </w:rPr>
        <w:t>8.</w:t>
      </w:r>
      <w:r w:rsidRPr="00596EA3">
        <w:rPr>
          <w:rFonts w:eastAsia="SimSun" w:hint="eastAsia"/>
          <w:lang w:eastAsia="zh-CN"/>
        </w:rPr>
        <w:t>5</w:t>
      </w:r>
      <w:r w:rsidRPr="00596EA3">
        <w:rPr>
          <w:lang w:eastAsia="zh-CN"/>
        </w:rPr>
        <w:t>.1.1</w:t>
      </w:r>
      <w:r w:rsidRPr="00596EA3">
        <w:rPr>
          <w:lang w:eastAsia="zh-CN"/>
        </w:rPr>
        <w:tab/>
        <w:t>General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14:paraId="2CDBD6FF" w14:textId="77777777" w:rsidR="00835706" w:rsidRPr="00596EA3" w:rsidRDefault="00835706" w:rsidP="00835706">
      <w:pPr>
        <w:rPr>
          <w:lang w:eastAsia="zh-CN"/>
        </w:rPr>
      </w:pPr>
      <w:r w:rsidRPr="00596EA3">
        <w:rPr>
          <w:lang w:eastAsia="zh-CN"/>
        </w:rPr>
        <w:t>The purpose of Write-Replace Warning procedure is to start or overwrite the broadcasting of warning messages. The procedure uses non UE-associated signalling.</w:t>
      </w:r>
    </w:p>
    <w:p w14:paraId="08D3C364" w14:textId="77777777" w:rsidR="00835706" w:rsidRPr="00596EA3" w:rsidRDefault="00835706" w:rsidP="00835706">
      <w:pPr>
        <w:pStyle w:val="Heading4"/>
        <w:rPr>
          <w:lang w:eastAsia="zh-CN"/>
        </w:rPr>
      </w:pPr>
      <w:bookmarkStart w:id="37" w:name="_Toc5646197"/>
      <w:bookmarkStart w:id="38" w:name="_Toc25943721"/>
      <w:bookmarkStart w:id="39" w:name="_Toc29998387"/>
      <w:bookmarkStart w:id="40" w:name="_Toc30001961"/>
      <w:bookmarkStart w:id="41" w:name="_Toc30002211"/>
      <w:bookmarkStart w:id="42" w:name="_Toc30004216"/>
      <w:bookmarkStart w:id="43" w:name="_Toc35428739"/>
      <w:bookmarkStart w:id="44" w:name="_Toc35428989"/>
      <w:bookmarkStart w:id="45" w:name="_Toc36557896"/>
      <w:bookmarkStart w:id="46" w:name="_Toc36558146"/>
      <w:bookmarkStart w:id="47" w:name="_Toc45887717"/>
      <w:r w:rsidRPr="00596EA3">
        <w:rPr>
          <w:lang w:eastAsia="zh-CN"/>
        </w:rPr>
        <w:t>8.</w:t>
      </w:r>
      <w:r w:rsidRPr="00596EA3">
        <w:rPr>
          <w:rFonts w:eastAsia="SimSun" w:hint="eastAsia"/>
          <w:lang w:eastAsia="zh-CN"/>
        </w:rPr>
        <w:t>5</w:t>
      </w:r>
      <w:r w:rsidRPr="00596EA3">
        <w:rPr>
          <w:lang w:eastAsia="zh-CN"/>
        </w:rPr>
        <w:t>.1.2</w:t>
      </w:r>
      <w:r w:rsidRPr="00596EA3">
        <w:rPr>
          <w:lang w:eastAsia="zh-CN"/>
        </w:rPr>
        <w:tab/>
        <w:t>Successful Operation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14:paraId="3EFB8322" w14:textId="77777777" w:rsidR="00835706" w:rsidRPr="00596EA3" w:rsidRDefault="00835706" w:rsidP="00835706">
      <w:pPr>
        <w:pStyle w:val="TH"/>
      </w:pPr>
      <w:r w:rsidRPr="00596EA3">
        <w:t xml:space="preserve"> </w:t>
      </w:r>
      <w:r w:rsidRPr="00596EA3">
        <w:rPr>
          <w:rFonts w:eastAsia="SimSun"/>
        </w:rPr>
        <w:object w:dxaOrig="6000" w:dyaOrig="2770" w14:anchorId="319138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.6pt;height:138.6pt" o:ole="">
            <v:imagedata r:id="rId13" o:title=""/>
          </v:shape>
          <o:OLEObject Type="Embed" ProgID="Visio.Drawing.15" ShapeID="_x0000_i1025" DrawAspect="Content" ObjectID="_1659531142" r:id="rId14"/>
        </w:object>
      </w:r>
    </w:p>
    <w:p w14:paraId="51E284D8" w14:textId="77777777" w:rsidR="00835706" w:rsidRPr="00596EA3" w:rsidRDefault="00835706" w:rsidP="00835706">
      <w:pPr>
        <w:pStyle w:val="TF"/>
      </w:pPr>
      <w:r w:rsidRPr="00596EA3">
        <w:t>Figure 8.</w:t>
      </w:r>
      <w:r w:rsidRPr="00596EA3">
        <w:rPr>
          <w:rFonts w:eastAsia="SimSun" w:hint="eastAsia"/>
          <w:lang w:eastAsia="zh-CN"/>
        </w:rPr>
        <w:t>5</w:t>
      </w:r>
      <w:r w:rsidRPr="00596EA3">
        <w:t>.1.2-1: Write-Replace Warning procedure: successful operation</w:t>
      </w:r>
    </w:p>
    <w:p w14:paraId="7A0F35F8" w14:textId="77777777" w:rsidR="00835706" w:rsidRPr="00596EA3" w:rsidRDefault="00835706" w:rsidP="00835706">
      <w:pPr>
        <w:rPr>
          <w:lang w:eastAsia="zh-CN"/>
        </w:rPr>
      </w:pPr>
      <w:r w:rsidRPr="00596EA3">
        <w:rPr>
          <w:lang w:eastAsia="zh-CN"/>
        </w:rPr>
        <w:t>The ng-eNB-CU initiates the procedure by sending a WRITE-REPLACE WARNING REQUEST message to the ng-eNB-DU.</w:t>
      </w:r>
    </w:p>
    <w:p w14:paraId="349673B0" w14:textId="77777777" w:rsidR="00835706" w:rsidRPr="00596EA3" w:rsidRDefault="00835706" w:rsidP="00835706">
      <w:pPr>
        <w:rPr>
          <w:lang w:eastAsia="zh-CN"/>
        </w:rPr>
      </w:pPr>
      <w:r w:rsidRPr="00596EA3">
        <w:rPr>
          <w:lang w:eastAsia="zh-CN"/>
        </w:rPr>
        <w:t>Upon receipt of the WRITE-REPLACE WARNING REQUEST message, the ng-eNB-DU shall prioritise its resources to process the warning message.</w:t>
      </w:r>
    </w:p>
    <w:p w14:paraId="0AE105E0" w14:textId="77777777" w:rsidR="00835706" w:rsidRDefault="00835706" w:rsidP="00835706">
      <w:pPr>
        <w:rPr>
          <w:lang w:eastAsia="zh-CN"/>
        </w:rPr>
      </w:pPr>
      <w:r w:rsidRPr="00596EA3">
        <w:rPr>
          <w:lang w:eastAsia="zh-CN"/>
        </w:rPr>
        <w:t>The ng-eNB-DU acknowledges the WRITE-REPLACE WARNING REQUEST message by sending a WRITE-REPLACE WARNING RESPONSE message to the ng-eNB-CU.</w:t>
      </w:r>
    </w:p>
    <w:p w14:paraId="75AB1B2B" w14:textId="77777777" w:rsidR="00292B84" w:rsidRDefault="00292B84" w:rsidP="00292B84">
      <w:pPr>
        <w:rPr>
          <w:ins w:id="48" w:author="Huawei" w:date="2020-08-21T11:08:00Z"/>
          <w:lang w:eastAsia="ja-JP"/>
        </w:rPr>
      </w:pPr>
      <w:ins w:id="49" w:author="Huawei" w:date="2020-08-21T11:08:00Z">
        <w:r w:rsidRPr="00EA5FA7">
          <w:rPr>
            <w:lang w:eastAsia="zh-CN"/>
          </w:rPr>
          <w:t xml:space="preserve">If the </w:t>
        </w:r>
        <w:r w:rsidRPr="00EA5FA7">
          <w:rPr>
            <w:i/>
            <w:lang w:eastAsia="zh-CN"/>
          </w:rPr>
          <w:t>Notification Information</w:t>
        </w:r>
        <w:r w:rsidRPr="00EA5FA7">
          <w:rPr>
            <w:lang w:eastAsia="zh-CN"/>
          </w:rPr>
          <w:t xml:space="preserve"> IE is included in the </w:t>
        </w:r>
        <w:r w:rsidRPr="00EA5FA7">
          <w:rPr>
            <w:i/>
            <w:lang w:eastAsia="zh-CN"/>
          </w:rPr>
          <w:t>PWS System Information</w:t>
        </w:r>
        <w:r w:rsidRPr="00EA5FA7">
          <w:rPr>
            <w:lang w:eastAsia="zh-CN"/>
          </w:rPr>
          <w:t xml:space="preserve"> IE in the WRITE-REPLACE WARNING REQUEST message, the </w:t>
        </w:r>
      </w:ins>
      <w:ins w:id="50" w:author="Huawei" w:date="2020-08-21T11:10:00Z">
        <w:r w:rsidR="00C762A0" w:rsidRPr="00596EA3">
          <w:rPr>
            <w:lang w:eastAsia="zh-CN"/>
          </w:rPr>
          <w:t>ng-eNB-DU</w:t>
        </w:r>
      </w:ins>
      <w:ins w:id="51" w:author="Huawei" w:date="2020-08-21T11:08:00Z">
        <w:r w:rsidRPr="00EA5FA7">
          <w:rPr>
            <w:lang w:eastAsia="zh-CN"/>
          </w:rPr>
          <w:t xml:space="preserve"> shall use this information to avoid that duplications </w:t>
        </w:r>
        <w:r w:rsidRPr="00EA5FA7">
          <w:rPr>
            <w:lang w:eastAsia="ja-JP"/>
          </w:rPr>
          <w:t>trigger new broadcast or replace existing broadcast.</w:t>
        </w:r>
      </w:ins>
    </w:p>
    <w:p w14:paraId="403E34AF" w14:textId="77777777" w:rsidR="00292B84" w:rsidRPr="005F3570" w:rsidRDefault="00292B84" w:rsidP="00292B84">
      <w:pPr>
        <w:rPr>
          <w:ins w:id="52" w:author="Huawei" w:date="2020-08-21T11:08:00Z"/>
          <w:rFonts w:cs="Arial"/>
          <w:lang w:val="en-US"/>
        </w:rPr>
      </w:pPr>
      <w:ins w:id="53" w:author="Huawei" w:date="2020-08-21T11:08:00Z">
        <w:r w:rsidRPr="005F3570">
          <w:rPr>
            <w:rFonts w:cs="Arial"/>
            <w:iCs/>
          </w:rPr>
          <w:t xml:space="preserve">If the </w:t>
        </w:r>
      </w:ins>
      <w:ins w:id="54" w:author="Huawei" w:date="2020-08-21T11:10:00Z">
        <w:r w:rsidR="00C762A0" w:rsidRPr="00596EA3">
          <w:rPr>
            <w:lang w:eastAsia="zh-CN"/>
          </w:rPr>
          <w:t>ng-eNB-DU</w:t>
        </w:r>
      </w:ins>
      <w:ins w:id="55" w:author="Huawei" w:date="2020-08-21T11:08:00Z">
        <w:r w:rsidRPr="005F3570">
          <w:rPr>
            <w:rFonts w:cs="Arial"/>
            <w:iCs/>
          </w:rPr>
          <w:t xml:space="preserve"> receives a WRITE-REPLACE WARNING REQUEST message with the </w:t>
        </w:r>
        <w:r w:rsidRPr="00E0078B">
          <w:rPr>
            <w:rFonts w:cs="Arial"/>
            <w:i/>
            <w:iCs/>
          </w:rPr>
          <w:t>Notification Information</w:t>
        </w:r>
        <w:r w:rsidRPr="005F3570">
          <w:rPr>
            <w:rFonts w:cs="Arial"/>
            <w:iCs/>
          </w:rPr>
          <w:t xml:space="preserve"> IE in the </w:t>
        </w:r>
        <w:r w:rsidRPr="00E0078B">
          <w:rPr>
            <w:rFonts w:cs="Arial"/>
            <w:i/>
            <w:iCs/>
          </w:rPr>
          <w:t>PWS System Information</w:t>
        </w:r>
        <w:r w:rsidRPr="005F3570">
          <w:rPr>
            <w:rFonts w:cs="Arial"/>
            <w:iCs/>
          </w:rPr>
          <w:t xml:space="preserve"> IE which are different from those of ongoing broadcast warning messages, and if the </w:t>
        </w:r>
        <w:r w:rsidRPr="00E0078B">
          <w:rPr>
            <w:rFonts w:cs="Arial"/>
            <w:i/>
            <w:iCs/>
          </w:rPr>
          <w:t>SIB Type</w:t>
        </w:r>
        <w:r w:rsidR="00383365">
          <w:rPr>
            <w:rFonts w:cs="Arial"/>
            <w:iCs/>
          </w:rPr>
          <w:t xml:space="preserve"> IE is set to </w:t>
        </w:r>
      </w:ins>
      <w:ins w:id="56" w:author="Huawei" w:date="2020-08-21T17:01:00Z">
        <w:r w:rsidR="00383365" w:rsidRPr="005F3570">
          <w:rPr>
            <w:rFonts w:cs="Arial"/>
            <w:iCs/>
          </w:rPr>
          <w:t>"</w:t>
        </w:r>
      </w:ins>
      <w:ins w:id="57" w:author="Huawei" w:date="2020-08-21T11:10:00Z">
        <w:r w:rsidR="00C762A0">
          <w:rPr>
            <w:rFonts w:cs="Arial"/>
            <w:iCs/>
          </w:rPr>
          <w:t>12</w:t>
        </w:r>
      </w:ins>
      <w:ins w:id="58" w:author="Huawei" w:date="2020-08-21T17:01:00Z">
        <w:r w:rsidR="00383365" w:rsidRPr="005F3570">
          <w:rPr>
            <w:rFonts w:cs="Arial"/>
            <w:iCs/>
          </w:rPr>
          <w:t>"</w:t>
        </w:r>
      </w:ins>
      <w:ins w:id="59" w:author="Huawei" w:date="2020-08-21T11:08:00Z">
        <w:r w:rsidRPr="005F3570">
          <w:rPr>
            <w:rFonts w:cs="Arial"/>
            <w:iCs/>
          </w:rPr>
          <w:t xml:space="preserve">, the </w:t>
        </w:r>
      </w:ins>
      <w:ins w:id="60" w:author="Huawei" w:date="2020-08-21T11:10:00Z">
        <w:r w:rsidR="00C762A0" w:rsidRPr="00596EA3">
          <w:rPr>
            <w:lang w:eastAsia="zh-CN"/>
          </w:rPr>
          <w:t>ng-eNB-DU</w:t>
        </w:r>
      </w:ins>
      <w:ins w:id="61" w:author="Huawei" w:date="2020-08-21T11:08:00Z">
        <w:r w:rsidRPr="005F3570">
          <w:rPr>
            <w:rFonts w:cs="Arial"/>
            <w:iCs/>
          </w:rPr>
          <w:t xml:space="preserve"> shall broadcast the received warning message concurrently with other ongoing messages.</w:t>
        </w:r>
      </w:ins>
    </w:p>
    <w:p w14:paraId="2D78055A" w14:textId="77777777" w:rsidR="00292B84" w:rsidRDefault="00292B84" w:rsidP="00292B84">
      <w:pPr>
        <w:rPr>
          <w:ins w:id="62" w:author="Huawei" w:date="2020-08-21T11:09:00Z"/>
          <w:rFonts w:cs="Arial"/>
          <w:iCs/>
        </w:rPr>
      </w:pPr>
      <w:ins w:id="63" w:author="Huawei" w:date="2020-08-21T11:08:00Z">
        <w:r w:rsidRPr="005F3570">
          <w:rPr>
            <w:rFonts w:cs="Arial"/>
            <w:iCs/>
          </w:rPr>
          <w:t xml:space="preserve">If the </w:t>
        </w:r>
      </w:ins>
      <w:ins w:id="64" w:author="Huawei" w:date="2020-08-21T11:10:00Z">
        <w:r w:rsidR="00C762A0" w:rsidRPr="00596EA3">
          <w:rPr>
            <w:lang w:eastAsia="zh-CN"/>
          </w:rPr>
          <w:t>ng-eNB-DU</w:t>
        </w:r>
      </w:ins>
      <w:ins w:id="65" w:author="Huawei" w:date="2020-08-21T11:08:00Z">
        <w:r w:rsidRPr="005F3570">
          <w:rPr>
            <w:rFonts w:cs="Arial"/>
            <w:iCs/>
          </w:rPr>
          <w:t xml:space="preserve"> receives a WRITE-REPLACE WARNING REQUEST message with the </w:t>
        </w:r>
        <w:r w:rsidRPr="00E0078B">
          <w:rPr>
            <w:rFonts w:cs="Arial"/>
            <w:i/>
            <w:iCs/>
          </w:rPr>
          <w:t>Notification Information</w:t>
        </w:r>
        <w:r w:rsidRPr="005F3570">
          <w:rPr>
            <w:rFonts w:cs="Arial"/>
            <w:iCs/>
          </w:rPr>
          <w:t xml:space="preserve"> IE in the </w:t>
        </w:r>
        <w:r w:rsidRPr="00E0078B">
          <w:rPr>
            <w:rFonts w:cs="Arial"/>
            <w:i/>
            <w:iCs/>
          </w:rPr>
          <w:t>PWS System Information</w:t>
        </w:r>
        <w:r w:rsidRPr="005F3570">
          <w:rPr>
            <w:rFonts w:cs="Arial"/>
            <w:iCs/>
          </w:rPr>
          <w:t xml:space="preserve"> IE which are different from those of ongoing broadcast warning messages, and if the </w:t>
        </w:r>
        <w:r w:rsidRPr="00E0078B">
          <w:rPr>
            <w:rFonts w:cs="Arial"/>
            <w:i/>
            <w:iCs/>
          </w:rPr>
          <w:t>SIB Type</w:t>
        </w:r>
        <w:r w:rsidRPr="005F3570">
          <w:rPr>
            <w:rFonts w:cs="Arial"/>
            <w:iCs/>
          </w:rPr>
          <w:t xml:space="preserve"> IE is set to the value other than </w:t>
        </w:r>
      </w:ins>
      <w:ins w:id="66" w:author="Huawei" w:date="2020-08-21T17:14:00Z">
        <w:r w:rsidR="004208FB" w:rsidRPr="005F3570">
          <w:rPr>
            <w:rFonts w:cs="Arial"/>
            <w:iCs/>
          </w:rPr>
          <w:t>"</w:t>
        </w:r>
      </w:ins>
      <w:ins w:id="67" w:author="Huawei" w:date="2020-08-21T11:11:00Z">
        <w:r w:rsidR="00C762A0">
          <w:rPr>
            <w:rFonts w:cs="Arial"/>
            <w:iCs/>
          </w:rPr>
          <w:t>12</w:t>
        </w:r>
      </w:ins>
      <w:ins w:id="68" w:author="Huawei" w:date="2020-08-21T17:14:00Z">
        <w:r w:rsidR="004208FB" w:rsidRPr="005F3570">
          <w:rPr>
            <w:rFonts w:cs="Arial"/>
            <w:iCs/>
          </w:rPr>
          <w:t>"</w:t>
        </w:r>
      </w:ins>
      <w:ins w:id="69" w:author="Huawei" w:date="2020-08-21T11:08:00Z">
        <w:r w:rsidRPr="005F3570">
          <w:rPr>
            <w:rFonts w:cs="Arial"/>
            <w:iCs/>
          </w:rPr>
          <w:t xml:space="preserve">, the </w:t>
        </w:r>
      </w:ins>
      <w:ins w:id="70" w:author="Huawei" w:date="2020-08-21T11:11:00Z">
        <w:r w:rsidR="00C762A0" w:rsidRPr="00596EA3">
          <w:rPr>
            <w:lang w:eastAsia="zh-CN"/>
          </w:rPr>
          <w:t>ng-eNB-DU</w:t>
        </w:r>
      </w:ins>
      <w:ins w:id="71" w:author="Huawei" w:date="2020-08-21T11:08:00Z">
        <w:r w:rsidRPr="005F3570">
          <w:rPr>
            <w:rFonts w:cs="Arial"/>
            <w:iCs/>
          </w:rPr>
          <w:t xml:space="preserve"> shall use the newly received one to replace the ongoing broadcast warning message with the same value of </w:t>
        </w:r>
        <w:r w:rsidRPr="00E0078B">
          <w:rPr>
            <w:rFonts w:cs="Arial"/>
            <w:i/>
            <w:iCs/>
          </w:rPr>
          <w:t>SIB Type</w:t>
        </w:r>
        <w:r w:rsidRPr="005F3570">
          <w:rPr>
            <w:rFonts w:cs="Arial"/>
            <w:iCs/>
          </w:rPr>
          <w:t xml:space="preserve"> IE.</w:t>
        </w:r>
      </w:ins>
    </w:p>
    <w:p w14:paraId="7072171F" w14:textId="77777777" w:rsidR="00292B84" w:rsidRDefault="00383365" w:rsidP="00292B84">
      <w:pPr>
        <w:rPr>
          <w:ins w:id="72" w:author="Huawei" w:date="2020-08-21T17:31:00Z"/>
          <w:rFonts w:cs="Arial"/>
          <w:iCs/>
        </w:rPr>
      </w:pPr>
      <w:ins w:id="73" w:author="Huawei" w:date="2020-08-21T11:09:00Z">
        <w:r>
          <w:rPr>
            <w:rFonts w:cs="Arial"/>
            <w:iCs/>
          </w:rPr>
          <w:t>If</w:t>
        </w:r>
      </w:ins>
      <w:ins w:id="74" w:author="Huawei" w:date="2020-08-21T17:00:00Z">
        <w:r>
          <w:rPr>
            <w:rFonts w:cs="Arial"/>
            <w:iCs/>
          </w:rPr>
          <w:t xml:space="preserve"> </w:t>
        </w:r>
      </w:ins>
      <w:ins w:id="75" w:author="Huawei" w:date="2020-08-21T11:09:00Z">
        <w:r w:rsidR="00292B84" w:rsidRPr="005F3570">
          <w:rPr>
            <w:rFonts w:cs="Arial"/>
            <w:iCs/>
          </w:rPr>
          <w:t>the</w:t>
        </w:r>
      </w:ins>
      <w:ins w:id="76" w:author="Huawei" w:date="2020-08-21T17:00:00Z">
        <w:r>
          <w:rPr>
            <w:rFonts w:cs="Arial"/>
            <w:iCs/>
          </w:rPr>
          <w:t xml:space="preserve"> </w:t>
        </w:r>
      </w:ins>
      <w:ins w:id="77" w:author="Huawei" w:date="2020-08-21T11:09:00Z">
        <w:r w:rsidR="00292B84" w:rsidRPr="00E0078B">
          <w:rPr>
            <w:rFonts w:cs="Arial"/>
            <w:i/>
            <w:iCs/>
          </w:rPr>
          <w:t>SIB Type</w:t>
        </w:r>
      </w:ins>
      <w:ins w:id="78" w:author="Huawei" w:date="2020-08-21T17:00:00Z">
        <w:r>
          <w:rPr>
            <w:rFonts w:cs="Arial"/>
            <w:i/>
            <w:iCs/>
          </w:rPr>
          <w:t xml:space="preserve"> </w:t>
        </w:r>
      </w:ins>
      <w:ins w:id="79" w:author="Huawei" w:date="2020-08-21T11:09:00Z">
        <w:r w:rsidR="00292B84" w:rsidRPr="005F3570">
          <w:rPr>
            <w:rFonts w:cs="Arial"/>
            <w:iCs/>
          </w:rPr>
          <w:t>IE in the</w:t>
        </w:r>
      </w:ins>
      <w:ins w:id="80" w:author="Huawei" w:date="2020-08-21T17:00:00Z">
        <w:r>
          <w:rPr>
            <w:rFonts w:cs="Arial"/>
            <w:iCs/>
          </w:rPr>
          <w:t xml:space="preserve"> </w:t>
        </w:r>
      </w:ins>
      <w:ins w:id="81" w:author="Huawei" w:date="2020-08-21T11:09:00Z">
        <w:r w:rsidR="00292B84" w:rsidRPr="00E0078B">
          <w:rPr>
            <w:rFonts w:cs="Arial"/>
            <w:i/>
            <w:iCs/>
          </w:rPr>
          <w:t>PWS System Information</w:t>
        </w:r>
      </w:ins>
      <w:ins w:id="82" w:author="Huawei" w:date="2020-08-21T17:00:00Z">
        <w:r>
          <w:rPr>
            <w:rFonts w:cs="Arial"/>
            <w:i/>
            <w:iCs/>
          </w:rPr>
          <w:t xml:space="preserve"> </w:t>
        </w:r>
      </w:ins>
      <w:ins w:id="83" w:author="Huawei" w:date="2020-08-21T11:09:00Z">
        <w:r w:rsidR="00292B84" w:rsidRPr="005F3570">
          <w:rPr>
            <w:rFonts w:cs="Arial"/>
            <w:iCs/>
          </w:rPr>
          <w:t xml:space="preserve">IE in the WRITE-REPLACE WARNING REQUEST message is set to </w:t>
        </w:r>
      </w:ins>
      <w:ins w:id="84" w:author="Huawei" w:date="2020-08-21T17:00:00Z">
        <w:r w:rsidRPr="005F3570">
          <w:rPr>
            <w:rFonts w:cs="Arial"/>
            <w:iCs/>
          </w:rPr>
          <w:t>"</w:t>
        </w:r>
      </w:ins>
      <w:ins w:id="85" w:author="Huawei" w:date="2020-08-21T11:12:00Z">
        <w:r w:rsidR="00C762A0">
          <w:rPr>
            <w:rFonts w:cs="Arial"/>
            <w:iCs/>
          </w:rPr>
          <w:t>12</w:t>
        </w:r>
      </w:ins>
      <w:ins w:id="86" w:author="Huawei" w:date="2020-08-21T17:00:00Z">
        <w:r w:rsidRPr="005F3570">
          <w:rPr>
            <w:rFonts w:cs="Arial"/>
            <w:iCs/>
          </w:rPr>
          <w:t>"</w:t>
        </w:r>
        <w:r>
          <w:rPr>
            <w:rFonts w:cs="Arial"/>
            <w:iCs/>
          </w:rPr>
          <w:t xml:space="preserve"> </w:t>
        </w:r>
      </w:ins>
      <w:ins w:id="87" w:author="Huawei" w:date="2020-08-21T11:09:00Z">
        <w:r w:rsidR="00292B84" w:rsidRPr="005F3570">
          <w:rPr>
            <w:rFonts w:cs="Arial"/>
            <w:iCs/>
          </w:rPr>
          <w:t>and if a value "0" is received in the</w:t>
        </w:r>
      </w:ins>
      <w:ins w:id="88" w:author="Huawei" w:date="2020-08-21T17:00:00Z">
        <w:r>
          <w:rPr>
            <w:rFonts w:cs="Arial"/>
            <w:iCs/>
          </w:rPr>
          <w:t xml:space="preserve"> </w:t>
        </w:r>
      </w:ins>
      <w:ins w:id="89" w:author="Huawei" w:date="2020-08-21T11:09:00Z">
        <w:r w:rsidR="00292B84" w:rsidRPr="00E0078B">
          <w:rPr>
            <w:rFonts w:cs="Arial"/>
            <w:i/>
            <w:iCs/>
          </w:rPr>
          <w:t>Number of Broadcast Requested</w:t>
        </w:r>
      </w:ins>
      <w:ins w:id="90" w:author="Huawei" w:date="2020-08-21T17:00:00Z">
        <w:r>
          <w:rPr>
            <w:rFonts w:cs="Arial"/>
            <w:iCs/>
          </w:rPr>
          <w:t xml:space="preserve"> </w:t>
        </w:r>
      </w:ins>
      <w:ins w:id="91" w:author="Huawei" w:date="2020-08-21T11:09:00Z">
        <w:r w:rsidR="00292B84" w:rsidRPr="005F3570">
          <w:rPr>
            <w:rFonts w:cs="Arial"/>
            <w:iCs/>
          </w:rPr>
          <w:t xml:space="preserve">IE and if the </w:t>
        </w:r>
        <w:r w:rsidR="00292B84" w:rsidRPr="00E0078B">
          <w:rPr>
            <w:rFonts w:cs="Arial"/>
            <w:i/>
            <w:iCs/>
          </w:rPr>
          <w:t>Repetition Period</w:t>
        </w:r>
      </w:ins>
      <w:ins w:id="92" w:author="Huawei" w:date="2020-08-21T17:01:00Z">
        <w:r>
          <w:rPr>
            <w:rFonts w:cs="Arial"/>
            <w:iCs/>
          </w:rPr>
          <w:t xml:space="preserve"> </w:t>
        </w:r>
      </w:ins>
      <w:ins w:id="93" w:author="Huawei" w:date="2020-08-21T11:09:00Z">
        <w:r w:rsidR="00292B84" w:rsidRPr="005F3570">
          <w:rPr>
            <w:rFonts w:cs="Arial"/>
            <w:iCs/>
          </w:rPr>
          <w:t xml:space="preserve">IE is different from "0", the </w:t>
        </w:r>
      </w:ins>
      <w:ins w:id="94" w:author="Huawei" w:date="2020-08-21T11:12:00Z">
        <w:r w:rsidR="00C762A0" w:rsidRPr="00596EA3">
          <w:rPr>
            <w:lang w:eastAsia="zh-CN"/>
          </w:rPr>
          <w:t>ng-eNB-DU</w:t>
        </w:r>
      </w:ins>
      <w:ins w:id="95" w:author="Huawei" w:date="2020-08-21T11:09:00Z">
        <w:r w:rsidR="00292B84" w:rsidRPr="005F3570">
          <w:rPr>
            <w:rFonts w:cs="Arial"/>
            <w:iCs/>
          </w:rPr>
          <w:t xml:space="preserve"> shall broadcast the received warning message indefinitely.</w:t>
        </w:r>
      </w:ins>
    </w:p>
    <w:p w14:paraId="63EE00C3" w14:textId="77777777" w:rsidR="00B6417A" w:rsidRPr="00596EA3" w:rsidRDefault="00B6417A" w:rsidP="00292B84">
      <w:pPr>
        <w:rPr>
          <w:lang w:eastAsia="zh-CN"/>
        </w:rPr>
      </w:pPr>
      <w:ins w:id="96" w:author="Huawei" w:date="2020-08-21T17:31:00Z">
        <w:r w:rsidRPr="00EA5FA7">
          <w:rPr>
            <w:lang w:val="en-US" w:eastAsia="zh-CN"/>
          </w:rPr>
          <w:t>I</w:t>
        </w:r>
        <w:r w:rsidRPr="00EA5FA7">
          <w:rPr>
            <w:rFonts w:hint="eastAsia"/>
            <w:lang w:val="en-US" w:eastAsia="zh-CN"/>
          </w:rPr>
          <w:t xml:space="preserve">f </w:t>
        </w:r>
        <w:r w:rsidRPr="00B6417A">
          <w:rPr>
            <w:rFonts w:hint="eastAsia"/>
            <w:i/>
            <w:lang w:val="en-US" w:eastAsia="zh-CN"/>
          </w:rPr>
          <w:t>Additional SIB Message List</w:t>
        </w:r>
        <w:r w:rsidRPr="00EA5FA7">
          <w:rPr>
            <w:rFonts w:hint="eastAsia"/>
            <w:i/>
            <w:lang w:val="en-US" w:eastAsia="zh-CN"/>
          </w:rPr>
          <w:t xml:space="preserve"> </w:t>
        </w:r>
        <w:r w:rsidRPr="00EA5FA7">
          <w:rPr>
            <w:rFonts w:hint="eastAsia"/>
            <w:lang w:val="en-US" w:eastAsia="zh-CN"/>
          </w:rPr>
          <w:t xml:space="preserve">IE is included in </w:t>
        </w:r>
        <w:r w:rsidRPr="00EA5FA7">
          <w:rPr>
            <w:rFonts w:hint="eastAsia"/>
            <w:i/>
            <w:lang w:val="en-US" w:eastAsia="zh-CN"/>
          </w:rPr>
          <w:t>PWS System Information</w:t>
        </w:r>
        <w:r w:rsidRPr="00EA5FA7">
          <w:rPr>
            <w:rFonts w:hint="eastAsia"/>
            <w:lang w:val="en-US" w:eastAsia="zh-CN"/>
          </w:rPr>
          <w:t xml:space="preserve"> IE, the </w:t>
        </w:r>
        <w:r w:rsidR="003465FF" w:rsidRPr="00596EA3">
          <w:rPr>
            <w:lang w:eastAsia="zh-CN"/>
          </w:rPr>
          <w:t>ng-eNB-DU</w:t>
        </w:r>
        <w:r w:rsidRPr="00EA5FA7">
          <w:rPr>
            <w:rFonts w:hint="eastAsia"/>
            <w:lang w:val="en-US" w:eastAsia="zh-CN"/>
          </w:rPr>
          <w:t xml:space="preserve"> shall store all SIB message(s) in </w:t>
        </w:r>
        <w:r w:rsidRPr="00EA5FA7">
          <w:rPr>
            <w:rFonts w:hint="eastAsia"/>
            <w:i/>
            <w:lang w:val="en-US" w:eastAsia="zh-CN"/>
          </w:rPr>
          <w:t>PWS System Information</w:t>
        </w:r>
        <w:r w:rsidRPr="00EA5FA7">
          <w:rPr>
            <w:rFonts w:hint="eastAsia"/>
            <w:lang w:val="en-US" w:eastAsia="zh-CN"/>
          </w:rPr>
          <w:t xml:space="preserve"> IE, and consider that the first segment of public warning message is included in </w:t>
        </w:r>
        <w:r w:rsidRPr="00EA5FA7">
          <w:rPr>
            <w:rFonts w:hint="eastAsia"/>
            <w:i/>
            <w:lang w:val="en-US" w:eastAsia="zh-CN"/>
          </w:rPr>
          <w:t>SIB message</w:t>
        </w:r>
        <w:r w:rsidRPr="00EA5FA7">
          <w:rPr>
            <w:rFonts w:hint="eastAsia"/>
            <w:lang w:val="en-US" w:eastAsia="zh-CN"/>
          </w:rPr>
          <w:t xml:space="preserve"> IE, and the re</w:t>
        </w:r>
        <w:r w:rsidRPr="00EA5FA7">
          <w:rPr>
            <w:lang w:val="en-US" w:eastAsia="zh-CN"/>
          </w:rPr>
          <w:t>maining</w:t>
        </w:r>
        <w:r w:rsidRPr="00EA5FA7">
          <w:rPr>
            <w:rFonts w:hint="eastAsia"/>
            <w:lang w:val="en-US" w:eastAsia="zh-CN"/>
          </w:rPr>
          <w:t xml:space="preserve"> segments are listed in </w:t>
        </w:r>
        <w:r w:rsidRPr="00EA5FA7">
          <w:rPr>
            <w:rFonts w:hint="eastAsia"/>
            <w:i/>
            <w:lang w:val="en-US" w:eastAsia="zh-CN"/>
          </w:rPr>
          <w:t>Additional SIB Message List</w:t>
        </w:r>
        <w:r w:rsidRPr="00EA5FA7">
          <w:rPr>
            <w:rFonts w:hint="eastAsia"/>
            <w:lang w:val="en-US" w:eastAsia="zh-CN"/>
          </w:rPr>
          <w:t xml:space="preserve"> IE </w:t>
        </w:r>
        <w:r w:rsidRPr="00EA5FA7">
          <w:rPr>
            <w:lang w:val="en-US" w:eastAsia="zh-CN"/>
          </w:rPr>
          <w:t>in</w:t>
        </w:r>
        <w:r w:rsidRPr="00EA5FA7">
          <w:rPr>
            <w:rFonts w:hint="eastAsia"/>
            <w:lang w:val="en-US" w:eastAsia="zh-CN"/>
          </w:rPr>
          <w:t xml:space="preserve"> segmentation sequence order.</w:t>
        </w:r>
      </w:ins>
    </w:p>
    <w:p w14:paraId="3CA02676" w14:textId="77777777" w:rsidR="00835706" w:rsidRPr="00596EA3" w:rsidRDefault="00835706" w:rsidP="00835706">
      <w:pPr>
        <w:pStyle w:val="Heading4"/>
        <w:rPr>
          <w:lang w:eastAsia="zh-CN"/>
        </w:rPr>
      </w:pPr>
      <w:bookmarkStart w:id="97" w:name="_Toc5646198"/>
      <w:bookmarkStart w:id="98" w:name="_Toc25943722"/>
      <w:bookmarkStart w:id="99" w:name="_Toc29998388"/>
      <w:bookmarkStart w:id="100" w:name="_Toc30001962"/>
      <w:bookmarkStart w:id="101" w:name="_Toc30002212"/>
      <w:bookmarkStart w:id="102" w:name="_Toc30004217"/>
      <w:bookmarkStart w:id="103" w:name="_Toc35428740"/>
      <w:bookmarkStart w:id="104" w:name="_Toc35428990"/>
      <w:bookmarkStart w:id="105" w:name="_Toc36557897"/>
      <w:bookmarkStart w:id="106" w:name="_Toc36558147"/>
      <w:bookmarkStart w:id="107" w:name="_Toc45887718"/>
      <w:r w:rsidRPr="00596EA3">
        <w:rPr>
          <w:lang w:eastAsia="zh-CN"/>
        </w:rPr>
        <w:t>8.</w:t>
      </w:r>
      <w:r w:rsidRPr="00596EA3">
        <w:rPr>
          <w:rFonts w:eastAsia="SimSun" w:hint="eastAsia"/>
          <w:lang w:eastAsia="zh-CN"/>
        </w:rPr>
        <w:t>5</w:t>
      </w:r>
      <w:r w:rsidRPr="00596EA3">
        <w:rPr>
          <w:lang w:eastAsia="zh-CN"/>
        </w:rPr>
        <w:t>.1.3</w:t>
      </w:r>
      <w:r w:rsidRPr="00596EA3">
        <w:rPr>
          <w:lang w:eastAsia="zh-CN"/>
        </w:rPr>
        <w:tab/>
        <w:t>Unsuccessful Operation</w:t>
      </w:r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</w:p>
    <w:p w14:paraId="66F04CBD" w14:textId="77777777" w:rsidR="00835706" w:rsidRPr="00596EA3" w:rsidRDefault="00835706" w:rsidP="00835706">
      <w:pPr>
        <w:rPr>
          <w:lang w:eastAsia="zh-CN"/>
        </w:rPr>
      </w:pPr>
      <w:r w:rsidRPr="00596EA3">
        <w:rPr>
          <w:lang w:eastAsia="zh-CN"/>
        </w:rPr>
        <w:t>Not applicable.</w:t>
      </w:r>
    </w:p>
    <w:p w14:paraId="2BBCE0A1" w14:textId="77777777" w:rsidR="00835706" w:rsidRPr="00596EA3" w:rsidRDefault="00835706" w:rsidP="00835706">
      <w:pPr>
        <w:pStyle w:val="Heading4"/>
        <w:rPr>
          <w:lang w:eastAsia="zh-CN"/>
        </w:rPr>
      </w:pPr>
      <w:bookmarkStart w:id="108" w:name="_Toc5646199"/>
      <w:bookmarkStart w:id="109" w:name="_Toc25943723"/>
      <w:bookmarkStart w:id="110" w:name="_Toc29998389"/>
      <w:bookmarkStart w:id="111" w:name="_Toc30001963"/>
      <w:bookmarkStart w:id="112" w:name="_Toc30002213"/>
      <w:bookmarkStart w:id="113" w:name="_Toc30004218"/>
      <w:bookmarkStart w:id="114" w:name="_Toc35428741"/>
      <w:bookmarkStart w:id="115" w:name="_Toc35428991"/>
      <w:bookmarkStart w:id="116" w:name="_Toc36557898"/>
      <w:bookmarkStart w:id="117" w:name="_Toc36558148"/>
      <w:bookmarkStart w:id="118" w:name="_Toc45887719"/>
      <w:r w:rsidRPr="00596EA3">
        <w:rPr>
          <w:lang w:eastAsia="zh-CN"/>
        </w:rPr>
        <w:lastRenderedPageBreak/>
        <w:t>8.</w:t>
      </w:r>
      <w:r w:rsidRPr="00596EA3">
        <w:rPr>
          <w:rFonts w:eastAsia="SimSun" w:hint="eastAsia"/>
          <w:lang w:eastAsia="zh-CN"/>
        </w:rPr>
        <w:t>5</w:t>
      </w:r>
      <w:r w:rsidRPr="00596EA3">
        <w:rPr>
          <w:lang w:eastAsia="zh-CN"/>
        </w:rPr>
        <w:t>.1.4</w:t>
      </w:r>
      <w:r w:rsidRPr="00596EA3">
        <w:rPr>
          <w:lang w:eastAsia="zh-CN"/>
        </w:rPr>
        <w:tab/>
        <w:t>Abnormal Conditions</w:t>
      </w:r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</w:p>
    <w:p w14:paraId="08023E88" w14:textId="77777777" w:rsidR="00835706" w:rsidRPr="00596EA3" w:rsidRDefault="00835706" w:rsidP="00835706">
      <w:pPr>
        <w:rPr>
          <w:rFonts w:eastAsia="SimSun"/>
          <w:lang w:eastAsia="zh-CN"/>
        </w:rPr>
      </w:pPr>
      <w:r w:rsidRPr="00596EA3">
        <w:rPr>
          <w:lang w:eastAsia="zh-CN"/>
        </w:rPr>
        <w:t>Not applicable.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C4DAE" w14:paraId="14FE0765" w14:textId="77777777" w:rsidTr="0038336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925AA2B" w14:textId="77777777" w:rsidR="006C4DAE" w:rsidRDefault="00762A36" w:rsidP="00762A36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>2</w:t>
            </w:r>
            <w:r w:rsidRPr="00762A36">
              <w:rPr>
                <w:rFonts w:ascii="Arial" w:hAnsi="Arial" w:cs="Arial"/>
                <w:b/>
                <w:bCs/>
                <w:szCs w:val="28"/>
                <w:vertAlign w:val="superscript"/>
                <w:lang w:eastAsia="zh-CN"/>
              </w:rPr>
              <w:t>nd</w:t>
            </w:r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 xml:space="preserve"> </w:t>
            </w:r>
            <w:r w:rsidR="006C4DAE">
              <w:rPr>
                <w:rFonts w:ascii="Arial" w:hAnsi="Arial" w:cs="Arial"/>
                <w:b/>
                <w:bCs/>
                <w:szCs w:val="28"/>
                <w:lang w:eastAsia="zh-CN"/>
              </w:rPr>
              <w:t>Change</w:t>
            </w:r>
          </w:p>
        </w:tc>
      </w:tr>
    </w:tbl>
    <w:p w14:paraId="706E6403" w14:textId="77777777" w:rsidR="00FE2A8B" w:rsidRPr="00596EA3" w:rsidRDefault="00FE2A8B" w:rsidP="00FE2A8B">
      <w:pPr>
        <w:pStyle w:val="Heading3"/>
        <w:rPr>
          <w:lang w:eastAsia="zh-CN"/>
        </w:rPr>
      </w:pPr>
      <w:r w:rsidRPr="00596EA3">
        <w:rPr>
          <w:lang w:eastAsia="zh-CN"/>
        </w:rPr>
        <w:t>8.5.2</w:t>
      </w:r>
      <w:r w:rsidRPr="00596EA3">
        <w:rPr>
          <w:lang w:eastAsia="zh-CN"/>
        </w:rPr>
        <w:tab/>
        <w:t>PWS Cancel</w:t>
      </w:r>
      <w:bookmarkEnd w:id="20"/>
      <w:bookmarkEnd w:id="21"/>
      <w:bookmarkEnd w:id="22"/>
      <w:bookmarkEnd w:id="23"/>
      <w:bookmarkEnd w:id="24"/>
      <w:bookmarkEnd w:id="25"/>
    </w:p>
    <w:p w14:paraId="55FFBB61" w14:textId="77777777" w:rsidR="00FE2A8B" w:rsidRPr="00596EA3" w:rsidRDefault="00FE2A8B" w:rsidP="00FE2A8B">
      <w:pPr>
        <w:pStyle w:val="Heading4"/>
        <w:rPr>
          <w:lang w:eastAsia="zh-CN"/>
        </w:rPr>
      </w:pPr>
      <w:bookmarkStart w:id="119" w:name="_Toc5646201"/>
      <w:bookmarkStart w:id="120" w:name="_Toc25943725"/>
      <w:bookmarkStart w:id="121" w:name="_Toc29998391"/>
      <w:bookmarkStart w:id="122" w:name="_Toc30001965"/>
      <w:bookmarkStart w:id="123" w:name="_Toc30002215"/>
      <w:bookmarkStart w:id="124" w:name="_Toc30004220"/>
      <w:bookmarkStart w:id="125" w:name="_Toc35428743"/>
      <w:bookmarkStart w:id="126" w:name="_Toc35428993"/>
      <w:bookmarkStart w:id="127" w:name="_Toc36557900"/>
      <w:bookmarkStart w:id="128" w:name="_Toc36558150"/>
      <w:bookmarkStart w:id="129" w:name="_Toc45887721"/>
      <w:r w:rsidRPr="00596EA3">
        <w:rPr>
          <w:lang w:eastAsia="zh-CN"/>
        </w:rPr>
        <w:t>8.</w:t>
      </w:r>
      <w:r w:rsidRPr="00596EA3">
        <w:rPr>
          <w:rFonts w:eastAsia="SimSun" w:hint="eastAsia"/>
          <w:lang w:eastAsia="zh-CN"/>
        </w:rPr>
        <w:t>5</w:t>
      </w:r>
      <w:r w:rsidRPr="00596EA3">
        <w:rPr>
          <w:lang w:eastAsia="zh-CN"/>
        </w:rPr>
        <w:t>.2.1</w:t>
      </w:r>
      <w:r w:rsidRPr="00596EA3">
        <w:rPr>
          <w:lang w:eastAsia="zh-CN"/>
        </w:rPr>
        <w:tab/>
        <w:t>General</w:t>
      </w:r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</w:p>
    <w:p w14:paraId="4EC44E7B" w14:textId="77777777" w:rsidR="00FE2A8B" w:rsidRPr="00596EA3" w:rsidRDefault="00FE2A8B" w:rsidP="00FE2A8B">
      <w:pPr>
        <w:rPr>
          <w:lang w:eastAsia="zh-CN"/>
        </w:rPr>
      </w:pPr>
      <w:r w:rsidRPr="00596EA3">
        <w:rPr>
          <w:lang w:eastAsia="zh-CN"/>
        </w:rPr>
        <w:t>The purpose of the PWS Cancel procedure is to cancel an already ongoing broadcast of a warning message. The procedure uses non UE-associated signalling.</w:t>
      </w:r>
    </w:p>
    <w:p w14:paraId="5C03A125" w14:textId="77777777" w:rsidR="00FE2A8B" w:rsidRPr="00596EA3" w:rsidRDefault="00FE2A8B" w:rsidP="00FE2A8B">
      <w:pPr>
        <w:pStyle w:val="Heading4"/>
        <w:rPr>
          <w:lang w:eastAsia="zh-CN"/>
        </w:rPr>
      </w:pPr>
      <w:bookmarkStart w:id="130" w:name="_Toc5646202"/>
      <w:bookmarkStart w:id="131" w:name="_Toc25943726"/>
      <w:bookmarkStart w:id="132" w:name="_Toc29998392"/>
      <w:bookmarkStart w:id="133" w:name="_Toc30001966"/>
      <w:bookmarkStart w:id="134" w:name="_Toc30002216"/>
      <w:bookmarkStart w:id="135" w:name="_Toc30004221"/>
      <w:bookmarkStart w:id="136" w:name="_Toc35428744"/>
      <w:bookmarkStart w:id="137" w:name="_Toc35428994"/>
      <w:bookmarkStart w:id="138" w:name="_Toc36557901"/>
      <w:bookmarkStart w:id="139" w:name="_Toc36558151"/>
      <w:bookmarkStart w:id="140" w:name="_Toc45887722"/>
      <w:r w:rsidRPr="00596EA3">
        <w:rPr>
          <w:lang w:eastAsia="zh-CN"/>
        </w:rPr>
        <w:t>8.</w:t>
      </w:r>
      <w:r w:rsidRPr="00596EA3">
        <w:rPr>
          <w:rFonts w:eastAsia="SimSun" w:hint="eastAsia"/>
          <w:lang w:eastAsia="zh-CN"/>
        </w:rPr>
        <w:t>5</w:t>
      </w:r>
      <w:r w:rsidRPr="00596EA3">
        <w:rPr>
          <w:lang w:eastAsia="zh-CN"/>
        </w:rPr>
        <w:t>.2.2</w:t>
      </w:r>
      <w:r w:rsidRPr="00596EA3">
        <w:rPr>
          <w:lang w:eastAsia="zh-CN"/>
        </w:rPr>
        <w:tab/>
        <w:t>Successful Operation</w:t>
      </w:r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</w:p>
    <w:p w14:paraId="1249E7D4" w14:textId="77777777" w:rsidR="00FE2A8B" w:rsidRPr="00596EA3" w:rsidRDefault="00FE2A8B" w:rsidP="00FE2A8B">
      <w:pPr>
        <w:pStyle w:val="TH"/>
      </w:pPr>
      <w:r w:rsidRPr="00596EA3">
        <w:t xml:space="preserve"> </w:t>
      </w:r>
      <w:r w:rsidRPr="00596EA3">
        <w:rPr>
          <w:rFonts w:eastAsia="SimSun"/>
        </w:rPr>
        <w:object w:dxaOrig="6000" w:dyaOrig="2770" w14:anchorId="2B3E3DAA">
          <v:shape id="_x0000_i1026" type="#_x0000_t75" style="width:300.6pt;height:138.6pt" o:ole="">
            <v:imagedata r:id="rId15" o:title=""/>
          </v:shape>
          <o:OLEObject Type="Embed" ProgID="Visio.Drawing.15" ShapeID="_x0000_i1026" DrawAspect="Content" ObjectID="_1659531143" r:id="rId16"/>
        </w:object>
      </w:r>
    </w:p>
    <w:p w14:paraId="384F6C42" w14:textId="77777777" w:rsidR="00FE2A8B" w:rsidRPr="00596EA3" w:rsidRDefault="00FE2A8B" w:rsidP="00FE2A8B">
      <w:pPr>
        <w:pStyle w:val="TF"/>
      </w:pPr>
      <w:r w:rsidRPr="00596EA3">
        <w:t>Figure 8.</w:t>
      </w:r>
      <w:r w:rsidRPr="00596EA3">
        <w:rPr>
          <w:rFonts w:eastAsia="SimSun" w:hint="eastAsia"/>
          <w:lang w:eastAsia="zh-CN"/>
        </w:rPr>
        <w:t>5</w:t>
      </w:r>
      <w:r w:rsidRPr="00596EA3">
        <w:t>.2.2-1: PWS Cancel procedure: successful operation</w:t>
      </w:r>
    </w:p>
    <w:p w14:paraId="59F8FB50" w14:textId="77777777" w:rsidR="00FE2A8B" w:rsidRPr="00596EA3" w:rsidRDefault="00FE2A8B" w:rsidP="00FE2A8B">
      <w:pPr>
        <w:rPr>
          <w:lang w:eastAsia="zh-CN"/>
        </w:rPr>
      </w:pPr>
      <w:r w:rsidRPr="00596EA3">
        <w:rPr>
          <w:lang w:eastAsia="zh-CN"/>
        </w:rPr>
        <w:t>The ng-eNB-CU initiates the procedure by sending a PWS CANCEL REQUEST message to the ng-eNB-DU.</w:t>
      </w:r>
    </w:p>
    <w:p w14:paraId="3FCE1603" w14:textId="77777777" w:rsidR="00A75CF2" w:rsidDel="004D3897" w:rsidRDefault="00FE2A8B" w:rsidP="00FE2A8B">
      <w:pPr>
        <w:rPr>
          <w:del w:id="141" w:author="Huawei" w:date="2020-08-05T09:56:00Z"/>
        </w:rPr>
      </w:pPr>
      <w:r w:rsidRPr="00596EA3">
        <w:rPr>
          <w:lang w:eastAsia="zh-CN"/>
        </w:rPr>
        <w:t xml:space="preserve">The ng-eNB-DU shall acknowledge the PWS CANCEL REQUEST message by sending the PWS CANCEL RESPONSE </w:t>
      </w:r>
      <w:proofErr w:type="spellStart"/>
      <w:r w:rsidRPr="00596EA3">
        <w:rPr>
          <w:lang w:eastAsia="zh-CN"/>
        </w:rPr>
        <w:t>message.</w:t>
      </w:r>
    </w:p>
    <w:p w14:paraId="602F44C8" w14:textId="77777777" w:rsidR="004D3897" w:rsidRPr="00EA5FA7" w:rsidRDefault="004D3897" w:rsidP="004D3897">
      <w:pPr>
        <w:rPr>
          <w:ins w:id="142" w:author="Huawei" w:date="2020-08-21T11:19:00Z"/>
        </w:rPr>
      </w:pPr>
      <w:ins w:id="143" w:author="Huawei" w:date="2020-08-21T11:19:00Z">
        <w:r w:rsidRPr="00EA5FA7">
          <w:t>If</w:t>
        </w:r>
        <w:proofErr w:type="spellEnd"/>
        <w:r w:rsidRPr="00EA5FA7">
          <w:t xml:space="preserve"> the </w:t>
        </w:r>
        <w:r w:rsidRPr="00EA5FA7">
          <w:rPr>
            <w:i/>
          </w:rPr>
          <w:t>Cancel-All Warning Messages Indicator</w:t>
        </w:r>
        <w:r w:rsidRPr="00EA5FA7">
          <w:t xml:space="preserve"> IE is present in the PWS CANCEL REQUEST message, then the </w:t>
        </w:r>
      </w:ins>
      <w:ins w:id="144" w:author="Huawei" w:date="2020-08-21T11:20:00Z">
        <w:r w:rsidRPr="00596EA3">
          <w:rPr>
            <w:lang w:eastAsia="zh-CN"/>
          </w:rPr>
          <w:t>ng-eNB-DU</w:t>
        </w:r>
      </w:ins>
      <w:ins w:id="145" w:author="Huawei" w:date="2020-08-21T11:19:00Z">
        <w:r w:rsidRPr="00EA5FA7">
          <w:t xml:space="preserve"> shall stop broadcasting and discard all warning messages for the area as indicated in the </w:t>
        </w:r>
        <w:r w:rsidRPr="00EA5FA7">
          <w:rPr>
            <w:i/>
          </w:rPr>
          <w:t>Cell Broadcast To Be Cancelled List</w:t>
        </w:r>
        <w:r w:rsidRPr="00EA5FA7">
          <w:t xml:space="preserve"> IE or in all the cells of the </w:t>
        </w:r>
      </w:ins>
      <w:ins w:id="146" w:author="Huawei" w:date="2020-08-21T11:20:00Z">
        <w:r w:rsidRPr="00596EA3">
          <w:rPr>
            <w:lang w:eastAsia="zh-CN"/>
          </w:rPr>
          <w:t>ng-eNB-DU</w:t>
        </w:r>
      </w:ins>
      <w:ins w:id="147" w:author="Huawei" w:date="2020-08-21T11:19:00Z">
        <w:r w:rsidRPr="00EA5FA7">
          <w:t xml:space="preserve"> if the </w:t>
        </w:r>
        <w:r w:rsidRPr="00EA5FA7">
          <w:rPr>
            <w:i/>
          </w:rPr>
          <w:t>Cell Broadcast To Be Cancelled List</w:t>
        </w:r>
        <w:r w:rsidRPr="00EA5FA7">
          <w:t xml:space="preserve"> IE is not included. The </w:t>
        </w:r>
      </w:ins>
      <w:ins w:id="148" w:author="Huawei" w:date="2020-08-21T11:21:00Z">
        <w:r w:rsidRPr="00596EA3">
          <w:rPr>
            <w:lang w:eastAsia="zh-CN"/>
          </w:rPr>
          <w:t>ng-eNB-DU</w:t>
        </w:r>
      </w:ins>
      <w:ins w:id="149" w:author="Huawei" w:date="2020-08-21T11:19:00Z">
        <w:r w:rsidRPr="00EA5FA7">
          <w:t xml:space="preserve"> shall acknowledge the PWS CANCEL REQUEST message by sending the PWS CANCEL RESPONSE message, and shall, if there is area to report where an ongoing broadcast was stopped successfully, include </w:t>
        </w:r>
        <w:r w:rsidRPr="00EA5FA7">
          <w:rPr>
            <w:rFonts w:eastAsia="MS Mincho"/>
          </w:rPr>
          <w:t xml:space="preserve">the </w:t>
        </w:r>
        <w:r w:rsidRPr="00EA5FA7">
          <w:rPr>
            <w:rFonts w:eastAsia="MS Mincho"/>
            <w:i/>
          </w:rPr>
          <w:t>Cell Broadcast Cancelled List</w:t>
        </w:r>
        <w:r w:rsidRPr="00EA5FA7">
          <w:rPr>
            <w:rFonts w:eastAsia="MS Mincho"/>
          </w:rPr>
          <w:t xml:space="preserve"> IE</w:t>
        </w:r>
        <w:r w:rsidRPr="00EA5FA7">
          <w:t xml:space="preserve"> with the </w:t>
        </w:r>
        <w:r w:rsidRPr="00EA5FA7">
          <w:rPr>
            <w:i/>
          </w:rPr>
          <w:t>Number of Broadcasts</w:t>
        </w:r>
        <w:r w:rsidRPr="00EA5FA7">
          <w:t xml:space="preserve"> IE set to 0.</w:t>
        </w:r>
      </w:ins>
    </w:p>
    <w:p w14:paraId="106EA8BE" w14:textId="77777777" w:rsidR="004D3897" w:rsidRPr="00EA5FA7" w:rsidRDefault="004D3897" w:rsidP="004D3897">
      <w:pPr>
        <w:rPr>
          <w:ins w:id="150" w:author="Huawei" w:date="2020-08-21T11:19:00Z"/>
        </w:rPr>
      </w:pPr>
      <w:ins w:id="151" w:author="Huawei" w:date="2020-08-21T11:19:00Z">
        <w:r w:rsidRPr="00EA5FA7">
          <w:t xml:space="preserve">If the </w:t>
        </w:r>
        <w:r w:rsidRPr="00EA5FA7">
          <w:rPr>
            <w:i/>
          </w:rPr>
          <w:t>Cell Broadcast To Be Cancelled List</w:t>
        </w:r>
        <w:r w:rsidRPr="00EA5FA7">
          <w:t xml:space="preserve"> IE is not included in the PWS CANCEL REQUEST message, the</w:t>
        </w:r>
      </w:ins>
      <w:ins w:id="152" w:author="Huawei" w:date="2020-08-21T11:22:00Z">
        <w:r w:rsidRPr="004D3897">
          <w:rPr>
            <w:lang w:eastAsia="zh-CN"/>
          </w:rPr>
          <w:t xml:space="preserve"> </w:t>
        </w:r>
        <w:r w:rsidRPr="00596EA3">
          <w:rPr>
            <w:lang w:eastAsia="zh-CN"/>
          </w:rPr>
          <w:t>ng-eNB-DU</w:t>
        </w:r>
      </w:ins>
      <w:ins w:id="153" w:author="Huawei" w:date="2020-08-21T11:19:00Z">
        <w:r w:rsidRPr="00EA5FA7">
          <w:t xml:space="preserve"> shall stop broadcasting and discard the warning message identified by the </w:t>
        </w:r>
        <w:r w:rsidRPr="00EA5FA7">
          <w:rPr>
            <w:i/>
          </w:rPr>
          <w:t>Message Identifier</w:t>
        </w:r>
        <w:r w:rsidRPr="00EA5FA7">
          <w:t xml:space="preserve"> IE and the </w:t>
        </w:r>
        <w:r w:rsidRPr="00EA5FA7">
          <w:rPr>
            <w:i/>
          </w:rPr>
          <w:t xml:space="preserve">Serial Number </w:t>
        </w:r>
        <w:r w:rsidRPr="00EA5FA7">
          <w:t xml:space="preserve">IE in the </w:t>
        </w:r>
        <w:r w:rsidRPr="00EA5FA7">
          <w:rPr>
            <w:i/>
          </w:rPr>
          <w:t xml:space="preserve">Notification Information </w:t>
        </w:r>
        <w:r w:rsidRPr="00EA5FA7">
          <w:t xml:space="preserve">IE in all of the cells in the </w:t>
        </w:r>
      </w:ins>
      <w:ins w:id="154" w:author="Huawei" w:date="2020-08-21T11:22:00Z">
        <w:r w:rsidRPr="00596EA3">
          <w:rPr>
            <w:lang w:eastAsia="zh-CN"/>
          </w:rPr>
          <w:t>ng-eNB-DU</w:t>
        </w:r>
      </w:ins>
      <w:ins w:id="155" w:author="Huawei" w:date="2020-08-21T11:19:00Z">
        <w:r w:rsidRPr="00EA5FA7">
          <w:t>.</w:t>
        </w:r>
      </w:ins>
    </w:p>
    <w:p w14:paraId="004C2CB6" w14:textId="77777777" w:rsidR="004D3897" w:rsidRDefault="004D3897" w:rsidP="004D3897">
      <w:pPr>
        <w:rPr>
          <w:ins w:id="156" w:author="Huawei" w:date="2020-08-21T11:19:00Z"/>
        </w:rPr>
      </w:pPr>
      <w:ins w:id="157" w:author="Huawei" w:date="2020-08-21T11:19:00Z">
        <w:r w:rsidRPr="00EA5FA7">
          <w:t xml:space="preserve">If the </w:t>
        </w:r>
        <w:r w:rsidRPr="00EA5FA7">
          <w:rPr>
            <w:i/>
            <w:iCs/>
          </w:rPr>
          <w:t>Notification Information</w:t>
        </w:r>
        <w:r w:rsidRPr="00EA5FA7">
          <w:t xml:space="preserve"> IE is included in the PWS CANCEL REQUEST, the </w:t>
        </w:r>
      </w:ins>
      <w:ins w:id="158" w:author="Huawei" w:date="2020-08-21T11:22:00Z">
        <w:r w:rsidRPr="00596EA3">
          <w:rPr>
            <w:lang w:eastAsia="zh-CN"/>
          </w:rPr>
          <w:t>ng-eNB-DU</w:t>
        </w:r>
      </w:ins>
      <w:ins w:id="159" w:author="Huawei" w:date="2020-08-21T11:19:00Z">
        <w:r w:rsidRPr="00EA5FA7">
          <w:t xml:space="preserve"> shall cancel broadcast of the public warning message identified by the </w:t>
        </w:r>
        <w:r w:rsidRPr="00EA5FA7">
          <w:rPr>
            <w:i/>
            <w:iCs/>
          </w:rPr>
          <w:t>Notification Information</w:t>
        </w:r>
        <w:r w:rsidRPr="00EA5FA7">
          <w:t xml:space="preserve"> IE.</w:t>
        </w:r>
        <w:r w:rsidRPr="005000B3">
          <w:t xml:space="preserve"> </w:t>
        </w:r>
      </w:ins>
    </w:p>
    <w:p w14:paraId="055BF1A0" w14:textId="77777777" w:rsidR="004D3897" w:rsidRDefault="004D3897" w:rsidP="004D3897">
      <w:pPr>
        <w:rPr>
          <w:ins w:id="160" w:author="Huawei" w:date="2020-08-21T11:19:00Z"/>
        </w:rPr>
      </w:pPr>
      <w:ins w:id="161" w:author="Huawei" w:date="2020-08-21T11:19:00Z">
        <w:r>
          <w:t xml:space="preserve">If an area included in the </w:t>
        </w:r>
        <w:r>
          <w:rPr>
            <w:i/>
            <w:iCs/>
          </w:rPr>
          <w:t xml:space="preserve">Cell Broadcast To Be Cancelled List </w:t>
        </w:r>
        <w:r>
          <w:t xml:space="preserve">IE in the PWS CANCEL REQUEST message does not appear in the </w:t>
        </w:r>
        <w:r w:rsidRPr="00FA72CE">
          <w:rPr>
            <w:i/>
            <w:iCs/>
          </w:rPr>
          <w:t xml:space="preserve">Cell Broadcast Cancelled List </w:t>
        </w:r>
        <w:r>
          <w:t xml:space="preserve">IE in the PWS CANCEL RESPONSE, the </w:t>
        </w:r>
      </w:ins>
      <w:ins w:id="162" w:author="Huawei" w:date="2020-08-21T11:23:00Z">
        <w:r w:rsidRPr="00596EA3">
          <w:rPr>
            <w:lang w:eastAsia="zh-CN"/>
          </w:rPr>
          <w:t>ng-eNB-</w:t>
        </w:r>
        <w:r>
          <w:rPr>
            <w:lang w:eastAsia="zh-CN"/>
          </w:rPr>
          <w:t>C</w:t>
        </w:r>
        <w:r w:rsidRPr="00596EA3">
          <w:rPr>
            <w:lang w:eastAsia="zh-CN"/>
          </w:rPr>
          <w:t>U</w:t>
        </w:r>
      </w:ins>
      <w:ins w:id="163" w:author="Huawei" w:date="2020-08-21T11:19:00Z">
        <w:r>
          <w:t xml:space="preserve"> shall consider that the </w:t>
        </w:r>
      </w:ins>
      <w:ins w:id="164" w:author="Huawei" w:date="2020-08-21T11:23:00Z">
        <w:r w:rsidRPr="00596EA3">
          <w:rPr>
            <w:lang w:eastAsia="zh-CN"/>
          </w:rPr>
          <w:t>ng-eNB-DU</w:t>
        </w:r>
      </w:ins>
      <w:ins w:id="165" w:author="Huawei" w:date="2020-08-21T11:19:00Z">
        <w:r>
          <w:t xml:space="preserve"> had no ongoing broadcast to stop for the public warning message identified, if present, by the </w:t>
        </w:r>
        <w:r>
          <w:rPr>
            <w:i/>
            <w:iCs/>
          </w:rPr>
          <w:t xml:space="preserve">Notification Information </w:t>
        </w:r>
        <w:r>
          <w:t>IE in that area.</w:t>
        </w:r>
      </w:ins>
    </w:p>
    <w:p w14:paraId="335140BF" w14:textId="77777777" w:rsidR="004D3897" w:rsidRPr="00596EA3" w:rsidRDefault="004D3897" w:rsidP="004D3897">
      <w:pPr>
        <w:rPr>
          <w:ins w:id="166" w:author="Huawei" w:date="2020-08-21T11:19:00Z"/>
          <w:lang w:eastAsia="zh-CN"/>
        </w:rPr>
      </w:pPr>
      <w:ins w:id="167" w:author="Huawei" w:date="2020-08-21T11:19:00Z">
        <w:r w:rsidRPr="001D2E49">
          <w:t xml:space="preserve">If the </w:t>
        </w:r>
        <w:r>
          <w:rPr>
            <w:i/>
          </w:rPr>
          <w:t xml:space="preserve">Cell Broadcast Cancelled List </w:t>
        </w:r>
        <w:r w:rsidRPr="001D2E49">
          <w:t xml:space="preserve">IE is not included in the PWS CANCEL RESPONSE message, the </w:t>
        </w:r>
      </w:ins>
      <w:ins w:id="168" w:author="Huawei" w:date="2020-08-21T11:23:00Z">
        <w:r w:rsidRPr="00596EA3">
          <w:rPr>
            <w:lang w:eastAsia="zh-CN"/>
          </w:rPr>
          <w:t>ng-eNB-</w:t>
        </w:r>
        <w:r>
          <w:rPr>
            <w:lang w:eastAsia="zh-CN"/>
          </w:rPr>
          <w:t>C</w:t>
        </w:r>
        <w:r w:rsidRPr="00596EA3">
          <w:rPr>
            <w:lang w:eastAsia="zh-CN"/>
          </w:rPr>
          <w:t>U</w:t>
        </w:r>
      </w:ins>
      <w:ins w:id="169" w:author="Huawei" w:date="2020-08-21T11:19:00Z">
        <w:r>
          <w:t xml:space="preserve"> </w:t>
        </w:r>
        <w:r w:rsidRPr="001D2E49">
          <w:t xml:space="preserve">shall consider that the </w:t>
        </w:r>
      </w:ins>
      <w:ins w:id="170" w:author="Huawei" w:date="2020-08-21T11:24:00Z">
        <w:r w:rsidRPr="00596EA3">
          <w:rPr>
            <w:lang w:eastAsia="zh-CN"/>
          </w:rPr>
          <w:t>ng-eNB-DU</w:t>
        </w:r>
      </w:ins>
      <w:ins w:id="171" w:author="Huawei" w:date="2020-08-21T11:19:00Z">
        <w:r w:rsidRPr="001D2E49">
          <w:t xml:space="preserve"> had no ongoing broadcast to stop for </w:t>
        </w:r>
        <w:r>
          <w:t xml:space="preserve">the public warning message identified, if present, by the </w:t>
        </w:r>
        <w:r>
          <w:rPr>
            <w:i/>
            <w:iCs/>
          </w:rPr>
          <w:t xml:space="preserve">Notification Information </w:t>
        </w:r>
        <w:r>
          <w:t>IE.</w:t>
        </w:r>
      </w:ins>
    </w:p>
    <w:p w14:paraId="4F2DBB62" w14:textId="77777777" w:rsidR="00FE2A8B" w:rsidRPr="00596EA3" w:rsidRDefault="00FE2A8B" w:rsidP="00FE2A8B">
      <w:pPr>
        <w:pStyle w:val="Heading4"/>
        <w:rPr>
          <w:lang w:eastAsia="zh-CN"/>
        </w:rPr>
      </w:pPr>
      <w:bookmarkStart w:id="172" w:name="_Toc5646203"/>
      <w:bookmarkStart w:id="173" w:name="_Toc25943727"/>
      <w:bookmarkStart w:id="174" w:name="_Toc29998393"/>
      <w:bookmarkStart w:id="175" w:name="_Toc30001967"/>
      <w:bookmarkStart w:id="176" w:name="_Toc30002217"/>
      <w:bookmarkStart w:id="177" w:name="_Toc30004222"/>
      <w:bookmarkStart w:id="178" w:name="_Toc35428745"/>
      <w:bookmarkStart w:id="179" w:name="_Toc35428995"/>
      <w:bookmarkStart w:id="180" w:name="_Toc36557902"/>
      <w:bookmarkStart w:id="181" w:name="_Toc36558152"/>
      <w:bookmarkStart w:id="182" w:name="_Toc45887723"/>
      <w:r w:rsidRPr="00596EA3">
        <w:rPr>
          <w:lang w:eastAsia="zh-CN"/>
        </w:rPr>
        <w:t>8.</w:t>
      </w:r>
      <w:r w:rsidRPr="00596EA3">
        <w:rPr>
          <w:rFonts w:eastAsia="SimSun" w:hint="eastAsia"/>
          <w:lang w:eastAsia="zh-CN"/>
        </w:rPr>
        <w:t>5</w:t>
      </w:r>
      <w:r w:rsidRPr="00596EA3">
        <w:rPr>
          <w:lang w:eastAsia="zh-CN"/>
        </w:rPr>
        <w:t>.</w:t>
      </w:r>
      <w:r w:rsidRPr="00596EA3">
        <w:rPr>
          <w:rFonts w:eastAsia="SimSun" w:hint="eastAsia"/>
          <w:lang w:eastAsia="zh-CN"/>
        </w:rPr>
        <w:t>2</w:t>
      </w:r>
      <w:r w:rsidRPr="00596EA3">
        <w:rPr>
          <w:lang w:eastAsia="zh-CN"/>
        </w:rPr>
        <w:t>.3</w:t>
      </w:r>
      <w:r w:rsidRPr="00596EA3">
        <w:rPr>
          <w:lang w:eastAsia="zh-CN"/>
        </w:rPr>
        <w:tab/>
        <w:t>Unsuccessful Operation</w:t>
      </w:r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</w:p>
    <w:p w14:paraId="287A8A03" w14:textId="77777777" w:rsidR="00FE2A8B" w:rsidRPr="00596EA3" w:rsidRDefault="00FE2A8B" w:rsidP="00FE2A8B">
      <w:pPr>
        <w:rPr>
          <w:lang w:eastAsia="zh-CN"/>
        </w:rPr>
      </w:pPr>
      <w:r w:rsidRPr="00596EA3">
        <w:rPr>
          <w:lang w:eastAsia="zh-CN"/>
        </w:rPr>
        <w:t>Not applicable.</w:t>
      </w:r>
    </w:p>
    <w:p w14:paraId="000D6A5D" w14:textId="77777777" w:rsidR="00FE2A8B" w:rsidRPr="00596EA3" w:rsidRDefault="00FE2A8B" w:rsidP="00FE2A8B">
      <w:pPr>
        <w:keepNext/>
        <w:keepLines/>
        <w:spacing w:before="120"/>
        <w:outlineLvl w:val="3"/>
        <w:rPr>
          <w:rFonts w:ascii="Arial" w:hAnsi="Arial" w:cs="Arial"/>
          <w:sz w:val="24"/>
          <w:szCs w:val="24"/>
          <w:lang w:eastAsia="zh-CN"/>
        </w:rPr>
      </w:pPr>
      <w:r w:rsidRPr="00596EA3">
        <w:rPr>
          <w:rFonts w:ascii="Arial" w:hAnsi="Arial" w:cs="Arial"/>
          <w:sz w:val="24"/>
          <w:szCs w:val="24"/>
          <w:lang w:eastAsia="zh-CN"/>
        </w:rPr>
        <w:lastRenderedPageBreak/>
        <w:t>8.</w:t>
      </w:r>
      <w:r w:rsidRPr="00596EA3">
        <w:rPr>
          <w:rFonts w:ascii="Arial" w:eastAsia="SimSun" w:hAnsi="Arial" w:cs="Arial" w:hint="eastAsia"/>
          <w:sz w:val="24"/>
          <w:szCs w:val="24"/>
          <w:lang w:eastAsia="zh-CN"/>
        </w:rPr>
        <w:t>5</w:t>
      </w:r>
      <w:r w:rsidRPr="00596EA3">
        <w:rPr>
          <w:rFonts w:ascii="Arial" w:hAnsi="Arial" w:cs="Arial"/>
          <w:sz w:val="24"/>
          <w:szCs w:val="24"/>
          <w:lang w:eastAsia="zh-CN"/>
        </w:rPr>
        <w:t>.</w:t>
      </w:r>
      <w:r w:rsidRPr="00596EA3">
        <w:rPr>
          <w:rFonts w:ascii="Arial" w:eastAsia="SimSun" w:hAnsi="Arial" w:cs="Arial" w:hint="eastAsia"/>
          <w:sz w:val="24"/>
          <w:szCs w:val="24"/>
          <w:lang w:eastAsia="zh-CN"/>
        </w:rPr>
        <w:t>2</w:t>
      </w:r>
      <w:r w:rsidRPr="00596EA3">
        <w:rPr>
          <w:rFonts w:ascii="Arial" w:hAnsi="Arial" w:cs="Arial"/>
          <w:sz w:val="24"/>
          <w:szCs w:val="24"/>
          <w:lang w:eastAsia="zh-CN"/>
        </w:rPr>
        <w:t>.4</w:t>
      </w:r>
      <w:r w:rsidRPr="00596EA3">
        <w:rPr>
          <w:rFonts w:ascii="Arial" w:hAnsi="Arial" w:cs="Arial"/>
          <w:sz w:val="24"/>
          <w:szCs w:val="24"/>
          <w:lang w:eastAsia="zh-CN"/>
        </w:rPr>
        <w:tab/>
        <w:t>Abnormal Conditions</w:t>
      </w:r>
    </w:p>
    <w:p w14:paraId="1DB61A06" w14:textId="77777777" w:rsidR="00546438" w:rsidRPr="00596EA3" w:rsidRDefault="00383365" w:rsidP="00FE2A8B">
      <w:pPr>
        <w:rPr>
          <w:lang w:eastAsia="zh-CN"/>
        </w:rPr>
      </w:pPr>
      <w:ins w:id="183" w:author="Huawei" w:date="2020-08-21T17:03:00Z">
        <w:r>
          <w:t xml:space="preserve">If the </w:t>
        </w:r>
        <w:r w:rsidRPr="00596EA3">
          <w:rPr>
            <w:lang w:eastAsia="zh-CN"/>
          </w:rPr>
          <w:t>ng-eNB-DU</w:t>
        </w:r>
        <w:r>
          <w:t xml:space="preserve"> receives a PWS CANCEL REQUEST message which contains neither the </w:t>
        </w:r>
        <w:r w:rsidRPr="002F0C5B">
          <w:rPr>
            <w:i/>
            <w:iCs/>
          </w:rPr>
          <w:t>Cancel-all Warning Messages Indicator</w:t>
        </w:r>
        <w:r>
          <w:t xml:space="preserve"> </w:t>
        </w:r>
        <w:r w:rsidRPr="0055235A">
          <w:t>IE nor the</w:t>
        </w:r>
        <w:r w:rsidRPr="002F0C5B">
          <w:rPr>
            <w:i/>
            <w:iCs/>
          </w:rPr>
          <w:t xml:space="preserve"> Notification Information</w:t>
        </w:r>
        <w:r>
          <w:t xml:space="preserve"> IE, the </w:t>
        </w:r>
        <w:r w:rsidRPr="00596EA3">
          <w:rPr>
            <w:lang w:eastAsia="zh-CN"/>
          </w:rPr>
          <w:t>ng-eNB-DU</w:t>
        </w:r>
        <w:r>
          <w:t xml:space="preserve"> shall consider it as a logical error</w:t>
        </w:r>
        <w:r w:rsidRPr="00EA5FA7">
          <w:rPr>
            <w:lang w:eastAsia="zh-CN"/>
          </w:rPr>
          <w:t>.</w:t>
        </w:r>
      </w:ins>
      <w:del w:id="184" w:author="Huawei" w:date="2020-08-21T17:03:00Z">
        <w:r w:rsidR="00FE2A8B" w:rsidRPr="00596EA3" w:rsidDel="00383365">
          <w:rPr>
            <w:lang w:eastAsia="zh-CN"/>
          </w:rPr>
          <w:delText>Not applicable</w:delText>
        </w:r>
      </w:del>
      <w:r w:rsidR="00FE2A8B" w:rsidRPr="00596EA3">
        <w:rPr>
          <w:lang w:eastAsia="zh-CN"/>
        </w:rPr>
        <w:t>.</w:t>
      </w:r>
    </w:p>
    <w:p w14:paraId="6E112069" w14:textId="77777777" w:rsidR="00CD16A8" w:rsidRDefault="00CD16A8" w:rsidP="00CD16A8"/>
    <w:p w14:paraId="22154785" w14:textId="77777777" w:rsidR="001E0794" w:rsidRDefault="001E0794" w:rsidP="00CD16A8"/>
    <w:p w14:paraId="25657809" w14:textId="77777777" w:rsidR="001E0794" w:rsidRDefault="001E0794" w:rsidP="00CD16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D37B7" w14:paraId="537FE2DC" w14:textId="77777777" w:rsidTr="00A75CF2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bookmarkEnd w:id="4"/>
          <w:bookmarkEnd w:id="5"/>
          <w:bookmarkEnd w:id="6"/>
          <w:bookmarkEnd w:id="7"/>
          <w:bookmarkEnd w:id="8"/>
          <w:p w14:paraId="40BAA605" w14:textId="77777777" w:rsidR="004D37B7" w:rsidRDefault="00762A36" w:rsidP="00762A36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>3</w:t>
            </w:r>
            <w:r w:rsidRPr="00762A36">
              <w:rPr>
                <w:rFonts w:ascii="Arial" w:hAnsi="Arial" w:cs="Arial"/>
                <w:b/>
                <w:bCs/>
                <w:szCs w:val="28"/>
                <w:vertAlign w:val="superscript"/>
                <w:lang w:eastAsia="zh-CN"/>
              </w:rPr>
              <w:t>rd</w:t>
            </w:r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 xml:space="preserve"> </w:t>
            </w:r>
            <w:r w:rsidR="004D37B7">
              <w:rPr>
                <w:rFonts w:ascii="Arial" w:hAnsi="Arial" w:cs="Arial"/>
                <w:b/>
                <w:bCs/>
                <w:szCs w:val="28"/>
                <w:lang w:eastAsia="zh-CN"/>
              </w:rPr>
              <w:t>Change</w:t>
            </w:r>
          </w:p>
        </w:tc>
      </w:tr>
    </w:tbl>
    <w:p w14:paraId="6C2EF1FA" w14:textId="77777777" w:rsidR="004315C7" w:rsidRPr="00596EA3" w:rsidRDefault="004315C7" w:rsidP="004315C7">
      <w:pPr>
        <w:pStyle w:val="Heading4"/>
        <w:rPr>
          <w:lang w:eastAsia="zh-CN"/>
        </w:rPr>
      </w:pPr>
      <w:bookmarkStart w:id="185" w:name="_Toc14044460"/>
      <w:bookmarkStart w:id="186" w:name="_Toc25943782"/>
      <w:bookmarkStart w:id="187" w:name="_Toc29998448"/>
      <w:bookmarkStart w:id="188" w:name="_Toc30002022"/>
      <w:bookmarkStart w:id="189" w:name="_Toc30002272"/>
      <w:bookmarkStart w:id="190" w:name="_Toc30004277"/>
      <w:bookmarkStart w:id="191" w:name="_Toc35428800"/>
      <w:bookmarkStart w:id="192" w:name="_Toc35429050"/>
      <w:bookmarkStart w:id="193" w:name="_Toc36557957"/>
      <w:bookmarkStart w:id="194" w:name="_Toc36558207"/>
      <w:bookmarkStart w:id="195" w:name="_Toc45887778"/>
      <w:bookmarkStart w:id="196" w:name="_Toc14044463"/>
      <w:bookmarkStart w:id="197" w:name="_Toc25943785"/>
      <w:bookmarkStart w:id="198" w:name="_Toc29998451"/>
      <w:bookmarkStart w:id="199" w:name="_Toc30002025"/>
      <w:bookmarkStart w:id="200" w:name="_Toc30002275"/>
      <w:bookmarkStart w:id="201" w:name="_Toc30004280"/>
      <w:bookmarkStart w:id="202" w:name="_Toc35428803"/>
      <w:bookmarkStart w:id="203" w:name="_Toc35429053"/>
      <w:bookmarkStart w:id="204" w:name="_Toc36557960"/>
      <w:bookmarkStart w:id="205" w:name="_Toc36558210"/>
      <w:bookmarkStart w:id="206" w:name="_Toc45887781"/>
      <w:r w:rsidRPr="00596EA3">
        <w:rPr>
          <w:lang w:eastAsia="zh-CN"/>
        </w:rPr>
        <w:t>9.</w:t>
      </w:r>
      <w:r w:rsidRPr="00596EA3">
        <w:rPr>
          <w:rFonts w:eastAsia="SimSun" w:hint="eastAsia"/>
          <w:lang w:eastAsia="zh-CN"/>
        </w:rPr>
        <w:t>2.4</w:t>
      </w:r>
      <w:r w:rsidRPr="00596EA3">
        <w:rPr>
          <w:lang w:eastAsia="zh-CN"/>
        </w:rPr>
        <w:t>.3</w:t>
      </w:r>
      <w:r w:rsidRPr="00596EA3">
        <w:rPr>
          <w:lang w:eastAsia="zh-CN"/>
        </w:rPr>
        <w:tab/>
        <w:t>PWS CANCEL REQUEST</w:t>
      </w:r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</w:p>
    <w:p w14:paraId="6005FEC7" w14:textId="77777777" w:rsidR="004315C7" w:rsidRPr="00596EA3" w:rsidRDefault="004315C7" w:rsidP="004315C7">
      <w:pPr>
        <w:rPr>
          <w:lang w:eastAsia="zh-CN"/>
        </w:rPr>
      </w:pPr>
      <w:r w:rsidRPr="00596EA3">
        <w:rPr>
          <w:lang w:eastAsia="zh-CN"/>
        </w:rPr>
        <w:t>This message is forwarded by the ng-eNB-CU to ng-eNB-DU to cancel an already ongoing broadcast of a warning message</w:t>
      </w:r>
    </w:p>
    <w:p w14:paraId="610BF4FA" w14:textId="77777777" w:rsidR="004315C7" w:rsidRPr="00596EA3" w:rsidRDefault="004315C7" w:rsidP="004315C7">
      <w:pPr>
        <w:rPr>
          <w:lang w:eastAsia="zh-CN"/>
        </w:rPr>
      </w:pPr>
      <w:r w:rsidRPr="00596EA3">
        <w:rPr>
          <w:lang w:eastAsia="zh-CN"/>
        </w:rPr>
        <w:t xml:space="preserve">Direction: ng-eNB-CU </w:t>
      </w:r>
      <w:r w:rsidRPr="00596EA3">
        <w:rPr>
          <w:lang w:eastAsia="zh-CN"/>
        </w:rPr>
        <w:sym w:font="Symbol" w:char="F0AE"/>
      </w:r>
      <w:r w:rsidRPr="00596EA3">
        <w:rPr>
          <w:lang w:eastAsia="zh-CN"/>
        </w:rPr>
        <w:t xml:space="preserve"> ng-eNB-DU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2"/>
        <w:gridCol w:w="1017"/>
        <w:gridCol w:w="1372"/>
        <w:gridCol w:w="1027"/>
        <w:gridCol w:w="1547"/>
        <w:gridCol w:w="1037"/>
        <w:gridCol w:w="1037"/>
      </w:tblGrid>
      <w:tr w:rsidR="004315C7" w:rsidRPr="00596EA3" w14:paraId="7479B7FE" w14:textId="77777777" w:rsidTr="0070672B">
        <w:trPr>
          <w:trHeight w:val="602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20F1C" w14:textId="77777777" w:rsidR="004315C7" w:rsidRPr="00596EA3" w:rsidRDefault="004315C7" w:rsidP="00383365">
            <w:pPr>
              <w:pStyle w:val="TAH"/>
              <w:rPr>
                <w:lang w:eastAsia="ja-JP"/>
              </w:rPr>
            </w:pPr>
            <w:r w:rsidRPr="00596EA3">
              <w:rPr>
                <w:lang w:eastAsia="ja-JP"/>
              </w:rPr>
              <w:t>IE/Group Name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A7B6B" w14:textId="77777777" w:rsidR="004315C7" w:rsidRPr="00596EA3" w:rsidRDefault="004315C7" w:rsidP="00383365">
            <w:pPr>
              <w:pStyle w:val="TAH"/>
              <w:rPr>
                <w:lang w:eastAsia="ja-JP"/>
              </w:rPr>
            </w:pPr>
            <w:r w:rsidRPr="00596EA3">
              <w:rPr>
                <w:lang w:eastAsia="ja-JP"/>
              </w:rPr>
              <w:t>Presence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D6DF8" w14:textId="77777777" w:rsidR="004315C7" w:rsidRPr="00596EA3" w:rsidRDefault="004315C7" w:rsidP="00383365">
            <w:pPr>
              <w:pStyle w:val="TAH"/>
              <w:rPr>
                <w:lang w:eastAsia="ja-JP"/>
              </w:rPr>
            </w:pPr>
            <w:r w:rsidRPr="00596EA3">
              <w:rPr>
                <w:lang w:eastAsia="ja-JP"/>
              </w:rPr>
              <w:t>Range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0A27B" w14:textId="77777777" w:rsidR="004315C7" w:rsidRPr="00596EA3" w:rsidRDefault="004315C7" w:rsidP="00383365">
            <w:pPr>
              <w:pStyle w:val="TAH"/>
              <w:rPr>
                <w:lang w:eastAsia="ja-JP"/>
              </w:rPr>
            </w:pPr>
            <w:r w:rsidRPr="00596EA3">
              <w:rPr>
                <w:lang w:eastAsia="ja-JP"/>
              </w:rPr>
              <w:t>IE type and reference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604EC" w14:textId="77777777" w:rsidR="004315C7" w:rsidRPr="00596EA3" w:rsidRDefault="004315C7" w:rsidP="00383365">
            <w:pPr>
              <w:pStyle w:val="TAH"/>
              <w:rPr>
                <w:lang w:eastAsia="ja-JP"/>
              </w:rPr>
            </w:pPr>
            <w:r w:rsidRPr="00596EA3">
              <w:rPr>
                <w:lang w:eastAsia="ja-JP"/>
              </w:rPr>
              <w:t>Semantics description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7D370" w14:textId="77777777" w:rsidR="004315C7" w:rsidRPr="00596EA3" w:rsidRDefault="004315C7" w:rsidP="00383365">
            <w:pPr>
              <w:pStyle w:val="TAH"/>
              <w:rPr>
                <w:lang w:eastAsia="ja-JP"/>
              </w:rPr>
            </w:pPr>
            <w:r w:rsidRPr="00596EA3">
              <w:rPr>
                <w:lang w:eastAsia="ja-JP"/>
              </w:rPr>
              <w:t>Criticality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73359" w14:textId="77777777" w:rsidR="004315C7" w:rsidRPr="00596EA3" w:rsidRDefault="004315C7" w:rsidP="00383365">
            <w:pPr>
              <w:pStyle w:val="TAH"/>
              <w:rPr>
                <w:lang w:eastAsia="ja-JP"/>
              </w:rPr>
            </w:pPr>
            <w:r w:rsidRPr="00596EA3">
              <w:rPr>
                <w:lang w:eastAsia="ja-JP"/>
              </w:rPr>
              <w:t>Assigned Criticality</w:t>
            </w:r>
          </w:p>
        </w:tc>
      </w:tr>
      <w:tr w:rsidR="004315C7" w:rsidRPr="00596EA3" w14:paraId="365B723B" w14:textId="77777777" w:rsidTr="0070672B">
        <w:trPr>
          <w:trHeight w:val="308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4833B" w14:textId="77777777" w:rsidR="004315C7" w:rsidRPr="00596EA3" w:rsidRDefault="004315C7" w:rsidP="00383365">
            <w:pPr>
              <w:pStyle w:val="TAL"/>
              <w:rPr>
                <w:rFonts w:eastAsia="SimSun"/>
                <w:lang w:eastAsia="ja-JP"/>
              </w:rPr>
            </w:pPr>
            <w:r w:rsidRPr="00596EA3">
              <w:rPr>
                <w:lang w:eastAsia="ja-JP"/>
              </w:rPr>
              <w:t>Message Type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B674A" w14:textId="77777777" w:rsidR="004315C7" w:rsidRPr="00596EA3" w:rsidRDefault="004315C7" w:rsidP="00383365">
            <w:pPr>
              <w:pStyle w:val="TAL"/>
              <w:rPr>
                <w:rFonts w:eastAsia="SimSun"/>
                <w:lang w:eastAsia="ja-JP"/>
              </w:rPr>
            </w:pPr>
            <w:r w:rsidRPr="00596EA3">
              <w:rPr>
                <w:lang w:eastAsia="ja-JP"/>
              </w:rPr>
              <w:t>M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81A2" w14:textId="77777777" w:rsidR="004315C7" w:rsidRPr="00596EA3" w:rsidRDefault="004315C7" w:rsidP="00383365">
            <w:pPr>
              <w:pStyle w:val="TAL"/>
              <w:rPr>
                <w:rFonts w:eastAsia="SimSun"/>
                <w:lang w:eastAsia="ja-JP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81872" w14:textId="77777777" w:rsidR="004315C7" w:rsidRPr="00596EA3" w:rsidRDefault="004315C7" w:rsidP="00383365">
            <w:pPr>
              <w:pStyle w:val="TAL"/>
              <w:rPr>
                <w:rFonts w:eastAsia="SimSun"/>
                <w:lang w:eastAsia="zh-CN"/>
              </w:rPr>
            </w:pPr>
            <w:r w:rsidRPr="00596EA3">
              <w:rPr>
                <w:lang w:eastAsia="ja-JP"/>
              </w:rPr>
              <w:t>9.3.1.1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72CD" w14:textId="77777777" w:rsidR="004315C7" w:rsidRPr="00596EA3" w:rsidRDefault="004315C7" w:rsidP="00383365">
            <w:pPr>
              <w:pStyle w:val="TAL"/>
              <w:rPr>
                <w:rFonts w:eastAsia="SimSun"/>
                <w:lang w:eastAsia="ja-JP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714D0" w14:textId="77777777" w:rsidR="004315C7" w:rsidRPr="00596EA3" w:rsidRDefault="004315C7" w:rsidP="00383365">
            <w:pPr>
              <w:pStyle w:val="TAC"/>
              <w:rPr>
                <w:rFonts w:eastAsia="SimSun"/>
                <w:lang w:eastAsia="ja-JP"/>
              </w:rPr>
            </w:pPr>
            <w:r w:rsidRPr="00596EA3">
              <w:rPr>
                <w:lang w:eastAsia="ja-JP"/>
              </w:rPr>
              <w:t>YES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66773" w14:textId="77777777" w:rsidR="004315C7" w:rsidRPr="00596EA3" w:rsidRDefault="004315C7" w:rsidP="00383365">
            <w:pPr>
              <w:pStyle w:val="TAC"/>
              <w:rPr>
                <w:rFonts w:eastAsia="SimSun"/>
                <w:lang w:eastAsia="ja-JP"/>
              </w:rPr>
            </w:pPr>
            <w:r w:rsidRPr="00596EA3">
              <w:rPr>
                <w:lang w:eastAsia="ja-JP"/>
              </w:rPr>
              <w:t>reject</w:t>
            </w:r>
          </w:p>
        </w:tc>
      </w:tr>
      <w:tr w:rsidR="004315C7" w:rsidRPr="00596EA3" w14:paraId="2DC3E184" w14:textId="77777777" w:rsidTr="0070672B">
        <w:trPr>
          <w:trHeight w:val="293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A17E6" w14:textId="77777777" w:rsidR="004315C7" w:rsidRPr="00596EA3" w:rsidRDefault="004315C7" w:rsidP="00383365">
            <w:pPr>
              <w:pStyle w:val="TAL"/>
              <w:rPr>
                <w:rFonts w:eastAsia="SimSun"/>
                <w:bCs/>
                <w:lang w:eastAsia="ja-JP"/>
              </w:rPr>
            </w:pPr>
            <w:r w:rsidRPr="00596EA3">
              <w:rPr>
                <w:lang w:eastAsia="ja-JP"/>
              </w:rPr>
              <w:t>Transaction ID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3C3EB" w14:textId="77777777" w:rsidR="004315C7" w:rsidRPr="00596EA3" w:rsidRDefault="004315C7" w:rsidP="00383365">
            <w:pPr>
              <w:pStyle w:val="TAL"/>
              <w:rPr>
                <w:rFonts w:eastAsia="SimSun"/>
                <w:lang w:eastAsia="ja-JP"/>
              </w:rPr>
            </w:pPr>
            <w:r w:rsidRPr="00596EA3">
              <w:rPr>
                <w:lang w:eastAsia="ja-JP"/>
              </w:rPr>
              <w:t>M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07D4" w14:textId="77777777" w:rsidR="004315C7" w:rsidRPr="00596EA3" w:rsidRDefault="004315C7" w:rsidP="00383365">
            <w:pPr>
              <w:pStyle w:val="TAL"/>
              <w:rPr>
                <w:rFonts w:eastAsia="SimSun"/>
                <w:lang w:eastAsia="ja-JP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93AB8" w14:textId="77777777" w:rsidR="004315C7" w:rsidRPr="00596EA3" w:rsidRDefault="004315C7" w:rsidP="00383365">
            <w:pPr>
              <w:pStyle w:val="TAL"/>
              <w:rPr>
                <w:rFonts w:eastAsia="SimSun"/>
                <w:lang w:eastAsia="zh-CN"/>
              </w:rPr>
            </w:pPr>
            <w:r w:rsidRPr="00596EA3">
              <w:rPr>
                <w:lang w:eastAsia="ja-JP"/>
              </w:rPr>
              <w:t>9.3.1.2</w:t>
            </w:r>
            <w:r w:rsidRPr="00596EA3">
              <w:rPr>
                <w:rFonts w:eastAsia="SimSun" w:hint="eastAsia"/>
                <w:lang w:eastAsia="zh-CN"/>
              </w:rPr>
              <w:t>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4B23" w14:textId="77777777" w:rsidR="004315C7" w:rsidRPr="00596EA3" w:rsidRDefault="004315C7" w:rsidP="00383365">
            <w:pPr>
              <w:pStyle w:val="TAL"/>
              <w:rPr>
                <w:rFonts w:eastAsia="SimSun"/>
                <w:lang w:eastAsia="ja-JP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52A39" w14:textId="77777777" w:rsidR="004315C7" w:rsidRPr="00596EA3" w:rsidRDefault="004315C7" w:rsidP="00383365">
            <w:pPr>
              <w:pStyle w:val="TAC"/>
              <w:rPr>
                <w:rFonts w:eastAsia="SimSun"/>
                <w:lang w:eastAsia="ja-JP"/>
              </w:rPr>
            </w:pPr>
            <w:r w:rsidRPr="00596EA3">
              <w:rPr>
                <w:lang w:eastAsia="ja-JP"/>
              </w:rPr>
              <w:t>YES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1A280" w14:textId="77777777" w:rsidR="004315C7" w:rsidRPr="00596EA3" w:rsidRDefault="004315C7" w:rsidP="00383365">
            <w:pPr>
              <w:pStyle w:val="TAC"/>
              <w:rPr>
                <w:rFonts w:eastAsia="SimSun"/>
                <w:lang w:eastAsia="ja-JP"/>
              </w:rPr>
            </w:pPr>
            <w:r w:rsidRPr="00596EA3">
              <w:rPr>
                <w:lang w:eastAsia="ja-JP"/>
              </w:rPr>
              <w:t>reject</w:t>
            </w:r>
          </w:p>
        </w:tc>
      </w:tr>
      <w:tr w:rsidR="004315C7" w:rsidRPr="00596EA3" w14:paraId="2A76A571" w14:textId="77777777" w:rsidTr="0070672B">
        <w:trPr>
          <w:trHeight w:val="293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F56B3" w14:textId="77777777" w:rsidR="004315C7" w:rsidRPr="00596EA3" w:rsidRDefault="004315C7" w:rsidP="00383365">
            <w:pPr>
              <w:pStyle w:val="TAL"/>
              <w:rPr>
                <w:rFonts w:eastAsia="SimSun"/>
                <w:lang w:eastAsia="ja-JP"/>
              </w:rPr>
            </w:pPr>
            <w:r w:rsidRPr="00596EA3">
              <w:rPr>
                <w:lang w:eastAsia="ja-JP"/>
              </w:rPr>
              <w:t>Number of Broadcasts Requested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DF163" w14:textId="77777777" w:rsidR="004315C7" w:rsidRPr="00596EA3" w:rsidRDefault="004315C7" w:rsidP="00383365">
            <w:pPr>
              <w:pStyle w:val="TAL"/>
              <w:rPr>
                <w:rFonts w:eastAsia="SimSun"/>
                <w:lang w:eastAsia="ja-JP"/>
              </w:rPr>
            </w:pPr>
            <w:r w:rsidRPr="00596EA3">
              <w:rPr>
                <w:lang w:eastAsia="ja-JP"/>
              </w:rPr>
              <w:t>M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2D12" w14:textId="77777777" w:rsidR="004315C7" w:rsidRPr="00596EA3" w:rsidRDefault="004315C7" w:rsidP="00383365">
            <w:pPr>
              <w:pStyle w:val="TAL"/>
              <w:rPr>
                <w:rFonts w:eastAsia="SimSun"/>
                <w:lang w:eastAsia="ja-JP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7D7AB" w14:textId="77777777" w:rsidR="004315C7" w:rsidRPr="00596EA3" w:rsidRDefault="004315C7" w:rsidP="00383365">
            <w:pPr>
              <w:pStyle w:val="TAL"/>
              <w:rPr>
                <w:rFonts w:eastAsia="SimSun"/>
                <w:lang w:eastAsia="zh-CN"/>
              </w:rPr>
            </w:pPr>
            <w:r w:rsidRPr="00596EA3">
              <w:rPr>
                <w:lang w:eastAsia="ja-JP"/>
              </w:rPr>
              <w:t>9.3.1.60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98393" w14:textId="5DAC1106" w:rsidR="004315C7" w:rsidRPr="00596EA3" w:rsidRDefault="00EE2163" w:rsidP="00383365">
            <w:pPr>
              <w:pStyle w:val="TAL"/>
              <w:rPr>
                <w:rFonts w:eastAsia="SimSun"/>
                <w:lang w:eastAsia="ja-JP"/>
              </w:rPr>
            </w:pPr>
            <w:ins w:id="207" w:author="psanders" w:date="2020-08-21T16:06:00Z">
              <w:r w:rsidRPr="00EA5FA7">
                <w:rPr>
                  <w:rFonts w:cs="Arial"/>
                  <w:lang w:eastAsia="ja-JP"/>
                </w:rPr>
                <w:t xml:space="preserve">This IE is </w:t>
              </w:r>
              <w:r>
                <w:rPr>
                  <w:rFonts w:cs="Arial"/>
                  <w:lang w:eastAsia="ja-JP"/>
                </w:rPr>
                <w:t>set to '0' and not used elsewhere in the specification</w:t>
              </w:r>
            </w:ins>
            <w:del w:id="208" w:author="psanders" w:date="2020-08-21T16:06:00Z">
              <w:r w:rsidR="004315C7" w:rsidRPr="00596EA3" w:rsidDel="00EE2163">
                <w:rPr>
                  <w:lang w:eastAsia="ja-JP"/>
                </w:rPr>
                <w:delText>This IE is not used in this version of the specification</w:delText>
              </w:r>
            </w:del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9910A" w14:textId="77777777" w:rsidR="004315C7" w:rsidRPr="00596EA3" w:rsidRDefault="004315C7" w:rsidP="00383365">
            <w:pPr>
              <w:pStyle w:val="TAC"/>
              <w:rPr>
                <w:rFonts w:eastAsia="SimSun"/>
                <w:lang w:eastAsia="ja-JP"/>
              </w:rPr>
            </w:pPr>
            <w:r w:rsidRPr="00596EA3">
              <w:rPr>
                <w:lang w:eastAsia="ja-JP"/>
              </w:rPr>
              <w:t>YES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2963" w14:textId="77777777" w:rsidR="004315C7" w:rsidRPr="00596EA3" w:rsidRDefault="004315C7" w:rsidP="00383365">
            <w:pPr>
              <w:pStyle w:val="TAC"/>
              <w:rPr>
                <w:rFonts w:eastAsia="SimSun"/>
                <w:lang w:eastAsia="ja-JP"/>
              </w:rPr>
            </w:pPr>
            <w:r w:rsidRPr="00596EA3">
              <w:rPr>
                <w:lang w:eastAsia="ja-JP"/>
              </w:rPr>
              <w:t>reject</w:t>
            </w:r>
          </w:p>
        </w:tc>
      </w:tr>
      <w:tr w:rsidR="004315C7" w:rsidRPr="00596EA3" w14:paraId="49691E05" w14:textId="77777777" w:rsidTr="0070672B">
        <w:trPr>
          <w:trHeight w:val="293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597E0" w14:textId="77777777" w:rsidR="004315C7" w:rsidRPr="00596EA3" w:rsidRDefault="004315C7" w:rsidP="00383365">
            <w:pPr>
              <w:pStyle w:val="TAL"/>
              <w:rPr>
                <w:rFonts w:eastAsia="SimSun" w:cs="Arial"/>
                <w:lang w:eastAsia="ja-JP"/>
              </w:rPr>
            </w:pPr>
            <w:r w:rsidRPr="00596EA3">
              <w:rPr>
                <w:b/>
              </w:rPr>
              <w:t xml:space="preserve">Cell </w:t>
            </w:r>
            <w:r w:rsidRPr="00596EA3">
              <w:rPr>
                <w:b/>
                <w:lang w:eastAsia="zh-CN"/>
              </w:rPr>
              <w:t xml:space="preserve">Broadcast </w:t>
            </w:r>
            <w:r w:rsidRPr="00596EA3">
              <w:rPr>
                <w:b/>
              </w:rPr>
              <w:t xml:space="preserve">To Be </w:t>
            </w:r>
            <w:r w:rsidRPr="00596EA3">
              <w:rPr>
                <w:b/>
                <w:lang w:eastAsia="zh-CN"/>
              </w:rPr>
              <w:t>Cancelled</w:t>
            </w:r>
            <w:r w:rsidRPr="00596EA3">
              <w:rPr>
                <w:b/>
              </w:rPr>
              <w:t xml:space="preserve"> List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2C36" w14:textId="77777777" w:rsidR="004315C7" w:rsidRPr="00596EA3" w:rsidRDefault="004315C7" w:rsidP="00383365">
            <w:pPr>
              <w:pStyle w:val="TAL"/>
              <w:rPr>
                <w:rFonts w:eastAsia="SimSun"/>
                <w:lang w:eastAsia="ja-JP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D0A87" w14:textId="77777777" w:rsidR="004315C7" w:rsidRPr="00596EA3" w:rsidRDefault="004315C7" w:rsidP="00383365">
            <w:pPr>
              <w:pStyle w:val="TAL"/>
              <w:rPr>
                <w:rFonts w:eastAsia="SimSun"/>
                <w:lang w:eastAsia="ja-JP"/>
              </w:rPr>
            </w:pPr>
            <w:r w:rsidRPr="00596EA3">
              <w:rPr>
                <w:i/>
              </w:rPr>
              <w:t>0..1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C100" w14:textId="77777777" w:rsidR="004315C7" w:rsidRPr="00596EA3" w:rsidRDefault="004315C7" w:rsidP="00383365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DC52" w14:textId="77777777" w:rsidR="004315C7" w:rsidRPr="00596EA3" w:rsidRDefault="004315C7" w:rsidP="00383365">
            <w:pPr>
              <w:pStyle w:val="TAL"/>
              <w:rPr>
                <w:rFonts w:eastAsia="SimSun"/>
                <w:lang w:eastAsia="ja-JP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9D590" w14:textId="77777777" w:rsidR="004315C7" w:rsidRPr="00596EA3" w:rsidRDefault="004315C7" w:rsidP="00383365">
            <w:pPr>
              <w:pStyle w:val="TAC"/>
              <w:rPr>
                <w:rFonts w:eastAsia="SimSun"/>
                <w:lang w:eastAsia="ja-JP"/>
              </w:rPr>
            </w:pPr>
            <w:r w:rsidRPr="00596EA3">
              <w:t>YES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2A963" w14:textId="77777777" w:rsidR="004315C7" w:rsidRPr="00596EA3" w:rsidRDefault="004315C7" w:rsidP="00383365">
            <w:pPr>
              <w:pStyle w:val="TAC"/>
              <w:rPr>
                <w:rFonts w:eastAsia="SimSun"/>
                <w:lang w:eastAsia="ja-JP"/>
              </w:rPr>
            </w:pPr>
            <w:r w:rsidRPr="00596EA3">
              <w:t>reject</w:t>
            </w:r>
          </w:p>
        </w:tc>
      </w:tr>
      <w:tr w:rsidR="004315C7" w:rsidRPr="00596EA3" w14:paraId="24EF131D" w14:textId="77777777" w:rsidTr="0070672B">
        <w:trPr>
          <w:trHeight w:val="293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18499" w14:textId="77777777" w:rsidR="004315C7" w:rsidRPr="00596EA3" w:rsidRDefault="004315C7" w:rsidP="00383365">
            <w:pPr>
              <w:keepNext/>
              <w:keepLines/>
              <w:spacing w:after="0"/>
              <w:ind w:leftChars="100" w:left="200"/>
              <w:jc w:val="both"/>
              <w:rPr>
                <w:rFonts w:ascii="Arial" w:eastAsia="SimSun" w:hAnsi="Arial" w:cs="Arial"/>
                <w:lang w:eastAsia="ja-JP"/>
              </w:rPr>
            </w:pPr>
            <w:r w:rsidRPr="00596EA3">
              <w:rPr>
                <w:rFonts w:ascii="Arial" w:hAnsi="Arial"/>
                <w:b/>
                <w:sz w:val="18"/>
              </w:rPr>
              <w:t>&gt;Cell</w:t>
            </w:r>
            <w:r w:rsidRPr="00596EA3">
              <w:rPr>
                <w:rFonts w:ascii="Arial" w:hAnsi="Arial"/>
                <w:b/>
                <w:sz w:val="18"/>
                <w:lang w:eastAsia="zh-CN"/>
              </w:rPr>
              <w:t xml:space="preserve"> Broadcast</w:t>
            </w:r>
            <w:r w:rsidRPr="00596EA3">
              <w:rPr>
                <w:rFonts w:ascii="Arial" w:hAnsi="Arial"/>
                <w:b/>
                <w:sz w:val="18"/>
              </w:rPr>
              <w:t xml:space="preserve"> to Be </w:t>
            </w:r>
            <w:r w:rsidRPr="00596EA3">
              <w:rPr>
                <w:rFonts w:ascii="Arial" w:hAnsi="Arial"/>
                <w:b/>
                <w:sz w:val="18"/>
                <w:lang w:eastAsia="zh-CN"/>
              </w:rPr>
              <w:t>Cancelled</w:t>
            </w:r>
            <w:r w:rsidRPr="00596EA3">
              <w:rPr>
                <w:rFonts w:ascii="Arial" w:hAnsi="Arial"/>
                <w:b/>
                <w:sz w:val="18"/>
              </w:rPr>
              <w:t xml:space="preserve"> Item IEs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D92C" w14:textId="77777777" w:rsidR="004315C7" w:rsidRPr="00596EA3" w:rsidRDefault="004315C7" w:rsidP="00383365">
            <w:pPr>
              <w:pStyle w:val="TAL"/>
              <w:rPr>
                <w:rFonts w:eastAsia="SimSun"/>
                <w:lang w:eastAsia="ja-JP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01C90" w14:textId="77777777" w:rsidR="004315C7" w:rsidRPr="00596EA3" w:rsidRDefault="004315C7" w:rsidP="00383365">
            <w:pPr>
              <w:pStyle w:val="TAL"/>
              <w:rPr>
                <w:rFonts w:eastAsia="SimSun"/>
                <w:lang w:eastAsia="ja-JP"/>
              </w:rPr>
            </w:pPr>
            <w:r w:rsidRPr="00596EA3">
              <w:rPr>
                <w:i/>
              </w:rPr>
              <w:t>1.. &lt;</w:t>
            </w:r>
            <w:proofErr w:type="spellStart"/>
            <w:r w:rsidRPr="00596EA3">
              <w:rPr>
                <w:i/>
              </w:rPr>
              <w:t>maxCellinng-eNBDU</w:t>
            </w:r>
            <w:proofErr w:type="spellEnd"/>
            <w:r w:rsidRPr="00596EA3">
              <w:rPr>
                <w:i/>
              </w:rPr>
              <w:t>&gt;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A743" w14:textId="77777777" w:rsidR="004315C7" w:rsidRPr="00596EA3" w:rsidRDefault="004315C7" w:rsidP="00383365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A535" w14:textId="77777777" w:rsidR="004315C7" w:rsidRPr="00596EA3" w:rsidRDefault="004315C7" w:rsidP="00383365">
            <w:pPr>
              <w:pStyle w:val="TAL"/>
              <w:rPr>
                <w:rFonts w:eastAsia="SimSun"/>
                <w:lang w:eastAsia="ja-JP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BC35C" w14:textId="77777777" w:rsidR="004315C7" w:rsidRPr="00596EA3" w:rsidRDefault="004315C7" w:rsidP="00383365">
            <w:pPr>
              <w:pStyle w:val="TAC"/>
              <w:rPr>
                <w:rFonts w:eastAsia="SimSun"/>
                <w:lang w:eastAsia="ja-JP"/>
              </w:rPr>
            </w:pPr>
            <w:r w:rsidRPr="00596EA3">
              <w:t>EACH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289D9" w14:textId="77777777" w:rsidR="004315C7" w:rsidRPr="00596EA3" w:rsidRDefault="004315C7" w:rsidP="00383365">
            <w:pPr>
              <w:pStyle w:val="TAC"/>
              <w:rPr>
                <w:rFonts w:eastAsia="SimSun"/>
                <w:lang w:eastAsia="ja-JP"/>
              </w:rPr>
            </w:pPr>
            <w:r w:rsidRPr="00596EA3">
              <w:t>reject</w:t>
            </w:r>
          </w:p>
        </w:tc>
      </w:tr>
      <w:tr w:rsidR="004315C7" w:rsidRPr="00596EA3" w14:paraId="333DB6C7" w14:textId="77777777" w:rsidTr="0070672B">
        <w:trPr>
          <w:trHeight w:val="293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D0BBE" w14:textId="77777777" w:rsidR="004315C7" w:rsidRPr="00596EA3" w:rsidRDefault="004315C7" w:rsidP="00383365">
            <w:pPr>
              <w:keepNext/>
              <w:keepLines/>
              <w:spacing w:after="0"/>
              <w:ind w:left="284"/>
              <w:rPr>
                <w:rFonts w:ascii="Arial" w:eastAsia="SimSun" w:hAnsi="Arial" w:cs="Arial"/>
                <w:lang w:eastAsia="ja-JP"/>
              </w:rPr>
            </w:pPr>
            <w:r w:rsidRPr="00596EA3">
              <w:rPr>
                <w:rFonts w:ascii="Arial" w:hAnsi="Arial" w:cs="Arial"/>
                <w:sz w:val="18"/>
              </w:rPr>
              <w:t>&gt;&gt;E-UTRAN CGI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82116" w14:textId="77777777" w:rsidR="004315C7" w:rsidRPr="00596EA3" w:rsidRDefault="004315C7" w:rsidP="00383365">
            <w:pPr>
              <w:pStyle w:val="TAL"/>
              <w:rPr>
                <w:rFonts w:eastAsia="SimSun"/>
                <w:lang w:eastAsia="ja-JP"/>
              </w:rPr>
            </w:pPr>
            <w:r w:rsidRPr="00596EA3">
              <w:rPr>
                <w:lang w:eastAsia="zh-CN"/>
              </w:rPr>
              <w:t>M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1128" w14:textId="77777777" w:rsidR="004315C7" w:rsidRPr="00596EA3" w:rsidRDefault="004315C7" w:rsidP="00383365">
            <w:pPr>
              <w:pStyle w:val="TAL"/>
              <w:rPr>
                <w:rFonts w:eastAsia="SimSun"/>
                <w:lang w:eastAsia="ja-JP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0CC93" w14:textId="77777777" w:rsidR="004315C7" w:rsidRPr="00596EA3" w:rsidRDefault="004315C7" w:rsidP="00383365">
            <w:pPr>
              <w:pStyle w:val="TAL"/>
              <w:rPr>
                <w:rFonts w:eastAsia="SimSun"/>
                <w:lang w:eastAsia="zh-CN"/>
              </w:rPr>
            </w:pPr>
            <w:r w:rsidRPr="00596EA3">
              <w:t>9.3.1.</w:t>
            </w:r>
            <w:r w:rsidRPr="00596EA3">
              <w:rPr>
                <w:rFonts w:eastAsia="SimSun" w:hint="eastAsia"/>
                <w:lang w:eastAsia="zh-CN"/>
              </w:rPr>
              <w:t>12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0137" w14:textId="77777777" w:rsidR="004315C7" w:rsidRPr="00596EA3" w:rsidRDefault="004315C7" w:rsidP="00383365">
            <w:pPr>
              <w:pStyle w:val="TAL"/>
              <w:rPr>
                <w:rFonts w:eastAsia="SimSun"/>
                <w:lang w:eastAsia="ja-JP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C69D8" w14:textId="77777777" w:rsidR="004315C7" w:rsidRPr="00596EA3" w:rsidRDefault="004315C7" w:rsidP="00383365">
            <w:pPr>
              <w:pStyle w:val="TAC"/>
              <w:rPr>
                <w:rFonts w:eastAsia="SimSun"/>
                <w:lang w:eastAsia="ja-JP"/>
              </w:rPr>
            </w:pPr>
            <w:r w:rsidRPr="00596EA3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50E8" w14:textId="77777777" w:rsidR="004315C7" w:rsidRPr="00596EA3" w:rsidRDefault="004315C7" w:rsidP="00383365">
            <w:pPr>
              <w:pStyle w:val="TAC"/>
              <w:rPr>
                <w:rFonts w:eastAsia="SimSun"/>
                <w:lang w:eastAsia="ja-JP"/>
              </w:rPr>
            </w:pPr>
          </w:p>
        </w:tc>
      </w:tr>
      <w:tr w:rsidR="004315C7" w:rsidRPr="00596EA3" w14:paraId="6344423B" w14:textId="77777777" w:rsidTr="0070672B">
        <w:trPr>
          <w:trHeight w:val="293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9AE08" w14:textId="77777777" w:rsidR="004315C7" w:rsidRPr="00596EA3" w:rsidRDefault="004315C7" w:rsidP="00383365">
            <w:pPr>
              <w:keepNext/>
              <w:keepLines/>
              <w:spacing w:after="0"/>
              <w:jc w:val="both"/>
              <w:rPr>
                <w:rFonts w:ascii="Arial" w:eastAsia="SimSun" w:hAnsi="Arial" w:cs="Arial"/>
                <w:sz w:val="18"/>
                <w:szCs w:val="18"/>
                <w:lang w:eastAsia="ja-JP"/>
              </w:rPr>
            </w:pPr>
            <w:r w:rsidRPr="00596EA3">
              <w:rPr>
                <w:rFonts w:ascii="Arial" w:hAnsi="Arial" w:cs="Arial"/>
                <w:sz w:val="18"/>
                <w:szCs w:val="18"/>
                <w:lang w:eastAsia="ja-JP"/>
              </w:rPr>
              <w:t>Cancel-all Warning Messages Indicator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65C85" w14:textId="77777777" w:rsidR="004315C7" w:rsidRPr="00596EA3" w:rsidRDefault="004315C7" w:rsidP="00383365">
            <w:pPr>
              <w:pStyle w:val="TAL"/>
              <w:rPr>
                <w:rFonts w:eastAsia="SimSun"/>
                <w:lang w:eastAsia="ja-JP"/>
              </w:rPr>
            </w:pPr>
            <w:r w:rsidRPr="00596EA3">
              <w:rPr>
                <w:lang w:eastAsia="ja-JP"/>
              </w:rPr>
              <w:t>O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3E91" w14:textId="77777777" w:rsidR="004315C7" w:rsidRPr="00596EA3" w:rsidRDefault="004315C7" w:rsidP="00383365">
            <w:pPr>
              <w:pStyle w:val="TAL"/>
              <w:rPr>
                <w:rFonts w:eastAsia="SimSun"/>
                <w:lang w:eastAsia="ja-JP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423A" w14:textId="77777777" w:rsidR="004315C7" w:rsidRPr="00596EA3" w:rsidRDefault="004315C7" w:rsidP="00383365">
            <w:pPr>
              <w:pStyle w:val="TAL"/>
              <w:rPr>
                <w:rFonts w:eastAsia="SimSun"/>
                <w:lang w:eastAsia="ja-JP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A8727" w14:textId="77777777" w:rsidR="004315C7" w:rsidRPr="00596EA3" w:rsidRDefault="004315C7" w:rsidP="00383365">
            <w:pPr>
              <w:pStyle w:val="TAL"/>
              <w:rPr>
                <w:rFonts w:eastAsia="SimSun"/>
                <w:lang w:eastAsia="ja-JP"/>
              </w:rPr>
            </w:pPr>
            <w:r w:rsidRPr="00596EA3">
              <w:rPr>
                <w:lang w:eastAsia="ja-JP"/>
              </w:rPr>
              <w:t>ENUMERATED (true, ...)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FEC70" w14:textId="77777777" w:rsidR="004315C7" w:rsidRPr="00596EA3" w:rsidRDefault="004315C7" w:rsidP="00383365">
            <w:pPr>
              <w:pStyle w:val="TAC"/>
              <w:rPr>
                <w:rFonts w:eastAsia="SimSun"/>
                <w:lang w:eastAsia="ja-JP"/>
              </w:rPr>
            </w:pPr>
            <w:r w:rsidRPr="00596EA3">
              <w:rPr>
                <w:lang w:eastAsia="ja-JP"/>
              </w:rPr>
              <w:t>YES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E5588" w14:textId="77777777" w:rsidR="004315C7" w:rsidRPr="00596EA3" w:rsidRDefault="004315C7" w:rsidP="00383365">
            <w:pPr>
              <w:pStyle w:val="TAC"/>
              <w:rPr>
                <w:rFonts w:eastAsia="SimSun"/>
                <w:lang w:eastAsia="ja-JP"/>
              </w:rPr>
            </w:pPr>
            <w:r w:rsidRPr="00596EA3">
              <w:rPr>
                <w:lang w:eastAsia="ja-JP"/>
              </w:rPr>
              <w:t>reject</w:t>
            </w:r>
          </w:p>
        </w:tc>
      </w:tr>
      <w:tr w:rsidR="0070672B" w:rsidRPr="00596EA3" w14:paraId="0697CB8C" w14:textId="77777777" w:rsidTr="0070672B">
        <w:trPr>
          <w:trHeight w:val="293"/>
          <w:ins w:id="209" w:author="Huawei" w:date="2020-08-21T11:29:00Z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CCFD" w14:textId="77777777" w:rsidR="0070672B" w:rsidRPr="00596EA3" w:rsidRDefault="0070672B" w:rsidP="0070672B">
            <w:pPr>
              <w:pStyle w:val="TAL"/>
              <w:rPr>
                <w:ins w:id="210" w:author="Huawei" w:date="2020-08-21T11:29:00Z"/>
                <w:rFonts w:cs="Arial"/>
                <w:szCs w:val="18"/>
                <w:lang w:eastAsia="ja-JP"/>
              </w:rPr>
            </w:pPr>
            <w:ins w:id="211" w:author="Huawei" w:date="2020-08-21T11:30:00Z">
              <w:r w:rsidRPr="0070672B">
                <w:rPr>
                  <w:b/>
                </w:rPr>
                <w:t>Notification Information</w:t>
              </w:r>
            </w:ins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F3E8" w14:textId="77777777" w:rsidR="0070672B" w:rsidRPr="00596EA3" w:rsidRDefault="0070672B" w:rsidP="0070672B">
            <w:pPr>
              <w:pStyle w:val="TAL"/>
              <w:rPr>
                <w:ins w:id="212" w:author="Huawei" w:date="2020-08-21T11:29:00Z"/>
                <w:lang w:eastAsia="ja-JP"/>
              </w:rPr>
            </w:pPr>
            <w:ins w:id="213" w:author="Huawei" w:date="2020-08-21T11:30:00Z">
              <w:r w:rsidRPr="00EA5FA7">
                <w:rPr>
                  <w:rFonts w:cs="Arial"/>
                  <w:lang w:eastAsia="ja-JP"/>
                </w:rPr>
                <w:t>O</w:t>
              </w:r>
            </w:ins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D7A2" w14:textId="77777777" w:rsidR="0070672B" w:rsidRPr="00596EA3" w:rsidRDefault="0070672B" w:rsidP="0070672B">
            <w:pPr>
              <w:pStyle w:val="TAL"/>
              <w:rPr>
                <w:ins w:id="214" w:author="Huawei" w:date="2020-08-21T11:29:00Z"/>
                <w:rFonts w:eastAsia="SimSun"/>
                <w:lang w:eastAsia="ja-JP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3F36" w14:textId="77777777" w:rsidR="0070672B" w:rsidRPr="00596EA3" w:rsidRDefault="0070672B" w:rsidP="0070672B">
            <w:pPr>
              <w:pStyle w:val="TAL"/>
              <w:rPr>
                <w:ins w:id="215" w:author="Huawei" w:date="2020-08-21T11:29:00Z"/>
                <w:rFonts w:eastAsia="SimSun"/>
                <w:lang w:eastAsia="ja-JP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E0E5" w14:textId="77777777" w:rsidR="0070672B" w:rsidRPr="00596EA3" w:rsidRDefault="0070672B" w:rsidP="0070672B">
            <w:pPr>
              <w:pStyle w:val="TAL"/>
              <w:rPr>
                <w:ins w:id="216" w:author="Huawei" w:date="2020-08-21T11:29:00Z"/>
                <w:lang w:eastAsia="ja-JP"/>
              </w:rPr>
            </w:pPr>
            <w:ins w:id="217" w:author="Huawei" w:date="2020-08-21T11:29:00Z">
              <w:r>
                <w:rPr>
                  <w:rFonts w:eastAsia="Malgun Gothic"/>
                  <w:snapToGrid w:val="0"/>
                  <w:lang w:eastAsia="ja-JP"/>
                </w:rPr>
                <w:t xml:space="preserve">This IE is ignored If the </w:t>
              </w:r>
              <w:r w:rsidRPr="002F0C5B">
                <w:rPr>
                  <w:rFonts w:eastAsia="Malgun Gothic"/>
                  <w:i/>
                  <w:iCs/>
                  <w:snapToGrid w:val="0"/>
                  <w:lang w:eastAsia="ja-JP"/>
                </w:rPr>
                <w:t>Cancel-all Warning Messages Indicator</w:t>
              </w:r>
              <w:r>
                <w:rPr>
                  <w:rFonts w:eastAsia="Malgun Gothic"/>
                  <w:snapToGrid w:val="0"/>
                  <w:lang w:eastAsia="ja-JP"/>
                </w:rPr>
                <w:t xml:space="preserve"> IE is included.</w:t>
              </w:r>
            </w:ins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88B5" w14:textId="77777777" w:rsidR="0070672B" w:rsidRPr="00596EA3" w:rsidRDefault="0070672B" w:rsidP="0070672B">
            <w:pPr>
              <w:pStyle w:val="TAC"/>
              <w:rPr>
                <w:ins w:id="218" w:author="Huawei" w:date="2020-08-21T11:29:00Z"/>
                <w:lang w:eastAsia="ja-JP"/>
              </w:rPr>
            </w:pPr>
            <w:ins w:id="219" w:author="Huawei" w:date="2020-08-21T11:29:00Z">
              <w:r w:rsidRPr="00596EA3">
                <w:rPr>
                  <w:lang w:eastAsia="ja-JP"/>
                </w:rPr>
                <w:t>YES</w:t>
              </w:r>
            </w:ins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6796" w14:textId="77777777" w:rsidR="0070672B" w:rsidRPr="00596EA3" w:rsidRDefault="0070672B" w:rsidP="0070672B">
            <w:pPr>
              <w:pStyle w:val="TAC"/>
              <w:rPr>
                <w:ins w:id="220" w:author="Huawei" w:date="2020-08-21T11:29:00Z"/>
                <w:lang w:eastAsia="ja-JP"/>
              </w:rPr>
            </w:pPr>
            <w:ins w:id="221" w:author="Huawei" w:date="2020-08-21T11:29:00Z">
              <w:r w:rsidRPr="00596EA3">
                <w:rPr>
                  <w:lang w:eastAsia="ja-JP"/>
                </w:rPr>
                <w:t>reject</w:t>
              </w:r>
            </w:ins>
          </w:p>
        </w:tc>
      </w:tr>
      <w:tr w:rsidR="0070672B" w:rsidRPr="00596EA3" w14:paraId="6F9D21ED" w14:textId="77777777" w:rsidTr="0070672B">
        <w:trPr>
          <w:trHeight w:val="293"/>
          <w:ins w:id="222" w:author="Huawei" w:date="2020-08-21T11:29:00Z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7C79" w14:textId="77777777" w:rsidR="0070672B" w:rsidRPr="0070672B" w:rsidRDefault="0070672B" w:rsidP="007067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42"/>
              <w:textAlignment w:val="baseline"/>
              <w:rPr>
                <w:ins w:id="223" w:author="Huawei" w:date="2020-08-21T11:29:00Z"/>
                <w:rFonts w:ascii="Arial" w:eastAsia="Times New Roman" w:hAnsi="Arial"/>
                <w:sz w:val="18"/>
                <w:lang w:eastAsia="ja-JP"/>
              </w:rPr>
            </w:pPr>
            <w:ins w:id="224" w:author="Huawei" w:date="2020-08-21T11:30:00Z">
              <w:r w:rsidRPr="0070672B">
                <w:rPr>
                  <w:rFonts w:ascii="Arial" w:eastAsia="Times New Roman" w:hAnsi="Arial"/>
                  <w:sz w:val="18"/>
                  <w:lang w:eastAsia="ja-JP"/>
                </w:rPr>
                <w:t>&gt;Message Identifier</w:t>
              </w:r>
            </w:ins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F3CB" w14:textId="77777777" w:rsidR="0070672B" w:rsidRPr="00596EA3" w:rsidRDefault="0070672B" w:rsidP="0070672B">
            <w:pPr>
              <w:pStyle w:val="TAL"/>
              <w:rPr>
                <w:ins w:id="225" w:author="Huawei" w:date="2020-08-21T11:29:00Z"/>
                <w:lang w:eastAsia="ja-JP"/>
              </w:rPr>
            </w:pPr>
            <w:ins w:id="226" w:author="Huawei" w:date="2020-08-21T11:30:00Z">
              <w:r w:rsidRPr="00EA5FA7">
                <w:rPr>
                  <w:rFonts w:cs="Arial"/>
                  <w:lang w:eastAsia="ja-JP"/>
                </w:rPr>
                <w:t>M</w:t>
              </w:r>
            </w:ins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7150" w14:textId="77777777" w:rsidR="0070672B" w:rsidRPr="00596EA3" w:rsidRDefault="0070672B" w:rsidP="0070672B">
            <w:pPr>
              <w:pStyle w:val="TAL"/>
              <w:rPr>
                <w:ins w:id="227" w:author="Huawei" w:date="2020-08-21T11:29:00Z"/>
                <w:rFonts w:eastAsia="SimSun"/>
                <w:lang w:eastAsia="ja-JP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D73D" w14:textId="77777777" w:rsidR="0070672B" w:rsidRPr="00596EA3" w:rsidRDefault="0070672B" w:rsidP="0070672B">
            <w:pPr>
              <w:pStyle w:val="TAL"/>
              <w:rPr>
                <w:ins w:id="228" w:author="Huawei" w:date="2020-08-21T11:29:00Z"/>
                <w:rFonts w:eastAsia="SimSun"/>
                <w:lang w:eastAsia="ja-JP"/>
              </w:rPr>
            </w:pPr>
            <w:ins w:id="229" w:author="Huawei" w:date="2020-08-21T11:30:00Z">
              <w:r w:rsidRPr="00EA5FA7">
                <w:rPr>
                  <w:rFonts w:cs="Arial"/>
                  <w:lang w:eastAsia="zh-CN"/>
                </w:rPr>
                <w:t>9.3.1.</w:t>
              </w:r>
            </w:ins>
            <w:ins w:id="230" w:author="Huawei" w:date="2020-08-21T11:32:00Z">
              <w:r>
                <w:rPr>
                  <w:rFonts w:cs="Arial"/>
                  <w:lang w:eastAsia="zh-CN"/>
                </w:rPr>
                <w:t>xx</w:t>
              </w:r>
            </w:ins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1C73" w14:textId="77777777" w:rsidR="0070672B" w:rsidRPr="00596EA3" w:rsidRDefault="0070672B" w:rsidP="0070672B">
            <w:pPr>
              <w:pStyle w:val="TAL"/>
              <w:rPr>
                <w:ins w:id="231" w:author="Huawei" w:date="2020-08-21T11:29:00Z"/>
                <w:lang w:eastAsia="ja-JP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20BA" w14:textId="77777777" w:rsidR="0070672B" w:rsidRPr="00596EA3" w:rsidRDefault="0070672B" w:rsidP="0070672B">
            <w:pPr>
              <w:pStyle w:val="TAC"/>
              <w:rPr>
                <w:ins w:id="232" w:author="Huawei" w:date="2020-08-21T11:29:00Z"/>
                <w:lang w:eastAsia="ja-JP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34D8" w14:textId="77777777" w:rsidR="0070672B" w:rsidRPr="00596EA3" w:rsidRDefault="0070672B" w:rsidP="0070672B">
            <w:pPr>
              <w:pStyle w:val="TAC"/>
              <w:rPr>
                <w:ins w:id="233" w:author="Huawei" w:date="2020-08-21T11:29:00Z"/>
                <w:lang w:eastAsia="ja-JP"/>
              </w:rPr>
            </w:pPr>
          </w:p>
        </w:tc>
      </w:tr>
      <w:tr w:rsidR="0070672B" w:rsidRPr="00596EA3" w14:paraId="05866761" w14:textId="77777777" w:rsidTr="0070672B">
        <w:trPr>
          <w:trHeight w:val="293"/>
          <w:ins w:id="234" w:author="Huawei" w:date="2020-08-21T11:29:00Z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6AAB" w14:textId="77777777" w:rsidR="0070672B" w:rsidRPr="0070672B" w:rsidRDefault="0070672B" w:rsidP="007067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42"/>
              <w:textAlignment w:val="baseline"/>
              <w:rPr>
                <w:ins w:id="235" w:author="Huawei" w:date="2020-08-21T11:29:00Z"/>
                <w:rFonts w:ascii="Arial" w:eastAsia="Times New Roman" w:hAnsi="Arial"/>
                <w:sz w:val="18"/>
                <w:lang w:eastAsia="ja-JP"/>
              </w:rPr>
            </w:pPr>
            <w:ins w:id="236" w:author="Huawei" w:date="2020-08-21T11:30:00Z">
              <w:r w:rsidRPr="0070672B">
                <w:rPr>
                  <w:rFonts w:ascii="Arial" w:eastAsia="Times New Roman" w:hAnsi="Arial"/>
                  <w:sz w:val="18"/>
                  <w:lang w:eastAsia="ja-JP"/>
                </w:rPr>
                <w:t>&gt;Serial Number</w:t>
              </w:r>
            </w:ins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1FC6" w14:textId="77777777" w:rsidR="0070672B" w:rsidRPr="00596EA3" w:rsidRDefault="0070672B" w:rsidP="0070672B">
            <w:pPr>
              <w:pStyle w:val="TAL"/>
              <w:rPr>
                <w:ins w:id="237" w:author="Huawei" w:date="2020-08-21T11:29:00Z"/>
                <w:lang w:eastAsia="ja-JP"/>
              </w:rPr>
            </w:pPr>
            <w:ins w:id="238" w:author="Huawei" w:date="2020-08-21T11:30:00Z">
              <w:r w:rsidRPr="00EA5FA7">
                <w:rPr>
                  <w:rFonts w:cs="Arial"/>
                  <w:lang w:eastAsia="ja-JP"/>
                </w:rPr>
                <w:t>M</w:t>
              </w:r>
            </w:ins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E04C" w14:textId="77777777" w:rsidR="0070672B" w:rsidRPr="00596EA3" w:rsidRDefault="0070672B" w:rsidP="0070672B">
            <w:pPr>
              <w:pStyle w:val="TAL"/>
              <w:rPr>
                <w:ins w:id="239" w:author="Huawei" w:date="2020-08-21T11:29:00Z"/>
                <w:rFonts w:eastAsia="SimSun"/>
                <w:lang w:eastAsia="ja-JP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96B4" w14:textId="77777777" w:rsidR="0070672B" w:rsidRPr="00596EA3" w:rsidRDefault="0070672B" w:rsidP="0070672B">
            <w:pPr>
              <w:pStyle w:val="TAL"/>
              <w:rPr>
                <w:ins w:id="240" w:author="Huawei" w:date="2020-08-21T11:29:00Z"/>
                <w:rFonts w:eastAsia="SimSun"/>
                <w:lang w:eastAsia="ja-JP"/>
              </w:rPr>
            </w:pPr>
            <w:ins w:id="241" w:author="Huawei" w:date="2020-08-21T11:30:00Z">
              <w:r w:rsidRPr="00EA5FA7">
                <w:rPr>
                  <w:rFonts w:cs="Arial"/>
                  <w:lang w:eastAsia="zh-CN"/>
                </w:rPr>
                <w:t>9.3.1.</w:t>
              </w:r>
            </w:ins>
            <w:ins w:id="242" w:author="Huawei" w:date="2020-08-21T11:32:00Z">
              <w:r>
                <w:rPr>
                  <w:rFonts w:cs="Arial"/>
                  <w:lang w:eastAsia="zh-CN"/>
                </w:rPr>
                <w:t>yy</w:t>
              </w:r>
            </w:ins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6218" w14:textId="77777777" w:rsidR="0070672B" w:rsidRPr="00596EA3" w:rsidRDefault="0070672B" w:rsidP="0070672B">
            <w:pPr>
              <w:pStyle w:val="TAL"/>
              <w:rPr>
                <w:ins w:id="243" w:author="Huawei" w:date="2020-08-21T11:29:00Z"/>
                <w:lang w:eastAsia="ja-JP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D901" w14:textId="77777777" w:rsidR="0070672B" w:rsidRPr="00596EA3" w:rsidRDefault="0070672B" w:rsidP="0070672B">
            <w:pPr>
              <w:pStyle w:val="TAC"/>
              <w:rPr>
                <w:ins w:id="244" w:author="Huawei" w:date="2020-08-21T11:29:00Z"/>
                <w:lang w:eastAsia="ja-JP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F49A" w14:textId="77777777" w:rsidR="0070672B" w:rsidRPr="00596EA3" w:rsidRDefault="0070672B" w:rsidP="0070672B">
            <w:pPr>
              <w:pStyle w:val="TAC"/>
              <w:rPr>
                <w:ins w:id="245" w:author="Huawei" w:date="2020-08-21T11:29:00Z"/>
                <w:lang w:eastAsia="ja-JP"/>
              </w:rPr>
            </w:pPr>
          </w:p>
        </w:tc>
      </w:tr>
    </w:tbl>
    <w:p w14:paraId="1038A6E5" w14:textId="77777777" w:rsidR="004315C7" w:rsidRPr="00596EA3" w:rsidRDefault="004315C7" w:rsidP="004315C7">
      <w:pPr>
        <w:rPr>
          <w:rFonts w:eastAsia="SimSun"/>
          <w:lang w:eastAsia="zh-CN"/>
        </w:rPr>
      </w:pPr>
    </w:p>
    <w:tbl>
      <w:tblPr>
        <w:tblpPr w:leftFromText="180" w:rightFromText="180" w:vertAnchor="text" w:horzAnchor="margin" w:tblpXSpec="center" w:tblpY="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835"/>
      </w:tblGrid>
      <w:tr w:rsidR="004315C7" w:rsidRPr="00596EA3" w14:paraId="15DD07F2" w14:textId="77777777" w:rsidTr="00383365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4A93" w14:textId="77777777" w:rsidR="004315C7" w:rsidRPr="00596EA3" w:rsidRDefault="004315C7" w:rsidP="00383365">
            <w:pPr>
              <w:pStyle w:val="TAH"/>
              <w:rPr>
                <w:lang w:eastAsia="ja-JP"/>
              </w:rPr>
            </w:pPr>
            <w:r w:rsidRPr="00596EA3">
              <w:rPr>
                <w:lang w:eastAsia="ja-JP"/>
              </w:rPr>
              <w:t>Range bound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4C9C2" w14:textId="77777777" w:rsidR="004315C7" w:rsidRPr="00596EA3" w:rsidRDefault="004315C7" w:rsidP="00383365">
            <w:pPr>
              <w:pStyle w:val="TAH"/>
              <w:rPr>
                <w:lang w:eastAsia="ja-JP"/>
              </w:rPr>
            </w:pPr>
            <w:r w:rsidRPr="00596EA3">
              <w:rPr>
                <w:lang w:eastAsia="ja-JP"/>
              </w:rPr>
              <w:t>Explanation</w:t>
            </w:r>
          </w:p>
        </w:tc>
      </w:tr>
      <w:tr w:rsidR="004315C7" w:rsidRPr="00596EA3" w14:paraId="75CED76A" w14:textId="77777777" w:rsidTr="00383365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69B0A" w14:textId="77777777" w:rsidR="004315C7" w:rsidRPr="00596EA3" w:rsidRDefault="004315C7" w:rsidP="00383365">
            <w:pPr>
              <w:pStyle w:val="TAL"/>
              <w:rPr>
                <w:lang w:eastAsia="ja-JP"/>
              </w:rPr>
            </w:pPr>
            <w:proofErr w:type="spellStart"/>
            <w:r w:rsidRPr="00596EA3">
              <w:rPr>
                <w:lang w:eastAsia="ja-JP"/>
              </w:rPr>
              <w:t>maxCellinng-eNBDU</w:t>
            </w:r>
            <w:proofErr w:type="spellEnd"/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6BD73" w14:textId="77777777" w:rsidR="004315C7" w:rsidRPr="00596EA3" w:rsidRDefault="004315C7" w:rsidP="00383365">
            <w:pPr>
              <w:pStyle w:val="TAL"/>
              <w:rPr>
                <w:lang w:eastAsia="ja-JP"/>
              </w:rPr>
            </w:pPr>
            <w:r w:rsidRPr="00596EA3">
              <w:rPr>
                <w:lang w:eastAsia="ja-JP"/>
              </w:rPr>
              <w:t xml:space="preserve">Maximum no. cells that can be served by </w:t>
            </w:r>
            <w:r w:rsidRPr="00596EA3">
              <w:rPr>
                <w:lang w:eastAsia="zh-CN"/>
              </w:rPr>
              <w:t>an ng-eNB-DU</w:t>
            </w:r>
            <w:r w:rsidRPr="00596EA3">
              <w:rPr>
                <w:lang w:eastAsia="ja-JP"/>
              </w:rPr>
              <w:t>. Value is 512.</w:t>
            </w:r>
          </w:p>
        </w:tc>
      </w:tr>
    </w:tbl>
    <w:p w14:paraId="1B2AFA44" w14:textId="77777777" w:rsidR="004315C7" w:rsidRDefault="004315C7" w:rsidP="004315C7">
      <w:pPr>
        <w:rPr>
          <w:rFonts w:eastAsia="SimSun"/>
          <w:lang w:eastAsia="zh-CN"/>
        </w:rPr>
      </w:pPr>
    </w:p>
    <w:p w14:paraId="5ACFC6D0" w14:textId="77777777" w:rsidR="006000D3" w:rsidRDefault="006000D3" w:rsidP="004315C7">
      <w:pPr>
        <w:rPr>
          <w:rFonts w:eastAsia="SimSun"/>
          <w:lang w:eastAsia="zh-CN"/>
        </w:rPr>
      </w:pPr>
    </w:p>
    <w:p w14:paraId="700AF7AB" w14:textId="77777777" w:rsidR="006000D3" w:rsidRDefault="006000D3" w:rsidP="004315C7">
      <w:pPr>
        <w:rPr>
          <w:rFonts w:eastAsia="SimSun"/>
          <w:lang w:eastAsia="zh-CN"/>
        </w:rPr>
      </w:pPr>
    </w:p>
    <w:p w14:paraId="6FCC60B7" w14:textId="77777777" w:rsidR="00FA1835" w:rsidRDefault="00FA1835" w:rsidP="004315C7">
      <w:pPr>
        <w:rPr>
          <w:rFonts w:eastAsia="SimSun"/>
          <w:lang w:eastAsia="zh-CN"/>
        </w:rPr>
      </w:pPr>
    </w:p>
    <w:p w14:paraId="0EA74797" w14:textId="77777777" w:rsidR="00FA1835" w:rsidRDefault="00FA1835" w:rsidP="004315C7">
      <w:pPr>
        <w:rPr>
          <w:rFonts w:eastAsia="SimSun"/>
          <w:lang w:eastAsia="zh-CN"/>
        </w:rPr>
      </w:pPr>
    </w:p>
    <w:p w14:paraId="4272301E" w14:textId="77777777" w:rsidR="00FA1835" w:rsidRDefault="00FA1835" w:rsidP="004315C7">
      <w:pPr>
        <w:rPr>
          <w:rFonts w:eastAsia="SimSun"/>
          <w:lang w:eastAsia="zh-CN"/>
        </w:rPr>
      </w:pPr>
    </w:p>
    <w:p w14:paraId="31ACB495" w14:textId="77777777" w:rsidR="006000D3" w:rsidRPr="00596EA3" w:rsidRDefault="006000D3" w:rsidP="004315C7">
      <w:pPr>
        <w:rPr>
          <w:rFonts w:eastAsia="SimSun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315C7" w14:paraId="7CB76DAD" w14:textId="77777777" w:rsidTr="0038336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9988F1F" w14:textId="77777777" w:rsidR="004315C7" w:rsidRDefault="00762A36" w:rsidP="00762A36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>4</w:t>
            </w:r>
            <w:r w:rsidRPr="00762A36">
              <w:rPr>
                <w:rFonts w:ascii="Arial" w:hAnsi="Arial" w:cs="Arial"/>
                <w:b/>
                <w:bCs/>
                <w:szCs w:val="28"/>
                <w:vertAlign w:val="superscript"/>
                <w:lang w:eastAsia="zh-CN"/>
              </w:rPr>
              <w:t>th</w:t>
            </w:r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 xml:space="preserve"> </w:t>
            </w:r>
            <w:r w:rsidR="004315C7">
              <w:rPr>
                <w:rFonts w:ascii="Arial" w:hAnsi="Arial" w:cs="Arial"/>
                <w:b/>
                <w:bCs/>
                <w:szCs w:val="28"/>
                <w:lang w:eastAsia="zh-CN"/>
              </w:rPr>
              <w:t>Change</w:t>
            </w:r>
          </w:p>
        </w:tc>
      </w:tr>
    </w:tbl>
    <w:p w14:paraId="23F788C0" w14:textId="77777777" w:rsidR="000E7C9A" w:rsidRPr="00596EA3" w:rsidRDefault="000E7C9A" w:rsidP="000E7C9A">
      <w:pPr>
        <w:pStyle w:val="Heading4"/>
        <w:rPr>
          <w:lang w:eastAsia="zh-CN"/>
        </w:rPr>
      </w:pPr>
      <w:r w:rsidRPr="00596EA3">
        <w:rPr>
          <w:lang w:eastAsia="zh-CN"/>
        </w:rPr>
        <w:t>9.</w:t>
      </w:r>
      <w:r w:rsidRPr="00596EA3">
        <w:rPr>
          <w:rFonts w:eastAsia="SimSun" w:hint="eastAsia"/>
          <w:lang w:eastAsia="zh-CN"/>
        </w:rPr>
        <w:t>2</w:t>
      </w:r>
      <w:r w:rsidRPr="00596EA3">
        <w:rPr>
          <w:lang w:eastAsia="zh-CN"/>
        </w:rPr>
        <w:t>.</w:t>
      </w:r>
      <w:r w:rsidRPr="00596EA3">
        <w:rPr>
          <w:rFonts w:eastAsia="SimSun" w:hint="eastAsia"/>
          <w:lang w:eastAsia="zh-CN"/>
        </w:rPr>
        <w:t>4</w:t>
      </w:r>
      <w:r w:rsidRPr="00596EA3">
        <w:rPr>
          <w:lang w:eastAsia="zh-CN"/>
        </w:rPr>
        <w:t>.6</w:t>
      </w:r>
      <w:r w:rsidRPr="00596EA3">
        <w:rPr>
          <w:lang w:eastAsia="zh-CN"/>
        </w:rPr>
        <w:tab/>
        <w:t>PWS FAILURE INDICATION</w:t>
      </w:r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</w:p>
    <w:p w14:paraId="6A45EDD0" w14:textId="77777777" w:rsidR="000E7C9A" w:rsidRPr="00596EA3" w:rsidRDefault="000E7C9A" w:rsidP="000E7C9A">
      <w:pPr>
        <w:rPr>
          <w:lang w:eastAsia="zh-CN"/>
        </w:rPr>
      </w:pPr>
      <w:r w:rsidRPr="00596EA3">
        <w:rPr>
          <w:lang w:eastAsia="zh-CN"/>
        </w:rPr>
        <w:t>This message is sent by the ng-eNB-DU to inform the ng-eNB-CU that ongoing PWS operation for one or more cells of the ng-eNB-DU has failed.</w:t>
      </w:r>
    </w:p>
    <w:p w14:paraId="17C12A05" w14:textId="77777777" w:rsidR="000E7C9A" w:rsidRPr="00596EA3" w:rsidRDefault="000E7C9A" w:rsidP="000E7C9A">
      <w:pPr>
        <w:rPr>
          <w:lang w:eastAsia="zh-CN"/>
        </w:rPr>
      </w:pPr>
      <w:r w:rsidRPr="00596EA3">
        <w:rPr>
          <w:lang w:eastAsia="zh-CN"/>
        </w:rPr>
        <w:t xml:space="preserve">Direction: ng-eNB-DU </w:t>
      </w:r>
      <w:r w:rsidRPr="00596EA3">
        <w:rPr>
          <w:lang w:eastAsia="zh-CN"/>
        </w:rPr>
        <w:sym w:font="Symbol" w:char="F0AE"/>
      </w:r>
      <w:r w:rsidRPr="00596EA3">
        <w:rPr>
          <w:lang w:eastAsia="zh-CN"/>
        </w:rPr>
        <w:t xml:space="preserve"> ng-eNB-CU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8"/>
        <w:gridCol w:w="1218"/>
        <w:gridCol w:w="1572"/>
        <w:gridCol w:w="1152"/>
        <w:gridCol w:w="1207"/>
        <w:gridCol w:w="1177"/>
        <w:gridCol w:w="1165"/>
      </w:tblGrid>
      <w:tr w:rsidR="000E7C9A" w:rsidRPr="00596EA3" w14:paraId="1B33EDDE" w14:textId="77777777" w:rsidTr="00383365">
        <w:trPr>
          <w:trHeight w:val="631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5B30B" w14:textId="77777777" w:rsidR="000E7C9A" w:rsidRPr="00596EA3" w:rsidRDefault="000E7C9A" w:rsidP="00383365">
            <w:pPr>
              <w:pStyle w:val="TAH"/>
              <w:rPr>
                <w:lang w:eastAsia="ja-JP"/>
              </w:rPr>
            </w:pPr>
            <w:r w:rsidRPr="00596EA3">
              <w:rPr>
                <w:lang w:eastAsia="ja-JP"/>
              </w:rPr>
              <w:t>IE/Group Name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293CD" w14:textId="77777777" w:rsidR="000E7C9A" w:rsidRPr="00596EA3" w:rsidRDefault="000E7C9A" w:rsidP="00383365">
            <w:pPr>
              <w:pStyle w:val="TAH"/>
              <w:rPr>
                <w:lang w:eastAsia="ja-JP"/>
              </w:rPr>
            </w:pPr>
            <w:r w:rsidRPr="00596EA3">
              <w:rPr>
                <w:lang w:eastAsia="ja-JP"/>
              </w:rPr>
              <w:t>Presence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CDB0B" w14:textId="77777777" w:rsidR="000E7C9A" w:rsidRPr="00596EA3" w:rsidRDefault="000E7C9A" w:rsidP="00383365">
            <w:pPr>
              <w:pStyle w:val="TAH"/>
              <w:rPr>
                <w:lang w:eastAsia="ja-JP"/>
              </w:rPr>
            </w:pPr>
            <w:r w:rsidRPr="00596EA3">
              <w:rPr>
                <w:lang w:eastAsia="ja-JP"/>
              </w:rPr>
              <w:t>Range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BF7FB" w14:textId="77777777" w:rsidR="000E7C9A" w:rsidRPr="00596EA3" w:rsidRDefault="000E7C9A" w:rsidP="00383365">
            <w:pPr>
              <w:pStyle w:val="TAH"/>
              <w:rPr>
                <w:lang w:eastAsia="ja-JP"/>
              </w:rPr>
            </w:pPr>
            <w:r w:rsidRPr="00596EA3">
              <w:rPr>
                <w:lang w:eastAsia="ja-JP"/>
              </w:rPr>
              <w:t>IE type and reference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540DC" w14:textId="77777777" w:rsidR="000E7C9A" w:rsidRPr="00596EA3" w:rsidRDefault="000E7C9A" w:rsidP="00383365">
            <w:pPr>
              <w:pStyle w:val="TAH"/>
              <w:rPr>
                <w:lang w:eastAsia="ja-JP"/>
              </w:rPr>
            </w:pPr>
            <w:r w:rsidRPr="00596EA3">
              <w:rPr>
                <w:lang w:eastAsia="ja-JP"/>
              </w:rPr>
              <w:t>Semantics description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6083F" w14:textId="77777777" w:rsidR="000E7C9A" w:rsidRPr="00596EA3" w:rsidRDefault="000E7C9A" w:rsidP="00383365">
            <w:pPr>
              <w:pStyle w:val="TAH"/>
              <w:rPr>
                <w:lang w:eastAsia="ja-JP"/>
              </w:rPr>
            </w:pPr>
            <w:r w:rsidRPr="00596EA3">
              <w:rPr>
                <w:lang w:eastAsia="ja-JP"/>
              </w:rPr>
              <w:t>Criticality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727F1" w14:textId="77777777" w:rsidR="000E7C9A" w:rsidRPr="00596EA3" w:rsidRDefault="000E7C9A" w:rsidP="00383365">
            <w:pPr>
              <w:pStyle w:val="TAH"/>
              <w:rPr>
                <w:lang w:eastAsia="ja-JP"/>
              </w:rPr>
            </w:pPr>
            <w:r w:rsidRPr="00596EA3">
              <w:rPr>
                <w:lang w:eastAsia="ja-JP"/>
              </w:rPr>
              <w:t>Assigned Criticality</w:t>
            </w:r>
          </w:p>
        </w:tc>
      </w:tr>
      <w:tr w:rsidR="000E7C9A" w:rsidRPr="00596EA3" w14:paraId="613B8509" w14:textId="77777777" w:rsidTr="00383365">
        <w:trPr>
          <w:trHeight w:val="323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922A9" w14:textId="77777777" w:rsidR="000E7C9A" w:rsidRPr="00596EA3" w:rsidRDefault="000E7C9A" w:rsidP="00383365">
            <w:pPr>
              <w:pStyle w:val="TAL"/>
              <w:rPr>
                <w:rFonts w:eastAsia="SimSun"/>
                <w:lang w:eastAsia="ja-JP"/>
              </w:rPr>
            </w:pPr>
            <w:r w:rsidRPr="00596EA3">
              <w:rPr>
                <w:lang w:eastAsia="ja-JP"/>
              </w:rPr>
              <w:t>Message Type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36C09" w14:textId="77777777" w:rsidR="000E7C9A" w:rsidRPr="00596EA3" w:rsidRDefault="000E7C9A" w:rsidP="00383365">
            <w:pPr>
              <w:pStyle w:val="TAL"/>
              <w:rPr>
                <w:rFonts w:eastAsia="SimSun"/>
                <w:lang w:eastAsia="ja-JP"/>
              </w:rPr>
            </w:pPr>
            <w:r w:rsidRPr="00596EA3">
              <w:rPr>
                <w:lang w:eastAsia="ja-JP"/>
              </w:rPr>
              <w:t>M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696B" w14:textId="77777777" w:rsidR="000E7C9A" w:rsidRPr="00596EA3" w:rsidRDefault="000E7C9A" w:rsidP="00383365">
            <w:pPr>
              <w:pStyle w:val="TAL"/>
              <w:rPr>
                <w:rFonts w:eastAsia="SimSun"/>
                <w:lang w:eastAsia="ja-JP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CE0AD" w14:textId="77777777" w:rsidR="000E7C9A" w:rsidRPr="00596EA3" w:rsidRDefault="000E7C9A" w:rsidP="00383365">
            <w:pPr>
              <w:pStyle w:val="TAL"/>
              <w:rPr>
                <w:rFonts w:eastAsia="SimSun"/>
                <w:lang w:eastAsia="zh-CN"/>
              </w:rPr>
            </w:pPr>
            <w:r w:rsidRPr="00596EA3">
              <w:rPr>
                <w:lang w:eastAsia="zh-CN"/>
              </w:rPr>
              <w:t>9.3.1.1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062B" w14:textId="77777777" w:rsidR="000E7C9A" w:rsidRPr="00596EA3" w:rsidRDefault="000E7C9A" w:rsidP="00383365">
            <w:pPr>
              <w:pStyle w:val="TAL"/>
              <w:rPr>
                <w:rFonts w:eastAsia="SimSun"/>
                <w:lang w:eastAsia="ja-JP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D77BD" w14:textId="77777777" w:rsidR="000E7C9A" w:rsidRPr="00596EA3" w:rsidRDefault="000E7C9A" w:rsidP="00383365">
            <w:pPr>
              <w:pStyle w:val="TAC"/>
              <w:rPr>
                <w:rFonts w:eastAsia="SimSun"/>
                <w:lang w:eastAsia="ja-JP"/>
              </w:rPr>
            </w:pPr>
            <w:r w:rsidRPr="00596EA3">
              <w:rPr>
                <w:lang w:eastAsia="ja-JP"/>
              </w:rPr>
              <w:t>YES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75883" w14:textId="77777777" w:rsidR="000E7C9A" w:rsidRPr="00596EA3" w:rsidRDefault="000E7C9A" w:rsidP="00383365">
            <w:pPr>
              <w:pStyle w:val="TAC"/>
              <w:rPr>
                <w:rFonts w:eastAsia="SimSun"/>
              </w:rPr>
            </w:pPr>
            <w:r w:rsidRPr="00596EA3">
              <w:t>ignore</w:t>
            </w:r>
          </w:p>
        </w:tc>
      </w:tr>
      <w:tr w:rsidR="000E7C9A" w:rsidRPr="00596EA3" w14:paraId="52FA3C25" w14:textId="77777777" w:rsidTr="00383365">
        <w:trPr>
          <w:trHeight w:val="323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B963E" w14:textId="77777777" w:rsidR="000E7C9A" w:rsidRPr="00596EA3" w:rsidRDefault="000E7C9A" w:rsidP="00383365">
            <w:pPr>
              <w:pStyle w:val="TAL"/>
              <w:rPr>
                <w:rFonts w:eastAsia="SimSun"/>
                <w:lang w:eastAsia="ja-JP"/>
              </w:rPr>
            </w:pPr>
            <w:r w:rsidRPr="00596EA3">
              <w:rPr>
                <w:szCs w:val="18"/>
                <w:lang w:eastAsia="ja-JP"/>
              </w:rPr>
              <w:t>Transaction ID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F988D" w14:textId="77777777" w:rsidR="000E7C9A" w:rsidRPr="00596EA3" w:rsidRDefault="000E7C9A" w:rsidP="00383365">
            <w:pPr>
              <w:pStyle w:val="TAL"/>
              <w:rPr>
                <w:rFonts w:eastAsia="SimSun"/>
                <w:lang w:eastAsia="ja-JP"/>
              </w:rPr>
            </w:pPr>
            <w:r w:rsidRPr="00596EA3">
              <w:rPr>
                <w:szCs w:val="18"/>
                <w:lang w:eastAsia="ja-JP"/>
              </w:rPr>
              <w:t>M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0C67" w14:textId="77777777" w:rsidR="000E7C9A" w:rsidRPr="00596EA3" w:rsidRDefault="000E7C9A" w:rsidP="00383365">
            <w:pPr>
              <w:pStyle w:val="TAL"/>
              <w:rPr>
                <w:rFonts w:eastAsia="SimSun"/>
                <w:lang w:eastAsia="ja-JP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48137" w14:textId="77777777" w:rsidR="000E7C9A" w:rsidRPr="00596EA3" w:rsidRDefault="000E7C9A" w:rsidP="00383365">
            <w:pPr>
              <w:pStyle w:val="TAL"/>
              <w:rPr>
                <w:rFonts w:eastAsia="SimSun"/>
                <w:lang w:eastAsia="zh-CN"/>
              </w:rPr>
            </w:pPr>
            <w:r w:rsidRPr="00596EA3">
              <w:rPr>
                <w:szCs w:val="18"/>
                <w:lang w:eastAsia="ja-JP"/>
              </w:rPr>
              <w:t>9.3.1.2</w:t>
            </w:r>
            <w:r w:rsidRPr="00596EA3">
              <w:rPr>
                <w:rFonts w:eastAsia="SimSun" w:hint="eastAsia"/>
                <w:szCs w:val="18"/>
                <w:lang w:eastAsia="zh-CN"/>
              </w:rPr>
              <w:t>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04DB" w14:textId="77777777" w:rsidR="000E7C9A" w:rsidRPr="00596EA3" w:rsidRDefault="000E7C9A" w:rsidP="00383365">
            <w:pPr>
              <w:pStyle w:val="TAL"/>
              <w:rPr>
                <w:rFonts w:eastAsia="SimSun"/>
                <w:lang w:eastAsia="ja-JP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D1DE7" w14:textId="77777777" w:rsidR="000E7C9A" w:rsidRPr="00596EA3" w:rsidRDefault="000E7C9A" w:rsidP="00383365">
            <w:pPr>
              <w:pStyle w:val="TAC"/>
              <w:rPr>
                <w:rFonts w:eastAsia="SimSun"/>
                <w:lang w:eastAsia="ja-JP"/>
              </w:rPr>
            </w:pPr>
            <w:r w:rsidRPr="00596EA3">
              <w:rPr>
                <w:szCs w:val="18"/>
                <w:lang w:eastAsia="ja-JP"/>
              </w:rPr>
              <w:t>YES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0E050" w14:textId="77777777" w:rsidR="000E7C9A" w:rsidRPr="00596EA3" w:rsidRDefault="000E7C9A" w:rsidP="00383365">
            <w:pPr>
              <w:pStyle w:val="TAC"/>
              <w:rPr>
                <w:rFonts w:eastAsia="SimSun"/>
              </w:rPr>
            </w:pPr>
            <w:r w:rsidRPr="00596EA3">
              <w:rPr>
                <w:szCs w:val="18"/>
                <w:lang w:eastAsia="ja-JP"/>
              </w:rPr>
              <w:t>reject</w:t>
            </w:r>
          </w:p>
        </w:tc>
      </w:tr>
      <w:tr w:rsidR="000E7C9A" w:rsidRPr="00596EA3" w14:paraId="77BC59C0" w14:textId="77777777" w:rsidTr="00383365">
        <w:trPr>
          <w:trHeight w:val="323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24489" w14:textId="77777777" w:rsidR="000E7C9A" w:rsidRPr="00596EA3" w:rsidRDefault="000E7C9A" w:rsidP="00383365">
            <w:pPr>
              <w:pStyle w:val="TAL"/>
              <w:rPr>
                <w:rFonts w:eastAsia="SimSun"/>
                <w:lang w:eastAsia="ja-JP"/>
              </w:rPr>
            </w:pPr>
            <w:r w:rsidRPr="00596EA3">
              <w:rPr>
                <w:rFonts w:eastAsia="Batang"/>
                <w:b/>
                <w:lang w:eastAsia="ko-KR"/>
              </w:rPr>
              <w:t>PWS failed E-UTRAN CGI List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2797" w14:textId="77777777" w:rsidR="000E7C9A" w:rsidRPr="00596EA3" w:rsidRDefault="000E7C9A" w:rsidP="00383365">
            <w:pPr>
              <w:pStyle w:val="TAL"/>
              <w:rPr>
                <w:rFonts w:eastAsia="SimSun"/>
                <w:lang w:eastAsia="ja-JP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7B44E" w14:textId="77777777" w:rsidR="000E7C9A" w:rsidRPr="00596EA3" w:rsidRDefault="000E7C9A" w:rsidP="00383365">
            <w:pPr>
              <w:pStyle w:val="TAL"/>
              <w:rPr>
                <w:rFonts w:eastAsia="SimSun"/>
                <w:lang w:eastAsia="ja-JP"/>
              </w:rPr>
            </w:pPr>
            <w:r w:rsidRPr="00596EA3">
              <w:rPr>
                <w:i/>
                <w:iCs/>
              </w:rPr>
              <w:t>0..1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F61E" w14:textId="77777777" w:rsidR="000E7C9A" w:rsidRPr="00596EA3" w:rsidRDefault="000E7C9A" w:rsidP="00383365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B863" w14:textId="77777777" w:rsidR="000E7C9A" w:rsidRPr="00596EA3" w:rsidRDefault="000E7C9A" w:rsidP="00383365">
            <w:pPr>
              <w:pStyle w:val="TAL"/>
              <w:rPr>
                <w:rFonts w:eastAsia="SimSun"/>
                <w:lang w:eastAsia="ja-JP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07F7C" w14:textId="77777777" w:rsidR="000E7C9A" w:rsidRPr="00596EA3" w:rsidRDefault="000E7C9A" w:rsidP="00383365">
            <w:pPr>
              <w:pStyle w:val="TAC"/>
              <w:rPr>
                <w:rFonts w:eastAsia="SimSun"/>
                <w:lang w:eastAsia="ja-JP"/>
              </w:rPr>
            </w:pPr>
            <w:r w:rsidRPr="00596EA3">
              <w:t>YES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7A9DD" w14:textId="77777777" w:rsidR="000E7C9A" w:rsidRPr="00596EA3" w:rsidRDefault="000E7C9A" w:rsidP="00383365">
            <w:pPr>
              <w:pStyle w:val="TAC"/>
              <w:rPr>
                <w:rFonts w:eastAsia="SimSun"/>
              </w:rPr>
            </w:pPr>
            <w:r w:rsidRPr="00596EA3">
              <w:rPr>
                <w:lang w:eastAsia="ja-JP"/>
              </w:rPr>
              <w:t>reject</w:t>
            </w:r>
          </w:p>
        </w:tc>
      </w:tr>
      <w:tr w:rsidR="000E7C9A" w:rsidRPr="00596EA3" w14:paraId="5B65AD3C" w14:textId="77777777" w:rsidTr="00383365">
        <w:trPr>
          <w:trHeight w:val="631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C0C1F" w14:textId="77777777" w:rsidR="000E7C9A" w:rsidRPr="00596EA3" w:rsidRDefault="000E7C9A" w:rsidP="00383365">
            <w:pPr>
              <w:keepNext/>
              <w:keepLines/>
              <w:spacing w:after="0"/>
              <w:ind w:left="284"/>
              <w:rPr>
                <w:rFonts w:ascii="Arial" w:eastAsia="SimSun" w:hAnsi="Arial" w:cs="Arial"/>
                <w:sz w:val="18"/>
              </w:rPr>
            </w:pPr>
            <w:r w:rsidRPr="00596EA3">
              <w:rPr>
                <w:rFonts w:ascii="Arial" w:eastAsia="Batang" w:hAnsi="Arial" w:cs="Arial"/>
                <w:b/>
                <w:sz w:val="18"/>
                <w:lang w:eastAsia="ko-KR"/>
              </w:rPr>
              <w:t xml:space="preserve">&gt;PWS failed E-UTRAN CGI </w:t>
            </w:r>
            <w:r w:rsidRPr="00596EA3">
              <w:rPr>
                <w:rFonts w:ascii="Arial" w:hAnsi="Arial" w:cs="Arial"/>
                <w:b/>
                <w:sz w:val="18"/>
              </w:rPr>
              <w:t>Item IEs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ADFF" w14:textId="77777777" w:rsidR="000E7C9A" w:rsidRPr="00596EA3" w:rsidRDefault="000E7C9A" w:rsidP="00383365">
            <w:pPr>
              <w:pStyle w:val="TAL"/>
              <w:rPr>
                <w:rFonts w:eastAsia="SimSun" w:cs="Arial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4D3FA" w14:textId="77777777" w:rsidR="000E7C9A" w:rsidRPr="00596EA3" w:rsidRDefault="000E7C9A" w:rsidP="00383365">
            <w:pPr>
              <w:pStyle w:val="TAL"/>
              <w:rPr>
                <w:rFonts w:eastAsia="SimSun" w:cs="Arial"/>
              </w:rPr>
            </w:pPr>
            <w:r w:rsidRPr="00596EA3">
              <w:rPr>
                <w:rFonts w:cs="Arial"/>
                <w:i/>
                <w:iCs/>
              </w:rPr>
              <w:t>1</w:t>
            </w:r>
            <w:r w:rsidRPr="00596EA3">
              <w:rPr>
                <w:rFonts w:cs="Arial"/>
                <w:i/>
                <w:lang w:eastAsia="ja-JP"/>
              </w:rPr>
              <w:t>..&lt;</w:t>
            </w:r>
            <w:proofErr w:type="spellStart"/>
            <w:r w:rsidRPr="00596EA3">
              <w:rPr>
                <w:rFonts w:cs="Arial"/>
                <w:i/>
                <w:lang w:eastAsia="ja-JP"/>
              </w:rPr>
              <w:t>maxCellinng-eNBDU</w:t>
            </w:r>
            <w:proofErr w:type="spellEnd"/>
            <w:r w:rsidRPr="00596EA3">
              <w:rPr>
                <w:rFonts w:cs="Arial"/>
                <w:i/>
                <w:lang w:eastAsia="ja-JP"/>
              </w:rPr>
              <w:t>&gt;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C41C" w14:textId="77777777" w:rsidR="000E7C9A" w:rsidRPr="00596EA3" w:rsidRDefault="000E7C9A" w:rsidP="00383365">
            <w:pPr>
              <w:pStyle w:val="TAL"/>
              <w:rPr>
                <w:rFonts w:eastAsia="SimSun" w:cs="Arial"/>
                <w:lang w:eastAsia="ja-JP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390C" w14:textId="77777777" w:rsidR="000E7C9A" w:rsidRPr="00596EA3" w:rsidRDefault="000E7C9A" w:rsidP="00383365">
            <w:pPr>
              <w:pStyle w:val="TAL"/>
              <w:rPr>
                <w:rFonts w:eastAsia="SimSun" w:cs="Arial"/>
                <w:lang w:eastAsia="ja-JP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D47CB" w14:textId="77777777" w:rsidR="000E7C9A" w:rsidRPr="00596EA3" w:rsidRDefault="000E7C9A" w:rsidP="00383365">
            <w:pPr>
              <w:pStyle w:val="TAC"/>
              <w:rPr>
                <w:rFonts w:eastAsia="SimSun"/>
              </w:rPr>
            </w:pPr>
            <w:r w:rsidRPr="00596EA3">
              <w:t>EACH</w:t>
            </w:r>
            <w:r w:rsidRPr="00596EA3">
              <w:rPr>
                <w:lang w:eastAsia="ja-JP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806B3" w14:textId="77777777" w:rsidR="000E7C9A" w:rsidRPr="00596EA3" w:rsidRDefault="000E7C9A" w:rsidP="00383365">
            <w:pPr>
              <w:pStyle w:val="TAC"/>
              <w:rPr>
                <w:rFonts w:eastAsia="SimSun"/>
                <w:lang w:eastAsia="ja-JP"/>
              </w:rPr>
            </w:pPr>
            <w:r w:rsidRPr="00596EA3">
              <w:rPr>
                <w:lang w:eastAsia="ja-JP"/>
              </w:rPr>
              <w:t>reject</w:t>
            </w:r>
          </w:p>
        </w:tc>
      </w:tr>
      <w:tr w:rsidR="000E7C9A" w:rsidRPr="00596EA3" w14:paraId="5DF40F2A" w14:textId="77777777" w:rsidTr="00383365">
        <w:trPr>
          <w:trHeight w:val="308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3B714" w14:textId="77777777" w:rsidR="000E7C9A" w:rsidRPr="00596EA3" w:rsidRDefault="000E7C9A" w:rsidP="00383365">
            <w:pPr>
              <w:keepNext/>
              <w:keepLines/>
              <w:spacing w:after="0"/>
              <w:ind w:left="284"/>
              <w:rPr>
                <w:rFonts w:ascii="Arial" w:hAnsi="Arial" w:cs="Arial"/>
                <w:sz w:val="18"/>
              </w:rPr>
            </w:pPr>
            <w:r w:rsidRPr="00596EA3">
              <w:rPr>
                <w:rFonts w:ascii="Arial" w:hAnsi="Arial" w:cs="Arial"/>
                <w:sz w:val="18"/>
              </w:rPr>
              <w:t>&gt;&gt;E-UTRAN CGI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363C4" w14:textId="77777777" w:rsidR="000E7C9A" w:rsidRPr="00596EA3" w:rsidRDefault="000E7C9A" w:rsidP="00383365">
            <w:pPr>
              <w:pStyle w:val="TAL"/>
              <w:rPr>
                <w:rFonts w:eastAsia="SimSun" w:cs="Arial"/>
              </w:rPr>
            </w:pPr>
            <w:r w:rsidRPr="00596EA3">
              <w:rPr>
                <w:rFonts w:cs="Arial"/>
              </w:rPr>
              <w:t>M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2674" w14:textId="77777777" w:rsidR="000E7C9A" w:rsidRPr="00596EA3" w:rsidRDefault="000E7C9A" w:rsidP="00383365">
            <w:pPr>
              <w:pStyle w:val="TAL"/>
              <w:rPr>
                <w:rFonts w:eastAsia="SimSun" w:cs="Arial"/>
                <w:lang w:eastAsia="ja-JP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AF83A" w14:textId="77777777" w:rsidR="000E7C9A" w:rsidRPr="00596EA3" w:rsidRDefault="000E7C9A" w:rsidP="00383365">
            <w:pPr>
              <w:pStyle w:val="TAL"/>
              <w:rPr>
                <w:rFonts w:eastAsia="SimSun" w:cs="Arial"/>
                <w:lang w:eastAsia="zh-CN"/>
              </w:rPr>
            </w:pPr>
            <w:r w:rsidRPr="00596EA3">
              <w:rPr>
                <w:rFonts w:cs="Arial"/>
                <w:lang w:eastAsia="zh-CN"/>
              </w:rPr>
              <w:t>9.3.1.</w:t>
            </w:r>
            <w:r w:rsidRPr="00596EA3">
              <w:rPr>
                <w:rFonts w:eastAsia="SimSun" w:cs="Arial" w:hint="eastAsia"/>
                <w:lang w:eastAsia="zh-CN"/>
              </w:rPr>
              <w:t>12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7282" w14:textId="77777777" w:rsidR="000E7C9A" w:rsidRPr="00596EA3" w:rsidRDefault="000E7C9A" w:rsidP="00383365">
            <w:pPr>
              <w:pStyle w:val="TAL"/>
              <w:rPr>
                <w:rFonts w:eastAsia="SimSun" w:cs="Arial"/>
                <w:lang w:eastAsia="ja-JP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2A9DD" w14:textId="77777777" w:rsidR="000E7C9A" w:rsidRPr="00596EA3" w:rsidRDefault="000E7C9A" w:rsidP="00383365">
            <w:pPr>
              <w:pStyle w:val="TAC"/>
              <w:rPr>
                <w:rFonts w:eastAsia="SimSun"/>
              </w:rPr>
            </w:pPr>
            <w:r w:rsidRPr="00596EA3">
              <w:t>-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4573" w14:textId="77777777" w:rsidR="000E7C9A" w:rsidRPr="00596EA3" w:rsidRDefault="000E7C9A" w:rsidP="00383365">
            <w:pPr>
              <w:pStyle w:val="TAC"/>
              <w:rPr>
                <w:rFonts w:eastAsia="SimSun"/>
              </w:rPr>
            </w:pPr>
          </w:p>
        </w:tc>
      </w:tr>
      <w:tr w:rsidR="000E7C9A" w:rsidRPr="00596EA3" w14:paraId="51291E4F" w14:textId="77777777" w:rsidTr="00383365">
        <w:trPr>
          <w:trHeight w:val="308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6958C" w14:textId="77777777" w:rsidR="000E7C9A" w:rsidRPr="00596EA3" w:rsidRDefault="000E7C9A" w:rsidP="00383365">
            <w:pPr>
              <w:keepNext/>
              <w:keepLines/>
              <w:spacing w:after="0"/>
              <w:ind w:left="284"/>
              <w:rPr>
                <w:rFonts w:ascii="Arial" w:hAnsi="Arial" w:cs="Arial"/>
                <w:sz w:val="18"/>
              </w:rPr>
            </w:pPr>
            <w:r w:rsidRPr="00596EA3">
              <w:rPr>
                <w:rFonts w:ascii="Arial" w:hAnsi="Arial" w:cs="Arial"/>
                <w:sz w:val="18"/>
              </w:rPr>
              <w:t>&gt;&gt;Number of Broadcasts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40D26" w14:textId="77777777" w:rsidR="000E7C9A" w:rsidRPr="00596EA3" w:rsidRDefault="000E7C9A" w:rsidP="00383365">
            <w:pPr>
              <w:pStyle w:val="TAL"/>
              <w:rPr>
                <w:rFonts w:eastAsia="SimSun" w:cs="Arial"/>
              </w:rPr>
            </w:pPr>
            <w:r w:rsidRPr="00596EA3">
              <w:rPr>
                <w:rFonts w:cs="Arial"/>
                <w:lang w:eastAsia="ja-JP"/>
              </w:rPr>
              <w:t>M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5D39" w14:textId="77777777" w:rsidR="000E7C9A" w:rsidRPr="00596EA3" w:rsidRDefault="000E7C9A" w:rsidP="00383365">
            <w:pPr>
              <w:pStyle w:val="TAL"/>
              <w:rPr>
                <w:rFonts w:eastAsia="SimSun" w:cs="Arial"/>
                <w:lang w:eastAsia="ja-JP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A1544" w14:textId="77777777" w:rsidR="000E7C9A" w:rsidRPr="00596EA3" w:rsidRDefault="000E7C9A" w:rsidP="00383365">
            <w:pPr>
              <w:pStyle w:val="TAL"/>
              <w:rPr>
                <w:rFonts w:eastAsia="SimSun" w:cs="Arial"/>
                <w:lang w:eastAsia="zh-CN"/>
              </w:rPr>
            </w:pPr>
            <w:r w:rsidRPr="00596EA3">
              <w:t>INTEGER (0..65535)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ECF6E" w14:textId="78B5343E" w:rsidR="000E7C9A" w:rsidRPr="00596EA3" w:rsidRDefault="00761073" w:rsidP="00383365">
            <w:pPr>
              <w:pStyle w:val="TAL"/>
              <w:rPr>
                <w:rFonts w:eastAsia="SimSun" w:cs="Arial"/>
                <w:lang w:eastAsia="ja-JP"/>
              </w:rPr>
            </w:pPr>
            <w:ins w:id="246" w:author="Huawei" w:date="2020-07-29T16:13:00Z">
              <w:r w:rsidRPr="00EA5FA7">
                <w:rPr>
                  <w:rFonts w:cs="Arial"/>
                  <w:lang w:eastAsia="ja-JP"/>
                </w:rPr>
                <w:t xml:space="preserve">This IE is </w:t>
              </w:r>
            </w:ins>
            <w:ins w:id="247" w:author="psanders" w:date="2020-08-21T15:59:00Z">
              <w:r w:rsidR="00294D9E">
                <w:rPr>
                  <w:rFonts w:cs="Arial"/>
                  <w:lang w:eastAsia="ja-JP"/>
                </w:rPr>
                <w:t xml:space="preserve">set to '0' and </w:t>
              </w:r>
            </w:ins>
            <w:ins w:id="248" w:author="Huawei" w:date="2020-07-29T16:13:00Z">
              <w:r>
                <w:rPr>
                  <w:rFonts w:cs="Arial"/>
                  <w:lang w:eastAsia="ja-JP"/>
                </w:rPr>
                <w:t xml:space="preserve">not used </w:t>
              </w:r>
            </w:ins>
            <w:ins w:id="249" w:author="psanders" w:date="2020-08-21T15:59:00Z">
              <w:r w:rsidR="00294D9E">
                <w:rPr>
                  <w:rFonts w:cs="Arial"/>
                  <w:lang w:eastAsia="ja-JP"/>
                </w:rPr>
                <w:t xml:space="preserve">elsewhere </w:t>
              </w:r>
            </w:ins>
            <w:ins w:id="250" w:author="Huawei" w:date="2020-07-29T16:13:00Z">
              <w:r>
                <w:rPr>
                  <w:rFonts w:cs="Arial"/>
                  <w:lang w:eastAsia="ja-JP"/>
                </w:rPr>
                <w:t xml:space="preserve">in the specification </w:t>
              </w:r>
              <w:del w:id="251" w:author="psanders" w:date="2020-08-21T15:59:00Z">
                <w:r w:rsidDel="00294D9E">
                  <w:rPr>
                    <w:rFonts w:cs="Arial"/>
                    <w:lang w:eastAsia="ja-JP"/>
                  </w:rPr>
                  <w:delText>and is ignored</w:delText>
                </w:r>
                <w:r w:rsidRPr="00EA5FA7" w:rsidDel="00294D9E">
                  <w:rPr>
                    <w:rFonts w:cs="Arial"/>
                    <w:lang w:eastAsia="ja-JP"/>
                  </w:rPr>
                  <w:delText>.</w:delText>
                </w:r>
              </w:del>
            </w:ins>
            <w:del w:id="252" w:author="Huawei" w:date="2020-07-29T16:13:00Z">
              <w:r w:rsidR="000E7C9A" w:rsidRPr="00596EA3" w:rsidDel="00761073">
                <w:rPr>
                  <w:rFonts w:cs="Arial"/>
                  <w:lang w:eastAsia="ja-JP"/>
                </w:rPr>
                <w:delText xml:space="preserve">This IE is set to </w:delText>
              </w:r>
              <w:r w:rsidR="000E7C9A" w:rsidDel="00761073">
                <w:rPr>
                  <w:rFonts w:cs="Arial"/>
                  <w:lang w:eastAsia="ja-JP"/>
                </w:rPr>
                <w:delText>'</w:delText>
              </w:r>
              <w:r w:rsidR="000E7C9A" w:rsidRPr="00596EA3" w:rsidDel="00761073">
                <w:rPr>
                  <w:rFonts w:cs="Arial"/>
                  <w:lang w:eastAsia="ja-JP"/>
                </w:rPr>
                <w:delText>0</w:delText>
              </w:r>
              <w:r w:rsidR="000E7C9A" w:rsidDel="00761073">
                <w:rPr>
                  <w:rFonts w:cs="Arial"/>
                  <w:lang w:eastAsia="ja-JP"/>
                </w:rPr>
                <w:delText>'</w:delText>
              </w:r>
              <w:r w:rsidR="000E7C9A" w:rsidRPr="00596EA3" w:rsidDel="00761073">
                <w:rPr>
                  <w:rFonts w:cs="Arial"/>
                  <w:lang w:eastAsia="ja-JP"/>
                </w:rPr>
                <w:delText xml:space="preserve"> if valid results are not known or not available. It is set to 65535 if the counter results have overflowed.</w:delText>
              </w:r>
            </w:del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8A739" w14:textId="77777777" w:rsidR="000E7C9A" w:rsidRPr="00596EA3" w:rsidRDefault="000E7C9A" w:rsidP="00383365">
            <w:pPr>
              <w:pStyle w:val="TAC"/>
              <w:rPr>
                <w:rFonts w:eastAsia="SimSun"/>
              </w:rPr>
            </w:pPr>
            <w:r w:rsidRPr="00596EA3">
              <w:rPr>
                <w:lang w:eastAsia="zh-CN"/>
              </w:rPr>
              <w:t>-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FDB7" w14:textId="77777777" w:rsidR="000E7C9A" w:rsidRPr="00596EA3" w:rsidRDefault="000E7C9A" w:rsidP="00383365">
            <w:pPr>
              <w:pStyle w:val="TAC"/>
              <w:rPr>
                <w:rFonts w:eastAsia="SimSun"/>
              </w:rPr>
            </w:pPr>
          </w:p>
        </w:tc>
      </w:tr>
    </w:tbl>
    <w:p w14:paraId="317CABD2" w14:textId="77777777" w:rsidR="000E7C9A" w:rsidRPr="00596EA3" w:rsidRDefault="000E7C9A" w:rsidP="000E7C9A">
      <w:pPr>
        <w:rPr>
          <w:rFonts w:eastAsia="SimSun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835"/>
      </w:tblGrid>
      <w:tr w:rsidR="000E7C9A" w:rsidRPr="00596EA3" w14:paraId="579EF5E1" w14:textId="77777777" w:rsidTr="00383365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85914" w14:textId="77777777" w:rsidR="000E7C9A" w:rsidRPr="00596EA3" w:rsidRDefault="000E7C9A" w:rsidP="00383365">
            <w:pPr>
              <w:pStyle w:val="TAH"/>
              <w:rPr>
                <w:lang w:eastAsia="ja-JP"/>
              </w:rPr>
            </w:pPr>
            <w:r w:rsidRPr="00596EA3">
              <w:rPr>
                <w:lang w:eastAsia="ja-JP"/>
              </w:rPr>
              <w:t>Range bound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E1A2D" w14:textId="77777777" w:rsidR="000E7C9A" w:rsidRPr="00596EA3" w:rsidRDefault="000E7C9A" w:rsidP="00383365">
            <w:pPr>
              <w:pStyle w:val="TAH"/>
              <w:rPr>
                <w:lang w:eastAsia="ja-JP"/>
              </w:rPr>
            </w:pPr>
            <w:r w:rsidRPr="00596EA3">
              <w:rPr>
                <w:lang w:eastAsia="ja-JP"/>
              </w:rPr>
              <w:t>Explanation</w:t>
            </w:r>
          </w:p>
        </w:tc>
      </w:tr>
      <w:tr w:rsidR="000E7C9A" w:rsidRPr="00596EA3" w14:paraId="74050796" w14:textId="77777777" w:rsidTr="00383365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BA829" w14:textId="77777777" w:rsidR="000E7C9A" w:rsidRPr="00596EA3" w:rsidRDefault="000E7C9A" w:rsidP="00383365">
            <w:pPr>
              <w:pStyle w:val="TAL"/>
            </w:pPr>
            <w:proofErr w:type="spellStart"/>
            <w:r w:rsidRPr="00596EA3">
              <w:rPr>
                <w:lang w:eastAsia="ja-JP"/>
              </w:rPr>
              <w:t>maxCellinng-eNBDU</w:t>
            </w:r>
            <w:proofErr w:type="spellEnd"/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EE431" w14:textId="77777777" w:rsidR="000E7C9A" w:rsidRPr="00596EA3" w:rsidRDefault="000E7C9A" w:rsidP="00383365">
            <w:pPr>
              <w:pStyle w:val="TAL"/>
              <w:rPr>
                <w:lang w:eastAsia="ja-JP"/>
              </w:rPr>
            </w:pPr>
            <w:r w:rsidRPr="00596EA3">
              <w:rPr>
                <w:lang w:eastAsia="ja-JP"/>
              </w:rPr>
              <w:t xml:space="preserve">Maximum no. of cells that can be served by an ng-eNB-DU. Value is </w:t>
            </w:r>
            <w:r w:rsidRPr="00596EA3">
              <w:t>512</w:t>
            </w:r>
            <w:r w:rsidRPr="00596EA3">
              <w:rPr>
                <w:lang w:eastAsia="ja-JP"/>
              </w:rPr>
              <w:t>.</w:t>
            </w:r>
          </w:p>
        </w:tc>
      </w:tr>
    </w:tbl>
    <w:p w14:paraId="0000F2E4" w14:textId="77777777" w:rsidR="004D37B7" w:rsidRDefault="004D37B7" w:rsidP="004D37B7">
      <w:pPr>
        <w:rPr>
          <w:rFonts w:eastAsia="SimSun"/>
        </w:rPr>
      </w:pPr>
    </w:p>
    <w:p w14:paraId="3F72CFCC" w14:textId="77777777" w:rsidR="0058718B" w:rsidRDefault="0058718B" w:rsidP="004D37B7">
      <w:pPr>
        <w:rPr>
          <w:rFonts w:eastAsia="SimSun"/>
        </w:rPr>
      </w:pPr>
    </w:p>
    <w:p w14:paraId="329A9D14" w14:textId="77777777" w:rsidR="0058718B" w:rsidRDefault="0058718B" w:rsidP="004D37B7">
      <w:pPr>
        <w:rPr>
          <w:rFonts w:eastAsia="SimSu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8718B" w14:paraId="4C12519B" w14:textId="77777777" w:rsidTr="0038336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088D2F7" w14:textId="77777777" w:rsidR="0058718B" w:rsidRDefault="0058718B" w:rsidP="00383365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>5</w:t>
            </w:r>
            <w:r w:rsidRPr="00762A36">
              <w:rPr>
                <w:rFonts w:ascii="Arial" w:hAnsi="Arial" w:cs="Arial"/>
                <w:b/>
                <w:bCs/>
                <w:szCs w:val="28"/>
                <w:vertAlign w:val="superscript"/>
                <w:lang w:eastAsia="zh-CN"/>
              </w:rPr>
              <w:t>h</w:t>
            </w:r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 xml:space="preserve"> Change</w:t>
            </w:r>
          </w:p>
        </w:tc>
      </w:tr>
    </w:tbl>
    <w:p w14:paraId="75D17528" w14:textId="77777777" w:rsidR="004E28AE" w:rsidRPr="00596EA3" w:rsidRDefault="004E28AE" w:rsidP="004E28AE">
      <w:pPr>
        <w:pStyle w:val="Heading4"/>
        <w:rPr>
          <w:lang w:eastAsia="zh-CN"/>
        </w:rPr>
      </w:pPr>
      <w:bookmarkStart w:id="253" w:name="_Toc30004287"/>
      <w:bookmarkStart w:id="254" w:name="_Toc35428810"/>
      <w:bookmarkStart w:id="255" w:name="_Toc35429060"/>
      <w:bookmarkStart w:id="256" w:name="_Toc36557967"/>
      <w:bookmarkStart w:id="257" w:name="_Toc36558217"/>
      <w:bookmarkStart w:id="258" w:name="_Toc45887788"/>
      <w:r w:rsidRPr="00596EA3">
        <w:rPr>
          <w:lang w:eastAsia="zh-CN"/>
        </w:rPr>
        <w:t>9.</w:t>
      </w:r>
      <w:r w:rsidRPr="00596EA3">
        <w:rPr>
          <w:rFonts w:eastAsia="SimSun" w:hint="eastAsia"/>
          <w:lang w:eastAsia="zh-CN"/>
        </w:rPr>
        <w:t>3</w:t>
      </w:r>
      <w:r w:rsidRPr="00596EA3">
        <w:rPr>
          <w:lang w:eastAsia="zh-CN"/>
        </w:rPr>
        <w:t>.</w:t>
      </w:r>
      <w:r w:rsidRPr="00596EA3">
        <w:rPr>
          <w:rFonts w:eastAsia="SimSun" w:hint="eastAsia"/>
          <w:lang w:eastAsia="zh-CN"/>
        </w:rPr>
        <w:t>1</w:t>
      </w:r>
      <w:r w:rsidRPr="00596EA3">
        <w:rPr>
          <w:lang w:eastAsia="zh-CN"/>
        </w:rPr>
        <w:t>.3</w:t>
      </w:r>
      <w:r w:rsidRPr="00596EA3">
        <w:rPr>
          <w:lang w:eastAsia="zh-CN"/>
        </w:rPr>
        <w:tab/>
        <w:t>PWS System Information</w:t>
      </w:r>
      <w:bookmarkEnd w:id="253"/>
      <w:bookmarkEnd w:id="254"/>
      <w:bookmarkEnd w:id="255"/>
      <w:bookmarkEnd w:id="256"/>
      <w:bookmarkEnd w:id="257"/>
      <w:bookmarkEnd w:id="258"/>
    </w:p>
    <w:p w14:paraId="7F88752A" w14:textId="77777777" w:rsidR="004E28AE" w:rsidRPr="00596EA3" w:rsidRDefault="004E28AE" w:rsidP="004E28AE">
      <w:pPr>
        <w:rPr>
          <w:lang w:eastAsia="zh-CN"/>
        </w:rPr>
      </w:pPr>
      <w:r w:rsidRPr="00596EA3">
        <w:rPr>
          <w:lang w:eastAsia="zh-CN"/>
        </w:rPr>
        <w:t>This IE contains the system information used for public warning.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5"/>
        <w:gridCol w:w="1021"/>
        <w:gridCol w:w="917"/>
        <w:gridCol w:w="1179"/>
        <w:gridCol w:w="2034"/>
        <w:gridCol w:w="1048"/>
        <w:gridCol w:w="1175"/>
      </w:tblGrid>
      <w:tr w:rsidR="004E28AE" w:rsidRPr="00596EA3" w14:paraId="0ADDC4B0" w14:textId="77777777" w:rsidTr="004E28AE"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3D35B" w14:textId="77777777" w:rsidR="004E28AE" w:rsidRPr="00596EA3" w:rsidRDefault="004E28AE" w:rsidP="00383365">
            <w:pPr>
              <w:pStyle w:val="TAH"/>
              <w:rPr>
                <w:lang w:eastAsia="ja-JP"/>
              </w:rPr>
            </w:pPr>
            <w:r w:rsidRPr="00596EA3">
              <w:rPr>
                <w:lang w:eastAsia="ja-JP"/>
              </w:rPr>
              <w:lastRenderedPageBreak/>
              <w:t>IE/Group Name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010B6" w14:textId="77777777" w:rsidR="004E28AE" w:rsidRPr="00596EA3" w:rsidRDefault="004E28AE" w:rsidP="00383365">
            <w:pPr>
              <w:pStyle w:val="TAH"/>
              <w:rPr>
                <w:lang w:eastAsia="ja-JP"/>
              </w:rPr>
            </w:pPr>
            <w:r w:rsidRPr="00596EA3">
              <w:rPr>
                <w:lang w:eastAsia="ja-JP"/>
              </w:rPr>
              <w:t>Presence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E2156" w14:textId="77777777" w:rsidR="004E28AE" w:rsidRPr="00596EA3" w:rsidRDefault="004E28AE" w:rsidP="00383365">
            <w:pPr>
              <w:pStyle w:val="TAH"/>
              <w:rPr>
                <w:lang w:eastAsia="ja-JP"/>
              </w:rPr>
            </w:pPr>
            <w:r w:rsidRPr="00596EA3">
              <w:rPr>
                <w:lang w:eastAsia="ja-JP"/>
              </w:rPr>
              <w:t>Range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1A699" w14:textId="77777777" w:rsidR="004E28AE" w:rsidRPr="00596EA3" w:rsidRDefault="004E28AE" w:rsidP="00383365">
            <w:pPr>
              <w:pStyle w:val="TAH"/>
              <w:rPr>
                <w:lang w:eastAsia="ja-JP"/>
              </w:rPr>
            </w:pPr>
            <w:r w:rsidRPr="00596EA3">
              <w:rPr>
                <w:lang w:eastAsia="ja-JP"/>
              </w:rPr>
              <w:t>IE type and reference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12AEC" w14:textId="77777777" w:rsidR="004E28AE" w:rsidRPr="00596EA3" w:rsidRDefault="004E28AE" w:rsidP="00383365">
            <w:pPr>
              <w:pStyle w:val="TAH"/>
              <w:rPr>
                <w:lang w:eastAsia="ja-JP"/>
              </w:rPr>
            </w:pPr>
            <w:r w:rsidRPr="00596EA3">
              <w:rPr>
                <w:lang w:eastAsia="ja-JP"/>
              </w:rPr>
              <w:t>Semantics description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89CF0" w14:textId="77777777" w:rsidR="004E28AE" w:rsidRPr="00596EA3" w:rsidRDefault="004E28AE" w:rsidP="00383365">
            <w:pPr>
              <w:pStyle w:val="TAH"/>
              <w:rPr>
                <w:lang w:eastAsia="ja-JP"/>
              </w:rPr>
            </w:pPr>
            <w:r w:rsidRPr="00596EA3">
              <w:rPr>
                <w:lang w:eastAsia="ja-JP"/>
              </w:rPr>
              <w:t>Criticality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99108" w14:textId="77777777" w:rsidR="004E28AE" w:rsidRPr="00596EA3" w:rsidRDefault="004E28AE" w:rsidP="00383365">
            <w:pPr>
              <w:pStyle w:val="TAH"/>
              <w:rPr>
                <w:lang w:eastAsia="ja-JP"/>
              </w:rPr>
            </w:pPr>
            <w:r w:rsidRPr="00596EA3">
              <w:rPr>
                <w:lang w:eastAsia="ja-JP"/>
              </w:rPr>
              <w:t>Assigned Criticality</w:t>
            </w:r>
          </w:p>
        </w:tc>
      </w:tr>
      <w:tr w:rsidR="004E28AE" w:rsidRPr="00596EA3" w14:paraId="284478D4" w14:textId="77777777" w:rsidTr="004E28AE"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F532D" w14:textId="77777777" w:rsidR="004E28AE" w:rsidRPr="00596EA3" w:rsidRDefault="004E28AE" w:rsidP="00383365">
            <w:pPr>
              <w:pStyle w:val="TAL"/>
              <w:rPr>
                <w:rFonts w:eastAsia="SimSun"/>
                <w:b/>
                <w:bCs/>
                <w:szCs w:val="18"/>
                <w:lang w:eastAsia="ja-JP"/>
              </w:rPr>
            </w:pPr>
            <w:r w:rsidRPr="00596EA3">
              <w:rPr>
                <w:lang w:eastAsia="zh-CN"/>
              </w:rPr>
              <w:t>SIB type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6CAE0" w14:textId="77777777" w:rsidR="004E28AE" w:rsidRPr="00596EA3" w:rsidRDefault="004E28AE" w:rsidP="00383365">
            <w:pPr>
              <w:pStyle w:val="TAL"/>
              <w:rPr>
                <w:rFonts w:eastAsia="SimSun"/>
                <w:b/>
                <w:bCs/>
                <w:szCs w:val="18"/>
                <w:lang w:eastAsia="ja-JP"/>
              </w:rPr>
            </w:pPr>
            <w:r w:rsidRPr="00596EA3">
              <w:rPr>
                <w:lang w:eastAsia="zh-CN"/>
              </w:rPr>
              <w:t>M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D203" w14:textId="77777777" w:rsidR="004E28AE" w:rsidRPr="00596EA3" w:rsidRDefault="004E28AE" w:rsidP="00383365">
            <w:pPr>
              <w:pStyle w:val="TAL"/>
              <w:rPr>
                <w:rFonts w:eastAsia="SimSun"/>
                <w:b/>
                <w:bCs/>
                <w:szCs w:val="18"/>
                <w:lang w:eastAsia="ja-JP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2805F" w14:textId="77777777" w:rsidR="004E28AE" w:rsidRPr="00596EA3" w:rsidRDefault="004E28AE" w:rsidP="00383365">
            <w:pPr>
              <w:pStyle w:val="TAL"/>
              <w:rPr>
                <w:rFonts w:eastAsia="SimSun"/>
                <w:b/>
                <w:bCs/>
                <w:szCs w:val="18"/>
                <w:lang w:eastAsia="ja-JP"/>
              </w:rPr>
            </w:pPr>
            <w:r w:rsidRPr="00596EA3">
              <w:rPr>
                <w:rFonts w:eastAsia="Yu Mincho"/>
                <w:szCs w:val="18"/>
                <w:lang w:eastAsia="ja-JP"/>
              </w:rPr>
              <w:t>INTEGER (10..12, …)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3C110" w14:textId="77777777" w:rsidR="004E28AE" w:rsidRPr="00596EA3" w:rsidRDefault="004E28AE" w:rsidP="00383365">
            <w:pPr>
              <w:pStyle w:val="TAL"/>
              <w:rPr>
                <w:rFonts w:eastAsia="SimSun"/>
                <w:b/>
                <w:bCs/>
                <w:szCs w:val="18"/>
                <w:lang w:eastAsia="ja-JP"/>
              </w:rPr>
            </w:pPr>
            <w:r w:rsidRPr="00596EA3">
              <w:rPr>
                <w:szCs w:val="18"/>
              </w:rPr>
              <w:t xml:space="preserve">Indicates a certain SIB block for public warning message, e.g. 10 means </w:t>
            </w:r>
            <w:r w:rsidRPr="00596EA3">
              <w:rPr>
                <w:rFonts w:eastAsia="Yu Mincho"/>
                <w:szCs w:val="18"/>
                <w:lang w:eastAsia="ja-JP"/>
              </w:rPr>
              <w:t>sibType</w:t>
            </w:r>
            <w:r w:rsidRPr="00596EA3">
              <w:rPr>
                <w:szCs w:val="18"/>
              </w:rPr>
              <w:t xml:space="preserve">10, 11 for </w:t>
            </w:r>
            <w:r w:rsidRPr="00596EA3">
              <w:rPr>
                <w:rFonts w:eastAsia="Yu Mincho"/>
                <w:szCs w:val="18"/>
                <w:lang w:eastAsia="ja-JP"/>
              </w:rPr>
              <w:t>sibType11, etc.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242BA" w14:textId="77777777" w:rsidR="004E28AE" w:rsidRPr="00596EA3" w:rsidRDefault="004E28AE" w:rsidP="00383365">
            <w:pPr>
              <w:pStyle w:val="TAC"/>
              <w:rPr>
                <w:szCs w:val="18"/>
              </w:rPr>
            </w:pPr>
            <w:r w:rsidRPr="00596EA3"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B115" w14:textId="77777777" w:rsidR="004E28AE" w:rsidRPr="00596EA3" w:rsidRDefault="004E28AE" w:rsidP="00383365">
            <w:pPr>
              <w:pStyle w:val="TAC"/>
              <w:rPr>
                <w:szCs w:val="18"/>
              </w:rPr>
            </w:pPr>
          </w:p>
        </w:tc>
      </w:tr>
      <w:tr w:rsidR="004E28AE" w:rsidRPr="00596EA3" w14:paraId="211F3122" w14:textId="77777777" w:rsidTr="004E28AE"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C1CC7" w14:textId="77777777" w:rsidR="004E28AE" w:rsidRPr="00596EA3" w:rsidRDefault="004E28AE" w:rsidP="00383365">
            <w:pPr>
              <w:pStyle w:val="TAL"/>
              <w:rPr>
                <w:rFonts w:eastAsia="SimSun"/>
                <w:szCs w:val="18"/>
                <w:lang w:eastAsia="ja-JP"/>
              </w:rPr>
            </w:pPr>
            <w:r w:rsidRPr="00596EA3">
              <w:rPr>
                <w:lang w:eastAsia="zh-CN"/>
              </w:rPr>
              <w:t>SIB message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8EE3C" w14:textId="77777777" w:rsidR="004E28AE" w:rsidRPr="00596EA3" w:rsidRDefault="004E28AE" w:rsidP="00383365">
            <w:pPr>
              <w:pStyle w:val="TAL"/>
              <w:rPr>
                <w:rFonts w:eastAsia="SimSun"/>
                <w:szCs w:val="18"/>
                <w:lang w:eastAsia="ja-JP"/>
              </w:rPr>
            </w:pPr>
            <w:r w:rsidRPr="00596EA3">
              <w:rPr>
                <w:lang w:eastAsia="zh-CN"/>
              </w:rPr>
              <w:t>M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5BE0" w14:textId="77777777" w:rsidR="004E28AE" w:rsidRPr="00596EA3" w:rsidRDefault="004E28AE" w:rsidP="00383365">
            <w:pPr>
              <w:pStyle w:val="TAL"/>
              <w:rPr>
                <w:rFonts w:eastAsia="SimSun"/>
                <w:szCs w:val="18"/>
                <w:lang w:eastAsia="ja-JP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95F50" w14:textId="77777777" w:rsidR="004E28AE" w:rsidRPr="00596EA3" w:rsidRDefault="004E28AE" w:rsidP="00383365">
            <w:pPr>
              <w:pStyle w:val="TAL"/>
              <w:rPr>
                <w:rFonts w:eastAsia="SimSun"/>
                <w:szCs w:val="18"/>
                <w:lang w:eastAsia="ja-JP"/>
              </w:rPr>
            </w:pPr>
            <w:r w:rsidRPr="00596EA3">
              <w:rPr>
                <w:rFonts w:eastAsia="Yu Mincho"/>
                <w:szCs w:val="18"/>
                <w:lang w:eastAsia="ja-JP"/>
              </w:rPr>
              <w:t>OCTET STRING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A7015" w14:textId="77777777" w:rsidR="004E28AE" w:rsidRPr="00596EA3" w:rsidRDefault="004E28AE" w:rsidP="00383365">
            <w:pPr>
              <w:pStyle w:val="TAL"/>
              <w:rPr>
                <w:rFonts w:eastAsia="SimSun"/>
                <w:szCs w:val="18"/>
                <w:lang w:eastAsia="ja-JP"/>
              </w:rPr>
            </w:pPr>
            <w:r w:rsidRPr="00596EA3">
              <w:rPr>
                <w:szCs w:val="18"/>
              </w:rPr>
              <w:t xml:space="preserve">SIB message for public warning, as defined in TS 36.331 [2].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A9E4F" w14:textId="77777777" w:rsidR="004E28AE" w:rsidRPr="00596EA3" w:rsidRDefault="004E28AE" w:rsidP="00383365">
            <w:pPr>
              <w:pStyle w:val="TAC"/>
              <w:rPr>
                <w:szCs w:val="18"/>
                <w:lang w:eastAsia="zh-CN"/>
              </w:rPr>
            </w:pPr>
            <w:r w:rsidRPr="00596EA3">
              <w:rPr>
                <w:lang w:eastAsia="zh-CN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1DE2" w14:textId="77777777" w:rsidR="004E28AE" w:rsidRPr="00596EA3" w:rsidRDefault="004E28AE" w:rsidP="00383365">
            <w:pPr>
              <w:pStyle w:val="TAC"/>
              <w:rPr>
                <w:szCs w:val="18"/>
                <w:lang w:eastAsia="zh-CN"/>
              </w:rPr>
            </w:pPr>
          </w:p>
        </w:tc>
      </w:tr>
      <w:tr w:rsidR="004E28AE" w:rsidRPr="00596EA3" w14:paraId="1457A9B4" w14:textId="77777777" w:rsidTr="004E28AE">
        <w:trPr>
          <w:ins w:id="259" w:author="Huawei" w:date="2020-08-21T11:35:00Z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AA83" w14:textId="77777777" w:rsidR="004E28AE" w:rsidRPr="00596EA3" w:rsidRDefault="004E28AE" w:rsidP="004E28AE">
            <w:pPr>
              <w:pStyle w:val="TAL"/>
              <w:rPr>
                <w:ins w:id="260" w:author="Huawei" w:date="2020-08-21T11:35:00Z"/>
                <w:lang w:eastAsia="zh-CN"/>
              </w:rPr>
            </w:pPr>
            <w:ins w:id="261" w:author="Huawei" w:date="2020-08-21T11:35:00Z">
              <w:r w:rsidRPr="00045697">
                <w:rPr>
                  <w:b/>
                </w:rPr>
                <w:t>Notification Information</w:t>
              </w:r>
            </w:ins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302B" w14:textId="77777777" w:rsidR="004E28AE" w:rsidRPr="00596EA3" w:rsidRDefault="004E28AE" w:rsidP="004E28AE">
            <w:pPr>
              <w:pStyle w:val="TAL"/>
              <w:rPr>
                <w:ins w:id="262" w:author="Huawei" w:date="2020-08-21T11:35:00Z"/>
                <w:lang w:eastAsia="zh-CN"/>
              </w:rPr>
            </w:pPr>
            <w:ins w:id="263" w:author="Huawei" w:date="2020-08-21T11:35:00Z">
              <w:r w:rsidRPr="00EA5FA7">
                <w:t>O</w:t>
              </w:r>
            </w:ins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AD87" w14:textId="77777777" w:rsidR="004E28AE" w:rsidRPr="00596EA3" w:rsidRDefault="004E28AE" w:rsidP="004E28AE">
            <w:pPr>
              <w:pStyle w:val="TAL"/>
              <w:rPr>
                <w:ins w:id="264" w:author="Huawei" w:date="2020-08-21T11:35:00Z"/>
                <w:rFonts w:eastAsia="SimSun"/>
                <w:szCs w:val="18"/>
                <w:lang w:eastAsia="ja-JP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C797" w14:textId="77777777" w:rsidR="004E28AE" w:rsidRPr="00596EA3" w:rsidRDefault="004E28AE" w:rsidP="004E28AE">
            <w:pPr>
              <w:pStyle w:val="TAL"/>
              <w:rPr>
                <w:ins w:id="265" w:author="Huawei" w:date="2020-08-21T11:35:00Z"/>
                <w:rFonts w:eastAsia="Yu Mincho"/>
                <w:szCs w:val="18"/>
                <w:lang w:eastAsia="ja-JP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EADD" w14:textId="77777777" w:rsidR="004E28AE" w:rsidRPr="00596EA3" w:rsidRDefault="004E28AE" w:rsidP="004E28AE">
            <w:pPr>
              <w:pStyle w:val="TAL"/>
              <w:rPr>
                <w:ins w:id="266" w:author="Huawei" w:date="2020-08-21T11:35:00Z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DACE" w14:textId="77777777" w:rsidR="004E28AE" w:rsidRPr="00596EA3" w:rsidRDefault="004E28AE" w:rsidP="004E28AE">
            <w:pPr>
              <w:pStyle w:val="TAC"/>
              <w:rPr>
                <w:ins w:id="267" w:author="Huawei" w:date="2020-08-21T11:35:00Z"/>
                <w:lang w:eastAsia="zh-CN"/>
              </w:rPr>
            </w:pPr>
            <w:ins w:id="268" w:author="Huawei" w:date="2020-08-21T11:35:00Z">
              <w:r w:rsidRPr="00EA5FA7">
                <w:t>YES</w:t>
              </w:r>
            </w:ins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E55A" w14:textId="77777777" w:rsidR="004E28AE" w:rsidRPr="00596EA3" w:rsidRDefault="004E28AE" w:rsidP="004E28AE">
            <w:pPr>
              <w:pStyle w:val="TAC"/>
              <w:rPr>
                <w:ins w:id="269" w:author="Huawei" w:date="2020-08-21T11:35:00Z"/>
                <w:szCs w:val="18"/>
                <w:lang w:eastAsia="zh-CN"/>
              </w:rPr>
            </w:pPr>
            <w:ins w:id="270" w:author="Huawei" w:date="2020-08-21T11:35:00Z">
              <w:r w:rsidRPr="00EA5FA7">
                <w:t>ignore</w:t>
              </w:r>
            </w:ins>
          </w:p>
        </w:tc>
      </w:tr>
      <w:tr w:rsidR="004E28AE" w:rsidRPr="00596EA3" w14:paraId="6C7EE099" w14:textId="77777777" w:rsidTr="004E28AE">
        <w:trPr>
          <w:ins w:id="271" w:author="Huawei" w:date="2020-08-21T11:35:00Z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298C" w14:textId="77777777" w:rsidR="004E28AE" w:rsidRPr="00045697" w:rsidRDefault="004E28AE" w:rsidP="0004569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42"/>
              <w:textAlignment w:val="baseline"/>
              <w:rPr>
                <w:ins w:id="272" w:author="Huawei" w:date="2020-08-21T11:35:00Z"/>
                <w:rFonts w:ascii="Arial" w:eastAsia="Times New Roman" w:hAnsi="Arial"/>
                <w:sz w:val="18"/>
                <w:lang w:eastAsia="ja-JP"/>
              </w:rPr>
            </w:pPr>
            <w:ins w:id="273" w:author="Huawei" w:date="2020-08-21T11:35:00Z">
              <w:r w:rsidRPr="00045697">
                <w:rPr>
                  <w:rFonts w:ascii="Arial" w:eastAsia="Times New Roman" w:hAnsi="Arial"/>
                  <w:sz w:val="18"/>
                  <w:lang w:eastAsia="ja-JP"/>
                </w:rPr>
                <w:t>&gt;Message Identifier</w:t>
              </w:r>
            </w:ins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9A75" w14:textId="77777777" w:rsidR="004E28AE" w:rsidRPr="00596EA3" w:rsidRDefault="004E28AE" w:rsidP="004E28AE">
            <w:pPr>
              <w:pStyle w:val="TAL"/>
              <w:rPr>
                <w:ins w:id="274" w:author="Huawei" w:date="2020-08-21T11:35:00Z"/>
                <w:lang w:eastAsia="zh-CN"/>
              </w:rPr>
            </w:pPr>
            <w:ins w:id="275" w:author="Huawei" w:date="2020-08-21T11:35:00Z">
              <w:r w:rsidRPr="00EA5FA7">
                <w:t>M</w:t>
              </w:r>
            </w:ins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2FA2" w14:textId="77777777" w:rsidR="004E28AE" w:rsidRPr="00596EA3" w:rsidRDefault="004E28AE" w:rsidP="004E28AE">
            <w:pPr>
              <w:pStyle w:val="TAL"/>
              <w:rPr>
                <w:ins w:id="276" w:author="Huawei" w:date="2020-08-21T11:35:00Z"/>
                <w:rFonts w:eastAsia="SimSun"/>
                <w:szCs w:val="18"/>
                <w:lang w:eastAsia="ja-JP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1C03" w14:textId="77777777" w:rsidR="004E28AE" w:rsidRPr="00596EA3" w:rsidRDefault="004E28AE" w:rsidP="00DF1472">
            <w:pPr>
              <w:pStyle w:val="TAL"/>
              <w:rPr>
                <w:ins w:id="277" w:author="Huawei" w:date="2020-08-21T11:35:00Z"/>
                <w:rFonts w:eastAsia="Yu Mincho"/>
                <w:szCs w:val="18"/>
                <w:lang w:eastAsia="ja-JP"/>
              </w:rPr>
            </w:pPr>
            <w:ins w:id="278" w:author="Huawei" w:date="2020-08-21T11:35:00Z">
              <w:r w:rsidRPr="00EA5FA7">
                <w:t>9.3.1.</w:t>
              </w:r>
            </w:ins>
            <w:ins w:id="279" w:author="Huawei" w:date="2020-08-21T11:36:00Z">
              <w:r w:rsidR="00DF1472">
                <w:t>xx</w:t>
              </w:r>
            </w:ins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87D6" w14:textId="77777777" w:rsidR="004E28AE" w:rsidRPr="00596EA3" w:rsidRDefault="004E28AE" w:rsidP="004E28AE">
            <w:pPr>
              <w:pStyle w:val="TAL"/>
              <w:rPr>
                <w:ins w:id="280" w:author="Huawei" w:date="2020-08-21T11:35:00Z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1A66" w14:textId="77777777" w:rsidR="004E28AE" w:rsidRPr="00596EA3" w:rsidRDefault="004E28AE" w:rsidP="004E28AE">
            <w:pPr>
              <w:pStyle w:val="TAC"/>
              <w:rPr>
                <w:ins w:id="281" w:author="Huawei" w:date="2020-08-21T11:35:00Z"/>
                <w:lang w:eastAsia="zh-CN"/>
              </w:rPr>
            </w:pPr>
            <w:ins w:id="282" w:author="Huawei" w:date="2020-08-21T11:35:00Z">
              <w:r w:rsidRPr="00EA5FA7">
                <w:rPr>
                  <w:lang w:eastAsia="zh-CN"/>
                </w:rPr>
                <w:t>-</w:t>
              </w:r>
            </w:ins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85FB" w14:textId="77777777" w:rsidR="004E28AE" w:rsidRPr="00596EA3" w:rsidRDefault="004E28AE" w:rsidP="004E28AE">
            <w:pPr>
              <w:pStyle w:val="TAC"/>
              <w:rPr>
                <w:ins w:id="283" w:author="Huawei" w:date="2020-08-21T11:35:00Z"/>
                <w:szCs w:val="18"/>
                <w:lang w:eastAsia="zh-CN"/>
              </w:rPr>
            </w:pPr>
          </w:p>
        </w:tc>
      </w:tr>
      <w:tr w:rsidR="004E28AE" w:rsidRPr="00596EA3" w14:paraId="13D18E33" w14:textId="77777777" w:rsidTr="004E28AE">
        <w:trPr>
          <w:ins w:id="284" w:author="Huawei" w:date="2020-08-21T11:35:00Z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356E" w14:textId="77777777" w:rsidR="004E28AE" w:rsidRPr="00045697" w:rsidRDefault="004E28AE" w:rsidP="0004569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42"/>
              <w:textAlignment w:val="baseline"/>
              <w:rPr>
                <w:ins w:id="285" w:author="Huawei" w:date="2020-08-21T11:35:00Z"/>
                <w:rFonts w:ascii="Arial" w:eastAsia="Times New Roman" w:hAnsi="Arial"/>
                <w:sz w:val="18"/>
                <w:lang w:eastAsia="ja-JP"/>
              </w:rPr>
            </w:pPr>
            <w:ins w:id="286" w:author="Huawei" w:date="2020-08-21T11:35:00Z">
              <w:r w:rsidRPr="00045697">
                <w:rPr>
                  <w:rFonts w:ascii="Arial" w:eastAsia="Times New Roman" w:hAnsi="Arial"/>
                  <w:sz w:val="18"/>
                  <w:lang w:eastAsia="ja-JP"/>
                </w:rPr>
                <w:t>&gt;Serial Number</w:t>
              </w:r>
            </w:ins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B3DF" w14:textId="77777777" w:rsidR="004E28AE" w:rsidRPr="00596EA3" w:rsidRDefault="004E28AE" w:rsidP="004E28AE">
            <w:pPr>
              <w:pStyle w:val="TAL"/>
              <w:rPr>
                <w:ins w:id="287" w:author="Huawei" w:date="2020-08-21T11:35:00Z"/>
                <w:lang w:eastAsia="zh-CN"/>
              </w:rPr>
            </w:pPr>
            <w:ins w:id="288" w:author="Huawei" w:date="2020-08-21T11:35:00Z">
              <w:r w:rsidRPr="00EA5FA7">
                <w:t>M</w:t>
              </w:r>
            </w:ins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55F7" w14:textId="77777777" w:rsidR="004E28AE" w:rsidRPr="00596EA3" w:rsidRDefault="004E28AE" w:rsidP="004E28AE">
            <w:pPr>
              <w:pStyle w:val="TAL"/>
              <w:rPr>
                <w:ins w:id="289" w:author="Huawei" w:date="2020-08-21T11:35:00Z"/>
                <w:rFonts w:eastAsia="SimSun"/>
                <w:szCs w:val="18"/>
                <w:lang w:eastAsia="ja-JP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CA69" w14:textId="77777777" w:rsidR="004E28AE" w:rsidRPr="00596EA3" w:rsidRDefault="004E28AE" w:rsidP="00DF1472">
            <w:pPr>
              <w:pStyle w:val="TAL"/>
              <w:rPr>
                <w:ins w:id="290" w:author="Huawei" w:date="2020-08-21T11:35:00Z"/>
                <w:rFonts w:eastAsia="Yu Mincho"/>
                <w:szCs w:val="18"/>
                <w:lang w:eastAsia="ja-JP"/>
              </w:rPr>
            </w:pPr>
            <w:ins w:id="291" w:author="Huawei" w:date="2020-08-21T11:35:00Z">
              <w:r w:rsidRPr="00EA5FA7">
                <w:t>9.3.1.</w:t>
              </w:r>
            </w:ins>
            <w:ins w:id="292" w:author="Huawei" w:date="2020-08-21T11:36:00Z">
              <w:r w:rsidR="00DF1472">
                <w:t>yy</w:t>
              </w:r>
            </w:ins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E447" w14:textId="77777777" w:rsidR="004E28AE" w:rsidRPr="00596EA3" w:rsidRDefault="004E28AE" w:rsidP="004E28AE">
            <w:pPr>
              <w:pStyle w:val="TAL"/>
              <w:rPr>
                <w:ins w:id="293" w:author="Huawei" w:date="2020-08-21T11:35:00Z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523B" w14:textId="77777777" w:rsidR="004E28AE" w:rsidRPr="00596EA3" w:rsidRDefault="004E28AE" w:rsidP="004E28AE">
            <w:pPr>
              <w:pStyle w:val="TAC"/>
              <w:rPr>
                <w:ins w:id="294" w:author="Huawei" w:date="2020-08-21T11:35:00Z"/>
                <w:lang w:eastAsia="zh-CN"/>
              </w:rPr>
            </w:pPr>
            <w:ins w:id="295" w:author="Huawei" w:date="2020-08-21T11:35:00Z">
              <w:r w:rsidRPr="00EA5FA7">
                <w:rPr>
                  <w:lang w:eastAsia="zh-CN"/>
                </w:rPr>
                <w:t>-</w:t>
              </w:r>
            </w:ins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847E" w14:textId="77777777" w:rsidR="004E28AE" w:rsidRPr="00596EA3" w:rsidRDefault="004E28AE" w:rsidP="004E28AE">
            <w:pPr>
              <w:pStyle w:val="TAC"/>
              <w:rPr>
                <w:ins w:id="296" w:author="Huawei" w:date="2020-08-21T11:35:00Z"/>
                <w:szCs w:val="18"/>
                <w:lang w:eastAsia="zh-CN"/>
              </w:rPr>
            </w:pPr>
          </w:p>
        </w:tc>
      </w:tr>
      <w:tr w:rsidR="00CA1BCE" w:rsidRPr="00596EA3" w14:paraId="6FD35454" w14:textId="77777777" w:rsidTr="004E28AE">
        <w:trPr>
          <w:ins w:id="297" w:author="Huawei" w:date="2020-08-21T17:34:00Z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E562" w14:textId="77777777" w:rsidR="00CA1BCE" w:rsidRPr="00045697" w:rsidRDefault="00CA1BCE" w:rsidP="00CA1BCE">
            <w:pPr>
              <w:pStyle w:val="TAL"/>
              <w:rPr>
                <w:ins w:id="298" w:author="Huawei" w:date="2020-08-21T17:34:00Z"/>
                <w:rFonts w:eastAsia="Times New Roman"/>
                <w:lang w:eastAsia="ja-JP"/>
              </w:rPr>
            </w:pPr>
            <w:ins w:id="299" w:author="Huawei" w:date="2020-08-21T17:34:00Z">
              <w:r w:rsidRPr="00C15DFD">
                <w:rPr>
                  <w:rFonts w:hint="eastAsia"/>
                  <w:lang w:eastAsia="zh-CN"/>
                </w:rPr>
                <w:t>Additional SIB Message List</w:t>
              </w:r>
            </w:ins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DCE9" w14:textId="77777777" w:rsidR="00CA1BCE" w:rsidRPr="00EA5FA7" w:rsidRDefault="00CA1BCE" w:rsidP="00CA1BCE">
            <w:pPr>
              <w:pStyle w:val="TAL"/>
              <w:rPr>
                <w:ins w:id="300" w:author="Huawei" w:date="2020-08-21T17:34:00Z"/>
              </w:rPr>
            </w:pPr>
            <w:ins w:id="301" w:author="Huawei" w:date="2020-08-21T17:34:00Z">
              <w:r w:rsidRPr="00EA5FA7">
                <w:rPr>
                  <w:rFonts w:hint="eastAsia"/>
                  <w:lang w:eastAsia="zh-CN"/>
                </w:rPr>
                <w:t>O</w:t>
              </w:r>
            </w:ins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973B" w14:textId="77777777" w:rsidR="00CA1BCE" w:rsidRPr="00596EA3" w:rsidRDefault="00CA1BCE" w:rsidP="00CA1BCE">
            <w:pPr>
              <w:pStyle w:val="TAL"/>
              <w:rPr>
                <w:ins w:id="302" w:author="Huawei" w:date="2020-08-21T17:34:00Z"/>
                <w:rFonts w:eastAsia="SimSun"/>
                <w:szCs w:val="18"/>
                <w:lang w:eastAsia="ja-JP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A24E" w14:textId="77777777" w:rsidR="00CA1BCE" w:rsidRPr="00EA5FA7" w:rsidRDefault="00CA1BCE" w:rsidP="00CA1BCE">
            <w:pPr>
              <w:pStyle w:val="TAL"/>
              <w:rPr>
                <w:ins w:id="303" w:author="Huawei" w:date="2020-08-21T17:34:00Z"/>
              </w:rPr>
            </w:pPr>
            <w:ins w:id="304" w:author="Huawei" w:date="2020-08-21T17:34:00Z">
              <w:r w:rsidRPr="00EA5FA7">
                <w:rPr>
                  <w:rFonts w:cs="Arial" w:hint="eastAsia"/>
                  <w:szCs w:val="18"/>
                  <w:lang w:eastAsia="zh-CN"/>
                </w:rPr>
                <w:t>9.3.1.</w:t>
              </w:r>
            </w:ins>
            <w:ins w:id="305" w:author="Huawei" w:date="2020-08-21T17:35:00Z">
              <w:r>
                <w:rPr>
                  <w:rFonts w:cs="Arial"/>
                  <w:szCs w:val="18"/>
                  <w:lang w:eastAsia="zh-CN"/>
                </w:rPr>
                <w:t>zz</w:t>
              </w:r>
            </w:ins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4514" w14:textId="77777777" w:rsidR="00CA1BCE" w:rsidRPr="00596EA3" w:rsidRDefault="00CA1BCE" w:rsidP="005149B1">
            <w:pPr>
              <w:pStyle w:val="TAL"/>
              <w:rPr>
                <w:ins w:id="306" w:author="Huawei" w:date="2020-08-21T17:34:00Z"/>
                <w:szCs w:val="18"/>
              </w:rPr>
            </w:pPr>
            <w:ins w:id="307" w:author="Huawei" w:date="2020-08-21T17:34:00Z">
              <w:r w:rsidRPr="00EA5FA7">
                <w:rPr>
                  <w:szCs w:val="18"/>
                  <w:lang w:eastAsia="zh-CN"/>
                </w:rPr>
                <w:t>A</w:t>
              </w:r>
              <w:r w:rsidRPr="00EA5FA7">
                <w:rPr>
                  <w:rFonts w:hint="eastAsia"/>
                  <w:szCs w:val="18"/>
                  <w:lang w:eastAsia="zh-CN"/>
                </w:rPr>
                <w:t xml:space="preserve">dditional SIB messages containing different segments of a </w:t>
              </w:r>
              <w:r w:rsidRPr="00EA5FA7">
                <w:rPr>
                  <w:szCs w:val="18"/>
                  <w:lang w:eastAsia="zh-CN"/>
                </w:rPr>
                <w:t>public</w:t>
              </w:r>
              <w:r w:rsidRPr="00EA5FA7">
                <w:rPr>
                  <w:rFonts w:hint="eastAsia"/>
                  <w:szCs w:val="18"/>
                  <w:lang w:eastAsia="zh-CN"/>
                </w:rPr>
                <w:t xml:space="preserve"> warning message if </w:t>
              </w:r>
              <w:r w:rsidRPr="00EA5FA7">
                <w:rPr>
                  <w:szCs w:val="18"/>
                  <w:lang w:eastAsia="zh-CN"/>
                </w:rPr>
                <w:t>segmentation</w:t>
              </w:r>
              <w:r w:rsidRPr="00EA5FA7">
                <w:rPr>
                  <w:rFonts w:hint="eastAsia"/>
                  <w:szCs w:val="18"/>
                  <w:lang w:eastAsia="zh-CN"/>
                </w:rPr>
                <w:t xml:space="preserve"> is applied, as defined in TS</w:t>
              </w:r>
              <w:r>
                <w:rPr>
                  <w:szCs w:val="18"/>
                  <w:lang w:eastAsia="zh-CN"/>
                </w:rPr>
                <w:t xml:space="preserve"> </w:t>
              </w:r>
              <w:r w:rsidRPr="00EA5FA7">
                <w:rPr>
                  <w:rFonts w:hint="eastAsia"/>
                  <w:szCs w:val="18"/>
                  <w:lang w:eastAsia="zh-CN"/>
                </w:rPr>
                <w:t>3</w:t>
              </w:r>
            </w:ins>
            <w:ins w:id="308" w:author="Huawei" w:date="2020-08-21T17:35:00Z">
              <w:r w:rsidR="005149B1">
                <w:rPr>
                  <w:szCs w:val="18"/>
                  <w:lang w:eastAsia="zh-CN"/>
                </w:rPr>
                <w:t>6</w:t>
              </w:r>
            </w:ins>
            <w:ins w:id="309" w:author="Huawei" w:date="2020-08-21T17:34:00Z">
              <w:r w:rsidRPr="00EA5FA7">
                <w:rPr>
                  <w:rFonts w:hint="eastAsia"/>
                  <w:szCs w:val="18"/>
                  <w:lang w:eastAsia="zh-CN"/>
                </w:rPr>
                <w:t>.331 [</w:t>
              </w:r>
            </w:ins>
            <w:ins w:id="310" w:author="Huawei" w:date="2020-08-21T17:35:00Z">
              <w:r w:rsidR="005149B1">
                <w:rPr>
                  <w:szCs w:val="18"/>
                  <w:lang w:eastAsia="zh-CN"/>
                </w:rPr>
                <w:t>2</w:t>
              </w:r>
            </w:ins>
            <w:ins w:id="311" w:author="Huawei" w:date="2020-08-21T17:34:00Z">
              <w:r w:rsidRPr="00EA5FA7">
                <w:rPr>
                  <w:rFonts w:hint="eastAsia"/>
                  <w:szCs w:val="18"/>
                  <w:lang w:eastAsia="zh-CN"/>
                </w:rPr>
                <w:t>].</w:t>
              </w:r>
            </w:ins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F9B0" w14:textId="77777777" w:rsidR="00CA1BCE" w:rsidRPr="00EA5FA7" w:rsidRDefault="00CA1BCE" w:rsidP="00CA1BCE">
            <w:pPr>
              <w:pStyle w:val="TAC"/>
              <w:rPr>
                <w:ins w:id="312" w:author="Huawei" w:date="2020-08-21T17:34:00Z"/>
                <w:lang w:eastAsia="zh-CN"/>
              </w:rPr>
            </w:pPr>
            <w:ins w:id="313" w:author="Huawei" w:date="2020-08-21T17:34:00Z">
              <w:r w:rsidRPr="00EA5FA7">
                <w:rPr>
                  <w:rFonts w:hint="eastAsia"/>
                  <w:szCs w:val="18"/>
                  <w:lang w:eastAsia="zh-CN"/>
                </w:rPr>
                <w:t>Yes</w:t>
              </w:r>
            </w:ins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C494" w14:textId="77777777" w:rsidR="00CA1BCE" w:rsidRPr="00596EA3" w:rsidRDefault="00CA1BCE" w:rsidP="00CA1BCE">
            <w:pPr>
              <w:pStyle w:val="TAC"/>
              <w:rPr>
                <w:ins w:id="314" w:author="Huawei" w:date="2020-08-21T17:34:00Z"/>
                <w:szCs w:val="18"/>
                <w:lang w:eastAsia="zh-CN"/>
              </w:rPr>
            </w:pPr>
            <w:ins w:id="315" w:author="Huawei" w:date="2020-08-21T17:34:00Z">
              <w:r w:rsidRPr="00EA5FA7">
                <w:rPr>
                  <w:rFonts w:hint="eastAsia"/>
                  <w:szCs w:val="18"/>
                  <w:lang w:eastAsia="zh-CN"/>
                </w:rPr>
                <w:t>reject</w:t>
              </w:r>
            </w:ins>
          </w:p>
        </w:tc>
      </w:tr>
    </w:tbl>
    <w:p w14:paraId="1957104E" w14:textId="77777777" w:rsidR="004E28AE" w:rsidRPr="00596EA3" w:rsidRDefault="004E28AE" w:rsidP="004E28AE">
      <w:pPr>
        <w:rPr>
          <w:rFonts w:eastAsia="SimSun"/>
        </w:rPr>
      </w:pPr>
    </w:p>
    <w:p w14:paraId="3C19487E" w14:textId="77777777" w:rsidR="00293E7C" w:rsidRDefault="00293E7C" w:rsidP="004D37B7">
      <w:pPr>
        <w:rPr>
          <w:rFonts w:eastAsia="SimSun"/>
        </w:rPr>
      </w:pPr>
    </w:p>
    <w:p w14:paraId="30FEE08B" w14:textId="77777777" w:rsidR="008A7246" w:rsidRDefault="008A7246" w:rsidP="004D37B7">
      <w:pPr>
        <w:rPr>
          <w:rFonts w:eastAsia="SimSu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A7246" w14:paraId="35DC36A1" w14:textId="77777777" w:rsidTr="0038336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CF8F503" w14:textId="77777777" w:rsidR="008A7246" w:rsidRDefault="008A7246" w:rsidP="00383365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>6</w:t>
            </w:r>
            <w:r w:rsidRPr="00762A36">
              <w:rPr>
                <w:rFonts w:ascii="Arial" w:hAnsi="Arial" w:cs="Arial"/>
                <w:b/>
                <w:bCs/>
                <w:szCs w:val="28"/>
                <w:vertAlign w:val="superscript"/>
                <w:lang w:eastAsia="zh-CN"/>
              </w:rPr>
              <w:t>h</w:t>
            </w:r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 xml:space="preserve"> Change</w:t>
            </w:r>
          </w:p>
        </w:tc>
      </w:tr>
    </w:tbl>
    <w:p w14:paraId="5C287D5A" w14:textId="77777777" w:rsidR="008A7246" w:rsidRPr="00EA5FA7" w:rsidRDefault="008A7246" w:rsidP="008A7246">
      <w:pPr>
        <w:pStyle w:val="Heading4"/>
        <w:rPr>
          <w:ins w:id="316" w:author="Huawei" w:date="2020-08-21T11:41:00Z"/>
        </w:rPr>
      </w:pPr>
      <w:bookmarkStart w:id="317" w:name="_Toc20955986"/>
      <w:bookmarkStart w:id="318" w:name="_Toc29893104"/>
      <w:bookmarkStart w:id="319" w:name="_Toc36557041"/>
      <w:bookmarkStart w:id="320" w:name="_Toc45832489"/>
      <w:ins w:id="321" w:author="Huawei" w:date="2020-08-21T11:41:00Z">
        <w:r w:rsidRPr="00EA5FA7">
          <w:t>9.3.1.</w:t>
        </w:r>
        <w:r>
          <w:t>xx</w:t>
        </w:r>
        <w:r w:rsidRPr="00EA5FA7">
          <w:tab/>
        </w:r>
        <w:r w:rsidRPr="00EA5FA7">
          <w:rPr>
            <w:rFonts w:cs="Arial"/>
            <w:szCs w:val="24"/>
          </w:rPr>
          <w:t>Message Identifier</w:t>
        </w:r>
        <w:bookmarkEnd w:id="317"/>
        <w:bookmarkEnd w:id="318"/>
        <w:bookmarkEnd w:id="319"/>
        <w:bookmarkEnd w:id="320"/>
      </w:ins>
    </w:p>
    <w:p w14:paraId="185DCEBF" w14:textId="77777777" w:rsidR="008A7246" w:rsidRPr="00EA5FA7" w:rsidRDefault="008A7246" w:rsidP="008A7246">
      <w:pPr>
        <w:rPr>
          <w:ins w:id="322" w:author="Huawei" w:date="2020-08-21T11:41:00Z"/>
        </w:rPr>
      </w:pPr>
      <w:ins w:id="323" w:author="Huawei" w:date="2020-08-21T11:41:00Z">
        <w:r w:rsidRPr="00EA5FA7">
          <w:t>This IE identifies the warning message.</w:t>
        </w:r>
      </w:ins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080"/>
        <w:gridCol w:w="1440"/>
        <w:gridCol w:w="1872"/>
        <w:gridCol w:w="2880"/>
      </w:tblGrid>
      <w:tr w:rsidR="008A7246" w:rsidRPr="00EA5FA7" w14:paraId="00412BBA" w14:textId="77777777" w:rsidTr="00383365">
        <w:trPr>
          <w:ins w:id="324" w:author="Huawei" w:date="2020-08-21T11:41:00Z"/>
        </w:trPr>
        <w:tc>
          <w:tcPr>
            <w:tcW w:w="2448" w:type="dxa"/>
          </w:tcPr>
          <w:p w14:paraId="61D14230" w14:textId="77777777" w:rsidR="008A7246" w:rsidRPr="00EA5FA7" w:rsidRDefault="008A7246" w:rsidP="00383365">
            <w:pPr>
              <w:pStyle w:val="TAH"/>
              <w:rPr>
                <w:ins w:id="325" w:author="Huawei" w:date="2020-08-21T11:41:00Z"/>
                <w:rFonts w:cs="Arial"/>
                <w:lang w:eastAsia="ja-JP"/>
              </w:rPr>
            </w:pPr>
            <w:ins w:id="326" w:author="Huawei" w:date="2020-08-21T11:41:00Z">
              <w:r w:rsidRPr="00EA5FA7">
                <w:rPr>
                  <w:rFonts w:cs="Arial"/>
                  <w:lang w:eastAsia="ja-JP"/>
                </w:rPr>
                <w:t>IE/Group Name</w:t>
              </w:r>
            </w:ins>
          </w:p>
        </w:tc>
        <w:tc>
          <w:tcPr>
            <w:tcW w:w="1080" w:type="dxa"/>
          </w:tcPr>
          <w:p w14:paraId="33E50C3F" w14:textId="77777777" w:rsidR="008A7246" w:rsidRPr="00EA5FA7" w:rsidRDefault="008A7246" w:rsidP="00383365">
            <w:pPr>
              <w:pStyle w:val="TAH"/>
              <w:rPr>
                <w:ins w:id="327" w:author="Huawei" w:date="2020-08-21T11:41:00Z"/>
                <w:rFonts w:cs="Arial"/>
                <w:lang w:eastAsia="ja-JP"/>
              </w:rPr>
            </w:pPr>
            <w:ins w:id="328" w:author="Huawei" w:date="2020-08-21T11:41:00Z">
              <w:r w:rsidRPr="00EA5FA7">
                <w:rPr>
                  <w:rFonts w:cs="Arial"/>
                  <w:lang w:eastAsia="ja-JP"/>
                </w:rPr>
                <w:t>Presence</w:t>
              </w:r>
            </w:ins>
          </w:p>
        </w:tc>
        <w:tc>
          <w:tcPr>
            <w:tcW w:w="1440" w:type="dxa"/>
          </w:tcPr>
          <w:p w14:paraId="75139A6F" w14:textId="77777777" w:rsidR="008A7246" w:rsidRPr="00EA5FA7" w:rsidRDefault="008A7246" w:rsidP="00383365">
            <w:pPr>
              <w:pStyle w:val="TAH"/>
              <w:rPr>
                <w:ins w:id="329" w:author="Huawei" w:date="2020-08-21T11:41:00Z"/>
                <w:rFonts w:cs="Arial"/>
                <w:lang w:eastAsia="ja-JP"/>
              </w:rPr>
            </w:pPr>
            <w:ins w:id="330" w:author="Huawei" w:date="2020-08-21T11:41:00Z">
              <w:r w:rsidRPr="00EA5FA7">
                <w:rPr>
                  <w:rFonts w:cs="Arial"/>
                  <w:lang w:eastAsia="ja-JP"/>
                </w:rPr>
                <w:t>Range</w:t>
              </w:r>
            </w:ins>
          </w:p>
        </w:tc>
        <w:tc>
          <w:tcPr>
            <w:tcW w:w="1872" w:type="dxa"/>
          </w:tcPr>
          <w:p w14:paraId="0C189475" w14:textId="77777777" w:rsidR="008A7246" w:rsidRPr="00EA5FA7" w:rsidRDefault="008A7246" w:rsidP="00383365">
            <w:pPr>
              <w:pStyle w:val="TAH"/>
              <w:rPr>
                <w:ins w:id="331" w:author="Huawei" w:date="2020-08-21T11:41:00Z"/>
                <w:rFonts w:cs="Arial"/>
                <w:lang w:eastAsia="ja-JP"/>
              </w:rPr>
            </w:pPr>
            <w:ins w:id="332" w:author="Huawei" w:date="2020-08-21T11:41:00Z">
              <w:r w:rsidRPr="00EA5FA7">
                <w:rPr>
                  <w:rFonts w:cs="Arial"/>
                  <w:lang w:eastAsia="ja-JP"/>
                </w:rPr>
                <w:t>IE type and reference</w:t>
              </w:r>
            </w:ins>
          </w:p>
        </w:tc>
        <w:tc>
          <w:tcPr>
            <w:tcW w:w="2880" w:type="dxa"/>
          </w:tcPr>
          <w:p w14:paraId="2603F0FF" w14:textId="77777777" w:rsidR="008A7246" w:rsidRPr="00EA5FA7" w:rsidRDefault="008A7246" w:rsidP="00383365">
            <w:pPr>
              <w:pStyle w:val="TAH"/>
              <w:rPr>
                <w:ins w:id="333" w:author="Huawei" w:date="2020-08-21T11:41:00Z"/>
                <w:rFonts w:cs="Arial"/>
                <w:lang w:eastAsia="ja-JP"/>
              </w:rPr>
            </w:pPr>
            <w:ins w:id="334" w:author="Huawei" w:date="2020-08-21T11:41:00Z">
              <w:r w:rsidRPr="00EA5FA7">
                <w:rPr>
                  <w:rFonts w:cs="Arial"/>
                  <w:lang w:eastAsia="ja-JP"/>
                </w:rPr>
                <w:t>Semantics description</w:t>
              </w:r>
            </w:ins>
          </w:p>
        </w:tc>
      </w:tr>
      <w:tr w:rsidR="008A7246" w:rsidRPr="00EA5FA7" w14:paraId="39BFB04F" w14:textId="77777777" w:rsidTr="00383365">
        <w:trPr>
          <w:ins w:id="335" w:author="Huawei" w:date="2020-08-21T11:41:00Z"/>
        </w:trPr>
        <w:tc>
          <w:tcPr>
            <w:tcW w:w="2448" w:type="dxa"/>
          </w:tcPr>
          <w:p w14:paraId="5F371DD0" w14:textId="77777777" w:rsidR="008A7246" w:rsidRPr="00EA5FA7" w:rsidRDefault="008A7246" w:rsidP="00383365">
            <w:pPr>
              <w:pStyle w:val="TAL"/>
              <w:rPr>
                <w:ins w:id="336" w:author="Huawei" w:date="2020-08-21T11:41:00Z"/>
                <w:rFonts w:eastAsia="Batang" w:cs="Arial"/>
                <w:lang w:eastAsia="ja-JP"/>
              </w:rPr>
            </w:pPr>
            <w:ins w:id="337" w:author="Huawei" w:date="2020-08-21T11:41:00Z">
              <w:r w:rsidRPr="00EA5FA7">
                <w:rPr>
                  <w:rFonts w:cs="Arial"/>
                  <w:szCs w:val="18"/>
                  <w:lang w:eastAsia="ja-JP"/>
                </w:rPr>
                <w:t>Message Identifier</w:t>
              </w:r>
            </w:ins>
          </w:p>
        </w:tc>
        <w:tc>
          <w:tcPr>
            <w:tcW w:w="1080" w:type="dxa"/>
          </w:tcPr>
          <w:p w14:paraId="607FAAF3" w14:textId="77777777" w:rsidR="008A7246" w:rsidRPr="00EA5FA7" w:rsidRDefault="008A7246" w:rsidP="00383365">
            <w:pPr>
              <w:pStyle w:val="TAL"/>
              <w:rPr>
                <w:ins w:id="338" w:author="Huawei" w:date="2020-08-21T11:41:00Z"/>
                <w:rFonts w:cs="Arial"/>
                <w:lang w:eastAsia="ja-JP"/>
              </w:rPr>
            </w:pPr>
            <w:ins w:id="339" w:author="Huawei" w:date="2020-08-21T11:41:00Z">
              <w:r w:rsidRPr="00EA5FA7">
                <w:rPr>
                  <w:rFonts w:cs="Arial"/>
                  <w:szCs w:val="18"/>
                  <w:lang w:eastAsia="ja-JP"/>
                </w:rPr>
                <w:t>M</w:t>
              </w:r>
            </w:ins>
          </w:p>
        </w:tc>
        <w:tc>
          <w:tcPr>
            <w:tcW w:w="1440" w:type="dxa"/>
          </w:tcPr>
          <w:p w14:paraId="1CCE1435" w14:textId="77777777" w:rsidR="008A7246" w:rsidRPr="00EA5FA7" w:rsidRDefault="008A7246" w:rsidP="00383365">
            <w:pPr>
              <w:pStyle w:val="TAL"/>
              <w:rPr>
                <w:ins w:id="340" w:author="Huawei" w:date="2020-08-21T11:41:00Z"/>
                <w:i/>
                <w:lang w:eastAsia="ja-JP"/>
              </w:rPr>
            </w:pPr>
          </w:p>
        </w:tc>
        <w:tc>
          <w:tcPr>
            <w:tcW w:w="1872" w:type="dxa"/>
          </w:tcPr>
          <w:p w14:paraId="28E9E642" w14:textId="77777777" w:rsidR="008A7246" w:rsidRPr="00EA5FA7" w:rsidRDefault="008A7246" w:rsidP="00383365">
            <w:pPr>
              <w:pStyle w:val="TAL"/>
              <w:rPr>
                <w:ins w:id="341" w:author="Huawei" w:date="2020-08-21T11:41:00Z"/>
                <w:lang w:eastAsia="ja-JP"/>
              </w:rPr>
            </w:pPr>
            <w:ins w:id="342" w:author="Huawei" w:date="2020-08-21T11:41:00Z">
              <w:r w:rsidRPr="00EA5FA7">
                <w:rPr>
                  <w:rFonts w:cs="Arial"/>
                  <w:szCs w:val="18"/>
                  <w:lang w:eastAsia="ja-JP"/>
                </w:rPr>
                <w:t>BIT STRING (SIZE(16))</w:t>
              </w:r>
            </w:ins>
          </w:p>
        </w:tc>
        <w:tc>
          <w:tcPr>
            <w:tcW w:w="2880" w:type="dxa"/>
          </w:tcPr>
          <w:p w14:paraId="303343E0" w14:textId="77777777" w:rsidR="008A7246" w:rsidRPr="00EA5FA7" w:rsidRDefault="008A7246" w:rsidP="00383365">
            <w:pPr>
              <w:pStyle w:val="TAL"/>
              <w:rPr>
                <w:ins w:id="343" w:author="Huawei" w:date="2020-08-21T11:41:00Z"/>
                <w:lang w:eastAsia="ja-JP"/>
              </w:rPr>
            </w:pPr>
            <w:ins w:id="344" w:author="Huawei" w:date="2020-08-21T11:41:00Z">
              <w:r w:rsidRPr="00EA5FA7">
                <w:rPr>
                  <w:rFonts w:cs="Arial"/>
                  <w:szCs w:val="18"/>
                  <w:lang w:eastAsia="ja-JP"/>
                </w:rPr>
                <w:t>This IE is set by the 5GC, transferred to the UE by the NG-RAN node.</w:t>
              </w:r>
            </w:ins>
          </w:p>
        </w:tc>
      </w:tr>
    </w:tbl>
    <w:p w14:paraId="09DB8891" w14:textId="77777777" w:rsidR="008A7246" w:rsidRDefault="008A7246" w:rsidP="008A7246"/>
    <w:p w14:paraId="4612C930" w14:textId="77777777" w:rsidR="00EA3046" w:rsidRPr="00EA5FA7" w:rsidRDefault="00EA3046" w:rsidP="008A7246">
      <w:pPr>
        <w:rPr>
          <w:ins w:id="345" w:author="Huawei" w:date="2020-08-21T11:41:00Z"/>
        </w:rPr>
      </w:pPr>
    </w:p>
    <w:p w14:paraId="59BD1E36" w14:textId="77777777" w:rsidR="008A7246" w:rsidRPr="00EA5FA7" w:rsidRDefault="008A7246" w:rsidP="008A7246">
      <w:pPr>
        <w:pStyle w:val="Heading4"/>
        <w:rPr>
          <w:ins w:id="346" w:author="Huawei" w:date="2020-08-21T11:41:00Z"/>
        </w:rPr>
      </w:pPr>
      <w:bookmarkStart w:id="347" w:name="_Toc20955987"/>
      <w:bookmarkStart w:id="348" w:name="_Toc29893105"/>
      <w:bookmarkStart w:id="349" w:name="_Toc36557042"/>
      <w:bookmarkStart w:id="350" w:name="_Toc45832490"/>
      <w:ins w:id="351" w:author="Huawei" w:date="2020-08-21T11:41:00Z">
        <w:r w:rsidRPr="00EA5FA7">
          <w:t>9.3.1.</w:t>
        </w:r>
        <w:r>
          <w:t>yy</w:t>
        </w:r>
        <w:r w:rsidRPr="00EA5FA7">
          <w:tab/>
        </w:r>
        <w:r w:rsidRPr="00EA5FA7">
          <w:rPr>
            <w:rFonts w:cs="Arial"/>
            <w:szCs w:val="24"/>
          </w:rPr>
          <w:t>Serial Number</w:t>
        </w:r>
        <w:bookmarkEnd w:id="347"/>
        <w:bookmarkEnd w:id="348"/>
        <w:bookmarkEnd w:id="349"/>
        <w:bookmarkEnd w:id="350"/>
      </w:ins>
    </w:p>
    <w:p w14:paraId="473CED69" w14:textId="591890F5" w:rsidR="008A7246" w:rsidRPr="00EA5FA7" w:rsidRDefault="008A7246" w:rsidP="008A7246">
      <w:pPr>
        <w:rPr>
          <w:ins w:id="352" w:author="Huawei" w:date="2020-08-21T11:41:00Z"/>
        </w:rPr>
      </w:pPr>
      <w:ins w:id="353" w:author="Huawei" w:date="2020-08-21T11:41:00Z">
        <w:r w:rsidRPr="00EA5FA7">
          <w:t xml:space="preserve">This IE identifies a particular message from the source and type indicated by the Message Identifier and is altered </w:t>
        </w:r>
      </w:ins>
      <w:ins w:id="354" w:author="psanders" w:date="2020-08-21T15:42:00Z">
        <w:r w:rsidR="006D638A">
          <w:t xml:space="preserve">for </w:t>
        </w:r>
      </w:ins>
      <w:ins w:id="355" w:author="Huawei" w:date="2020-08-21T11:41:00Z">
        <w:r w:rsidRPr="00EA5FA7">
          <w:t xml:space="preserve">every </w:t>
        </w:r>
        <w:del w:id="356" w:author="psanders" w:date="2020-08-21T15:42:00Z">
          <w:r w:rsidRPr="00EA5FA7" w:rsidDel="006D638A">
            <w:delText>time the</w:delText>
          </w:r>
        </w:del>
      </w:ins>
      <w:ins w:id="357" w:author="psanders" w:date="2020-08-21T15:42:00Z">
        <w:r w:rsidR="006D638A">
          <w:t>new</w:t>
        </w:r>
      </w:ins>
      <w:ins w:id="358" w:author="Huawei" w:date="2020-08-21T11:41:00Z">
        <w:r w:rsidRPr="00EA5FA7">
          <w:t xml:space="preserve"> message with a given Message Identifier</w:t>
        </w:r>
        <w:del w:id="359" w:author="psanders" w:date="2020-08-21T15:42:00Z">
          <w:r w:rsidRPr="00EA5FA7" w:rsidDel="006D638A">
            <w:delText xml:space="preserve"> is changed</w:delText>
          </w:r>
        </w:del>
        <w:r w:rsidRPr="00EA5FA7">
          <w:t>.</w:t>
        </w:r>
      </w:ins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080"/>
        <w:gridCol w:w="1440"/>
        <w:gridCol w:w="1872"/>
        <w:gridCol w:w="2880"/>
      </w:tblGrid>
      <w:tr w:rsidR="008A7246" w:rsidRPr="00EA5FA7" w14:paraId="08A279D2" w14:textId="77777777" w:rsidTr="00383365">
        <w:trPr>
          <w:ins w:id="360" w:author="Huawei" w:date="2020-08-21T11:41:00Z"/>
        </w:trPr>
        <w:tc>
          <w:tcPr>
            <w:tcW w:w="2448" w:type="dxa"/>
          </w:tcPr>
          <w:p w14:paraId="076CAF49" w14:textId="77777777" w:rsidR="008A7246" w:rsidRPr="00EA5FA7" w:rsidRDefault="008A7246" w:rsidP="00383365">
            <w:pPr>
              <w:pStyle w:val="TAH"/>
              <w:rPr>
                <w:ins w:id="361" w:author="Huawei" w:date="2020-08-21T11:41:00Z"/>
                <w:rFonts w:cs="Arial"/>
                <w:lang w:eastAsia="ja-JP"/>
              </w:rPr>
            </w:pPr>
            <w:ins w:id="362" w:author="Huawei" w:date="2020-08-21T11:41:00Z">
              <w:r w:rsidRPr="00EA5FA7">
                <w:rPr>
                  <w:rFonts w:cs="Arial"/>
                  <w:lang w:eastAsia="ja-JP"/>
                </w:rPr>
                <w:t>IE/Group Name</w:t>
              </w:r>
            </w:ins>
          </w:p>
        </w:tc>
        <w:tc>
          <w:tcPr>
            <w:tcW w:w="1080" w:type="dxa"/>
          </w:tcPr>
          <w:p w14:paraId="6F8D4AB3" w14:textId="77777777" w:rsidR="008A7246" w:rsidRPr="00EA5FA7" w:rsidRDefault="008A7246" w:rsidP="00383365">
            <w:pPr>
              <w:pStyle w:val="TAH"/>
              <w:rPr>
                <w:ins w:id="363" w:author="Huawei" w:date="2020-08-21T11:41:00Z"/>
                <w:rFonts w:cs="Arial"/>
                <w:lang w:eastAsia="ja-JP"/>
              </w:rPr>
            </w:pPr>
            <w:ins w:id="364" w:author="Huawei" w:date="2020-08-21T11:41:00Z">
              <w:r w:rsidRPr="00EA5FA7">
                <w:rPr>
                  <w:rFonts w:cs="Arial"/>
                  <w:lang w:eastAsia="ja-JP"/>
                </w:rPr>
                <w:t>Presence</w:t>
              </w:r>
            </w:ins>
          </w:p>
        </w:tc>
        <w:tc>
          <w:tcPr>
            <w:tcW w:w="1440" w:type="dxa"/>
          </w:tcPr>
          <w:p w14:paraId="1A77A44C" w14:textId="77777777" w:rsidR="008A7246" w:rsidRPr="00EA5FA7" w:rsidRDefault="008A7246" w:rsidP="00383365">
            <w:pPr>
              <w:pStyle w:val="TAH"/>
              <w:rPr>
                <w:ins w:id="365" w:author="Huawei" w:date="2020-08-21T11:41:00Z"/>
                <w:rFonts w:cs="Arial"/>
                <w:lang w:eastAsia="ja-JP"/>
              </w:rPr>
            </w:pPr>
            <w:ins w:id="366" w:author="Huawei" w:date="2020-08-21T11:41:00Z">
              <w:r w:rsidRPr="00EA5FA7">
                <w:rPr>
                  <w:rFonts w:cs="Arial"/>
                  <w:lang w:eastAsia="ja-JP"/>
                </w:rPr>
                <w:t>Range</w:t>
              </w:r>
            </w:ins>
          </w:p>
        </w:tc>
        <w:tc>
          <w:tcPr>
            <w:tcW w:w="1872" w:type="dxa"/>
          </w:tcPr>
          <w:p w14:paraId="7AE6C768" w14:textId="77777777" w:rsidR="008A7246" w:rsidRPr="00EA5FA7" w:rsidRDefault="008A7246" w:rsidP="00383365">
            <w:pPr>
              <w:pStyle w:val="TAH"/>
              <w:rPr>
                <w:ins w:id="367" w:author="Huawei" w:date="2020-08-21T11:41:00Z"/>
                <w:rFonts w:cs="Arial"/>
                <w:lang w:eastAsia="ja-JP"/>
              </w:rPr>
            </w:pPr>
            <w:ins w:id="368" w:author="Huawei" w:date="2020-08-21T11:41:00Z">
              <w:r w:rsidRPr="00EA5FA7">
                <w:rPr>
                  <w:rFonts w:cs="Arial"/>
                  <w:lang w:eastAsia="ja-JP"/>
                </w:rPr>
                <w:t>IE type and reference</w:t>
              </w:r>
            </w:ins>
          </w:p>
        </w:tc>
        <w:tc>
          <w:tcPr>
            <w:tcW w:w="2880" w:type="dxa"/>
          </w:tcPr>
          <w:p w14:paraId="027CCBC8" w14:textId="77777777" w:rsidR="008A7246" w:rsidRPr="00EA5FA7" w:rsidRDefault="008A7246" w:rsidP="00383365">
            <w:pPr>
              <w:pStyle w:val="TAH"/>
              <w:rPr>
                <w:ins w:id="369" w:author="Huawei" w:date="2020-08-21T11:41:00Z"/>
                <w:rFonts w:cs="Arial"/>
                <w:lang w:eastAsia="ja-JP"/>
              </w:rPr>
            </w:pPr>
            <w:ins w:id="370" w:author="Huawei" w:date="2020-08-21T11:41:00Z">
              <w:r w:rsidRPr="00EA5FA7">
                <w:rPr>
                  <w:rFonts w:cs="Arial"/>
                  <w:lang w:eastAsia="ja-JP"/>
                </w:rPr>
                <w:t>Semantics description</w:t>
              </w:r>
            </w:ins>
          </w:p>
        </w:tc>
      </w:tr>
      <w:tr w:rsidR="008A7246" w:rsidRPr="00EA5FA7" w14:paraId="1819CA34" w14:textId="77777777" w:rsidTr="00383365">
        <w:trPr>
          <w:ins w:id="371" w:author="Huawei" w:date="2020-08-21T11:41:00Z"/>
        </w:trPr>
        <w:tc>
          <w:tcPr>
            <w:tcW w:w="2448" w:type="dxa"/>
          </w:tcPr>
          <w:p w14:paraId="5C282FAD" w14:textId="77777777" w:rsidR="008A7246" w:rsidRPr="00EA5FA7" w:rsidRDefault="008A7246" w:rsidP="00383365">
            <w:pPr>
              <w:pStyle w:val="TAL"/>
              <w:rPr>
                <w:ins w:id="372" w:author="Huawei" w:date="2020-08-21T11:41:00Z"/>
                <w:rFonts w:eastAsia="Batang" w:cs="Arial"/>
                <w:lang w:eastAsia="ja-JP"/>
              </w:rPr>
            </w:pPr>
            <w:ins w:id="373" w:author="Huawei" w:date="2020-08-21T11:41:00Z">
              <w:r w:rsidRPr="00EA5FA7">
                <w:rPr>
                  <w:rFonts w:cs="Arial"/>
                  <w:szCs w:val="18"/>
                  <w:lang w:eastAsia="ja-JP"/>
                </w:rPr>
                <w:t>Serial Number</w:t>
              </w:r>
            </w:ins>
          </w:p>
        </w:tc>
        <w:tc>
          <w:tcPr>
            <w:tcW w:w="1080" w:type="dxa"/>
          </w:tcPr>
          <w:p w14:paraId="0CB9EE23" w14:textId="77777777" w:rsidR="008A7246" w:rsidRPr="00EA5FA7" w:rsidRDefault="008A7246" w:rsidP="00383365">
            <w:pPr>
              <w:pStyle w:val="TAL"/>
              <w:rPr>
                <w:ins w:id="374" w:author="Huawei" w:date="2020-08-21T11:41:00Z"/>
                <w:rFonts w:cs="Arial"/>
                <w:lang w:eastAsia="ja-JP"/>
              </w:rPr>
            </w:pPr>
            <w:ins w:id="375" w:author="Huawei" w:date="2020-08-21T11:41:00Z">
              <w:r w:rsidRPr="00EA5FA7">
                <w:rPr>
                  <w:rFonts w:cs="Arial"/>
                  <w:szCs w:val="18"/>
                  <w:lang w:eastAsia="ja-JP"/>
                </w:rPr>
                <w:t>M</w:t>
              </w:r>
            </w:ins>
          </w:p>
        </w:tc>
        <w:tc>
          <w:tcPr>
            <w:tcW w:w="1440" w:type="dxa"/>
          </w:tcPr>
          <w:p w14:paraId="53F1674A" w14:textId="77777777" w:rsidR="008A7246" w:rsidRPr="00EA5FA7" w:rsidRDefault="008A7246" w:rsidP="00383365">
            <w:pPr>
              <w:pStyle w:val="TAL"/>
              <w:rPr>
                <w:ins w:id="376" w:author="Huawei" w:date="2020-08-21T11:41:00Z"/>
                <w:i/>
                <w:lang w:eastAsia="ja-JP"/>
              </w:rPr>
            </w:pPr>
          </w:p>
        </w:tc>
        <w:tc>
          <w:tcPr>
            <w:tcW w:w="1872" w:type="dxa"/>
          </w:tcPr>
          <w:p w14:paraId="6F147306" w14:textId="77777777" w:rsidR="008A7246" w:rsidRPr="00EA5FA7" w:rsidRDefault="008A7246" w:rsidP="00383365">
            <w:pPr>
              <w:pStyle w:val="TAL"/>
              <w:rPr>
                <w:ins w:id="377" w:author="Huawei" w:date="2020-08-21T11:41:00Z"/>
                <w:lang w:eastAsia="ja-JP"/>
              </w:rPr>
            </w:pPr>
            <w:ins w:id="378" w:author="Huawei" w:date="2020-08-21T11:41:00Z">
              <w:r w:rsidRPr="00EA5FA7">
                <w:rPr>
                  <w:rFonts w:cs="Arial"/>
                  <w:szCs w:val="18"/>
                  <w:lang w:eastAsia="ja-JP"/>
                </w:rPr>
                <w:t>BIT STRING (SIZE(16))</w:t>
              </w:r>
            </w:ins>
          </w:p>
        </w:tc>
        <w:tc>
          <w:tcPr>
            <w:tcW w:w="2880" w:type="dxa"/>
          </w:tcPr>
          <w:p w14:paraId="7E8D91A8" w14:textId="4ACBD411" w:rsidR="008A7246" w:rsidRPr="00EA5FA7" w:rsidRDefault="00C14F20" w:rsidP="00383365">
            <w:pPr>
              <w:pStyle w:val="TAL"/>
              <w:rPr>
                <w:ins w:id="379" w:author="Huawei" w:date="2020-08-21T11:41:00Z"/>
                <w:lang w:eastAsia="ja-JP"/>
              </w:rPr>
            </w:pPr>
            <w:ins w:id="380" w:author="psanders" w:date="2020-08-21T15:37:00Z">
              <w:r w:rsidRPr="00EA5FA7">
                <w:rPr>
                  <w:rFonts w:cs="Arial"/>
                  <w:szCs w:val="18"/>
                  <w:lang w:eastAsia="ja-JP"/>
                </w:rPr>
                <w:t>This IE is set by the 5GC, transferred to the UE by the NG-RAN node.</w:t>
              </w:r>
            </w:ins>
          </w:p>
        </w:tc>
      </w:tr>
    </w:tbl>
    <w:p w14:paraId="306EDD38" w14:textId="77777777" w:rsidR="008A7246" w:rsidRDefault="008A7246" w:rsidP="004D37B7">
      <w:pPr>
        <w:rPr>
          <w:rFonts w:eastAsia="SimSun"/>
        </w:rPr>
      </w:pPr>
    </w:p>
    <w:p w14:paraId="28298D41" w14:textId="77777777" w:rsidR="008A7246" w:rsidRDefault="008A7246" w:rsidP="004D37B7">
      <w:pPr>
        <w:rPr>
          <w:rFonts w:eastAsia="SimSun"/>
        </w:rPr>
      </w:pPr>
    </w:p>
    <w:p w14:paraId="5D1CBD45" w14:textId="77777777" w:rsidR="00D04EB5" w:rsidRPr="00EA5FA7" w:rsidRDefault="00D04EB5" w:rsidP="00D04EB5">
      <w:pPr>
        <w:pStyle w:val="Heading4"/>
        <w:rPr>
          <w:ins w:id="381" w:author="Huawei" w:date="2020-08-21T17:37:00Z"/>
          <w:rFonts w:eastAsia="SimSun"/>
          <w:lang w:eastAsia="zh-CN"/>
        </w:rPr>
      </w:pPr>
      <w:bookmarkStart w:id="382" w:name="_Toc20955991"/>
      <w:bookmarkStart w:id="383" w:name="_Toc29893109"/>
      <w:bookmarkStart w:id="384" w:name="_Toc36557046"/>
      <w:bookmarkStart w:id="385" w:name="_Toc45832494"/>
      <w:ins w:id="386" w:author="Huawei" w:date="2020-08-21T17:37:00Z">
        <w:r w:rsidRPr="00EA5FA7">
          <w:rPr>
            <w:rFonts w:hint="eastAsia"/>
            <w:lang w:eastAsia="zh-CN"/>
          </w:rPr>
          <w:t>9.3.1.</w:t>
        </w:r>
        <w:r>
          <w:rPr>
            <w:lang w:eastAsia="zh-CN"/>
          </w:rPr>
          <w:t>zz</w:t>
        </w:r>
        <w:r w:rsidRPr="00EA5FA7">
          <w:rPr>
            <w:rFonts w:eastAsia="Malgun Gothic"/>
            <w:lang w:eastAsia="zh-CN"/>
          </w:rPr>
          <w:tab/>
        </w:r>
        <w:r w:rsidRPr="00EA5FA7">
          <w:rPr>
            <w:rFonts w:hint="eastAsia"/>
            <w:lang w:eastAsia="zh-CN"/>
          </w:rPr>
          <w:t>Additional SIB Message List</w:t>
        </w:r>
        <w:bookmarkEnd w:id="382"/>
        <w:bookmarkEnd w:id="383"/>
        <w:bookmarkEnd w:id="384"/>
        <w:bookmarkEnd w:id="385"/>
      </w:ins>
    </w:p>
    <w:p w14:paraId="3295E4EC" w14:textId="77777777" w:rsidR="00D04EB5" w:rsidRPr="00EA5FA7" w:rsidRDefault="00D04EB5" w:rsidP="00D04EB5">
      <w:pPr>
        <w:rPr>
          <w:ins w:id="387" w:author="Huawei" w:date="2020-08-21T17:37:00Z"/>
          <w:lang w:val="en-US" w:eastAsia="zh-CN"/>
        </w:rPr>
      </w:pPr>
      <w:ins w:id="388" w:author="Huawei" w:date="2020-08-21T17:37:00Z">
        <w:r w:rsidRPr="00EA5FA7">
          <w:rPr>
            <w:rFonts w:hint="eastAsia"/>
            <w:lang w:val="en-US" w:eastAsia="zh-CN"/>
          </w:rPr>
          <w:t xml:space="preserve">This IE </w:t>
        </w:r>
        <w:r w:rsidRPr="00EA5FA7">
          <w:rPr>
            <w:lang w:val="en-US" w:eastAsia="zh-CN"/>
          </w:rPr>
          <w:t>indicates</w:t>
        </w:r>
        <w:r w:rsidRPr="00EA5FA7">
          <w:rPr>
            <w:rFonts w:hint="eastAsia"/>
            <w:lang w:val="en-US" w:eastAsia="zh-CN"/>
          </w:rPr>
          <w:t xml:space="preserve"> the list of additional SIB messages containing </w:t>
        </w:r>
        <w:r w:rsidRPr="00EA5FA7">
          <w:t>all the remaining segments</w:t>
        </w:r>
        <w:r w:rsidRPr="00EA5FA7">
          <w:rPr>
            <w:rFonts w:hint="eastAsia"/>
            <w:lang w:val="en-US" w:eastAsia="zh-CN"/>
          </w:rPr>
          <w:t xml:space="preserve"> of a public warning message if segmentation is applied to such message. </w:t>
        </w:r>
      </w:ins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080"/>
        <w:gridCol w:w="1472"/>
        <w:gridCol w:w="1842"/>
        <w:gridCol w:w="2835"/>
      </w:tblGrid>
      <w:tr w:rsidR="00D04EB5" w:rsidRPr="00EA5FA7" w14:paraId="1FF426AF" w14:textId="77777777" w:rsidTr="008B0189">
        <w:trPr>
          <w:ins w:id="389" w:author="Huawei" w:date="2020-08-21T17:37:00Z"/>
        </w:trPr>
        <w:tc>
          <w:tcPr>
            <w:tcW w:w="2410" w:type="dxa"/>
          </w:tcPr>
          <w:p w14:paraId="3B7BF7F1" w14:textId="77777777" w:rsidR="00D04EB5" w:rsidRPr="00EA5FA7" w:rsidRDefault="00D04EB5" w:rsidP="008B0189">
            <w:pPr>
              <w:pStyle w:val="TAH"/>
              <w:rPr>
                <w:ins w:id="390" w:author="Huawei" w:date="2020-08-21T17:37:00Z"/>
                <w:lang w:val="en-US" w:eastAsia="zh-CN"/>
              </w:rPr>
            </w:pPr>
            <w:ins w:id="391" w:author="Huawei" w:date="2020-08-21T17:37:00Z">
              <w:r w:rsidRPr="00EA5FA7">
                <w:rPr>
                  <w:rFonts w:hint="eastAsia"/>
                  <w:lang w:val="en-US" w:eastAsia="zh-CN"/>
                </w:rPr>
                <w:lastRenderedPageBreak/>
                <w:t>IE/Group Name</w:t>
              </w:r>
            </w:ins>
          </w:p>
        </w:tc>
        <w:tc>
          <w:tcPr>
            <w:tcW w:w="1080" w:type="dxa"/>
          </w:tcPr>
          <w:p w14:paraId="1DE3B9F6" w14:textId="77777777" w:rsidR="00D04EB5" w:rsidRPr="00EA5FA7" w:rsidRDefault="00D04EB5" w:rsidP="008B0189">
            <w:pPr>
              <w:pStyle w:val="TAH"/>
              <w:rPr>
                <w:ins w:id="392" w:author="Huawei" w:date="2020-08-21T17:37:00Z"/>
                <w:lang w:val="en-US" w:eastAsia="ja-JP"/>
              </w:rPr>
            </w:pPr>
            <w:ins w:id="393" w:author="Huawei" w:date="2020-08-21T17:37:00Z">
              <w:r w:rsidRPr="00EA5FA7">
                <w:rPr>
                  <w:rFonts w:hint="eastAsia"/>
                  <w:lang w:val="en-US" w:eastAsia="zh-CN"/>
                </w:rPr>
                <w:t>Presence</w:t>
              </w:r>
            </w:ins>
          </w:p>
        </w:tc>
        <w:tc>
          <w:tcPr>
            <w:tcW w:w="1472" w:type="dxa"/>
          </w:tcPr>
          <w:p w14:paraId="4461CAF0" w14:textId="77777777" w:rsidR="00D04EB5" w:rsidRPr="00EA5FA7" w:rsidRDefault="00D04EB5" w:rsidP="008B0189">
            <w:pPr>
              <w:pStyle w:val="TAH"/>
              <w:rPr>
                <w:ins w:id="394" w:author="Huawei" w:date="2020-08-21T17:37:00Z"/>
                <w:lang w:val="en-US" w:eastAsia="ja-JP"/>
              </w:rPr>
            </w:pPr>
            <w:ins w:id="395" w:author="Huawei" w:date="2020-08-21T17:37:00Z">
              <w:r w:rsidRPr="00EA5FA7">
                <w:rPr>
                  <w:rFonts w:hint="eastAsia"/>
                  <w:lang w:val="en-US" w:eastAsia="zh-CN"/>
                </w:rPr>
                <w:t>Range</w:t>
              </w:r>
            </w:ins>
          </w:p>
        </w:tc>
        <w:tc>
          <w:tcPr>
            <w:tcW w:w="1842" w:type="dxa"/>
          </w:tcPr>
          <w:p w14:paraId="76B33858" w14:textId="77777777" w:rsidR="00D04EB5" w:rsidRPr="00EA5FA7" w:rsidRDefault="00D04EB5" w:rsidP="008B0189">
            <w:pPr>
              <w:pStyle w:val="TAH"/>
              <w:rPr>
                <w:ins w:id="396" w:author="Huawei" w:date="2020-08-21T17:37:00Z"/>
                <w:lang w:val="en-US" w:eastAsia="ja-JP"/>
              </w:rPr>
            </w:pPr>
            <w:ins w:id="397" w:author="Huawei" w:date="2020-08-21T17:37:00Z">
              <w:r w:rsidRPr="00EA5FA7">
                <w:rPr>
                  <w:rFonts w:hint="eastAsia"/>
                  <w:lang w:val="en-US" w:eastAsia="zh-CN"/>
                </w:rPr>
                <w:t>IE type and reference</w:t>
              </w:r>
            </w:ins>
          </w:p>
        </w:tc>
        <w:tc>
          <w:tcPr>
            <w:tcW w:w="2835" w:type="dxa"/>
          </w:tcPr>
          <w:p w14:paraId="54857C08" w14:textId="77777777" w:rsidR="00D04EB5" w:rsidRPr="00EA5FA7" w:rsidRDefault="00D04EB5" w:rsidP="008B0189">
            <w:pPr>
              <w:pStyle w:val="TAH"/>
              <w:rPr>
                <w:ins w:id="398" w:author="Huawei" w:date="2020-08-21T17:37:00Z"/>
                <w:lang w:val="en-US" w:eastAsia="ja-JP"/>
              </w:rPr>
            </w:pPr>
            <w:ins w:id="399" w:author="Huawei" w:date="2020-08-21T17:37:00Z">
              <w:r w:rsidRPr="00EA5FA7">
                <w:rPr>
                  <w:lang w:val="en-US" w:eastAsia="ja-JP"/>
                </w:rPr>
                <w:t xml:space="preserve">Semantics description </w:t>
              </w:r>
            </w:ins>
          </w:p>
        </w:tc>
      </w:tr>
      <w:tr w:rsidR="00D04EB5" w:rsidRPr="00EA5FA7" w14:paraId="5669F157" w14:textId="77777777" w:rsidTr="008B0189">
        <w:trPr>
          <w:ins w:id="400" w:author="Huawei" w:date="2020-08-21T17:37:00Z"/>
        </w:trPr>
        <w:tc>
          <w:tcPr>
            <w:tcW w:w="2410" w:type="dxa"/>
          </w:tcPr>
          <w:p w14:paraId="747CD100" w14:textId="77777777" w:rsidR="00D04EB5" w:rsidRPr="00EA5FA7" w:rsidRDefault="00D04EB5" w:rsidP="008B0189">
            <w:pPr>
              <w:keepNext/>
              <w:keepLines/>
              <w:spacing w:after="0"/>
              <w:jc w:val="both"/>
              <w:rPr>
                <w:ins w:id="401" w:author="Huawei" w:date="2020-08-21T17:37:00Z"/>
                <w:rFonts w:ascii="Arial" w:hAnsi="Arial"/>
                <w:b/>
                <w:bCs/>
                <w:iCs/>
                <w:sz w:val="18"/>
                <w:lang w:val="en-US" w:eastAsia="ja-JP"/>
              </w:rPr>
            </w:pPr>
            <w:ins w:id="402" w:author="Huawei" w:date="2020-08-21T17:37:00Z">
              <w:r w:rsidRPr="00EA5FA7">
                <w:rPr>
                  <w:rFonts w:ascii="Arial" w:hAnsi="Arial" w:hint="eastAsia"/>
                  <w:b/>
                  <w:sz w:val="18"/>
                  <w:lang w:val="en-US" w:eastAsia="zh-CN"/>
                </w:rPr>
                <w:t>Additional SIB Message List Item IEs</w:t>
              </w:r>
            </w:ins>
          </w:p>
        </w:tc>
        <w:tc>
          <w:tcPr>
            <w:tcW w:w="1080" w:type="dxa"/>
          </w:tcPr>
          <w:p w14:paraId="736AED80" w14:textId="77777777" w:rsidR="00D04EB5" w:rsidRPr="00EA5FA7" w:rsidRDefault="00D04EB5" w:rsidP="008B0189">
            <w:pPr>
              <w:keepNext/>
              <w:keepLines/>
              <w:spacing w:after="0"/>
              <w:jc w:val="both"/>
              <w:rPr>
                <w:ins w:id="403" w:author="Huawei" w:date="2020-08-21T17:37:00Z"/>
                <w:rFonts w:ascii="Arial" w:eastAsia="Batang" w:hAnsi="Arial"/>
                <w:sz w:val="18"/>
                <w:lang w:val="en-US" w:eastAsia="ja-JP"/>
              </w:rPr>
            </w:pPr>
          </w:p>
        </w:tc>
        <w:tc>
          <w:tcPr>
            <w:tcW w:w="1472" w:type="dxa"/>
          </w:tcPr>
          <w:p w14:paraId="6826351E" w14:textId="77777777" w:rsidR="00D04EB5" w:rsidRPr="00EA5FA7" w:rsidRDefault="00D04EB5" w:rsidP="008B0189">
            <w:pPr>
              <w:keepNext/>
              <w:keepLines/>
              <w:spacing w:after="0"/>
              <w:jc w:val="both"/>
              <w:rPr>
                <w:ins w:id="404" w:author="Huawei" w:date="2020-08-21T17:37:00Z"/>
                <w:rFonts w:ascii="Arial" w:hAnsi="Arial"/>
                <w:i/>
                <w:sz w:val="18"/>
                <w:lang w:val="en-US" w:eastAsia="zh-CN"/>
              </w:rPr>
            </w:pPr>
            <w:ins w:id="405" w:author="Huawei" w:date="2020-08-21T17:37:00Z">
              <w:r w:rsidRPr="00EA5FA7">
                <w:rPr>
                  <w:rFonts w:ascii="Arial" w:hAnsi="Arial" w:hint="eastAsia"/>
                  <w:i/>
                  <w:sz w:val="18"/>
                  <w:lang w:val="en-US" w:eastAsia="zh-CN"/>
                </w:rPr>
                <w:t>1..</w:t>
              </w:r>
            </w:ins>
          </w:p>
          <w:p w14:paraId="1CD0B636" w14:textId="77777777" w:rsidR="00D04EB5" w:rsidRPr="00EA5FA7" w:rsidRDefault="00D04EB5" w:rsidP="008B0189">
            <w:pPr>
              <w:keepNext/>
              <w:keepLines/>
              <w:spacing w:after="0"/>
              <w:jc w:val="both"/>
              <w:rPr>
                <w:ins w:id="406" w:author="Huawei" w:date="2020-08-21T17:37:00Z"/>
                <w:rFonts w:ascii="Arial" w:hAnsi="Arial"/>
                <w:i/>
                <w:sz w:val="18"/>
                <w:szCs w:val="18"/>
                <w:lang w:val="en-US" w:eastAsia="ja-JP"/>
              </w:rPr>
            </w:pPr>
            <w:ins w:id="407" w:author="Huawei" w:date="2020-08-21T17:37:00Z">
              <w:r w:rsidRPr="00EA5FA7">
                <w:rPr>
                  <w:rFonts w:ascii="Arial" w:hAnsi="Arial" w:hint="eastAsia"/>
                  <w:i/>
                  <w:sz w:val="18"/>
                  <w:lang w:val="en-US" w:eastAsia="zh-CN"/>
                </w:rPr>
                <w:t>&lt;</w:t>
              </w:r>
              <w:proofErr w:type="spellStart"/>
              <w:r w:rsidRPr="00EA5FA7">
                <w:rPr>
                  <w:rFonts w:ascii="Arial" w:hAnsi="Arial"/>
                  <w:bCs/>
                  <w:sz w:val="18"/>
                  <w:lang w:val="en-US" w:eastAsia="ja-JP"/>
                </w:rPr>
                <w:t>maxnoof</w:t>
              </w:r>
              <w:r w:rsidRPr="00EA5FA7">
                <w:rPr>
                  <w:rFonts w:ascii="Arial" w:hAnsi="Arial" w:hint="eastAsia"/>
                  <w:bCs/>
                  <w:sz w:val="18"/>
                  <w:lang w:val="en-US" w:eastAsia="zh-CN"/>
                </w:rPr>
                <w:t>AdditionalSIB</w:t>
              </w:r>
              <w:r w:rsidRPr="00EA5FA7">
                <w:rPr>
                  <w:rFonts w:ascii="Arial" w:hAnsi="Arial"/>
                  <w:bCs/>
                  <w:sz w:val="18"/>
                  <w:lang w:val="en-US" w:eastAsia="ja-JP"/>
                </w:rPr>
                <w:t>s</w:t>
              </w:r>
              <w:proofErr w:type="spellEnd"/>
              <w:r w:rsidRPr="00EA5FA7">
                <w:rPr>
                  <w:rFonts w:ascii="Arial" w:hAnsi="Arial"/>
                  <w:i/>
                  <w:sz w:val="18"/>
                  <w:lang w:val="en-US" w:eastAsia="zh-CN"/>
                </w:rPr>
                <w:t xml:space="preserve"> &gt;</w:t>
              </w:r>
            </w:ins>
          </w:p>
        </w:tc>
        <w:tc>
          <w:tcPr>
            <w:tcW w:w="1842" w:type="dxa"/>
          </w:tcPr>
          <w:p w14:paraId="0DEB0831" w14:textId="77777777" w:rsidR="00D04EB5" w:rsidRPr="00EA5FA7" w:rsidRDefault="00D04EB5" w:rsidP="008B0189">
            <w:pPr>
              <w:keepNext/>
              <w:keepLines/>
              <w:spacing w:after="0"/>
              <w:jc w:val="both"/>
              <w:rPr>
                <w:ins w:id="408" w:author="Huawei" w:date="2020-08-21T17:37:00Z"/>
                <w:rFonts w:ascii="Arial" w:hAnsi="Arial"/>
                <w:sz w:val="18"/>
                <w:lang w:val="en-US" w:eastAsia="ja-JP"/>
              </w:rPr>
            </w:pPr>
          </w:p>
        </w:tc>
        <w:tc>
          <w:tcPr>
            <w:tcW w:w="2835" w:type="dxa"/>
          </w:tcPr>
          <w:p w14:paraId="0CA5F9B9" w14:textId="77777777" w:rsidR="00D04EB5" w:rsidRPr="00EA5FA7" w:rsidRDefault="00D04EB5" w:rsidP="008B0189">
            <w:pPr>
              <w:keepNext/>
              <w:keepLines/>
              <w:spacing w:after="0"/>
              <w:jc w:val="both"/>
              <w:rPr>
                <w:ins w:id="409" w:author="Huawei" w:date="2020-08-21T17:37:00Z"/>
                <w:rFonts w:ascii="Arial" w:hAnsi="Arial"/>
                <w:sz w:val="18"/>
                <w:lang w:val="en-US" w:eastAsia="ja-JP"/>
              </w:rPr>
            </w:pPr>
          </w:p>
        </w:tc>
      </w:tr>
      <w:tr w:rsidR="00D04EB5" w:rsidRPr="00EA5FA7" w14:paraId="4390DEB1" w14:textId="77777777" w:rsidTr="008B0189">
        <w:trPr>
          <w:ins w:id="410" w:author="Huawei" w:date="2020-08-21T17:37:00Z"/>
        </w:trPr>
        <w:tc>
          <w:tcPr>
            <w:tcW w:w="2410" w:type="dxa"/>
          </w:tcPr>
          <w:p w14:paraId="395C8D38" w14:textId="77777777" w:rsidR="00D04EB5" w:rsidRPr="00EA5FA7" w:rsidRDefault="00D04EB5" w:rsidP="008B0189">
            <w:pPr>
              <w:keepNext/>
              <w:keepLines/>
              <w:spacing w:after="0"/>
              <w:ind w:left="72"/>
              <w:jc w:val="both"/>
              <w:rPr>
                <w:ins w:id="411" w:author="Huawei" w:date="2020-08-21T17:37:00Z"/>
                <w:rFonts w:ascii="Arial" w:hAnsi="Arial"/>
                <w:sz w:val="18"/>
                <w:lang w:val="en-US" w:eastAsia="ja-JP"/>
              </w:rPr>
            </w:pPr>
            <w:ins w:id="412" w:author="Huawei" w:date="2020-08-21T17:37:00Z">
              <w:r w:rsidRPr="00EA5FA7">
                <w:rPr>
                  <w:rFonts w:ascii="Arial" w:hAnsi="Arial" w:hint="eastAsia"/>
                  <w:sz w:val="18"/>
                  <w:lang w:val="en-US" w:eastAsia="zh-CN"/>
                </w:rPr>
                <w:t>&gt;Additional SIB</w:t>
              </w:r>
            </w:ins>
          </w:p>
        </w:tc>
        <w:tc>
          <w:tcPr>
            <w:tcW w:w="1080" w:type="dxa"/>
          </w:tcPr>
          <w:p w14:paraId="2EA2656D" w14:textId="77777777" w:rsidR="00D04EB5" w:rsidRPr="00EA5FA7" w:rsidRDefault="00D04EB5" w:rsidP="008B0189">
            <w:pPr>
              <w:keepNext/>
              <w:keepLines/>
              <w:spacing w:after="0"/>
              <w:jc w:val="both"/>
              <w:rPr>
                <w:ins w:id="413" w:author="Huawei" w:date="2020-08-21T17:37:00Z"/>
                <w:rFonts w:ascii="Arial" w:hAnsi="Arial"/>
                <w:sz w:val="18"/>
                <w:lang w:val="en-US" w:eastAsia="ja-JP"/>
              </w:rPr>
            </w:pPr>
            <w:ins w:id="414" w:author="Huawei" w:date="2020-08-21T17:37:00Z">
              <w:r w:rsidRPr="00EA5FA7">
                <w:rPr>
                  <w:rFonts w:ascii="Arial" w:hAnsi="Arial" w:hint="eastAsia"/>
                  <w:sz w:val="18"/>
                  <w:lang w:val="en-US" w:eastAsia="zh-CN"/>
                </w:rPr>
                <w:t>M</w:t>
              </w:r>
            </w:ins>
          </w:p>
        </w:tc>
        <w:tc>
          <w:tcPr>
            <w:tcW w:w="1472" w:type="dxa"/>
          </w:tcPr>
          <w:p w14:paraId="2719D666" w14:textId="77777777" w:rsidR="00D04EB5" w:rsidRPr="00EA5FA7" w:rsidRDefault="00D04EB5" w:rsidP="008B0189">
            <w:pPr>
              <w:keepNext/>
              <w:keepLines/>
              <w:spacing w:after="0"/>
              <w:jc w:val="both"/>
              <w:rPr>
                <w:ins w:id="415" w:author="Huawei" w:date="2020-08-21T17:37:00Z"/>
                <w:rFonts w:ascii="Arial" w:hAnsi="Arial"/>
                <w:sz w:val="18"/>
                <w:lang w:val="en-US" w:eastAsia="ja-JP"/>
              </w:rPr>
            </w:pPr>
          </w:p>
        </w:tc>
        <w:tc>
          <w:tcPr>
            <w:tcW w:w="1842" w:type="dxa"/>
          </w:tcPr>
          <w:p w14:paraId="2542CBB1" w14:textId="77777777" w:rsidR="00D04EB5" w:rsidRPr="00EA5FA7" w:rsidRDefault="00D04EB5" w:rsidP="008B0189">
            <w:pPr>
              <w:keepNext/>
              <w:keepLines/>
              <w:spacing w:after="0"/>
              <w:jc w:val="both"/>
              <w:rPr>
                <w:ins w:id="416" w:author="Huawei" w:date="2020-08-21T17:37:00Z"/>
                <w:rFonts w:ascii="Arial" w:hAnsi="Arial"/>
                <w:sz w:val="18"/>
                <w:lang w:val="en-US" w:eastAsia="ja-JP"/>
              </w:rPr>
            </w:pPr>
            <w:ins w:id="417" w:author="Huawei" w:date="2020-08-21T17:37:00Z">
              <w:r w:rsidRPr="00EA5FA7">
                <w:rPr>
                  <w:rFonts w:ascii="Arial" w:eastAsia="Yu Mincho" w:hAnsi="Arial" w:cs="Arial"/>
                  <w:sz w:val="18"/>
                  <w:szCs w:val="18"/>
                  <w:lang w:eastAsia="ja-JP"/>
                </w:rPr>
                <w:t>OCTET STRING</w:t>
              </w:r>
            </w:ins>
          </w:p>
        </w:tc>
        <w:tc>
          <w:tcPr>
            <w:tcW w:w="2835" w:type="dxa"/>
          </w:tcPr>
          <w:p w14:paraId="0E8D0777" w14:textId="77777777" w:rsidR="00D04EB5" w:rsidRPr="00EA5FA7" w:rsidRDefault="00D04EB5" w:rsidP="008B0189">
            <w:pPr>
              <w:keepNext/>
              <w:keepLines/>
              <w:spacing w:after="0"/>
              <w:jc w:val="both"/>
              <w:rPr>
                <w:ins w:id="418" w:author="Huawei" w:date="2020-08-21T17:37:00Z"/>
                <w:rFonts w:ascii="Arial" w:hAnsi="Arial"/>
                <w:sz w:val="18"/>
                <w:szCs w:val="18"/>
                <w:lang w:eastAsia="zh-CN"/>
              </w:rPr>
            </w:pPr>
            <w:ins w:id="419" w:author="Huawei" w:date="2020-08-21T17:37:00Z">
              <w:r w:rsidRPr="00EA5FA7">
                <w:rPr>
                  <w:rFonts w:ascii="Arial" w:hAnsi="Arial"/>
                  <w:sz w:val="18"/>
                  <w:szCs w:val="18"/>
                  <w:lang w:eastAsia="zh-CN"/>
                </w:rPr>
                <w:t xml:space="preserve">SIB message </w:t>
              </w:r>
              <w:r w:rsidRPr="00EA5FA7">
                <w:rPr>
                  <w:rFonts w:ascii="Arial" w:hAnsi="Arial" w:hint="eastAsia"/>
                  <w:sz w:val="18"/>
                  <w:szCs w:val="18"/>
                  <w:lang w:eastAsia="zh-CN"/>
                </w:rPr>
                <w:t xml:space="preserve">containing one segment of a </w:t>
              </w:r>
              <w:r w:rsidRPr="00EA5FA7">
                <w:rPr>
                  <w:rFonts w:ascii="Arial" w:hAnsi="Arial"/>
                  <w:sz w:val="18"/>
                  <w:szCs w:val="18"/>
                  <w:lang w:eastAsia="zh-CN"/>
                </w:rPr>
                <w:t>public warning</w:t>
              </w:r>
              <w:r w:rsidRPr="00EA5FA7">
                <w:rPr>
                  <w:rFonts w:ascii="Arial" w:hAnsi="Arial" w:hint="eastAsia"/>
                  <w:sz w:val="18"/>
                  <w:szCs w:val="18"/>
                  <w:lang w:eastAsia="zh-CN"/>
                </w:rPr>
                <w:t xml:space="preserve"> message</w:t>
              </w:r>
              <w:r w:rsidRPr="00EA5FA7">
                <w:rPr>
                  <w:rFonts w:ascii="Arial" w:hAnsi="Arial"/>
                  <w:sz w:val="18"/>
                  <w:szCs w:val="18"/>
                  <w:lang w:eastAsia="zh-CN"/>
                </w:rPr>
                <w:t>, as defined in TS 3</w:t>
              </w:r>
            </w:ins>
            <w:ins w:id="420" w:author="Huawei" w:date="2020-08-21T17:38:00Z">
              <w:r w:rsidR="0033687D">
                <w:rPr>
                  <w:rFonts w:ascii="Arial" w:hAnsi="Arial"/>
                  <w:sz w:val="18"/>
                  <w:szCs w:val="18"/>
                  <w:lang w:eastAsia="zh-CN"/>
                </w:rPr>
                <w:t>6</w:t>
              </w:r>
            </w:ins>
            <w:ins w:id="421" w:author="Huawei" w:date="2020-08-21T17:37:00Z">
              <w:r w:rsidRPr="00EA5FA7">
                <w:rPr>
                  <w:rFonts w:ascii="Arial" w:hAnsi="Arial"/>
                  <w:sz w:val="18"/>
                  <w:szCs w:val="18"/>
                  <w:lang w:eastAsia="zh-CN"/>
                </w:rPr>
                <w:t>.331 [</w:t>
              </w:r>
            </w:ins>
            <w:ins w:id="422" w:author="Huawei" w:date="2020-08-21T17:38:00Z">
              <w:r w:rsidR="0033687D">
                <w:rPr>
                  <w:rFonts w:ascii="Arial" w:hAnsi="Arial"/>
                  <w:sz w:val="18"/>
                  <w:szCs w:val="18"/>
                  <w:lang w:eastAsia="zh-CN"/>
                </w:rPr>
                <w:t>2</w:t>
              </w:r>
            </w:ins>
            <w:ins w:id="423" w:author="Huawei" w:date="2020-08-21T17:37:00Z">
              <w:r w:rsidRPr="00EA5FA7">
                <w:rPr>
                  <w:rFonts w:ascii="Arial" w:hAnsi="Arial"/>
                  <w:sz w:val="18"/>
                  <w:szCs w:val="18"/>
                  <w:lang w:eastAsia="zh-CN"/>
                </w:rPr>
                <w:t xml:space="preserve">]. </w:t>
              </w:r>
            </w:ins>
          </w:p>
          <w:p w14:paraId="5364229E" w14:textId="77777777" w:rsidR="00D04EB5" w:rsidRPr="00EA5FA7" w:rsidRDefault="00D04EB5" w:rsidP="008B0189">
            <w:pPr>
              <w:keepNext/>
              <w:keepLines/>
              <w:spacing w:after="0"/>
              <w:jc w:val="both"/>
              <w:rPr>
                <w:ins w:id="424" w:author="Huawei" w:date="2020-08-21T17:37:00Z"/>
                <w:rFonts w:ascii="Arial" w:hAnsi="Arial"/>
                <w:sz w:val="18"/>
                <w:lang w:val="en-US" w:eastAsia="ja-JP"/>
              </w:rPr>
            </w:pPr>
          </w:p>
        </w:tc>
      </w:tr>
    </w:tbl>
    <w:p w14:paraId="27BBF73B" w14:textId="77777777" w:rsidR="00D04EB5" w:rsidRPr="00EA5FA7" w:rsidRDefault="00D04EB5" w:rsidP="00D04EB5">
      <w:pPr>
        <w:rPr>
          <w:ins w:id="425" w:author="Huawei" w:date="2020-08-21T17:37:00Z"/>
          <w:lang w:val="en-US" w:eastAsia="zh-CN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6192"/>
      </w:tblGrid>
      <w:tr w:rsidR="00D04EB5" w:rsidRPr="00EA5FA7" w14:paraId="30FF221B" w14:textId="77777777" w:rsidTr="008B0189">
        <w:trPr>
          <w:ins w:id="426" w:author="Huawei" w:date="2020-08-21T17:37:00Z"/>
        </w:trPr>
        <w:tc>
          <w:tcPr>
            <w:tcW w:w="3528" w:type="dxa"/>
          </w:tcPr>
          <w:p w14:paraId="71085E7C" w14:textId="77777777" w:rsidR="00D04EB5" w:rsidRPr="00EA5FA7" w:rsidRDefault="00D04EB5" w:rsidP="008B0189">
            <w:pPr>
              <w:keepNext/>
              <w:keepLines/>
              <w:spacing w:after="0"/>
              <w:jc w:val="center"/>
              <w:rPr>
                <w:ins w:id="427" w:author="Huawei" w:date="2020-08-21T17:37:00Z"/>
                <w:rFonts w:ascii="Arial" w:hAnsi="Arial" w:cs="Arial"/>
                <w:b/>
                <w:sz w:val="18"/>
                <w:lang w:val="en-US" w:eastAsia="ja-JP"/>
              </w:rPr>
            </w:pPr>
            <w:ins w:id="428" w:author="Huawei" w:date="2020-08-21T17:37:00Z">
              <w:r w:rsidRPr="00EA5FA7">
                <w:rPr>
                  <w:rFonts w:ascii="Arial" w:hAnsi="Arial" w:cs="Arial"/>
                  <w:b/>
                  <w:sz w:val="18"/>
                  <w:lang w:val="en-US" w:eastAsia="ja-JP"/>
                </w:rPr>
                <w:t xml:space="preserve">Range bound </w:t>
              </w:r>
            </w:ins>
          </w:p>
        </w:tc>
        <w:tc>
          <w:tcPr>
            <w:tcW w:w="6192" w:type="dxa"/>
          </w:tcPr>
          <w:p w14:paraId="691DA2E5" w14:textId="77777777" w:rsidR="00D04EB5" w:rsidRPr="00EA5FA7" w:rsidRDefault="00D04EB5" w:rsidP="008B0189">
            <w:pPr>
              <w:keepNext/>
              <w:keepLines/>
              <w:spacing w:after="0"/>
              <w:jc w:val="center"/>
              <w:rPr>
                <w:ins w:id="429" w:author="Huawei" w:date="2020-08-21T17:37:00Z"/>
                <w:rFonts w:ascii="Arial" w:hAnsi="Arial" w:cs="Arial"/>
                <w:b/>
                <w:sz w:val="18"/>
                <w:lang w:val="en-US" w:eastAsia="ja-JP"/>
              </w:rPr>
            </w:pPr>
            <w:ins w:id="430" w:author="Huawei" w:date="2020-08-21T17:37:00Z">
              <w:r w:rsidRPr="00EA5FA7">
                <w:rPr>
                  <w:rFonts w:ascii="Arial" w:hAnsi="Arial" w:cs="Arial"/>
                  <w:b/>
                  <w:sz w:val="18"/>
                  <w:lang w:val="en-US" w:eastAsia="ja-JP"/>
                </w:rPr>
                <w:t xml:space="preserve">Explanation </w:t>
              </w:r>
            </w:ins>
          </w:p>
        </w:tc>
      </w:tr>
      <w:tr w:rsidR="00D04EB5" w:rsidRPr="00EA5FA7" w14:paraId="0C58236F" w14:textId="77777777" w:rsidTr="008B0189">
        <w:trPr>
          <w:ins w:id="431" w:author="Huawei" w:date="2020-08-21T17:37:00Z"/>
        </w:trPr>
        <w:tc>
          <w:tcPr>
            <w:tcW w:w="3528" w:type="dxa"/>
          </w:tcPr>
          <w:p w14:paraId="46CC2366" w14:textId="77777777" w:rsidR="00D04EB5" w:rsidRPr="00EA5FA7" w:rsidRDefault="00D04EB5" w:rsidP="008B0189">
            <w:pPr>
              <w:keepNext/>
              <w:keepLines/>
              <w:spacing w:after="0"/>
              <w:jc w:val="both"/>
              <w:rPr>
                <w:ins w:id="432" w:author="Huawei" w:date="2020-08-21T17:37:00Z"/>
                <w:rFonts w:ascii="Arial" w:hAnsi="Arial"/>
                <w:sz w:val="18"/>
                <w:lang w:val="en-US" w:eastAsia="ja-JP"/>
              </w:rPr>
            </w:pPr>
            <w:proofErr w:type="spellStart"/>
            <w:ins w:id="433" w:author="Huawei" w:date="2020-08-21T17:37:00Z">
              <w:r w:rsidRPr="00EA5FA7">
                <w:rPr>
                  <w:rFonts w:ascii="Arial" w:hAnsi="Arial"/>
                  <w:bCs/>
                  <w:sz w:val="18"/>
                  <w:lang w:val="en-US" w:eastAsia="ja-JP"/>
                </w:rPr>
                <w:t>maxnoof</w:t>
              </w:r>
              <w:r w:rsidRPr="00EA5FA7">
                <w:rPr>
                  <w:rFonts w:ascii="Arial" w:hAnsi="Arial" w:hint="eastAsia"/>
                  <w:bCs/>
                  <w:sz w:val="18"/>
                  <w:lang w:val="en-US" w:eastAsia="zh-CN"/>
                </w:rPr>
                <w:t>AdditionalSIB</w:t>
              </w:r>
              <w:r w:rsidRPr="00EA5FA7">
                <w:rPr>
                  <w:rFonts w:ascii="Arial" w:hAnsi="Arial"/>
                  <w:bCs/>
                  <w:sz w:val="18"/>
                  <w:lang w:val="en-US" w:eastAsia="ja-JP"/>
                </w:rPr>
                <w:t>s</w:t>
              </w:r>
              <w:proofErr w:type="spellEnd"/>
            </w:ins>
          </w:p>
        </w:tc>
        <w:tc>
          <w:tcPr>
            <w:tcW w:w="6192" w:type="dxa"/>
          </w:tcPr>
          <w:p w14:paraId="2076E5BC" w14:textId="77777777" w:rsidR="00D04EB5" w:rsidRPr="00EA5FA7" w:rsidRDefault="00D04EB5" w:rsidP="008B0189">
            <w:pPr>
              <w:keepNext/>
              <w:keepLines/>
              <w:spacing w:after="0"/>
              <w:jc w:val="both"/>
              <w:rPr>
                <w:ins w:id="434" w:author="Huawei" w:date="2020-08-21T17:37:00Z"/>
                <w:rFonts w:ascii="Arial" w:hAnsi="Arial"/>
                <w:sz w:val="18"/>
                <w:lang w:val="en-US" w:eastAsia="ja-JP"/>
              </w:rPr>
            </w:pPr>
            <w:ins w:id="435" w:author="Huawei" w:date="2020-08-21T17:37:00Z">
              <w:r w:rsidRPr="00EA5FA7">
                <w:rPr>
                  <w:rFonts w:ascii="Arial" w:hAnsi="Arial"/>
                  <w:sz w:val="18"/>
                  <w:lang w:val="en-US" w:eastAsia="ja-JP"/>
                </w:rPr>
                <w:t xml:space="preserve">Maximum no. of </w:t>
              </w:r>
              <w:r w:rsidRPr="00EA5FA7">
                <w:rPr>
                  <w:rFonts w:ascii="Arial" w:hAnsi="Arial"/>
                  <w:sz w:val="18"/>
                  <w:lang w:val="en-US" w:eastAsia="zh-CN"/>
                </w:rPr>
                <w:t>additional</w:t>
              </w:r>
              <w:r w:rsidRPr="00EA5FA7">
                <w:rPr>
                  <w:rFonts w:ascii="Arial" w:hAnsi="Arial" w:hint="eastAsia"/>
                  <w:sz w:val="18"/>
                  <w:lang w:val="en-US" w:eastAsia="zh-CN"/>
                </w:rPr>
                <w:t xml:space="preserve"> segments of a public warning message. Value is 63</w:t>
              </w:r>
              <w:r w:rsidRPr="00EA5FA7">
                <w:rPr>
                  <w:rFonts w:ascii="Arial" w:hAnsi="Arial"/>
                  <w:sz w:val="18"/>
                  <w:lang w:val="en-US" w:eastAsia="ja-JP"/>
                </w:rPr>
                <w:t>.</w:t>
              </w:r>
            </w:ins>
          </w:p>
        </w:tc>
      </w:tr>
    </w:tbl>
    <w:p w14:paraId="2C540D67" w14:textId="77777777" w:rsidR="00D04EB5" w:rsidRPr="00EA5FA7" w:rsidRDefault="00D04EB5" w:rsidP="00D04EB5">
      <w:pPr>
        <w:rPr>
          <w:ins w:id="436" w:author="Huawei" w:date="2020-08-21T17:37:00Z"/>
        </w:rPr>
      </w:pPr>
    </w:p>
    <w:p w14:paraId="2F92E51C" w14:textId="77777777" w:rsidR="008A7246" w:rsidRDefault="008A7246" w:rsidP="004D37B7">
      <w:pPr>
        <w:rPr>
          <w:rFonts w:eastAsia="SimSun"/>
        </w:rPr>
      </w:pPr>
    </w:p>
    <w:p w14:paraId="316C41F5" w14:textId="77777777" w:rsidR="008A7246" w:rsidRDefault="008A7246" w:rsidP="004D37B7">
      <w:pPr>
        <w:rPr>
          <w:rFonts w:eastAsia="SimSun"/>
        </w:rPr>
      </w:pPr>
    </w:p>
    <w:p w14:paraId="212B253A" w14:textId="77777777" w:rsidR="008A7246" w:rsidRDefault="008A7246" w:rsidP="004D37B7">
      <w:pPr>
        <w:rPr>
          <w:rFonts w:eastAsia="SimSun"/>
        </w:rPr>
      </w:pPr>
    </w:p>
    <w:p w14:paraId="0F3FF804" w14:textId="77777777" w:rsidR="008A7246" w:rsidRDefault="008A7246" w:rsidP="004D37B7">
      <w:pPr>
        <w:rPr>
          <w:rFonts w:eastAsia="SimSun"/>
        </w:rPr>
        <w:sectPr w:rsidR="008A7246" w:rsidSect="00792218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  <w:docGrid w:linePitch="272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01FE9" w14:paraId="2595D981" w14:textId="77777777" w:rsidTr="0038336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241A720B" w14:textId="77777777" w:rsidR="00101FE9" w:rsidRDefault="00101FE9" w:rsidP="00383365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lastRenderedPageBreak/>
              <w:t>7</w:t>
            </w:r>
            <w:r w:rsidRPr="00762A36">
              <w:rPr>
                <w:rFonts w:ascii="Arial" w:hAnsi="Arial" w:cs="Arial"/>
                <w:b/>
                <w:bCs/>
                <w:szCs w:val="28"/>
                <w:vertAlign w:val="superscript"/>
                <w:lang w:eastAsia="zh-CN"/>
              </w:rPr>
              <w:t>h</w:t>
            </w:r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 xml:space="preserve"> Change</w:t>
            </w:r>
          </w:p>
        </w:tc>
      </w:tr>
    </w:tbl>
    <w:p w14:paraId="00C5E49C" w14:textId="77777777" w:rsidR="00C80F2C" w:rsidRPr="00596EA3" w:rsidRDefault="00C80F2C" w:rsidP="00C80F2C">
      <w:pPr>
        <w:pStyle w:val="Heading3"/>
      </w:pPr>
      <w:bookmarkStart w:id="437" w:name="_Toc25943864"/>
      <w:bookmarkStart w:id="438" w:name="_Toc29998530"/>
      <w:bookmarkStart w:id="439" w:name="_Toc30002104"/>
      <w:bookmarkStart w:id="440" w:name="_Toc30002354"/>
      <w:bookmarkStart w:id="441" w:name="_Toc30004359"/>
      <w:bookmarkStart w:id="442" w:name="_Toc35428882"/>
      <w:bookmarkStart w:id="443" w:name="_Toc35429132"/>
      <w:bookmarkStart w:id="444" w:name="_Toc36558039"/>
      <w:bookmarkStart w:id="445" w:name="_Toc36558289"/>
      <w:bookmarkStart w:id="446" w:name="_Toc45887860"/>
      <w:r w:rsidRPr="00596EA3">
        <w:t>9.4.4</w:t>
      </w:r>
      <w:r w:rsidRPr="00596EA3">
        <w:tab/>
        <w:t>PDU Definitions</w:t>
      </w:r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</w:p>
    <w:p w14:paraId="42DFF7BC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 xml:space="preserve">-- ASN1START </w:t>
      </w:r>
    </w:p>
    <w:p w14:paraId="252FB094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>-- **************************************************************</w:t>
      </w:r>
    </w:p>
    <w:p w14:paraId="3195F56F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>--</w:t>
      </w:r>
    </w:p>
    <w:p w14:paraId="60F56ABB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>-- PDU definitions for W1AP.</w:t>
      </w:r>
    </w:p>
    <w:p w14:paraId="420C65BE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>--</w:t>
      </w:r>
    </w:p>
    <w:p w14:paraId="70A813BF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>-- **************************************************************</w:t>
      </w:r>
    </w:p>
    <w:p w14:paraId="7B0A6B89" w14:textId="77777777" w:rsidR="00C80F2C" w:rsidRPr="00596EA3" w:rsidRDefault="00C80F2C" w:rsidP="00C80F2C">
      <w:pPr>
        <w:pStyle w:val="PL"/>
        <w:rPr>
          <w:lang w:eastAsia="ja-JP"/>
        </w:rPr>
      </w:pPr>
    </w:p>
    <w:p w14:paraId="59CC6F5D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 xml:space="preserve">W1AP-PDU-Contents { </w:t>
      </w:r>
    </w:p>
    <w:p w14:paraId="12D921B9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 xml:space="preserve">itu-t (0) identified-organization (4) etsi (0) mobileDomain (0) </w:t>
      </w:r>
    </w:p>
    <w:p w14:paraId="2EEF6F01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>ngran-access (22) modules (3) w1ap (3) version1 (1) w1ap-PDU-Contents (1) }</w:t>
      </w:r>
    </w:p>
    <w:p w14:paraId="32824711" w14:textId="77777777" w:rsidR="00C80F2C" w:rsidRPr="00596EA3" w:rsidRDefault="00C80F2C" w:rsidP="00C80F2C">
      <w:pPr>
        <w:pStyle w:val="PL"/>
        <w:rPr>
          <w:lang w:eastAsia="ja-JP"/>
        </w:rPr>
      </w:pPr>
    </w:p>
    <w:p w14:paraId="4AED1883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 xml:space="preserve">DEFINITIONS AUTOMATIC TAGS ::= </w:t>
      </w:r>
    </w:p>
    <w:p w14:paraId="04D2426B" w14:textId="77777777" w:rsidR="00C80F2C" w:rsidRPr="00596EA3" w:rsidRDefault="00C80F2C" w:rsidP="00C80F2C">
      <w:pPr>
        <w:pStyle w:val="PL"/>
        <w:rPr>
          <w:lang w:eastAsia="ja-JP"/>
        </w:rPr>
      </w:pPr>
    </w:p>
    <w:p w14:paraId="114ABAC5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>BEGIN</w:t>
      </w:r>
    </w:p>
    <w:p w14:paraId="7AEBDE5F" w14:textId="77777777" w:rsidR="00C80F2C" w:rsidRPr="00596EA3" w:rsidRDefault="00C80F2C" w:rsidP="00C80F2C">
      <w:pPr>
        <w:pStyle w:val="PL"/>
        <w:rPr>
          <w:lang w:eastAsia="ja-JP"/>
        </w:rPr>
      </w:pPr>
    </w:p>
    <w:p w14:paraId="45BED54D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>-- **************************************************************</w:t>
      </w:r>
    </w:p>
    <w:p w14:paraId="4509CF4D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>--</w:t>
      </w:r>
    </w:p>
    <w:p w14:paraId="24629F21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>-- IE parameter types from other modules.</w:t>
      </w:r>
    </w:p>
    <w:p w14:paraId="767F8CE0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>--</w:t>
      </w:r>
    </w:p>
    <w:p w14:paraId="164C700E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>-- **************************************************************</w:t>
      </w:r>
    </w:p>
    <w:p w14:paraId="0D73742C" w14:textId="77777777" w:rsidR="00C80F2C" w:rsidRPr="00596EA3" w:rsidRDefault="00C80F2C" w:rsidP="00C80F2C">
      <w:pPr>
        <w:pStyle w:val="PL"/>
        <w:rPr>
          <w:lang w:eastAsia="ja-JP"/>
        </w:rPr>
      </w:pPr>
    </w:p>
    <w:p w14:paraId="213C8079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>IMPORTS</w:t>
      </w:r>
    </w:p>
    <w:p w14:paraId="2919562F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Candidate-SpCell-Item,</w:t>
      </w:r>
    </w:p>
    <w:p w14:paraId="4C0C13B4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Cause,</w:t>
      </w:r>
    </w:p>
    <w:p w14:paraId="065CB6F0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Cells-Failed-to-be-Activated-List-Item,</w:t>
      </w:r>
    </w:p>
    <w:p w14:paraId="2DE2C0CC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Cells-Status-Item,</w:t>
      </w:r>
    </w:p>
    <w:p w14:paraId="6F0B2102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Cells-to-be-Activated-List-Item,</w:t>
      </w:r>
    </w:p>
    <w:p w14:paraId="18FE2DD5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 xml:space="preserve">Cells-to-be-Deactivated-List-Item, </w:t>
      </w:r>
    </w:p>
    <w:p w14:paraId="6A3111A1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C-RNTI,</w:t>
      </w:r>
    </w:p>
    <w:p w14:paraId="777E31BD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CriticalityDiagnostics,</w:t>
      </w:r>
    </w:p>
    <w:p w14:paraId="3F472136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 xml:space="preserve">CUtoDURRCInformation, </w:t>
      </w:r>
    </w:p>
    <w:p w14:paraId="26D1F0B5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DRB-Activity-Item,</w:t>
      </w:r>
    </w:p>
    <w:p w14:paraId="5F0C0C4B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DRBID,</w:t>
      </w:r>
    </w:p>
    <w:p w14:paraId="6C409074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DRBs-FailedToBeModified-Item,</w:t>
      </w:r>
    </w:p>
    <w:p w14:paraId="03F2B1F9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DRBs-FailedToBeSetup-Item,</w:t>
      </w:r>
    </w:p>
    <w:p w14:paraId="10A24C71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DRBs-FailedToBeSetupMod-Item,</w:t>
      </w:r>
    </w:p>
    <w:p w14:paraId="3D5B3A42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DRB-Notify-Item,</w:t>
      </w:r>
    </w:p>
    <w:p w14:paraId="6FD6BA15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DRBs-ModifiedConf-Item,</w:t>
      </w:r>
    </w:p>
    <w:p w14:paraId="1BADBC1B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DRBs-Modified-Item,</w:t>
      </w:r>
    </w:p>
    <w:p w14:paraId="731610AD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DRBs-Required-ToBeModified-Item,</w:t>
      </w:r>
    </w:p>
    <w:p w14:paraId="308AB7E2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DRBs-Required-ToBeReleased-Item,</w:t>
      </w:r>
    </w:p>
    <w:p w14:paraId="54BD1678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DRBs-Setup-Item,</w:t>
      </w:r>
    </w:p>
    <w:p w14:paraId="7513CA5D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DRBs-SetupMod-Item,</w:t>
      </w:r>
    </w:p>
    <w:p w14:paraId="13474AA6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DRBs-ToBeModified-Item,</w:t>
      </w:r>
    </w:p>
    <w:p w14:paraId="31077555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DRBs-ToBeReleased-Item,</w:t>
      </w:r>
    </w:p>
    <w:p w14:paraId="062D0C1C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DRBs-ToBeSetup-Item,</w:t>
      </w:r>
    </w:p>
    <w:p w14:paraId="09363391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lastRenderedPageBreak/>
        <w:tab/>
        <w:t>DRBs-ToBeSetupMod-Item,</w:t>
      </w:r>
    </w:p>
    <w:p w14:paraId="7F64E749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DRXCycle,</w:t>
      </w:r>
    </w:p>
    <w:p w14:paraId="5D09E2C3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DUtoCURRCInformation,</w:t>
      </w:r>
    </w:p>
    <w:p w14:paraId="5F4D4DCC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EUTRANQoS,</w:t>
      </w:r>
    </w:p>
    <w:p w14:paraId="33AE67B9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NGENB-CU-UE-W1AP-ID,</w:t>
      </w:r>
    </w:p>
    <w:p w14:paraId="44CDEB2A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NGENB-DU-UE-W1AP-ID,</w:t>
      </w:r>
    </w:p>
    <w:p w14:paraId="2AC3849F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NGENB-DU-ID,</w:t>
      </w:r>
    </w:p>
    <w:p w14:paraId="29C3A3DA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NGENB-DU-Served-Cells-Item,</w:t>
      </w:r>
    </w:p>
    <w:p w14:paraId="51719EBD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 xml:space="preserve">NGENB-DU-System-Information, </w:t>
      </w:r>
    </w:p>
    <w:p w14:paraId="0EE38983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InactivityMonitoringRequest,</w:t>
      </w:r>
    </w:p>
    <w:p w14:paraId="4A1F19B1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InactivityMonitoringResponse,</w:t>
      </w:r>
    </w:p>
    <w:p w14:paraId="2629707F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NotificationControl,</w:t>
      </w:r>
    </w:p>
    <w:p w14:paraId="1ECD7FC5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EUTRANCGI,</w:t>
      </w:r>
    </w:p>
    <w:p w14:paraId="4CAB74EB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EUTRANPCI,</w:t>
      </w:r>
    </w:p>
    <w:p w14:paraId="68B138BB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Potential-SpCell-Item,</w:t>
      </w:r>
    </w:p>
    <w:p w14:paraId="71DA4435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RAT-FrequencyPriorityInformation,</w:t>
      </w:r>
    </w:p>
    <w:p w14:paraId="5D77A322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ResourceCoordinationTransferContainer,</w:t>
      </w:r>
    </w:p>
    <w:p w14:paraId="51BA2F2F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RRCContainer,</w:t>
      </w:r>
    </w:p>
    <w:p w14:paraId="6EB10420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RRCReconfigurationCompleteIndicator,</w:t>
      </w:r>
    </w:p>
    <w:p w14:paraId="17F8289A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SCellIndex,</w:t>
      </w:r>
    </w:p>
    <w:p w14:paraId="263A61DB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SCell-ToBeRemoved-Item,</w:t>
      </w:r>
    </w:p>
    <w:p w14:paraId="28C8D418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SCell-ToBeSetup-Item,</w:t>
      </w:r>
    </w:p>
    <w:p w14:paraId="3B7D65C6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SCell-ToBeSetupMod-Item,</w:t>
      </w:r>
    </w:p>
    <w:p w14:paraId="54B63A97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SCell-FailedtoSetup-Item,</w:t>
      </w:r>
    </w:p>
    <w:p w14:paraId="6DF28EA4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 xml:space="preserve">SCell-FailedtoSetupMod-Item, </w:t>
      </w:r>
    </w:p>
    <w:p w14:paraId="0D5716FA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ServCellIndex,</w:t>
      </w:r>
    </w:p>
    <w:p w14:paraId="61192FCA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Served-Cell-Information,</w:t>
      </w:r>
    </w:p>
    <w:p w14:paraId="1E4B305A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Served-Cells-To-Add-Item,</w:t>
      </w:r>
    </w:p>
    <w:p w14:paraId="458AA99D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Served-Cells-To-Delete-Item,</w:t>
      </w:r>
    </w:p>
    <w:p w14:paraId="7399B95C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Served-Cells-To-Modify-Item,</w:t>
      </w:r>
    </w:p>
    <w:p w14:paraId="6B68E9A4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SRBID,</w:t>
      </w:r>
    </w:p>
    <w:p w14:paraId="32D83616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SRBs-FailedToBeSetup-Item,</w:t>
      </w:r>
    </w:p>
    <w:p w14:paraId="2B9FA70F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SRBs-FailedToBeSetupMod-Item,</w:t>
      </w:r>
    </w:p>
    <w:p w14:paraId="26D8C5B7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SRBs-Required-ToBeReleased-Item,</w:t>
      </w:r>
    </w:p>
    <w:p w14:paraId="6525BA18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SRBs-ToBeReleased-Item,</w:t>
      </w:r>
    </w:p>
    <w:p w14:paraId="736128E5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SRBs-ToBeSetup-Item,</w:t>
      </w:r>
    </w:p>
    <w:p w14:paraId="716AD4E5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SRBs-ToBeSetupMod-Item,</w:t>
      </w:r>
    </w:p>
    <w:p w14:paraId="2A765133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SRBs-Modified-Item,</w:t>
      </w:r>
    </w:p>
    <w:p w14:paraId="1815DCAF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SRBs-Setup-Item,</w:t>
      </w:r>
    </w:p>
    <w:p w14:paraId="19BFE02C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SRBs-SetupMod-Item,</w:t>
      </w:r>
    </w:p>
    <w:p w14:paraId="7107AD1B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TransactionID,</w:t>
      </w:r>
    </w:p>
    <w:p w14:paraId="4E88DCB1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TransmissionActionIndicator,</w:t>
      </w:r>
    </w:p>
    <w:p w14:paraId="7387641D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DUtoCURRCContainer,</w:t>
      </w:r>
    </w:p>
    <w:p w14:paraId="2C18A95E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 xml:space="preserve">PagingCell-Item, </w:t>
      </w:r>
    </w:p>
    <w:p w14:paraId="4926464D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UEIdentityIndexValue,</w:t>
      </w:r>
    </w:p>
    <w:p w14:paraId="5C63D8EE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UE-associatedLogicalW1-ConnectionItem,</w:t>
      </w:r>
    </w:p>
    <w:p w14:paraId="7D85FDF2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PagingDRX,</w:t>
      </w:r>
    </w:p>
    <w:p w14:paraId="186C24CD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PagingIdentity,</w:t>
      </w:r>
    </w:p>
    <w:p w14:paraId="07CC97EE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PWSSystemInformation,</w:t>
      </w:r>
    </w:p>
    <w:p w14:paraId="4EED3590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Broadcast-To-Be-Cancelled-Item,</w:t>
      </w:r>
    </w:p>
    <w:p w14:paraId="7D2CC6AD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Cells-Broadcast-Cancelled-Item,</w:t>
      </w:r>
    </w:p>
    <w:p w14:paraId="39CED43B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E-UTRAN-CGI-List-For-Restart-Item,</w:t>
      </w:r>
    </w:p>
    <w:p w14:paraId="4EB0BF2A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PWS-Failed-E-UTRAN-CGI-Item,</w:t>
      </w:r>
    </w:p>
    <w:p w14:paraId="6DA27F07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lastRenderedPageBreak/>
        <w:tab/>
        <w:t>RepetitionPeriod,</w:t>
      </w:r>
    </w:p>
    <w:p w14:paraId="0DF02868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NumberofBroadcastRequest,</w:t>
      </w:r>
    </w:p>
    <w:p w14:paraId="514AD0CF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Cells-To-Be-Broadcast-Item,</w:t>
      </w:r>
    </w:p>
    <w:p w14:paraId="3E39636D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Cells-Broadcast-Completed-Item,</w:t>
      </w:r>
    </w:p>
    <w:p w14:paraId="3AA8185A" w14:textId="77777777" w:rsidR="00C80F2C" w:rsidRDefault="00C80F2C" w:rsidP="00C80F2C">
      <w:pPr>
        <w:pStyle w:val="PL"/>
        <w:rPr>
          <w:ins w:id="447" w:author="Huawei" w:date="2020-08-21T12:00:00Z"/>
          <w:lang w:eastAsia="ja-JP"/>
        </w:rPr>
      </w:pPr>
      <w:r w:rsidRPr="00596EA3">
        <w:rPr>
          <w:lang w:eastAsia="ja-JP"/>
        </w:rPr>
        <w:tab/>
        <w:t>Cancel-all-Warning-Messages-Indicator,</w:t>
      </w:r>
    </w:p>
    <w:p w14:paraId="5DBB00AC" w14:textId="77777777" w:rsidR="00E45A11" w:rsidRPr="00596EA3" w:rsidRDefault="00E45A11" w:rsidP="00C80F2C">
      <w:pPr>
        <w:pStyle w:val="PL"/>
        <w:rPr>
          <w:lang w:eastAsia="ja-JP"/>
        </w:rPr>
      </w:pPr>
      <w:ins w:id="448" w:author="Huawei" w:date="2020-08-21T12:01:00Z">
        <w:r>
          <w:rPr>
            <w:noProof w:val="0"/>
            <w:snapToGrid w:val="0"/>
          </w:rPr>
          <w:tab/>
        </w:r>
        <w:proofErr w:type="spellStart"/>
        <w:r w:rsidRPr="00EA5FA7">
          <w:rPr>
            <w:noProof w:val="0"/>
            <w:snapToGrid w:val="0"/>
          </w:rPr>
          <w:t>NotificationInformation</w:t>
        </w:r>
        <w:proofErr w:type="spellEnd"/>
        <w:r w:rsidRPr="00EA5FA7">
          <w:rPr>
            <w:noProof w:val="0"/>
            <w:snapToGrid w:val="0"/>
          </w:rPr>
          <w:t>,</w:t>
        </w:r>
      </w:ins>
    </w:p>
    <w:p w14:paraId="6A15A75D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EUTRA-NR-CellResourceCoordinationReq-Container,</w:t>
      </w:r>
    </w:p>
    <w:p w14:paraId="5BC295AB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EUTRA-NR-CellResourceCoordinationReqAck-Container,</w:t>
      </w:r>
    </w:p>
    <w:p w14:paraId="52F496C3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RequestType,</w:t>
      </w:r>
    </w:p>
    <w:p w14:paraId="0C48A849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PLMN-Identity,</w:t>
      </w:r>
    </w:p>
    <w:p w14:paraId="5A6CAC25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BitRate,</w:t>
      </w:r>
    </w:p>
    <w:p w14:paraId="1614E70E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NGENBDUOverloadInformation,</w:t>
      </w:r>
    </w:p>
    <w:p w14:paraId="3AF0AEDF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ResourceCoordinationTransferInformation,</w:t>
      </w:r>
    </w:p>
    <w:p w14:paraId="3E716FFD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Associated-SCell-Item,</w:t>
      </w:r>
    </w:p>
    <w:p w14:paraId="20E2019F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IgnoreResourceCoordinationRequestContainer</w:t>
      </w:r>
    </w:p>
    <w:p w14:paraId="1964F9E5" w14:textId="77777777" w:rsidR="00C80F2C" w:rsidRPr="00596EA3" w:rsidRDefault="00C80F2C" w:rsidP="00C80F2C">
      <w:pPr>
        <w:pStyle w:val="PL"/>
        <w:rPr>
          <w:lang w:eastAsia="ja-JP"/>
        </w:rPr>
      </w:pPr>
    </w:p>
    <w:p w14:paraId="51D38475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>FROM W1AP-IEs</w:t>
      </w:r>
    </w:p>
    <w:p w14:paraId="3A8D542C" w14:textId="77777777" w:rsidR="00C80F2C" w:rsidRPr="00596EA3" w:rsidRDefault="00C80F2C" w:rsidP="00C80F2C">
      <w:pPr>
        <w:pStyle w:val="PL"/>
        <w:rPr>
          <w:lang w:eastAsia="ja-JP"/>
        </w:rPr>
      </w:pPr>
    </w:p>
    <w:p w14:paraId="5AE2E364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PrivateIE-Container{},</w:t>
      </w:r>
    </w:p>
    <w:p w14:paraId="4D3A5123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ProtocolExtensionContainer{},</w:t>
      </w:r>
    </w:p>
    <w:p w14:paraId="51479570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ProtocolIE-Container{},</w:t>
      </w:r>
    </w:p>
    <w:p w14:paraId="423CCED7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ProtocolIE-ContainerPair{},</w:t>
      </w:r>
    </w:p>
    <w:p w14:paraId="31D7F030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ProtocolIE-SingleContainer{},</w:t>
      </w:r>
    </w:p>
    <w:p w14:paraId="4426325C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W1AP-PRIVATE-IES,</w:t>
      </w:r>
    </w:p>
    <w:p w14:paraId="0866D3DC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W1AP-PROTOCOL-EXTENSION,</w:t>
      </w:r>
    </w:p>
    <w:p w14:paraId="6BDA49A1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W1AP-PROTOCOL-IES,</w:t>
      </w:r>
    </w:p>
    <w:p w14:paraId="304793DC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W1AP-PROTOCOL-IES-PAIR</w:t>
      </w:r>
    </w:p>
    <w:p w14:paraId="450027D4" w14:textId="77777777" w:rsidR="00C80F2C" w:rsidRPr="00596EA3" w:rsidRDefault="00C80F2C" w:rsidP="00C80F2C">
      <w:pPr>
        <w:pStyle w:val="PL"/>
        <w:rPr>
          <w:lang w:eastAsia="ja-JP"/>
        </w:rPr>
      </w:pPr>
    </w:p>
    <w:p w14:paraId="3204BFBE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>FROM W1AP-Containers</w:t>
      </w:r>
    </w:p>
    <w:p w14:paraId="7B3C99B0" w14:textId="77777777" w:rsidR="00C80F2C" w:rsidRPr="00596EA3" w:rsidRDefault="00C80F2C" w:rsidP="00C80F2C">
      <w:pPr>
        <w:pStyle w:val="PL"/>
        <w:rPr>
          <w:lang w:eastAsia="ja-JP"/>
        </w:rPr>
      </w:pPr>
    </w:p>
    <w:p w14:paraId="5EE0E195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id-Candidate-SpCell-List,</w:t>
      </w:r>
    </w:p>
    <w:p w14:paraId="743AF9A7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id-Cause,</w:t>
      </w:r>
    </w:p>
    <w:p w14:paraId="1588646C" w14:textId="77777777" w:rsidR="00C80F2C" w:rsidRDefault="00C80F2C" w:rsidP="00C80F2C">
      <w:pPr>
        <w:pStyle w:val="PL"/>
        <w:rPr>
          <w:ins w:id="449" w:author="Huawei" w:date="2020-08-21T12:03:00Z"/>
          <w:lang w:eastAsia="ja-JP"/>
        </w:rPr>
      </w:pPr>
      <w:r w:rsidRPr="00596EA3">
        <w:rPr>
          <w:lang w:eastAsia="ja-JP"/>
        </w:rPr>
        <w:tab/>
        <w:t>id-Cancel-all-Warning-Messages-Indicator,</w:t>
      </w:r>
    </w:p>
    <w:p w14:paraId="2C813450" w14:textId="77777777" w:rsidR="00A938CE" w:rsidRPr="00596EA3" w:rsidRDefault="00A938CE" w:rsidP="00C80F2C">
      <w:pPr>
        <w:pStyle w:val="PL"/>
        <w:rPr>
          <w:lang w:eastAsia="ja-JP"/>
        </w:rPr>
      </w:pPr>
      <w:ins w:id="450" w:author="Huawei" w:date="2020-08-21T12:03:00Z">
        <w:r>
          <w:tab/>
        </w:r>
        <w:r w:rsidRPr="00EA5FA7">
          <w:t>id-NotificationInformation</w:t>
        </w:r>
        <w:r>
          <w:t>,</w:t>
        </w:r>
      </w:ins>
    </w:p>
    <w:p w14:paraId="73C0B9ED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id-Cells-Failed-to-be-Activated-List,</w:t>
      </w:r>
    </w:p>
    <w:p w14:paraId="43A9A345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id-Cells-Status-List,</w:t>
      </w:r>
    </w:p>
    <w:p w14:paraId="5DE976BD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id-Cells-to-be-Activated-List,</w:t>
      </w:r>
    </w:p>
    <w:p w14:paraId="607D2758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id-Cells-to-be-Deactivated-List,</w:t>
      </w:r>
    </w:p>
    <w:p w14:paraId="3C5B5062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id-ConfirmedUEID,</w:t>
      </w:r>
    </w:p>
    <w:p w14:paraId="16278B48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id-C-RNTI,</w:t>
      </w:r>
    </w:p>
    <w:p w14:paraId="06170E2B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id-CUtoDURRCInformation,</w:t>
      </w:r>
    </w:p>
    <w:p w14:paraId="3D874643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id-CriticalityDiagnostics,</w:t>
      </w:r>
    </w:p>
    <w:p w14:paraId="099F4C7D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id-DRB-Activity-List,</w:t>
      </w:r>
    </w:p>
    <w:p w14:paraId="3F460A36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id-DRBs-FailedToBeModified-List,</w:t>
      </w:r>
    </w:p>
    <w:p w14:paraId="7D02994C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id-DRBs-FailedToBeSetup-List,</w:t>
      </w:r>
    </w:p>
    <w:p w14:paraId="67BFF716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id-DRBs-FailedToBeSetupMod-List,</w:t>
      </w:r>
    </w:p>
    <w:p w14:paraId="4A76F835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id-DRBs-ModifiedConf-List,</w:t>
      </w:r>
    </w:p>
    <w:p w14:paraId="511CF4B3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id-DRBs-Modified-List,</w:t>
      </w:r>
    </w:p>
    <w:p w14:paraId="5EE462FF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id-DRB-Notify-List,</w:t>
      </w:r>
    </w:p>
    <w:p w14:paraId="7AB6C705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id-DRBs-Required-ToBeModified-List,</w:t>
      </w:r>
    </w:p>
    <w:p w14:paraId="50FE0AB8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id-DRBs-Required-ToBeReleased-List,</w:t>
      </w:r>
    </w:p>
    <w:p w14:paraId="3CEE1115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id-DRBs-Setup-List,</w:t>
      </w:r>
    </w:p>
    <w:p w14:paraId="14121D1C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id-DRBs-SetupMod-List,</w:t>
      </w:r>
    </w:p>
    <w:p w14:paraId="15F383C8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lastRenderedPageBreak/>
        <w:tab/>
        <w:t>id-DRBs-ToBeModified-List,</w:t>
      </w:r>
    </w:p>
    <w:p w14:paraId="3A134382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id-DRBs-ToBeReleased-List,</w:t>
      </w:r>
    </w:p>
    <w:p w14:paraId="1011A061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id-DRBs-ToBeSetup-List,</w:t>
      </w:r>
    </w:p>
    <w:p w14:paraId="0F426E07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id-DRBs-ToBeSetupMod-List,</w:t>
      </w:r>
    </w:p>
    <w:p w14:paraId="0283AC48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id-DRXCycle,</w:t>
      </w:r>
    </w:p>
    <w:p w14:paraId="1075004E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id-DUtoCURRCInformation,</w:t>
      </w:r>
    </w:p>
    <w:p w14:paraId="73996203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id-ngeNB-CU-UE-W1AP-ID,</w:t>
      </w:r>
    </w:p>
    <w:p w14:paraId="5E520E57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id-ngeNB-DU-UE-W1AP-ID,</w:t>
      </w:r>
    </w:p>
    <w:p w14:paraId="0CFD0630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id-ngeNB-DU-ID,</w:t>
      </w:r>
    </w:p>
    <w:p w14:paraId="61E30619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id-ngeNB-DU-Served-Cells-List,</w:t>
      </w:r>
    </w:p>
    <w:p w14:paraId="5D6DE2CB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id-InactivityMonitoringRequest,</w:t>
      </w:r>
    </w:p>
    <w:p w14:paraId="5BA26D4C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id-InactivityMonitoringResponse,</w:t>
      </w:r>
    </w:p>
    <w:p w14:paraId="0147D780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id-oldngeNB-DU-UE-W1AP-ID,</w:t>
      </w:r>
    </w:p>
    <w:p w14:paraId="3C2309A4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id-Potential-SpCell-List,</w:t>
      </w:r>
    </w:p>
    <w:p w14:paraId="27359EA4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id-RAT-FrequencyPriorityInformation,</w:t>
      </w:r>
    </w:p>
    <w:p w14:paraId="4F13B226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id-ResetType,</w:t>
      </w:r>
    </w:p>
    <w:p w14:paraId="41A63AF7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id-ResourceCoordinationTransferContainer,</w:t>
      </w:r>
    </w:p>
    <w:p w14:paraId="2130E36F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id-RRCContainer,</w:t>
      </w:r>
    </w:p>
    <w:p w14:paraId="6B91DAA9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id-RRCReconfigurationCompleteIndicator,</w:t>
      </w:r>
    </w:p>
    <w:p w14:paraId="557E6E38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id-SCell-FailedtoSetup-List,</w:t>
      </w:r>
    </w:p>
    <w:p w14:paraId="6E5738AD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id-SCell-FailedtoSetupMod-List,</w:t>
      </w:r>
    </w:p>
    <w:p w14:paraId="232638FD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id-SCell-ToBeRemoved-List,</w:t>
      </w:r>
    </w:p>
    <w:p w14:paraId="0C650A5F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id-SCell-ToBeSetup-List,</w:t>
      </w:r>
    </w:p>
    <w:p w14:paraId="1B4B846E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id-SCell-ToBeSetupMod-List,</w:t>
      </w:r>
    </w:p>
    <w:p w14:paraId="3B241FFE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id-Served-Cells-To-Add-List,</w:t>
      </w:r>
    </w:p>
    <w:p w14:paraId="73EC174E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id-Served-Cells-To-Delete-List,</w:t>
      </w:r>
    </w:p>
    <w:p w14:paraId="434708D7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id-Served-Cells-To-Modify-List,</w:t>
      </w:r>
    </w:p>
    <w:p w14:paraId="172B038A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id-ServCellIndex,</w:t>
      </w:r>
    </w:p>
    <w:p w14:paraId="68337A08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id-SpCell-ID,</w:t>
      </w:r>
    </w:p>
    <w:p w14:paraId="19DD67E4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id-SRBID,</w:t>
      </w:r>
    </w:p>
    <w:p w14:paraId="5DE74748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id-SRBs-FailedToBeSetup-List,</w:t>
      </w:r>
    </w:p>
    <w:p w14:paraId="0CA66A81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id-SRBs-FailedToBeSetupMod-List,</w:t>
      </w:r>
    </w:p>
    <w:p w14:paraId="67508611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id-SRBs-Required-ToBeReleased-List,</w:t>
      </w:r>
    </w:p>
    <w:p w14:paraId="173424A7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 xml:space="preserve">id-SRBs-ToBeReleased-List, </w:t>
      </w:r>
    </w:p>
    <w:p w14:paraId="466ED26A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id-SRBs-ToBeSetup-List,</w:t>
      </w:r>
    </w:p>
    <w:p w14:paraId="248B0BBE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id-SRBs-ToBeSetupMod-List,</w:t>
      </w:r>
    </w:p>
    <w:p w14:paraId="054E4CB2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id-SRBs-Modified-List,</w:t>
      </w:r>
    </w:p>
    <w:p w14:paraId="27E105E2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id-SRBs-Setup-List,</w:t>
      </w:r>
    </w:p>
    <w:p w14:paraId="7EAB71EF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id-SRBs-SetupMod-List,</w:t>
      </w:r>
    </w:p>
    <w:p w14:paraId="123EDEEE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id-TransactionID,</w:t>
      </w:r>
    </w:p>
    <w:p w14:paraId="10FB02BE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id-TransmissionActionIndicator,</w:t>
      </w:r>
    </w:p>
    <w:p w14:paraId="08A4E1EF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id-UE-associatedLogicalW1-ConnectionListResAck,</w:t>
      </w:r>
    </w:p>
    <w:p w14:paraId="387C3610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id-DUtoCURRCContainer,</w:t>
      </w:r>
    </w:p>
    <w:p w14:paraId="1032CC0C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id-EUTRANCGI,</w:t>
      </w:r>
    </w:p>
    <w:p w14:paraId="07CA9FBC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id-PagingCell-List,</w:t>
      </w:r>
    </w:p>
    <w:p w14:paraId="035EABB1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id-PagingDRX,</w:t>
      </w:r>
    </w:p>
    <w:p w14:paraId="61ED6836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id-UEIdentityIndexValue,</w:t>
      </w:r>
    </w:p>
    <w:p w14:paraId="6BC3C152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id-PagingIdentity,</w:t>
      </w:r>
    </w:p>
    <w:p w14:paraId="4FDC6199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id-PWSSystemInformation,</w:t>
      </w:r>
    </w:p>
    <w:p w14:paraId="5498F955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id-RepetitionPeriod,</w:t>
      </w:r>
    </w:p>
    <w:p w14:paraId="0BA2080D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id-NumberofBroadcastRequest,</w:t>
      </w:r>
    </w:p>
    <w:p w14:paraId="621B89DA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id-Cells-To-Be-Broadcast-List,</w:t>
      </w:r>
    </w:p>
    <w:p w14:paraId="558453B3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id-Cells-Broadcast-Completed-List,</w:t>
      </w:r>
    </w:p>
    <w:p w14:paraId="508BDC42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lastRenderedPageBreak/>
        <w:tab/>
        <w:t>id-Broadcast-To-Be-Cancelled-List,</w:t>
      </w:r>
    </w:p>
    <w:p w14:paraId="208DAED7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id-Cells-Broadcast-Cancelled-List,</w:t>
      </w:r>
    </w:p>
    <w:p w14:paraId="76791FEE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id-E-UTRAN-CGI-List-For-Restart-List,</w:t>
      </w:r>
    </w:p>
    <w:p w14:paraId="1FCAE5A6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id-PWS-Failed-E-UTRAN-CGI-List,</w:t>
      </w:r>
    </w:p>
    <w:p w14:paraId="45D8D244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id-EUTRA-NR-CellResourceCoordinationReq-Container,</w:t>
      </w:r>
    </w:p>
    <w:p w14:paraId="2A07670D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id-EUTRA-NR-CellResourceCoordinationReqAck-Container,</w:t>
      </w:r>
    </w:p>
    <w:p w14:paraId="79092A39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id-RequestType,</w:t>
      </w:r>
    </w:p>
    <w:p w14:paraId="6FA5B800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id-ServingPLMN,</w:t>
      </w:r>
    </w:p>
    <w:p w14:paraId="4390DC66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id-NGENB-DU-UE-AMBR-UL,</w:t>
      </w:r>
    </w:p>
    <w:p w14:paraId="27640D66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id-NGENBDUOverloadInformation</w:t>
      </w:r>
      <w:r>
        <w:rPr>
          <w:lang w:eastAsia="ja-JP"/>
        </w:rPr>
        <w:t>,</w:t>
      </w:r>
    </w:p>
    <w:p w14:paraId="4462BB73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id-ResourceCoordinationTransferInformation,</w:t>
      </w:r>
    </w:p>
    <w:p w14:paraId="1ABE09DD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id-Associated-SCell-List,</w:t>
      </w:r>
    </w:p>
    <w:p w14:paraId="078D2A05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id-IgnoreResourceCoordinationRequestContainer,</w:t>
      </w:r>
    </w:p>
    <w:p w14:paraId="4D91C746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maxCellinngeNBDU,</w:t>
      </w:r>
    </w:p>
    <w:p w14:paraId="6C96B0E1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maxnoofCandidateSpCells,</w:t>
      </w:r>
    </w:p>
    <w:p w14:paraId="6C0C8984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maxnoofDRBs,</w:t>
      </w:r>
    </w:p>
    <w:p w14:paraId="38048ECE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maxnoofErrors,</w:t>
      </w:r>
    </w:p>
    <w:p w14:paraId="21E7466F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maxnoofIndividualW1ConnectionsToReset,</w:t>
      </w:r>
    </w:p>
    <w:p w14:paraId="4085E2BF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maxnoofPotentialSpCells,</w:t>
      </w:r>
    </w:p>
    <w:p w14:paraId="6B588BBB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maxnoofSCells,</w:t>
      </w:r>
    </w:p>
    <w:p w14:paraId="3EF576AD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maxnoofSRBs,</w:t>
      </w:r>
    </w:p>
    <w:p w14:paraId="69D69A7F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maxnoofPagingCells,</w:t>
      </w:r>
    </w:p>
    <w:p w14:paraId="68F1D732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maxnoofTNLAssociations,</w:t>
      </w:r>
    </w:p>
    <w:p w14:paraId="20D989EF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maxCellineNB,</w:t>
      </w:r>
    </w:p>
    <w:p w14:paraId="548D5776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ab/>
        <w:t>maxnoofUEIDs</w:t>
      </w:r>
    </w:p>
    <w:p w14:paraId="4D612834" w14:textId="77777777" w:rsidR="00C80F2C" w:rsidRPr="00596EA3" w:rsidRDefault="00C80F2C" w:rsidP="00C80F2C">
      <w:pPr>
        <w:pStyle w:val="PL"/>
        <w:rPr>
          <w:lang w:eastAsia="ja-JP"/>
        </w:rPr>
      </w:pPr>
    </w:p>
    <w:p w14:paraId="235020AB" w14:textId="77777777" w:rsidR="00C80F2C" w:rsidRPr="00596EA3" w:rsidRDefault="00C80F2C" w:rsidP="00C80F2C">
      <w:pPr>
        <w:pStyle w:val="PL"/>
        <w:rPr>
          <w:lang w:eastAsia="ja-JP"/>
        </w:rPr>
      </w:pPr>
    </w:p>
    <w:p w14:paraId="5402086D" w14:textId="77777777" w:rsidR="00C80F2C" w:rsidRPr="00596EA3" w:rsidRDefault="00C80F2C" w:rsidP="00C80F2C">
      <w:pPr>
        <w:pStyle w:val="PL"/>
        <w:rPr>
          <w:lang w:eastAsia="ja-JP"/>
        </w:rPr>
      </w:pPr>
      <w:r w:rsidRPr="00596EA3">
        <w:rPr>
          <w:lang w:eastAsia="ja-JP"/>
        </w:rPr>
        <w:t>FROM W1AP-Constants;</w:t>
      </w:r>
    </w:p>
    <w:p w14:paraId="6D0A224D" w14:textId="77777777" w:rsidR="00C80F2C" w:rsidRPr="00596EA3" w:rsidRDefault="00C80F2C" w:rsidP="00C80F2C">
      <w:pPr>
        <w:pStyle w:val="PL"/>
        <w:rPr>
          <w:lang w:eastAsia="ja-JP"/>
        </w:rPr>
      </w:pPr>
    </w:p>
    <w:p w14:paraId="38D2C29C" w14:textId="77777777" w:rsidR="0058718B" w:rsidRDefault="0058718B" w:rsidP="004D37B7">
      <w:pPr>
        <w:rPr>
          <w:rFonts w:eastAsia="SimSun"/>
        </w:rPr>
      </w:pPr>
    </w:p>
    <w:p w14:paraId="08809E09" w14:textId="77777777" w:rsidR="0058718B" w:rsidRDefault="00C80F2C" w:rsidP="004D37B7">
      <w:pPr>
        <w:rPr>
          <w:rFonts w:eastAsia="SimSun"/>
        </w:rPr>
      </w:pPr>
      <w:r w:rsidRPr="00681493">
        <w:rPr>
          <w:rFonts w:ascii="Courier New" w:hAnsi="Courier New"/>
          <w:snapToGrid w:val="0"/>
          <w:sz w:val="16"/>
          <w:highlight w:val="yellow"/>
        </w:rPr>
        <w:t>&lt;Unchanged Text Omitted&gt;</w:t>
      </w:r>
    </w:p>
    <w:p w14:paraId="493B7E0F" w14:textId="77777777" w:rsidR="00DB0F9B" w:rsidRPr="00596EA3" w:rsidRDefault="00DB0F9B" w:rsidP="00DB0F9B">
      <w:pPr>
        <w:pStyle w:val="PL"/>
        <w:rPr>
          <w:lang w:eastAsia="ja-JP"/>
        </w:rPr>
      </w:pPr>
      <w:r w:rsidRPr="00596EA3">
        <w:rPr>
          <w:lang w:eastAsia="ja-JP"/>
        </w:rPr>
        <w:t xml:space="preserve">-- ************************************************************** </w:t>
      </w:r>
    </w:p>
    <w:p w14:paraId="0A5FE789" w14:textId="77777777" w:rsidR="00DB0F9B" w:rsidRPr="00596EA3" w:rsidRDefault="00DB0F9B" w:rsidP="00DB0F9B">
      <w:pPr>
        <w:pStyle w:val="PL"/>
        <w:rPr>
          <w:lang w:eastAsia="ja-JP"/>
        </w:rPr>
      </w:pPr>
      <w:r w:rsidRPr="00596EA3">
        <w:rPr>
          <w:lang w:eastAsia="ja-JP"/>
        </w:rPr>
        <w:t xml:space="preserve">-- </w:t>
      </w:r>
    </w:p>
    <w:p w14:paraId="1C421D55" w14:textId="77777777" w:rsidR="00DB0F9B" w:rsidRPr="00596EA3" w:rsidRDefault="00DB0F9B" w:rsidP="00DB0F9B">
      <w:pPr>
        <w:pStyle w:val="PL"/>
        <w:rPr>
          <w:lang w:eastAsia="ja-JP"/>
        </w:rPr>
      </w:pPr>
      <w:r w:rsidRPr="00596EA3">
        <w:rPr>
          <w:lang w:eastAsia="ja-JP"/>
        </w:rPr>
        <w:t xml:space="preserve">-- PWS Cancel Request </w:t>
      </w:r>
    </w:p>
    <w:p w14:paraId="2F6BFFF3" w14:textId="77777777" w:rsidR="00DB0F9B" w:rsidRPr="00596EA3" w:rsidRDefault="00DB0F9B" w:rsidP="00DB0F9B">
      <w:pPr>
        <w:pStyle w:val="PL"/>
        <w:rPr>
          <w:lang w:eastAsia="ja-JP"/>
        </w:rPr>
      </w:pPr>
      <w:r w:rsidRPr="00596EA3">
        <w:rPr>
          <w:lang w:eastAsia="ja-JP"/>
        </w:rPr>
        <w:t xml:space="preserve">-- </w:t>
      </w:r>
    </w:p>
    <w:p w14:paraId="5D46DE59" w14:textId="77777777" w:rsidR="00DB0F9B" w:rsidRPr="00596EA3" w:rsidRDefault="00DB0F9B" w:rsidP="00DB0F9B">
      <w:pPr>
        <w:pStyle w:val="PL"/>
        <w:rPr>
          <w:lang w:eastAsia="ja-JP"/>
        </w:rPr>
      </w:pPr>
      <w:r w:rsidRPr="00596EA3">
        <w:rPr>
          <w:lang w:eastAsia="ja-JP"/>
        </w:rPr>
        <w:t xml:space="preserve">-- ************************************************************** </w:t>
      </w:r>
    </w:p>
    <w:p w14:paraId="02CCEAB5" w14:textId="77777777" w:rsidR="00DB0F9B" w:rsidRPr="00596EA3" w:rsidRDefault="00DB0F9B" w:rsidP="00DB0F9B">
      <w:pPr>
        <w:pStyle w:val="PL"/>
        <w:rPr>
          <w:lang w:eastAsia="ja-JP"/>
        </w:rPr>
      </w:pPr>
    </w:p>
    <w:p w14:paraId="0A54C439" w14:textId="77777777" w:rsidR="00DB0F9B" w:rsidRPr="00596EA3" w:rsidRDefault="00DB0F9B" w:rsidP="00DB0F9B">
      <w:pPr>
        <w:pStyle w:val="PL"/>
        <w:rPr>
          <w:lang w:eastAsia="ja-JP"/>
        </w:rPr>
      </w:pPr>
      <w:r w:rsidRPr="00596EA3">
        <w:rPr>
          <w:lang w:eastAsia="ja-JP"/>
        </w:rPr>
        <w:t xml:space="preserve">PWSCancelRequest ::= SEQUENCE { </w:t>
      </w:r>
    </w:p>
    <w:p w14:paraId="70F88776" w14:textId="77777777" w:rsidR="00DB0F9B" w:rsidRPr="00596EA3" w:rsidRDefault="00DB0F9B" w:rsidP="00DB0F9B">
      <w:pPr>
        <w:pStyle w:val="PL"/>
        <w:rPr>
          <w:lang w:eastAsia="ja-JP"/>
        </w:rPr>
      </w:pPr>
      <w:r w:rsidRPr="00596EA3">
        <w:rPr>
          <w:lang w:eastAsia="ja-JP"/>
        </w:rPr>
        <w:tab/>
        <w:t xml:space="preserve">protocolIEs ProtocolIE-Container { {PWSCancelRequestIEs} }, </w:t>
      </w:r>
    </w:p>
    <w:p w14:paraId="0971B904" w14:textId="77777777" w:rsidR="00DB0F9B" w:rsidRPr="00596EA3" w:rsidRDefault="00DB0F9B" w:rsidP="00DB0F9B">
      <w:pPr>
        <w:pStyle w:val="PL"/>
        <w:rPr>
          <w:lang w:eastAsia="ja-JP"/>
        </w:rPr>
      </w:pPr>
      <w:r w:rsidRPr="00596EA3">
        <w:rPr>
          <w:lang w:eastAsia="ja-JP"/>
        </w:rPr>
        <w:tab/>
        <w:t xml:space="preserve">... </w:t>
      </w:r>
    </w:p>
    <w:p w14:paraId="6AD37C15" w14:textId="77777777" w:rsidR="00DB0F9B" w:rsidRPr="00596EA3" w:rsidRDefault="00DB0F9B" w:rsidP="00DB0F9B">
      <w:pPr>
        <w:pStyle w:val="PL"/>
        <w:rPr>
          <w:lang w:eastAsia="ja-JP"/>
        </w:rPr>
      </w:pPr>
      <w:r w:rsidRPr="00596EA3">
        <w:rPr>
          <w:lang w:eastAsia="ja-JP"/>
        </w:rPr>
        <w:t xml:space="preserve">} </w:t>
      </w:r>
    </w:p>
    <w:p w14:paraId="4E4C2338" w14:textId="77777777" w:rsidR="00DB0F9B" w:rsidRPr="00596EA3" w:rsidRDefault="00DB0F9B" w:rsidP="00DB0F9B">
      <w:pPr>
        <w:pStyle w:val="PL"/>
        <w:rPr>
          <w:lang w:eastAsia="ja-JP"/>
        </w:rPr>
      </w:pPr>
    </w:p>
    <w:p w14:paraId="59F00345" w14:textId="77777777" w:rsidR="00DB0F9B" w:rsidRPr="00596EA3" w:rsidRDefault="00DB0F9B" w:rsidP="00DB0F9B">
      <w:pPr>
        <w:pStyle w:val="PL"/>
        <w:rPr>
          <w:lang w:eastAsia="ja-JP"/>
        </w:rPr>
      </w:pPr>
      <w:r w:rsidRPr="00596EA3">
        <w:rPr>
          <w:lang w:eastAsia="ja-JP"/>
        </w:rPr>
        <w:t xml:space="preserve">PWSCancelRequestIEs W1AP-PROTOCOL-IES ::= { </w:t>
      </w:r>
    </w:p>
    <w:p w14:paraId="67BA456E" w14:textId="77777777" w:rsidR="00DB0F9B" w:rsidRPr="00596EA3" w:rsidRDefault="00DB0F9B" w:rsidP="00DB0F9B">
      <w:pPr>
        <w:pStyle w:val="PL"/>
        <w:rPr>
          <w:lang w:eastAsia="ja-JP"/>
        </w:rPr>
      </w:pPr>
      <w:r w:rsidRPr="00596EA3">
        <w:rPr>
          <w:lang w:eastAsia="ja-JP"/>
        </w:rPr>
        <w:tab/>
        <w:t>{ ID id-TransactionID</w:t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="000B56BD">
        <w:rPr>
          <w:lang w:eastAsia="ja-JP"/>
        </w:rPr>
        <w:tab/>
      </w:r>
      <w:r w:rsidR="000B56BD">
        <w:rPr>
          <w:lang w:eastAsia="ja-JP"/>
        </w:rPr>
        <w:tab/>
      </w:r>
      <w:r w:rsidRPr="00596EA3">
        <w:rPr>
          <w:lang w:eastAsia="ja-JP"/>
        </w:rPr>
        <w:t>CRITICALITY reject TYPE TransactionID</w:t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="000B56BD">
        <w:rPr>
          <w:lang w:eastAsia="ja-JP"/>
        </w:rPr>
        <w:tab/>
      </w:r>
      <w:r w:rsidR="000B56BD">
        <w:rPr>
          <w:lang w:eastAsia="ja-JP"/>
        </w:rPr>
        <w:tab/>
      </w:r>
      <w:r w:rsidR="000B56BD">
        <w:rPr>
          <w:lang w:eastAsia="ja-JP"/>
        </w:rPr>
        <w:tab/>
      </w:r>
      <w:r w:rsidR="000B56BD">
        <w:rPr>
          <w:lang w:eastAsia="ja-JP"/>
        </w:rPr>
        <w:tab/>
      </w:r>
      <w:r w:rsidRPr="00596EA3">
        <w:rPr>
          <w:lang w:eastAsia="ja-JP"/>
        </w:rPr>
        <w:t>PRESENCE mandator</w:t>
      </w:r>
      <w:r w:rsidR="000B56BD">
        <w:rPr>
          <w:lang w:eastAsia="ja-JP"/>
        </w:rPr>
        <w:t>y</w:t>
      </w:r>
      <w:r w:rsidR="000B56BD">
        <w:rPr>
          <w:lang w:eastAsia="ja-JP"/>
        </w:rPr>
        <w:tab/>
      </w:r>
      <w:r w:rsidRPr="00596EA3">
        <w:rPr>
          <w:lang w:eastAsia="ja-JP"/>
        </w:rPr>
        <w:t>}|</w:t>
      </w:r>
    </w:p>
    <w:p w14:paraId="70068538" w14:textId="77777777" w:rsidR="00DB0F9B" w:rsidRPr="00596EA3" w:rsidRDefault="00DB0F9B" w:rsidP="00DB0F9B">
      <w:pPr>
        <w:pStyle w:val="PL"/>
        <w:rPr>
          <w:lang w:eastAsia="ja-JP"/>
        </w:rPr>
      </w:pPr>
      <w:r w:rsidRPr="00596EA3">
        <w:rPr>
          <w:lang w:eastAsia="ja-JP"/>
        </w:rPr>
        <w:tab/>
        <w:t xml:space="preserve">{ ID id-NumberofBroadcastRequest </w:t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="000B56BD">
        <w:rPr>
          <w:lang w:eastAsia="ja-JP"/>
        </w:rPr>
        <w:tab/>
      </w:r>
      <w:r w:rsidR="000B56BD">
        <w:rPr>
          <w:lang w:eastAsia="ja-JP"/>
        </w:rPr>
        <w:tab/>
      </w:r>
      <w:r w:rsidRPr="00596EA3">
        <w:rPr>
          <w:lang w:eastAsia="ja-JP"/>
        </w:rPr>
        <w:t xml:space="preserve">CRITICALITY reject TYPE NumberofBroadcastRequest </w:t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="000B56BD">
        <w:rPr>
          <w:lang w:eastAsia="ja-JP"/>
        </w:rPr>
        <w:tab/>
      </w:r>
      <w:r w:rsidR="000B56BD">
        <w:rPr>
          <w:lang w:eastAsia="ja-JP"/>
        </w:rPr>
        <w:tab/>
      </w:r>
      <w:r w:rsidR="000B56BD">
        <w:rPr>
          <w:lang w:eastAsia="ja-JP"/>
        </w:rPr>
        <w:tab/>
      </w:r>
      <w:r w:rsidRPr="00596EA3">
        <w:rPr>
          <w:lang w:eastAsia="ja-JP"/>
        </w:rPr>
        <w:t>PRESENCE mandat</w:t>
      </w:r>
      <w:r w:rsidR="000B56BD">
        <w:rPr>
          <w:lang w:eastAsia="ja-JP"/>
        </w:rPr>
        <w:t>ory</w:t>
      </w:r>
      <w:r w:rsidR="000B56BD">
        <w:rPr>
          <w:lang w:eastAsia="ja-JP"/>
        </w:rPr>
        <w:tab/>
      </w:r>
      <w:r w:rsidRPr="00596EA3">
        <w:rPr>
          <w:lang w:eastAsia="ja-JP"/>
        </w:rPr>
        <w:t xml:space="preserve">}| </w:t>
      </w:r>
    </w:p>
    <w:p w14:paraId="4531A3A3" w14:textId="77777777" w:rsidR="00DB0F9B" w:rsidRPr="00596EA3" w:rsidRDefault="00DB0F9B" w:rsidP="00DB0F9B">
      <w:pPr>
        <w:pStyle w:val="PL"/>
        <w:rPr>
          <w:lang w:eastAsia="ja-JP"/>
        </w:rPr>
      </w:pPr>
      <w:r w:rsidRPr="00596EA3">
        <w:rPr>
          <w:lang w:eastAsia="ja-JP"/>
        </w:rPr>
        <w:tab/>
        <w:t>{ ID id-Broadcast-To-Be-Cancelled-List</w:t>
      </w:r>
      <w:r w:rsidRPr="00596EA3">
        <w:rPr>
          <w:lang w:eastAsia="ja-JP"/>
        </w:rPr>
        <w:tab/>
      </w:r>
      <w:r w:rsidR="000B56BD">
        <w:rPr>
          <w:lang w:eastAsia="ja-JP"/>
        </w:rPr>
        <w:tab/>
      </w:r>
      <w:r w:rsidR="000B56BD">
        <w:rPr>
          <w:lang w:eastAsia="ja-JP"/>
        </w:rPr>
        <w:tab/>
      </w:r>
      <w:r w:rsidRPr="00596EA3">
        <w:rPr>
          <w:lang w:eastAsia="ja-JP"/>
        </w:rPr>
        <w:t>CRITICALITY reject TYPE Broadcast-To-Be-Cancelled-List</w:t>
      </w:r>
      <w:r w:rsidRPr="00596EA3">
        <w:rPr>
          <w:lang w:eastAsia="ja-JP"/>
        </w:rPr>
        <w:tab/>
      </w:r>
      <w:r w:rsidR="000B56BD">
        <w:rPr>
          <w:lang w:eastAsia="ja-JP"/>
        </w:rPr>
        <w:tab/>
      </w:r>
      <w:r w:rsidR="000B56BD">
        <w:rPr>
          <w:lang w:eastAsia="ja-JP"/>
        </w:rPr>
        <w:tab/>
      </w:r>
      <w:r w:rsidR="000B56BD">
        <w:rPr>
          <w:lang w:eastAsia="ja-JP"/>
        </w:rPr>
        <w:tab/>
      </w:r>
      <w:r w:rsidRPr="00596EA3">
        <w:rPr>
          <w:lang w:eastAsia="ja-JP"/>
        </w:rPr>
        <w:t>PRESENCE optional</w:t>
      </w:r>
      <w:r w:rsidR="000B56BD">
        <w:rPr>
          <w:lang w:eastAsia="ja-JP"/>
        </w:rPr>
        <w:tab/>
      </w:r>
      <w:r w:rsidR="000B56BD">
        <w:rPr>
          <w:lang w:eastAsia="ja-JP"/>
        </w:rPr>
        <w:tab/>
      </w:r>
      <w:r w:rsidRPr="00596EA3">
        <w:rPr>
          <w:lang w:eastAsia="ja-JP"/>
        </w:rPr>
        <w:t>}|</w:t>
      </w:r>
    </w:p>
    <w:p w14:paraId="1C5F8C71" w14:textId="77777777" w:rsidR="00D22E64" w:rsidRDefault="00DB0F9B" w:rsidP="00DB0F9B">
      <w:pPr>
        <w:pStyle w:val="PL"/>
        <w:rPr>
          <w:ins w:id="451" w:author="Huawei" w:date="2020-08-21T11:53:00Z"/>
          <w:lang w:eastAsia="ja-JP"/>
        </w:rPr>
      </w:pPr>
      <w:r w:rsidRPr="00596EA3">
        <w:rPr>
          <w:lang w:eastAsia="ja-JP"/>
        </w:rPr>
        <w:tab/>
        <w:t>{ ID id-Cancel-all-Warning-Messages-Indicator</w:t>
      </w:r>
      <w:r w:rsidRPr="00596EA3">
        <w:rPr>
          <w:lang w:eastAsia="ja-JP"/>
        </w:rPr>
        <w:tab/>
        <w:t>CRITICALITY reject TYPE Cancel-all-Warning-Messages-Indicator</w:t>
      </w:r>
      <w:r w:rsidRPr="00596EA3">
        <w:rPr>
          <w:lang w:eastAsia="ja-JP"/>
        </w:rPr>
        <w:tab/>
        <w:t>PRESENCE optional</w:t>
      </w:r>
      <w:r w:rsidRPr="00596EA3">
        <w:rPr>
          <w:lang w:eastAsia="ja-JP"/>
        </w:rPr>
        <w:tab/>
      </w:r>
      <w:r w:rsidR="000B56BD">
        <w:rPr>
          <w:lang w:eastAsia="ja-JP"/>
        </w:rPr>
        <w:tab/>
      </w:r>
      <w:r w:rsidRPr="00596EA3">
        <w:rPr>
          <w:lang w:eastAsia="ja-JP"/>
        </w:rPr>
        <w:t>}</w:t>
      </w:r>
      <w:ins w:id="452" w:author="Huawei" w:date="2020-08-21T11:53:00Z">
        <w:r w:rsidR="00D22E64" w:rsidRPr="00596EA3">
          <w:rPr>
            <w:lang w:eastAsia="ja-JP"/>
          </w:rPr>
          <w:t>|</w:t>
        </w:r>
      </w:ins>
    </w:p>
    <w:p w14:paraId="189B97EE" w14:textId="77777777" w:rsidR="00DB0F9B" w:rsidRPr="00596EA3" w:rsidRDefault="00D22E64" w:rsidP="00DB0F9B">
      <w:pPr>
        <w:pStyle w:val="PL"/>
        <w:rPr>
          <w:lang w:eastAsia="ja-JP"/>
        </w:rPr>
      </w:pPr>
      <w:ins w:id="453" w:author="Huawei" w:date="2020-08-21T11:54:00Z">
        <w:r>
          <w:tab/>
        </w:r>
        <w:r w:rsidRPr="00EA5FA7">
          <w:t>{ ID id-NotificationInformation</w:t>
        </w:r>
        <w:r w:rsidRPr="00EA5FA7">
          <w:tab/>
        </w:r>
        <w:r w:rsidRPr="00EA5FA7">
          <w:tab/>
        </w:r>
        <w:r w:rsidRPr="00EA5FA7">
          <w:tab/>
        </w:r>
        <w:r w:rsidRPr="00EA5FA7">
          <w:tab/>
        </w:r>
        <w:r w:rsidRPr="00EA5FA7">
          <w:tab/>
          <w:t>CRITICALITY reject TYPE NotificationInformation</w:t>
        </w:r>
        <w:r w:rsidRPr="00EA5FA7">
          <w:tab/>
        </w:r>
        <w:r w:rsidRPr="00EA5FA7">
          <w:tab/>
        </w:r>
        <w:r w:rsidRPr="00EA5FA7">
          <w:tab/>
        </w:r>
        <w:r w:rsidRPr="00EA5FA7">
          <w:tab/>
        </w:r>
        <w:r w:rsidRPr="00EA5FA7">
          <w:tab/>
        </w:r>
        <w:r w:rsidRPr="00EA5FA7">
          <w:tab/>
          <w:t>PRESENCE optional</w:t>
        </w:r>
        <w:r>
          <w:tab/>
        </w:r>
        <w:r>
          <w:tab/>
        </w:r>
        <w:r w:rsidRPr="00EA5FA7">
          <w:t>}</w:t>
        </w:r>
      </w:ins>
      <w:r w:rsidR="00DB0F9B" w:rsidRPr="00596EA3">
        <w:rPr>
          <w:lang w:eastAsia="ja-JP"/>
        </w:rPr>
        <w:t>,</w:t>
      </w:r>
    </w:p>
    <w:p w14:paraId="242046E0" w14:textId="77777777" w:rsidR="00DB0F9B" w:rsidRPr="00596EA3" w:rsidRDefault="00DB0F9B" w:rsidP="00DB0F9B">
      <w:pPr>
        <w:pStyle w:val="PL"/>
        <w:rPr>
          <w:lang w:eastAsia="ja-JP"/>
        </w:rPr>
      </w:pPr>
      <w:r w:rsidRPr="00596EA3">
        <w:rPr>
          <w:lang w:eastAsia="ja-JP"/>
        </w:rPr>
        <w:tab/>
        <w:t xml:space="preserve">... </w:t>
      </w:r>
    </w:p>
    <w:p w14:paraId="054BC8CF" w14:textId="77777777" w:rsidR="00DB0F9B" w:rsidRPr="00596EA3" w:rsidRDefault="00DB0F9B" w:rsidP="00DB0F9B">
      <w:pPr>
        <w:pStyle w:val="PL"/>
        <w:rPr>
          <w:lang w:eastAsia="ja-JP"/>
        </w:rPr>
      </w:pPr>
      <w:r w:rsidRPr="00596EA3">
        <w:rPr>
          <w:lang w:eastAsia="ja-JP"/>
        </w:rPr>
        <w:t>}</w:t>
      </w:r>
    </w:p>
    <w:p w14:paraId="476360F9" w14:textId="77777777" w:rsidR="00DB0F9B" w:rsidRPr="00596EA3" w:rsidRDefault="00DB0F9B" w:rsidP="00DB0F9B">
      <w:pPr>
        <w:pStyle w:val="PL"/>
        <w:rPr>
          <w:lang w:eastAsia="ja-JP"/>
        </w:rPr>
      </w:pPr>
    </w:p>
    <w:p w14:paraId="4A8C1E00" w14:textId="77777777" w:rsidR="00DB0F9B" w:rsidRPr="00596EA3" w:rsidRDefault="00DB0F9B" w:rsidP="00DB0F9B">
      <w:pPr>
        <w:pStyle w:val="PL"/>
        <w:rPr>
          <w:lang w:eastAsia="ja-JP"/>
        </w:rPr>
      </w:pPr>
      <w:r w:rsidRPr="00596EA3">
        <w:rPr>
          <w:lang w:eastAsia="ja-JP"/>
        </w:rPr>
        <w:t>Broadcast-To-Be-Cancelled-List</w:t>
      </w:r>
      <w:r w:rsidRPr="00596EA3">
        <w:rPr>
          <w:lang w:eastAsia="ja-JP"/>
        </w:rPr>
        <w:tab/>
      </w:r>
      <w:r w:rsidRPr="00596EA3">
        <w:rPr>
          <w:lang w:eastAsia="ja-JP"/>
        </w:rPr>
        <w:tab/>
        <w:t>::= SEQUENCE (SIZE(1.. maxCellinngeNBDU))</w:t>
      </w:r>
      <w:r w:rsidRPr="00596EA3">
        <w:rPr>
          <w:lang w:eastAsia="ja-JP"/>
        </w:rPr>
        <w:tab/>
        <w:t>OF Broadcast-To-Be-Cancelled-Item</w:t>
      </w:r>
    </w:p>
    <w:p w14:paraId="7C67D544" w14:textId="77777777" w:rsidR="00B3732C" w:rsidRDefault="00B3732C" w:rsidP="004D37B7">
      <w:pPr>
        <w:rPr>
          <w:rFonts w:eastAsia="SimSun"/>
        </w:rPr>
      </w:pPr>
    </w:p>
    <w:p w14:paraId="366D87CB" w14:textId="77777777" w:rsidR="00B3732C" w:rsidRDefault="00C80F2C" w:rsidP="004D37B7">
      <w:pPr>
        <w:rPr>
          <w:rFonts w:eastAsia="SimSun"/>
        </w:rPr>
      </w:pPr>
      <w:r w:rsidRPr="00681493">
        <w:rPr>
          <w:rFonts w:ascii="Courier New" w:hAnsi="Courier New"/>
          <w:snapToGrid w:val="0"/>
          <w:sz w:val="16"/>
          <w:highlight w:val="yellow"/>
        </w:rPr>
        <w:t>&lt;Unchanged Text Omitted&gt;</w:t>
      </w:r>
    </w:p>
    <w:p w14:paraId="22FF346A" w14:textId="77777777" w:rsidR="00C80F2C" w:rsidRDefault="00C80F2C" w:rsidP="004D37B7">
      <w:pPr>
        <w:rPr>
          <w:rFonts w:eastAsia="SimSun"/>
        </w:rPr>
      </w:pPr>
    </w:p>
    <w:p w14:paraId="338A8CCB" w14:textId="77777777" w:rsidR="00C80F2C" w:rsidRDefault="00C80F2C" w:rsidP="004D37B7">
      <w:pPr>
        <w:rPr>
          <w:rFonts w:eastAsia="SimSu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574A0" w14:paraId="17AB324B" w14:textId="77777777" w:rsidTr="0038336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54809C2" w14:textId="77777777" w:rsidR="004574A0" w:rsidRDefault="004574A0" w:rsidP="00383365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>8</w:t>
            </w:r>
            <w:r w:rsidRPr="00762A36">
              <w:rPr>
                <w:rFonts w:ascii="Arial" w:hAnsi="Arial" w:cs="Arial"/>
                <w:b/>
                <w:bCs/>
                <w:szCs w:val="28"/>
                <w:vertAlign w:val="superscript"/>
                <w:lang w:eastAsia="zh-CN"/>
              </w:rPr>
              <w:t>h</w:t>
            </w:r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 xml:space="preserve"> Change</w:t>
            </w:r>
          </w:p>
        </w:tc>
      </w:tr>
    </w:tbl>
    <w:p w14:paraId="1DB5206B" w14:textId="77777777" w:rsidR="003C6686" w:rsidRPr="00596EA3" w:rsidRDefault="003C6686" w:rsidP="003C6686">
      <w:pPr>
        <w:pStyle w:val="Heading3"/>
      </w:pPr>
      <w:bookmarkStart w:id="454" w:name="_Toc25943865"/>
      <w:bookmarkStart w:id="455" w:name="_Toc29998531"/>
      <w:bookmarkStart w:id="456" w:name="_Toc30002105"/>
      <w:bookmarkStart w:id="457" w:name="_Toc30002355"/>
      <w:bookmarkStart w:id="458" w:name="_Toc30004360"/>
      <w:bookmarkStart w:id="459" w:name="_Toc35428883"/>
      <w:bookmarkStart w:id="460" w:name="_Toc35429133"/>
      <w:bookmarkStart w:id="461" w:name="_Toc36558040"/>
      <w:bookmarkStart w:id="462" w:name="_Toc36558290"/>
      <w:bookmarkStart w:id="463" w:name="_Toc45887861"/>
      <w:r w:rsidRPr="00596EA3">
        <w:t>9.4.5</w:t>
      </w:r>
      <w:r w:rsidRPr="00596EA3">
        <w:tab/>
        <w:t>Information Element Definitions</w:t>
      </w:r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</w:p>
    <w:p w14:paraId="48A9730D" w14:textId="77777777" w:rsidR="003C6686" w:rsidRPr="00596EA3" w:rsidRDefault="003C6686" w:rsidP="003C6686">
      <w:pPr>
        <w:pStyle w:val="PL"/>
        <w:rPr>
          <w:lang w:eastAsia="ja-JP"/>
        </w:rPr>
      </w:pPr>
      <w:r w:rsidRPr="00596EA3">
        <w:rPr>
          <w:lang w:eastAsia="ja-JP"/>
        </w:rPr>
        <w:t xml:space="preserve">-- ASN1START </w:t>
      </w:r>
    </w:p>
    <w:p w14:paraId="27AF8CD2" w14:textId="77777777" w:rsidR="003C6686" w:rsidRPr="00596EA3" w:rsidRDefault="003C6686" w:rsidP="003C6686">
      <w:pPr>
        <w:pStyle w:val="PL"/>
        <w:rPr>
          <w:lang w:eastAsia="ja-JP"/>
        </w:rPr>
      </w:pPr>
      <w:r w:rsidRPr="00596EA3">
        <w:rPr>
          <w:lang w:eastAsia="ja-JP"/>
        </w:rPr>
        <w:t>-- **************************************************************</w:t>
      </w:r>
    </w:p>
    <w:p w14:paraId="14BA18A0" w14:textId="77777777" w:rsidR="003C6686" w:rsidRPr="00596EA3" w:rsidRDefault="003C6686" w:rsidP="003C6686">
      <w:pPr>
        <w:pStyle w:val="PL"/>
        <w:rPr>
          <w:lang w:eastAsia="ja-JP"/>
        </w:rPr>
      </w:pPr>
      <w:r w:rsidRPr="00596EA3">
        <w:rPr>
          <w:lang w:eastAsia="ja-JP"/>
        </w:rPr>
        <w:t>--</w:t>
      </w:r>
    </w:p>
    <w:p w14:paraId="424F7EC7" w14:textId="77777777" w:rsidR="003C6686" w:rsidRPr="00596EA3" w:rsidRDefault="003C6686" w:rsidP="003C6686">
      <w:pPr>
        <w:pStyle w:val="PL"/>
        <w:rPr>
          <w:lang w:eastAsia="ja-JP"/>
        </w:rPr>
      </w:pPr>
      <w:r w:rsidRPr="00596EA3">
        <w:rPr>
          <w:lang w:eastAsia="ja-JP"/>
        </w:rPr>
        <w:t>-- Information Element Definitions</w:t>
      </w:r>
    </w:p>
    <w:p w14:paraId="7EBF6B29" w14:textId="77777777" w:rsidR="003C6686" w:rsidRPr="00596EA3" w:rsidRDefault="003C6686" w:rsidP="003C6686">
      <w:pPr>
        <w:pStyle w:val="PL"/>
        <w:rPr>
          <w:lang w:eastAsia="ja-JP"/>
        </w:rPr>
      </w:pPr>
      <w:r w:rsidRPr="00596EA3">
        <w:rPr>
          <w:lang w:eastAsia="ja-JP"/>
        </w:rPr>
        <w:t>--</w:t>
      </w:r>
    </w:p>
    <w:p w14:paraId="107F000E" w14:textId="77777777" w:rsidR="003C6686" w:rsidRPr="00596EA3" w:rsidRDefault="003C6686" w:rsidP="003C6686">
      <w:pPr>
        <w:pStyle w:val="PL"/>
        <w:rPr>
          <w:lang w:eastAsia="ja-JP"/>
        </w:rPr>
      </w:pPr>
      <w:r w:rsidRPr="00596EA3">
        <w:rPr>
          <w:lang w:eastAsia="ja-JP"/>
        </w:rPr>
        <w:t>-- **************************************************************</w:t>
      </w:r>
    </w:p>
    <w:p w14:paraId="7331CBCF" w14:textId="77777777" w:rsidR="003C6686" w:rsidRPr="00596EA3" w:rsidRDefault="003C6686" w:rsidP="003C6686">
      <w:pPr>
        <w:pStyle w:val="PL"/>
        <w:rPr>
          <w:lang w:eastAsia="ja-JP"/>
        </w:rPr>
      </w:pPr>
    </w:p>
    <w:p w14:paraId="5864C347" w14:textId="77777777" w:rsidR="003C6686" w:rsidRPr="00596EA3" w:rsidRDefault="003C6686" w:rsidP="003C6686">
      <w:pPr>
        <w:pStyle w:val="PL"/>
        <w:rPr>
          <w:lang w:eastAsia="ja-JP"/>
        </w:rPr>
      </w:pPr>
      <w:r w:rsidRPr="00596EA3">
        <w:rPr>
          <w:lang w:eastAsia="ja-JP"/>
        </w:rPr>
        <w:t>W1AP-IEs {</w:t>
      </w:r>
    </w:p>
    <w:p w14:paraId="2CA45708" w14:textId="77777777" w:rsidR="003C6686" w:rsidRPr="00596EA3" w:rsidRDefault="003C6686" w:rsidP="003C6686">
      <w:pPr>
        <w:pStyle w:val="PL"/>
        <w:rPr>
          <w:lang w:eastAsia="ja-JP"/>
        </w:rPr>
      </w:pPr>
      <w:r w:rsidRPr="00596EA3">
        <w:rPr>
          <w:lang w:eastAsia="ja-JP"/>
        </w:rPr>
        <w:t xml:space="preserve">itu-t (0) identified-organization (4) etsi (0) mobileDomain (0) </w:t>
      </w:r>
    </w:p>
    <w:p w14:paraId="37AB9863" w14:textId="77777777" w:rsidR="003C6686" w:rsidRPr="00596EA3" w:rsidRDefault="003C6686" w:rsidP="003C6686">
      <w:pPr>
        <w:pStyle w:val="PL"/>
        <w:rPr>
          <w:lang w:eastAsia="ja-JP"/>
        </w:rPr>
      </w:pPr>
      <w:r w:rsidRPr="00596EA3">
        <w:rPr>
          <w:lang w:eastAsia="ja-JP"/>
        </w:rPr>
        <w:t>ngran-access (22) modules (3) w1ap (3) version1 (1) w1ap-IEs (2) }</w:t>
      </w:r>
    </w:p>
    <w:p w14:paraId="4D01D692" w14:textId="77777777" w:rsidR="003C6686" w:rsidRPr="00596EA3" w:rsidRDefault="003C6686" w:rsidP="003C6686">
      <w:pPr>
        <w:pStyle w:val="PL"/>
        <w:rPr>
          <w:lang w:eastAsia="ja-JP"/>
        </w:rPr>
      </w:pPr>
    </w:p>
    <w:p w14:paraId="5A917940" w14:textId="77777777" w:rsidR="003C6686" w:rsidRPr="00596EA3" w:rsidRDefault="003C6686" w:rsidP="003C6686">
      <w:pPr>
        <w:pStyle w:val="PL"/>
        <w:rPr>
          <w:lang w:eastAsia="ja-JP"/>
        </w:rPr>
      </w:pPr>
      <w:r w:rsidRPr="00596EA3">
        <w:rPr>
          <w:lang w:eastAsia="ja-JP"/>
        </w:rPr>
        <w:t xml:space="preserve">DEFINITIONS AUTOMATIC TAGS ::= </w:t>
      </w:r>
    </w:p>
    <w:p w14:paraId="19E580C4" w14:textId="77777777" w:rsidR="003C6686" w:rsidRPr="00596EA3" w:rsidRDefault="003C6686" w:rsidP="003C6686">
      <w:pPr>
        <w:pStyle w:val="PL"/>
        <w:rPr>
          <w:lang w:eastAsia="ja-JP"/>
        </w:rPr>
      </w:pPr>
    </w:p>
    <w:p w14:paraId="1489A3FE" w14:textId="77777777" w:rsidR="003C6686" w:rsidRPr="00596EA3" w:rsidRDefault="003C6686" w:rsidP="003C6686">
      <w:pPr>
        <w:pStyle w:val="PL"/>
        <w:rPr>
          <w:lang w:eastAsia="ja-JP"/>
        </w:rPr>
      </w:pPr>
      <w:r w:rsidRPr="00596EA3">
        <w:rPr>
          <w:lang w:eastAsia="ja-JP"/>
        </w:rPr>
        <w:t>BEGIN</w:t>
      </w:r>
    </w:p>
    <w:p w14:paraId="7F64F101" w14:textId="77777777" w:rsidR="003C6686" w:rsidRPr="00596EA3" w:rsidRDefault="003C6686" w:rsidP="003C6686">
      <w:pPr>
        <w:pStyle w:val="PL"/>
        <w:rPr>
          <w:lang w:eastAsia="ja-JP"/>
        </w:rPr>
      </w:pPr>
    </w:p>
    <w:p w14:paraId="5E7EBA3C" w14:textId="77777777" w:rsidR="003C6686" w:rsidRDefault="003C6686" w:rsidP="003C6686">
      <w:pPr>
        <w:pStyle w:val="PL"/>
        <w:rPr>
          <w:ins w:id="464" w:author="Huawei" w:date="2020-08-21T12:12:00Z"/>
          <w:lang w:eastAsia="ja-JP"/>
        </w:rPr>
      </w:pPr>
      <w:r w:rsidRPr="00596EA3">
        <w:rPr>
          <w:lang w:eastAsia="ja-JP"/>
        </w:rPr>
        <w:t>IMPORTS</w:t>
      </w:r>
    </w:p>
    <w:p w14:paraId="3EBB67D7" w14:textId="77777777" w:rsidR="00924111" w:rsidRDefault="00924111" w:rsidP="003C6686">
      <w:pPr>
        <w:pStyle w:val="PL"/>
        <w:rPr>
          <w:ins w:id="465" w:author="Huawei" w:date="2020-08-21T17:49:00Z"/>
          <w:noProof w:val="0"/>
        </w:rPr>
      </w:pPr>
      <w:ins w:id="466" w:author="Huawei" w:date="2020-08-21T12:12:00Z">
        <w:r>
          <w:rPr>
            <w:noProof w:val="0"/>
          </w:rPr>
          <w:tab/>
        </w:r>
        <w:r w:rsidRPr="00EA5FA7">
          <w:rPr>
            <w:noProof w:val="0"/>
          </w:rPr>
          <w:t>id-</w:t>
        </w:r>
        <w:proofErr w:type="spellStart"/>
        <w:r w:rsidRPr="00EA5FA7">
          <w:rPr>
            <w:noProof w:val="0"/>
          </w:rPr>
          <w:t>NotificationInformation</w:t>
        </w:r>
        <w:proofErr w:type="spellEnd"/>
        <w:r>
          <w:rPr>
            <w:noProof w:val="0"/>
          </w:rPr>
          <w:t>,</w:t>
        </w:r>
      </w:ins>
    </w:p>
    <w:p w14:paraId="368B66FE" w14:textId="77777777" w:rsidR="00B07DF0" w:rsidRPr="00596EA3" w:rsidRDefault="00B07DF0" w:rsidP="003C6686">
      <w:pPr>
        <w:pStyle w:val="PL"/>
        <w:rPr>
          <w:lang w:eastAsia="ja-JP"/>
        </w:rPr>
      </w:pPr>
      <w:ins w:id="467" w:author="Huawei" w:date="2020-08-21T17:49:00Z">
        <w:r>
          <w:rPr>
            <w:rFonts w:eastAsia="SimSun"/>
            <w:snapToGrid w:val="0"/>
          </w:rPr>
          <w:tab/>
        </w:r>
        <w:r w:rsidRPr="00EA5FA7">
          <w:rPr>
            <w:rFonts w:eastAsia="SimSun"/>
            <w:snapToGrid w:val="0"/>
          </w:rPr>
          <w:t>id-AdditionalSIBMessageList,</w:t>
        </w:r>
      </w:ins>
    </w:p>
    <w:p w14:paraId="1CFAE77B" w14:textId="77777777" w:rsidR="003C6686" w:rsidRDefault="003C6686" w:rsidP="003C6686">
      <w:pPr>
        <w:pStyle w:val="PL"/>
        <w:rPr>
          <w:ins w:id="468" w:author="Huawei" w:date="2020-08-21T17:53:00Z"/>
          <w:lang w:eastAsia="ja-JP"/>
        </w:rPr>
      </w:pPr>
      <w:r w:rsidRPr="00596EA3">
        <w:rPr>
          <w:lang w:eastAsia="ja-JP"/>
        </w:rPr>
        <w:tab/>
        <w:t>maxEARFCN,</w:t>
      </w:r>
    </w:p>
    <w:p w14:paraId="608F1EEA" w14:textId="77777777" w:rsidR="004709A7" w:rsidRPr="00596EA3" w:rsidRDefault="004709A7" w:rsidP="003C6686">
      <w:pPr>
        <w:pStyle w:val="PL"/>
        <w:rPr>
          <w:lang w:eastAsia="ja-JP"/>
        </w:rPr>
      </w:pPr>
      <w:ins w:id="469" w:author="Huawei" w:date="2020-08-21T17:54:00Z">
        <w:r>
          <w:rPr>
            <w:rFonts w:eastAsia="SimSun"/>
          </w:rPr>
          <w:tab/>
        </w:r>
      </w:ins>
      <w:ins w:id="470" w:author="Huawei" w:date="2020-08-21T17:53:00Z">
        <w:r w:rsidRPr="00EA5FA7">
          <w:rPr>
            <w:rFonts w:eastAsia="SimSun"/>
          </w:rPr>
          <w:t>maxnoofAdditionalSIBs</w:t>
        </w:r>
      </w:ins>
      <w:ins w:id="471" w:author="Huawei" w:date="2020-08-21T17:54:00Z">
        <w:r>
          <w:rPr>
            <w:rFonts w:eastAsia="SimSun" w:hint="eastAsia"/>
            <w:lang w:eastAsia="zh-CN"/>
          </w:rPr>
          <w:t>,</w:t>
        </w:r>
      </w:ins>
    </w:p>
    <w:p w14:paraId="6DA1F0EA" w14:textId="77777777" w:rsidR="003C6686" w:rsidRPr="00596EA3" w:rsidRDefault="003C6686" w:rsidP="003C6686">
      <w:pPr>
        <w:pStyle w:val="PL"/>
        <w:rPr>
          <w:lang w:eastAsia="ja-JP"/>
        </w:rPr>
      </w:pPr>
      <w:r w:rsidRPr="00596EA3">
        <w:rPr>
          <w:lang w:eastAsia="ja-JP"/>
        </w:rPr>
        <w:tab/>
        <w:t>maxnoofErrors,</w:t>
      </w:r>
    </w:p>
    <w:p w14:paraId="78A42F26" w14:textId="77777777" w:rsidR="003C6686" w:rsidRPr="00596EA3" w:rsidRDefault="003C6686" w:rsidP="003C6686">
      <w:pPr>
        <w:pStyle w:val="PL"/>
        <w:rPr>
          <w:lang w:eastAsia="ja-JP"/>
        </w:rPr>
      </w:pPr>
      <w:r w:rsidRPr="00596EA3">
        <w:rPr>
          <w:lang w:eastAsia="ja-JP"/>
        </w:rPr>
        <w:tab/>
        <w:t>maxnoofBPLMNs,</w:t>
      </w:r>
    </w:p>
    <w:p w14:paraId="4DB1C59B" w14:textId="77777777" w:rsidR="003C6686" w:rsidRPr="00596EA3" w:rsidRDefault="003C6686" w:rsidP="003C6686">
      <w:pPr>
        <w:pStyle w:val="PL"/>
        <w:rPr>
          <w:lang w:eastAsia="ja-JP"/>
        </w:rPr>
      </w:pPr>
      <w:r w:rsidRPr="00596EA3">
        <w:rPr>
          <w:lang w:eastAsia="ja-JP"/>
        </w:rPr>
        <w:tab/>
        <w:t>maxnoofDLUPTNLInformation,</w:t>
      </w:r>
    </w:p>
    <w:p w14:paraId="37F6AE71" w14:textId="77777777" w:rsidR="003C6686" w:rsidRPr="00596EA3" w:rsidRDefault="003C6686" w:rsidP="003C6686">
      <w:pPr>
        <w:pStyle w:val="PL"/>
        <w:rPr>
          <w:lang w:eastAsia="ja-JP"/>
        </w:rPr>
      </w:pPr>
      <w:r w:rsidRPr="00596EA3">
        <w:rPr>
          <w:lang w:eastAsia="ja-JP"/>
        </w:rPr>
        <w:tab/>
        <w:t>maxnoofE-UTRANCellBands,</w:t>
      </w:r>
    </w:p>
    <w:p w14:paraId="0D8EE472" w14:textId="77777777" w:rsidR="003C6686" w:rsidRPr="00596EA3" w:rsidRDefault="003C6686" w:rsidP="003C6686">
      <w:pPr>
        <w:pStyle w:val="PL"/>
        <w:rPr>
          <w:lang w:eastAsia="ja-JP"/>
        </w:rPr>
      </w:pPr>
      <w:r w:rsidRPr="00596EA3">
        <w:rPr>
          <w:lang w:eastAsia="ja-JP"/>
        </w:rPr>
        <w:tab/>
        <w:t>maxnoofULUPTNLInformation,</w:t>
      </w:r>
    </w:p>
    <w:p w14:paraId="3DDE9027" w14:textId="77777777" w:rsidR="003C6686" w:rsidRPr="00596EA3" w:rsidRDefault="003C6686" w:rsidP="003C6686">
      <w:pPr>
        <w:pStyle w:val="PL"/>
        <w:rPr>
          <w:lang w:eastAsia="ja-JP"/>
        </w:rPr>
      </w:pPr>
      <w:r w:rsidRPr="00596EA3">
        <w:rPr>
          <w:lang w:eastAsia="ja-JP"/>
        </w:rPr>
        <w:tab/>
        <w:t>maxnoofQoSFlows,</w:t>
      </w:r>
    </w:p>
    <w:p w14:paraId="1E4CFE7D" w14:textId="77777777" w:rsidR="003C6686" w:rsidRPr="00596EA3" w:rsidRDefault="003C6686" w:rsidP="003C6686">
      <w:pPr>
        <w:pStyle w:val="PL"/>
        <w:rPr>
          <w:lang w:eastAsia="ja-JP"/>
        </w:rPr>
      </w:pPr>
      <w:r w:rsidRPr="00596EA3">
        <w:rPr>
          <w:lang w:eastAsia="ja-JP"/>
        </w:rPr>
        <w:tab/>
        <w:t>maxnoofSliceItems,</w:t>
      </w:r>
    </w:p>
    <w:p w14:paraId="0ACBBE7B" w14:textId="77777777" w:rsidR="003C6686" w:rsidRPr="00596EA3" w:rsidRDefault="003C6686" w:rsidP="003C6686">
      <w:pPr>
        <w:pStyle w:val="PL"/>
        <w:rPr>
          <w:lang w:eastAsia="ja-JP"/>
        </w:rPr>
      </w:pPr>
      <w:r w:rsidRPr="00596EA3">
        <w:rPr>
          <w:lang w:eastAsia="ja-JP"/>
        </w:rPr>
        <w:tab/>
        <w:t>maxnoofSIBTypes,</w:t>
      </w:r>
    </w:p>
    <w:p w14:paraId="45572995" w14:textId="77777777" w:rsidR="003C6686" w:rsidRPr="00596EA3" w:rsidRDefault="003C6686" w:rsidP="003C6686">
      <w:pPr>
        <w:pStyle w:val="PL"/>
        <w:rPr>
          <w:lang w:eastAsia="ja-JP"/>
        </w:rPr>
      </w:pPr>
      <w:r w:rsidRPr="00596EA3">
        <w:rPr>
          <w:lang w:eastAsia="ja-JP"/>
        </w:rPr>
        <w:tab/>
        <w:t>maxCellineNB,</w:t>
      </w:r>
    </w:p>
    <w:p w14:paraId="3BE31C1C" w14:textId="77777777" w:rsidR="003C6686" w:rsidRPr="00596EA3" w:rsidRDefault="003C6686" w:rsidP="003C6686">
      <w:pPr>
        <w:pStyle w:val="PL"/>
        <w:rPr>
          <w:lang w:eastAsia="ja-JP"/>
        </w:rPr>
      </w:pPr>
      <w:r w:rsidRPr="00596EA3">
        <w:rPr>
          <w:lang w:eastAsia="ja-JP"/>
        </w:rPr>
        <w:tab/>
        <w:t>maxnoofExtendedBPLMNs,</w:t>
      </w:r>
    </w:p>
    <w:p w14:paraId="12BA35FE" w14:textId="77777777" w:rsidR="003C6686" w:rsidRPr="00596EA3" w:rsidRDefault="003C6686" w:rsidP="003C6686">
      <w:pPr>
        <w:pStyle w:val="PL"/>
        <w:rPr>
          <w:lang w:eastAsia="ja-JP"/>
        </w:rPr>
      </w:pPr>
      <w:r w:rsidRPr="00596EA3">
        <w:rPr>
          <w:lang w:eastAsia="ja-JP"/>
        </w:rPr>
        <w:tab/>
        <w:t>maxBandsEutra,</w:t>
      </w:r>
    </w:p>
    <w:p w14:paraId="0CB60042" w14:textId="77777777" w:rsidR="003C6686" w:rsidRPr="00596EA3" w:rsidRDefault="003C6686" w:rsidP="003C6686">
      <w:pPr>
        <w:pStyle w:val="PL"/>
        <w:rPr>
          <w:lang w:eastAsia="ja-JP"/>
        </w:rPr>
      </w:pPr>
      <w:r w:rsidRPr="00596EA3">
        <w:rPr>
          <w:lang w:eastAsia="ja-JP"/>
        </w:rPr>
        <w:tab/>
        <w:t>maxnoofBPLMNsNRminus1</w:t>
      </w:r>
    </w:p>
    <w:p w14:paraId="3D34932F" w14:textId="77777777" w:rsidR="003C6686" w:rsidRPr="00596EA3" w:rsidRDefault="003C6686" w:rsidP="003C6686">
      <w:pPr>
        <w:pStyle w:val="PL"/>
        <w:rPr>
          <w:lang w:eastAsia="ja-JP"/>
        </w:rPr>
      </w:pPr>
    </w:p>
    <w:p w14:paraId="24FF3630" w14:textId="77777777" w:rsidR="003C6686" w:rsidRPr="00596EA3" w:rsidRDefault="003C6686" w:rsidP="003C6686">
      <w:pPr>
        <w:pStyle w:val="PL"/>
        <w:rPr>
          <w:lang w:eastAsia="ja-JP"/>
        </w:rPr>
      </w:pPr>
      <w:r w:rsidRPr="00596EA3">
        <w:rPr>
          <w:lang w:eastAsia="ja-JP"/>
        </w:rPr>
        <w:t>FROM W1AP-Constants</w:t>
      </w:r>
    </w:p>
    <w:p w14:paraId="6DCE872F" w14:textId="77777777" w:rsidR="003C6686" w:rsidRPr="00596EA3" w:rsidRDefault="003C6686" w:rsidP="003C6686">
      <w:pPr>
        <w:pStyle w:val="PL"/>
        <w:rPr>
          <w:lang w:eastAsia="ja-JP"/>
        </w:rPr>
      </w:pPr>
    </w:p>
    <w:p w14:paraId="2724F54F" w14:textId="77777777" w:rsidR="003C6686" w:rsidRPr="00596EA3" w:rsidRDefault="003C6686" w:rsidP="003C6686">
      <w:pPr>
        <w:pStyle w:val="PL"/>
        <w:rPr>
          <w:lang w:eastAsia="ja-JP"/>
        </w:rPr>
      </w:pPr>
      <w:r w:rsidRPr="00596EA3">
        <w:rPr>
          <w:lang w:eastAsia="ja-JP"/>
        </w:rPr>
        <w:lastRenderedPageBreak/>
        <w:tab/>
        <w:t>Criticality,</w:t>
      </w:r>
    </w:p>
    <w:p w14:paraId="4FE3AC71" w14:textId="77777777" w:rsidR="003C6686" w:rsidRPr="00596EA3" w:rsidRDefault="003C6686" w:rsidP="003C6686">
      <w:pPr>
        <w:pStyle w:val="PL"/>
        <w:rPr>
          <w:lang w:eastAsia="ja-JP"/>
        </w:rPr>
      </w:pPr>
      <w:r w:rsidRPr="00596EA3">
        <w:rPr>
          <w:lang w:eastAsia="ja-JP"/>
        </w:rPr>
        <w:tab/>
        <w:t>ProcedureCode,</w:t>
      </w:r>
    </w:p>
    <w:p w14:paraId="6C5B5599" w14:textId="77777777" w:rsidR="003C6686" w:rsidRPr="00596EA3" w:rsidRDefault="003C6686" w:rsidP="003C6686">
      <w:pPr>
        <w:pStyle w:val="PL"/>
        <w:rPr>
          <w:lang w:eastAsia="ja-JP"/>
        </w:rPr>
      </w:pPr>
      <w:r w:rsidRPr="00596EA3">
        <w:rPr>
          <w:lang w:eastAsia="ja-JP"/>
        </w:rPr>
        <w:tab/>
        <w:t>ProtocolIE-ID,</w:t>
      </w:r>
    </w:p>
    <w:p w14:paraId="06EFB3AA" w14:textId="77777777" w:rsidR="003C6686" w:rsidRPr="00596EA3" w:rsidRDefault="003C6686" w:rsidP="003C6686">
      <w:pPr>
        <w:pStyle w:val="PL"/>
        <w:rPr>
          <w:lang w:eastAsia="ja-JP"/>
        </w:rPr>
      </w:pPr>
      <w:r w:rsidRPr="00596EA3">
        <w:rPr>
          <w:lang w:eastAsia="ja-JP"/>
        </w:rPr>
        <w:tab/>
        <w:t>TriggeringMessage</w:t>
      </w:r>
    </w:p>
    <w:p w14:paraId="34CC3595" w14:textId="77777777" w:rsidR="003C6686" w:rsidRPr="00596EA3" w:rsidRDefault="003C6686" w:rsidP="003C6686">
      <w:pPr>
        <w:pStyle w:val="PL"/>
        <w:rPr>
          <w:lang w:eastAsia="ja-JP"/>
        </w:rPr>
      </w:pPr>
    </w:p>
    <w:p w14:paraId="19307125" w14:textId="77777777" w:rsidR="003C6686" w:rsidRPr="00596EA3" w:rsidRDefault="003C6686" w:rsidP="003C6686">
      <w:pPr>
        <w:pStyle w:val="PL"/>
        <w:rPr>
          <w:lang w:eastAsia="ja-JP"/>
        </w:rPr>
      </w:pPr>
      <w:r w:rsidRPr="00596EA3">
        <w:rPr>
          <w:lang w:eastAsia="ja-JP"/>
        </w:rPr>
        <w:t>FROM W1AP-CommonDataTypes</w:t>
      </w:r>
    </w:p>
    <w:p w14:paraId="72714E03" w14:textId="77777777" w:rsidR="003C6686" w:rsidRPr="00596EA3" w:rsidRDefault="003C6686" w:rsidP="003C6686">
      <w:pPr>
        <w:pStyle w:val="PL"/>
        <w:rPr>
          <w:lang w:eastAsia="ja-JP"/>
        </w:rPr>
      </w:pPr>
    </w:p>
    <w:p w14:paraId="7FCAC46B" w14:textId="77777777" w:rsidR="003C6686" w:rsidRPr="00596EA3" w:rsidRDefault="003C6686" w:rsidP="003C6686">
      <w:pPr>
        <w:pStyle w:val="PL"/>
        <w:rPr>
          <w:lang w:eastAsia="ja-JP"/>
        </w:rPr>
      </w:pPr>
      <w:r w:rsidRPr="00596EA3">
        <w:rPr>
          <w:lang w:eastAsia="ja-JP"/>
        </w:rPr>
        <w:tab/>
        <w:t>ProtocolExtensionContainer{},</w:t>
      </w:r>
    </w:p>
    <w:p w14:paraId="20DE3C7A" w14:textId="77777777" w:rsidR="003C6686" w:rsidRPr="00596EA3" w:rsidRDefault="003C6686" w:rsidP="003C6686">
      <w:pPr>
        <w:pStyle w:val="PL"/>
        <w:rPr>
          <w:lang w:eastAsia="ja-JP"/>
        </w:rPr>
      </w:pPr>
      <w:r w:rsidRPr="00596EA3">
        <w:rPr>
          <w:lang w:eastAsia="ja-JP"/>
        </w:rPr>
        <w:tab/>
        <w:t>W1AP-PROTOCOL-EXTENSION,</w:t>
      </w:r>
    </w:p>
    <w:p w14:paraId="08C2D4B0" w14:textId="77777777" w:rsidR="003C6686" w:rsidRPr="00596EA3" w:rsidRDefault="003C6686" w:rsidP="003C6686">
      <w:pPr>
        <w:pStyle w:val="PL"/>
        <w:rPr>
          <w:lang w:eastAsia="ja-JP"/>
        </w:rPr>
      </w:pPr>
      <w:r w:rsidRPr="00596EA3">
        <w:rPr>
          <w:lang w:eastAsia="ja-JP"/>
        </w:rPr>
        <w:tab/>
        <w:t>ProtocolIE-SingleContainer{},</w:t>
      </w:r>
    </w:p>
    <w:p w14:paraId="3566188A" w14:textId="77777777" w:rsidR="003C6686" w:rsidRPr="00596EA3" w:rsidRDefault="003C6686" w:rsidP="003C6686">
      <w:pPr>
        <w:pStyle w:val="PL"/>
        <w:rPr>
          <w:lang w:eastAsia="ja-JP"/>
        </w:rPr>
      </w:pPr>
      <w:r w:rsidRPr="00596EA3">
        <w:rPr>
          <w:lang w:eastAsia="ja-JP"/>
        </w:rPr>
        <w:tab/>
        <w:t>W1AP-PROTOCOL-IES</w:t>
      </w:r>
    </w:p>
    <w:p w14:paraId="28C82D3E" w14:textId="77777777" w:rsidR="003C6686" w:rsidRPr="00596EA3" w:rsidRDefault="003C6686" w:rsidP="003C6686">
      <w:pPr>
        <w:pStyle w:val="PL"/>
        <w:rPr>
          <w:lang w:eastAsia="ja-JP"/>
        </w:rPr>
      </w:pPr>
    </w:p>
    <w:p w14:paraId="227C6576" w14:textId="77777777" w:rsidR="0029500B" w:rsidRPr="00596EA3" w:rsidRDefault="0029500B" w:rsidP="0029500B">
      <w:pPr>
        <w:pStyle w:val="PL"/>
        <w:rPr>
          <w:lang w:eastAsia="ja-JP"/>
        </w:rPr>
      </w:pPr>
      <w:r w:rsidRPr="00596EA3">
        <w:rPr>
          <w:lang w:eastAsia="ja-JP"/>
        </w:rPr>
        <w:t>FROM W1AP-Containers;</w:t>
      </w:r>
    </w:p>
    <w:p w14:paraId="194D33B7" w14:textId="77777777" w:rsidR="0029500B" w:rsidRPr="00596EA3" w:rsidRDefault="0029500B" w:rsidP="0029500B">
      <w:pPr>
        <w:pStyle w:val="PL"/>
        <w:rPr>
          <w:lang w:eastAsia="ja-JP"/>
        </w:rPr>
      </w:pPr>
    </w:p>
    <w:p w14:paraId="41C5B0C6" w14:textId="77777777" w:rsidR="0029500B" w:rsidRPr="00596EA3" w:rsidRDefault="0029500B" w:rsidP="0029500B">
      <w:pPr>
        <w:pStyle w:val="PL"/>
        <w:rPr>
          <w:lang w:eastAsia="ja-JP"/>
        </w:rPr>
      </w:pPr>
      <w:r w:rsidRPr="00596EA3">
        <w:rPr>
          <w:lang w:eastAsia="ja-JP"/>
        </w:rPr>
        <w:t>-- A</w:t>
      </w:r>
    </w:p>
    <w:p w14:paraId="581B65BC" w14:textId="77777777" w:rsidR="003C6686" w:rsidRPr="00596EA3" w:rsidRDefault="003C6686" w:rsidP="003C6686">
      <w:pPr>
        <w:pStyle w:val="PL"/>
        <w:rPr>
          <w:lang w:eastAsia="ja-JP"/>
        </w:rPr>
      </w:pPr>
    </w:p>
    <w:p w14:paraId="2E1AB3EA" w14:textId="77777777" w:rsidR="008B0189" w:rsidRPr="00EA5FA7" w:rsidRDefault="008B0189" w:rsidP="008B0189">
      <w:pPr>
        <w:pStyle w:val="PL"/>
        <w:rPr>
          <w:ins w:id="472" w:author="Huawei" w:date="2020-08-21T17:52:00Z"/>
          <w:rFonts w:eastAsia="SimSun"/>
        </w:rPr>
      </w:pPr>
      <w:ins w:id="473" w:author="Huawei" w:date="2020-08-21T17:52:00Z">
        <w:r w:rsidRPr="00EA5FA7">
          <w:rPr>
            <w:rFonts w:eastAsia="SimSun"/>
          </w:rPr>
          <w:t>AdditionalSIBMessageList ::= SEQUENCE (SIZE(1..maxnoofAdditionalSIBs)) OF AdditionalSIBMessageList-Item</w:t>
        </w:r>
      </w:ins>
    </w:p>
    <w:p w14:paraId="5174F0F2" w14:textId="77777777" w:rsidR="008B0189" w:rsidRPr="00EA5FA7" w:rsidRDefault="008B0189" w:rsidP="008B0189">
      <w:pPr>
        <w:pStyle w:val="PL"/>
        <w:rPr>
          <w:ins w:id="474" w:author="Huawei" w:date="2020-08-21T17:52:00Z"/>
          <w:rFonts w:eastAsia="SimSun"/>
        </w:rPr>
      </w:pPr>
    </w:p>
    <w:p w14:paraId="0E4C650F" w14:textId="77777777" w:rsidR="008B0189" w:rsidRPr="00EA5FA7" w:rsidRDefault="008B0189" w:rsidP="008B0189">
      <w:pPr>
        <w:pStyle w:val="PL"/>
        <w:rPr>
          <w:ins w:id="475" w:author="Huawei" w:date="2020-08-21T17:52:00Z"/>
          <w:rFonts w:eastAsia="SimSun"/>
        </w:rPr>
      </w:pPr>
      <w:ins w:id="476" w:author="Huawei" w:date="2020-08-21T17:52:00Z">
        <w:r w:rsidRPr="00EA5FA7">
          <w:rPr>
            <w:rFonts w:eastAsia="SimSun"/>
          </w:rPr>
          <w:t>AdditionalSIBMessageList-Item ::= SEQUENCE {</w:t>
        </w:r>
      </w:ins>
    </w:p>
    <w:p w14:paraId="23CDAE91" w14:textId="77777777" w:rsidR="008B0189" w:rsidRPr="00EA5FA7" w:rsidRDefault="008B0189" w:rsidP="008B0189">
      <w:pPr>
        <w:pStyle w:val="PL"/>
        <w:rPr>
          <w:ins w:id="477" w:author="Huawei" w:date="2020-08-21T17:52:00Z"/>
          <w:rFonts w:eastAsia="SimSun"/>
        </w:rPr>
      </w:pPr>
      <w:ins w:id="478" w:author="Huawei" w:date="2020-08-21T17:52:00Z">
        <w:r w:rsidRPr="00EA5FA7">
          <w:rPr>
            <w:rFonts w:eastAsia="SimSun"/>
          </w:rPr>
          <w:tab/>
          <w:t>additionalSIB</w:t>
        </w:r>
        <w:r w:rsidRPr="00EA5FA7">
          <w:rPr>
            <w:rFonts w:eastAsia="SimSun"/>
          </w:rPr>
          <w:tab/>
        </w:r>
        <w:r w:rsidRPr="00EA5FA7">
          <w:rPr>
            <w:rFonts w:eastAsia="SimSun"/>
          </w:rPr>
          <w:tab/>
        </w:r>
        <w:r w:rsidRPr="00EA5FA7">
          <w:rPr>
            <w:rFonts w:eastAsia="SimSun"/>
          </w:rPr>
          <w:tab/>
          <w:t>OCTET STRING,</w:t>
        </w:r>
      </w:ins>
    </w:p>
    <w:p w14:paraId="24AEBA68" w14:textId="77777777" w:rsidR="008B0189" w:rsidRPr="00EA5FA7" w:rsidRDefault="008B0189" w:rsidP="008B0189">
      <w:pPr>
        <w:pStyle w:val="PL"/>
        <w:rPr>
          <w:ins w:id="479" w:author="Huawei" w:date="2020-08-21T17:52:00Z"/>
          <w:rFonts w:eastAsia="SimSun"/>
        </w:rPr>
      </w:pPr>
      <w:ins w:id="480" w:author="Huawei" w:date="2020-08-21T17:52:00Z">
        <w:r w:rsidRPr="00EA5FA7">
          <w:rPr>
            <w:rFonts w:eastAsia="SimSun"/>
          </w:rPr>
          <w:tab/>
          <w:t>iE-Extensions</w:t>
        </w:r>
        <w:r w:rsidRPr="00EA5FA7">
          <w:rPr>
            <w:rFonts w:eastAsia="SimSun"/>
          </w:rPr>
          <w:tab/>
        </w:r>
        <w:r w:rsidRPr="00EA5FA7">
          <w:rPr>
            <w:rFonts w:eastAsia="SimSun"/>
          </w:rPr>
          <w:tab/>
          <w:t>ProtocolExtensionContainer { { AdditionalSIBMessageList-Item-ExtIEs} } OPTIONAL</w:t>
        </w:r>
      </w:ins>
    </w:p>
    <w:p w14:paraId="5E31F76E" w14:textId="77777777" w:rsidR="008B0189" w:rsidRPr="00EA5FA7" w:rsidRDefault="008B0189" w:rsidP="008B0189">
      <w:pPr>
        <w:pStyle w:val="PL"/>
        <w:rPr>
          <w:ins w:id="481" w:author="Huawei" w:date="2020-08-21T17:52:00Z"/>
          <w:rFonts w:eastAsia="SimSun"/>
        </w:rPr>
      </w:pPr>
      <w:ins w:id="482" w:author="Huawei" w:date="2020-08-21T17:52:00Z">
        <w:r w:rsidRPr="00EA5FA7">
          <w:rPr>
            <w:rFonts w:eastAsia="SimSun"/>
          </w:rPr>
          <w:t>}</w:t>
        </w:r>
      </w:ins>
    </w:p>
    <w:p w14:paraId="3DEE1406" w14:textId="77777777" w:rsidR="008B0189" w:rsidRPr="00EA5FA7" w:rsidRDefault="008B0189" w:rsidP="008B0189">
      <w:pPr>
        <w:pStyle w:val="PL"/>
        <w:rPr>
          <w:ins w:id="483" w:author="Huawei" w:date="2020-08-21T17:52:00Z"/>
          <w:rFonts w:eastAsia="SimSun"/>
        </w:rPr>
      </w:pPr>
    </w:p>
    <w:p w14:paraId="7182F495" w14:textId="77777777" w:rsidR="008B0189" w:rsidRPr="00EA5FA7" w:rsidRDefault="008B0189" w:rsidP="008B0189">
      <w:pPr>
        <w:pStyle w:val="PL"/>
        <w:rPr>
          <w:ins w:id="484" w:author="Huawei" w:date="2020-08-21T17:52:00Z"/>
          <w:rFonts w:eastAsia="SimSun"/>
        </w:rPr>
      </w:pPr>
      <w:ins w:id="485" w:author="Huawei" w:date="2020-08-21T17:52:00Z">
        <w:r w:rsidRPr="00EA5FA7">
          <w:rPr>
            <w:rFonts w:eastAsia="SimSun"/>
          </w:rPr>
          <w:t xml:space="preserve">AdditionalSIBMessageList-Item-ExtIEs </w:t>
        </w:r>
        <w:r>
          <w:rPr>
            <w:rFonts w:eastAsia="SimSun"/>
          </w:rPr>
          <w:t>W</w:t>
        </w:r>
        <w:r w:rsidRPr="00EA5FA7">
          <w:rPr>
            <w:rFonts w:eastAsia="SimSun"/>
          </w:rPr>
          <w:t>1AP-PROTOCOL-EXTENSION ::= {</w:t>
        </w:r>
      </w:ins>
    </w:p>
    <w:p w14:paraId="47EDE021" w14:textId="77777777" w:rsidR="008B0189" w:rsidRPr="00EA5FA7" w:rsidRDefault="008B0189" w:rsidP="008B0189">
      <w:pPr>
        <w:pStyle w:val="PL"/>
        <w:rPr>
          <w:ins w:id="486" w:author="Huawei" w:date="2020-08-21T17:52:00Z"/>
          <w:rFonts w:eastAsia="SimSun"/>
        </w:rPr>
      </w:pPr>
      <w:ins w:id="487" w:author="Huawei" w:date="2020-08-21T17:52:00Z">
        <w:r w:rsidRPr="00EA5FA7">
          <w:rPr>
            <w:rFonts w:eastAsia="SimSun"/>
          </w:rPr>
          <w:tab/>
          <w:t>...</w:t>
        </w:r>
      </w:ins>
    </w:p>
    <w:p w14:paraId="0BBC3054" w14:textId="77777777" w:rsidR="008B0189" w:rsidRPr="00EA5FA7" w:rsidRDefault="008B0189" w:rsidP="008B0189">
      <w:pPr>
        <w:pStyle w:val="PL"/>
        <w:rPr>
          <w:ins w:id="488" w:author="Huawei" w:date="2020-08-21T17:52:00Z"/>
          <w:rFonts w:eastAsia="SimSun"/>
        </w:rPr>
      </w:pPr>
      <w:ins w:id="489" w:author="Huawei" w:date="2020-08-21T17:52:00Z">
        <w:r w:rsidRPr="00EA5FA7">
          <w:rPr>
            <w:rFonts w:eastAsia="SimSun"/>
          </w:rPr>
          <w:t>}</w:t>
        </w:r>
      </w:ins>
    </w:p>
    <w:p w14:paraId="4D96ADED" w14:textId="77777777" w:rsidR="00F87E9C" w:rsidRDefault="00F87E9C" w:rsidP="004D37B7">
      <w:pPr>
        <w:rPr>
          <w:rFonts w:eastAsia="SimSun"/>
        </w:rPr>
      </w:pPr>
    </w:p>
    <w:p w14:paraId="289B4BC5" w14:textId="77777777" w:rsidR="00F87E9C" w:rsidRDefault="00F87E9C" w:rsidP="004D37B7">
      <w:pPr>
        <w:rPr>
          <w:rFonts w:eastAsia="SimSun"/>
        </w:rPr>
      </w:pPr>
    </w:p>
    <w:p w14:paraId="68B682E8" w14:textId="77777777" w:rsidR="002B64D9" w:rsidRDefault="002B64D9" w:rsidP="004D37B7">
      <w:pPr>
        <w:rPr>
          <w:rFonts w:eastAsia="SimSun"/>
        </w:rPr>
      </w:pPr>
      <w:r w:rsidRPr="00681493">
        <w:rPr>
          <w:rFonts w:ascii="Courier New" w:hAnsi="Courier New"/>
          <w:snapToGrid w:val="0"/>
          <w:sz w:val="16"/>
          <w:highlight w:val="yellow"/>
        </w:rPr>
        <w:t>&lt;Unchanged Text Omitted&gt;</w:t>
      </w:r>
    </w:p>
    <w:p w14:paraId="3CC8DCEB" w14:textId="77777777" w:rsidR="00BE1F4A" w:rsidRPr="00BE1F4A" w:rsidRDefault="00BE1F4A" w:rsidP="00BE1F4A">
      <w:pPr>
        <w:pStyle w:val="PL"/>
        <w:rPr>
          <w:lang w:eastAsia="ja-JP"/>
        </w:rPr>
      </w:pPr>
      <w:r w:rsidRPr="00BE1F4A">
        <w:rPr>
          <w:lang w:eastAsia="ja-JP"/>
        </w:rPr>
        <w:t>MeasurementTimingConfiguration ::= OCTET STRING</w:t>
      </w:r>
    </w:p>
    <w:p w14:paraId="00CFE6A9" w14:textId="77777777" w:rsidR="00BE1F4A" w:rsidRDefault="00BE1F4A" w:rsidP="004D37B7">
      <w:pPr>
        <w:rPr>
          <w:rFonts w:eastAsia="SimSun"/>
        </w:rPr>
      </w:pPr>
    </w:p>
    <w:p w14:paraId="42D09937" w14:textId="77777777" w:rsidR="00BE1F4A" w:rsidRPr="00773CAC" w:rsidRDefault="00773CAC" w:rsidP="00773CAC">
      <w:pPr>
        <w:pStyle w:val="PL"/>
        <w:rPr>
          <w:lang w:eastAsia="ja-JP"/>
        </w:rPr>
      </w:pPr>
      <w:ins w:id="490" w:author="Huawei" w:date="2020-08-21T12:21:00Z">
        <w:r w:rsidRPr="00773CAC">
          <w:rPr>
            <w:lang w:eastAsia="ja-JP"/>
          </w:rPr>
          <w:t xml:space="preserve">MessageIdentifier ::= </w:t>
        </w:r>
        <w:r w:rsidRPr="00EA5FA7">
          <w:rPr>
            <w:lang w:eastAsia="ja-JP"/>
          </w:rPr>
          <w:t>BIT STRING (SIZE (16))</w:t>
        </w:r>
      </w:ins>
    </w:p>
    <w:p w14:paraId="5792B92F" w14:textId="77777777" w:rsidR="007577D7" w:rsidRDefault="007577D7" w:rsidP="004D37B7">
      <w:pPr>
        <w:rPr>
          <w:rFonts w:eastAsia="SimSun"/>
        </w:rPr>
      </w:pPr>
    </w:p>
    <w:p w14:paraId="32D71C16" w14:textId="77777777" w:rsidR="00927846" w:rsidRDefault="00927846" w:rsidP="004D37B7">
      <w:pPr>
        <w:rPr>
          <w:rFonts w:eastAsia="SimSun"/>
        </w:rPr>
      </w:pPr>
    </w:p>
    <w:p w14:paraId="015D53EF" w14:textId="77777777" w:rsidR="00BE1F4A" w:rsidRDefault="007577D7" w:rsidP="004D37B7">
      <w:pPr>
        <w:rPr>
          <w:rFonts w:eastAsia="SimSun"/>
        </w:rPr>
      </w:pPr>
      <w:r w:rsidRPr="00681493">
        <w:rPr>
          <w:rFonts w:ascii="Courier New" w:hAnsi="Courier New"/>
          <w:snapToGrid w:val="0"/>
          <w:sz w:val="16"/>
          <w:highlight w:val="yellow"/>
        </w:rPr>
        <w:t>&lt;Unchanged Text Omitted&gt;</w:t>
      </w:r>
    </w:p>
    <w:p w14:paraId="7469A66D" w14:textId="77777777" w:rsidR="002B64D9" w:rsidRPr="00596EA3" w:rsidRDefault="002B64D9" w:rsidP="002B64D9">
      <w:pPr>
        <w:pStyle w:val="PL"/>
        <w:rPr>
          <w:lang w:eastAsia="ja-JP"/>
        </w:rPr>
      </w:pPr>
      <w:r w:rsidRPr="00596EA3">
        <w:rPr>
          <w:lang w:eastAsia="ja-JP"/>
        </w:rPr>
        <w:t>NotificationControl ::= ENUMERATED {active, not-active,...}</w:t>
      </w:r>
    </w:p>
    <w:p w14:paraId="1422A30E" w14:textId="77777777" w:rsidR="002B64D9" w:rsidRDefault="002B64D9" w:rsidP="002B64D9">
      <w:pPr>
        <w:pStyle w:val="PL"/>
        <w:rPr>
          <w:ins w:id="491" w:author="Huawei" w:date="2020-08-21T12:16:00Z"/>
          <w:noProof w:val="0"/>
        </w:rPr>
      </w:pPr>
    </w:p>
    <w:p w14:paraId="0FD60E0E" w14:textId="77777777" w:rsidR="002B64D9" w:rsidRPr="00EA5FA7" w:rsidRDefault="002B64D9" w:rsidP="002B64D9">
      <w:pPr>
        <w:pStyle w:val="PL"/>
        <w:rPr>
          <w:ins w:id="492" w:author="Huawei" w:date="2020-08-21T12:15:00Z"/>
          <w:noProof w:val="0"/>
        </w:rPr>
      </w:pPr>
      <w:proofErr w:type="spellStart"/>
      <w:ins w:id="493" w:author="Huawei" w:date="2020-08-21T12:15:00Z">
        <w:r w:rsidRPr="00EA5FA7">
          <w:rPr>
            <w:noProof w:val="0"/>
          </w:rPr>
          <w:t>NotificationInformation</w:t>
        </w:r>
        <w:proofErr w:type="spellEnd"/>
        <w:r w:rsidRPr="00EA5FA7">
          <w:rPr>
            <w:noProof w:val="0"/>
          </w:rPr>
          <w:t xml:space="preserve"> ::= SEQUENCE {</w:t>
        </w:r>
      </w:ins>
    </w:p>
    <w:p w14:paraId="21E5EAE2" w14:textId="77777777" w:rsidR="002B64D9" w:rsidRPr="00EA5FA7" w:rsidRDefault="002B64D9" w:rsidP="002B64D9">
      <w:pPr>
        <w:pStyle w:val="PL"/>
        <w:rPr>
          <w:ins w:id="494" w:author="Huawei" w:date="2020-08-21T12:15:00Z"/>
          <w:noProof w:val="0"/>
        </w:rPr>
      </w:pPr>
      <w:ins w:id="495" w:author="Huawei" w:date="2020-08-21T12:15:00Z">
        <w:r w:rsidRPr="00EA5FA7">
          <w:rPr>
            <w:noProof w:val="0"/>
          </w:rPr>
          <w:tab/>
          <w:t>message-Identifier</w:t>
        </w:r>
        <w:r w:rsidRPr="00EA5FA7">
          <w:rPr>
            <w:noProof w:val="0"/>
          </w:rPr>
          <w:tab/>
        </w:r>
        <w:proofErr w:type="spellStart"/>
        <w:r w:rsidRPr="00EA5FA7">
          <w:rPr>
            <w:noProof w:val="0"/>
          </w:rPr>
          <w:t>MessageIdentifier</w:t>
        </w:r>
        <w:proofErr w:type="spellEnd"/>
        <w:r w:rsidRPr="00EA5FA7">
          <w:rPr>
            <w:noProof w:val="0"/>
          </w:rPr>
          <w:t>,</w:t>
        </w:r>
      </w:ins>
    </w:p>
    <w:p w14:paraId="0C7091A2" w14:textId="77777777" w:rsidR="002B64D9" w:rsidRPr="00EA5FA7" w:rsidRDefault="002B64D9" w:rsidP="002B64D9">
      <w:pPr>
        <w:pStyle w:val="PL"/>
        <w:rPr>
          <w:ins w:id="496" w:author="Huawei" w:date="2020-08-21T12:15:00Z"/>
          <w:noProof w:val="0"/>
        </w:rPr>
      </w:pPr>
      <w:ins w:id="497" w:author="Huawei" w:date="2020-08-21T12:15:00Z">
        <w:r w:rsidRPr="00EA5FA7">
          <w:rPr>
            <w:noProof w:val="0"/>
          </w:rPr>
          <w:tab/>
        </w:r>
        <w:proofErr w:type="spellStart"/>
        <w:r w:rsidRPr="00EA5FA7">
          <w:rPr>
            <w:noProof w:val="0"/>
          </w:rPr>
          <w:t>serialNumber</w:t>
        </w:r>
        <w:proofErr w:type="spellEnd"/>
        <w:r w:rsidRPr="00EA5FA7">
          <w:rPr>
            <w:noProof w:val="0"/>
          </w:rPr>
          <w:tab/>
        </w:r>
        <w:r w:rsidRPr="00EA5FA7">
          <w:rPr>
            <w:noProof w:val="0"/>
          </w:rPr>
          <w:tab/>
        </w:r>
        <w:proofErr w:type="spellStart"/>
        <w:r w:rsidRPr="00EA5FA7">
          <w:rPr>
            <w:noProof w:val="0"/>
          </w:rPr>
          <w:t>SerialNumber</w:t>
        </w:r>
        <w:proofErr w:type="spellEnd"/>
        <w:r w:rsidRPr="00EA5FA7">
          <w:rPr>
            <w:noProof w:val="0"/>
          </w:rPr>
          <w:t>,</w:t>
        </w:r>
      </w:ins>
    </w:p>
    <w:p w14:paraId="558FA9CD" w14:textId="77777777" w:rsidR="002B64D9" w:rsidRPr="00EA5FA7" w:rsidRDefault="002B64D9" w:rsidP="002B64D9">
      <w:pPr>
        <w:pStyle w:val="PL"/>
        <w:rPr>
          <w:ins w:id="498" w:author="Huawei" w:date="2020-08-21T12:15:00Z"/>
          <w:noProof w:val="0"/>
        </w:rPr>
      </w:pPr>
      <w:ins w:id="499" w:author="Huawei" w:date="2020-08-21T12:15:00Z">
        <w:r w:rsidRPr="00EA5FA7">
          <w:rPr>
            <w:noProof w:val="0"/>
          </w:rPr>
          <w:tab/>
        </w:r>
        <w:proofErr w:type="spellStart"/>
        <w:r w:rsidRPr="00EA5FA7">
          <w:rPr>
            <w:noProof w:val="0"/>
          </w:rPr>
          <w:t>iE</w:t>
        </w:r>
        <w:proofErr w:type="spellEnd"/>
        <w:r w:rsidRPr="00EA5FA7">
          <w:rPr>
            <w:noProof w:val="0"/>
          </w:rPr>
          <w:t>-Extensions</w:t>
        </w:r>
        <w:r w:rsidRPr="00EA5FA7">
          <w:rPr>
            <w:noProof w:val="0"/>
          </w:rPr>
          <w:tab/>
        </w:r>
      </w:ins>
      <w:ins w:id="500" w:author="Huawei" w:date="2020-08-21T12:16:00Z">
        <w:r w:rsidR="00F93E9F">
          <w:rPr>
            <w:noProof w:val="0"/>
          </w:rPr>
          <w:tab/>
        </w:r>
      </w:ins>
      <w:proofErr w:type="spellStart"/>
      <w:ins w:id="501" w:author="Huawei" w:date="2020-08-21T12:15:00Z">
        <w:r w:rsidRPr="00EA5FA7">
          <w:rPr>
            <w:noProof w:val="0"/>
          </w:rPr>
          <w:t>ProtocolExtensionContainer</w:t>
        </w:r>
        <w:proofErr w:type="spellEnd"/>
        <w:r w:rsidRPr="00EA5FA7">
          <w:rPr>
            <w:noProof w:val="0"/>
          </w:rPr>
          <w:t xml:space="preserve"> { { </w:t>
        </w:r>
        <w:proofErr w:type="spellStart"/>
        <w:r w:rsidRPr="00EA5FA7">
          <w:rPr>
            <w:noProof w:val="0"/>
          </w:rPr>
          <w:t>NotificationInformationExtIEs</w:t>
        </w:r>
        <w:proofErr w:type="spellEnd"/>
        <w:r w:rsidRPr="00EA5FA7">
          <w:rPr>
            <w:noProof w:val="0"/>
          </w:rPr>
          <w:t>} } OPTIONAL,</w:t>
        </w:r>
      </w:ins>
    </w:p>
    <w:p w14:paraId="0371EEEC" w14:textId="77777777" w:rsidR="002B64D9" w:rsidRPr="00EA5FA7" w:rsidRDefault="002B64D9" w:rsidP="002B64D9">
      <w:pPr>
        <w:pStyle w:val="PL"/>
        <w:rPr>
          <w:ins w:id="502" w:author="Huawei" w:date="2020-08-21T12:15:00Z"/>
          <w:noProof w:val="0"/>
        </w:rPr>
      </w:pPr>
      <w:ins w:id="503" w:author="Huawei" w:date="2020-08-21T12:15:00Z">
        <w:r w:rsidRPr="00EA5FA7">
          <w:rPr>
            <w:noProof w:val="0"/>
          </w:rPr>
          <w:tab/>
          <w:t>...</w:t>
        </w:r>
      </w:ins>
    </w:p>
    <w:p w14:paraId="44E79838" w14:textId="77777777" w:rsidR="002B64D9" w:rsidRPr="00EA5FA7" w:rsidRDefault="002B64D9" w:rsidP="002B64D9">
      <w:pPr>
        <w:pStyle w:val="PL"/>
        <w:rPr>
          <w:ins w:id="504" w:author="Huawei" w:date="2020-08-21T12:15:00Z"/>
          <w:noProof w:val="0"/>
        </w:rPr>
      </w:pPr>
      <w:ins w:id="505" w:author="Huawei" w:date="2020-08-21T12:15:00Z">
        <w:r w:rsidRPr="00EA5FA7">
          <w:rPr>
            <w:noProof w:val="0"/>
          </w:rPr>
          <w:t>}</w:t>
        </w:r>
      </w:ins>
    </w:p>
    <w:p w14:paraId="03C776F0" w14:textId="77777777" w:rsidR="002B64D9" w:rsidRPr="00EA5FA7" w:rsidRDefault="002B64D9" w:rsidP="002B64D9">
      <w:pPr>
        <w:pStyle w:val="PL"/>
        <w:rPr>
          <w:ins w:id="506" w:author="Huawei" w:date="2020-08-21T12:15:00Z"/>
          <w:noProof w:val="0"/>
        </w:rPr>
      </w:pPr>
    </w:p>
    <w:p w14:paraId="162A7975" w14:textId="77777777" w:rsidR="002B64D9" w:rsidRPr="00EA5FA7" w:rsidRDefault="002B64D9" w:rsidP="002B64D9">
      <w:pPr>
        <w:pStyle w:val="PL"/>
        <w:rPr>
          <w:ins w:id="507" w:author="Huawei" w:date="2020-08-21T12:15:00Z"/>
          <w:noProof w:val="0"/>
        </w:rPr>
      </w:pPr>
      <w:proofErr w:type="spellStart"/>
      <w:ins w:id="508" w:author="Huawei" w:date="2020-08-21T12:15:00Z">
        <w:r w:rsidRPr="00EA5FA7">
          <w:rPr>
            <w:noProof w:val="0"/>
          </w:rPr>
          <w:lastRenderedPageBreak/>
          <w:t>NotificationInformationExtIEs</w:t>
        </w:r>
        <w:proofErr w:type="spellEnd"/>
        <w:r w:rsidRPr="00EA5FA7">
          <w:rPr>
            <w:noProof w:val="0"/>
          </w:rPr>
          <w:tab/>
        </w:r>
        <w:r w:rsidRPr="00EA5FA7">
          <w:rPr>
            <w:noProof w:val="0"/>
          </w:rPr>
          <w:tab/>
        </w:r>
      </w:ins>
      <w:ins w:id="509" w:author="Huawei" w:date="2020-08-21T14:21:00Z">
        <w:r w:rsidR="00643AE0">
          <w:rPr>
            <w:noProof w:val="0"/>
          </w:rPr>
          <w:t>W</w:t>
        </w:r>
      </w:ins>
      <w:ins w:id="510" w:author="Huawei" w:date="2020-08-21T12:15:00Z">
        <w:r w:rsidRPr="00EA5FA7">
          <w:rPr>
            <w:noProof w:val="0"/>
          </w:rPr>
          <w:t>1AP-PROTOCOL-EXTENSION ::= {</w:t>
        </w:r>
      </w:ins>
    </w:p>
    <w:p w14:paraId="76822DAE" w14:textId="77777777" w:rsidR="002B64D9" w:rsidRPr="00EA5FA7" w:rsidRDefault="002B64D9" w:rsidP="002B64D9">
      <w:pPr>
        <w:pStyle w:val="PL"/>
        <w:rPr>
          <w:ins w:id="511" w:author="Huawei" w:date="2020-08-21T12:15:00Z"/>
          <w:noProof w:val="0"/>
        </w:rPr>
      </w:pPr>
      <w:ins w:id="512" w:author="Huawei" w:date="2020-08-21T12:15:00Z">
        <w:r w:rsidRPr="00EA5FA7">
          <w:rPr>
            <w:noProof w:val="0"/>
          </w:rPr>
          <w:tab/>
          <w:t>...</w:t>
        </w:r>
      </w:ins>
    </w:p>
    <w:p w14:paraId="7B1F648B" w14:textId="77777777" w:rsidR="002B64D9" w:rsidRPr="00EA5FA7" w:rsidRDefault="002B64D9" w:rsidP="002B64D9">
      <w:pPr>
        <w:pStyle w:val="PL"/>
        <w:rPr>
          <w:ins w:id="513" w:author="Huawei" w:date="2020-08-21T12:15:00Z"/>
          <w:noProof w:val="0"/>
        </w:rPr>
      </w:pPr>
      <w:ins w:id="514" w:author="Huawei" w:date="2020-08-21T12:15:00Z">
        <w:r w:rsidRPr="00EA5FA7">
          <w:rPr>
            <w:noProof w:val="0"/>
          </w:rPr>
          <w:t>}</w:t>
        </w:r>
      </w:ins>
    </w:p>
    <w:p w14:paraId="7E611DE8" w14:textId="77777777" w:rsidR="004574A0" w:rsidRDefault="004574A0" w:rsidP="004D37B7">
      <w:pPr>
        <w:rPr>
          <w:rFonts w:eastAsia="SimSun"/>
        </w:rPr>
      </w:pPr>
    </w:p>
    <w:p w14:paraId="6EC53F65" w14:textId="77777777" w:rsidR="002B64D9" w:rsidRDefault="002B64D9" w:rsidP="004D37B7">
      <w:pPr>
        <w:rPr>
          <w:rFonts w:eastAsia="SimSun"/>
        </w:rPr>
      </w:pPr>
      <w:r w:rsidRPr="00681493">
        <w:rPr>
          <w:rFonts w:ascii="Courier New" w:hAnsi="Courier New"/>
          <w:snapToGrid w:val="0"/>
          <w:sz w:val="16"/>
          <w:highlight w:val="yellow"/>
        </w:rPr>
        <w:t>&lt;Unchanged Text Omitted&gt;</w:t>
      </w:r>
    </w:p>
    <w:p w14:paraId="201DF81C" w14:textId="77777777" w:rsidR="00AE3FDB" w:rsidRPr="00596EA3" w:rsidRDefault="00AE3FDB" w:rsidP="00AE3FDB">
      <w:pPr>
        <w:pStyle w:val="PL"/>
        <w:rPr>
          <w:lang w:eastAsia="ja-JP"/>
        </w:rPr>
      </w:pPr>
      <w:r w:rsidRPr="00596EA3">
        <w:rPr>
          <w:lang w:eastAsia="ja-JP"/>
        </w:rPr>
        <w:t>PWSSystemInformation ::= SEQUENCE {</w:t>
      </w:r>
    </w:p>
    <w:p w14:paraId="38C40BBC" w14:textId="77777777" w:rsidR="00AE3FDB" w:rsidRPr="00596EA3" w:rsidRDefault="00AE3FDB" w:rsidP="00AE3FDB">
      <w:pPr>
        <w:pStyle w:val="PL"/>
        <w:rPr>
          <w:lang w:eastAsia="ja-JP"/>
        </w:rPr>
      </w:pPr>
      <w:r w:rsidRPr="00596EA3">
        <w:rPr>
          <w:lang w:eastAsia="ja-JP"/>
        </w:rPr>
        <w:tab/>
        <w:t xml:space="preserve">sIBtype </w:t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  <w:t>SIBType-PWS,</w:t>
      </w:r>
    </w:p>
    <w:p w14:paraId="540302AA" w14:textId="77777777" w:rsidR="00AE3FDB" w:rsidRPr="00596EA3" w:rsidRDefault="00AE3FDB" w:rsidP="00AE3FDB">
      <w:pPr>
        <w:pStyle w:val="PL"/>
        <w:rPr>
          <w:lang w:eastAsia="ja-JP"/>
        </w:rPr>
      </w:pPr>
      <w:r w:rsidRPr="00596EA3">
        <w:rPr>
          <w:lang w:eastAsia="ja-JP"/>
        </w:rPr>
        <w:tab/>
        <w:t>sIBmessage</w:t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  <w:t xml:space="preserve">OCTET STRING, </w:t>
      </w:r>
    </w:p>
    <w:p w14:paraId="128A05A8" w14:textId="77777777" w:rsidR="00AE3FDB" w:rsidRPr="00596EA3" w:rsidRDefault="00AE3FDB" w:rsidP="00AE3FDB">
      <w:pPr>
        <w:pStyle w:val="PL"/>
        <w:rPr>
          <w:lang w:eastAsia="ja-JP"/>
        </w:rPr>
      </w:pPr>
      <w:r w:rsidRPr="00596EA3">
        <w:rPr>
          <w:lang w:eastAsia="ja-JP"/>
        </w:rPr>
        <w:tab/>
        <w:t>iE-Extensions</w:t>
      </w:r>
      <w:r w:rsidRPr="00596EA3">
        <w:rPr>
          <w:lang w:eastAsia="ja-JP"/>
        </w:rPr>
        <w:tab/>
      </w:r>
      <w:r w:rsidRPr="00596EA3">
        <w:rPr>
          <w:lang w:eastAsia="ja-JP"/>
        </w:rPr>
        <w:tab/>
        <w:t>ProtocolExtensionContainer { { PWSSystemInformationExtIEs } }</w:t>
      </w:r>
      <w:r w:rsidRPr="00596EA3">
        <w:rPr>
          <w:lang w:eastAsia="ja-JP"/>
        </w:rPr>
        <w:tab/>
        <w:t>OPTIONAL,</w:t>
      </w:r>
    </w:p>
    <w:p w14:paraId="5407C5F6" w14:textId="77777777" w:rsidR="00AE3FDB" w:rsidRPr="00596EA3" w:rsidRDefault="00AE3FDB" w:rsidP="00AE3FDB">
      <w:pPr>
        <w:pStyle w:val="PL"/>
        <w:rPr>
          <w:lang w:eastAsia="ja-JP"/>
        </w:rPr>
      </w:pPr>
      <w:r w:rsidRPr="00596EA3">
        <w:rPr>
          <w:lang w:eastAsia="ja-JP"/>
        </w:rPr>
        <w:tab/>
        <w:t>...</w:t>
      </w:r>
    </w:p>
    <w:p w14:paraId="49425698" w14:textId="77777777" w:rsidR="00AE3FDB" w:rsidRPr="00596EA3" w:rsidRDefault="00AE3FDB" w:rsidP="00AE3FDB">
      <w:pPr>
        <w:pStyle w:val="PL"/>
        <w:rPr>
          <w:lang w:eastAsia="ja-JP"/>
        </w:rPr>
      </w:pPr>
      <w:r w:rsidRPr="00596EA3">
        <w:rPr>
          <w:lang w:eastAsia="ja-JP"/>
        </w:rPr>
        <w:t>}</w:t>
      </w:r>
    </w:p>
    <w:p w14:paraId="1100D219" w14:textId="77777777" w:rsidR="00AE3FDB" w:rsidRPr="00596EA3" w:rsidRDefault="00AE3FDB" w:rsidP="00AE3FDB">
      <w:pPr>
        <w:pStyle w:val="PL"/>
        <w:rPr>
          <w:lang w:eastAsia="ja-JP"/>
        </w:rPr>
      </w:pPr>
    </w:p>
    <w:p w14:paraId="6788CA7E" w14:textId="77777777" w:rsidR="00AE3FDB" w:rsidRPr="00596EA3" w:rsidRDefault="00AE3FDB" w:rsidP="00AE3FDB">
      <w:pPr>
        <w:pStyle w:val="PL"/>
        <w:rPr>
          <w:lang w:eastAsia="ja-JP"/>
        </w:rPr>
      </w:pPr>
      <w:r w:rsidRPr="00596EA3">
        <w:rPr>
          <w:lang w:eastAsia="ja-JP"/>
        </w:rPr>
        <w:t xml:space="preserve">PWSSystemInformationExtIEs </w:t>
      </w:r>
      <w:r w:rsidRPr="00596EA3">
        <w:rPr>
          <w:lang w:eastAsia="ja-JP"/>
        </w:rPr>
        <w:tab/>
        <w:t>W1AP-PROTOCOL-EXTENSION ::= {</w:t>
      </w:r>
    </w:p>
    <w:p w14:paraId="05CD3392" w14:textId="77777777" w:rsidR="00582AE8" w:rsidRPr="00EA5FA7" w:rsidRDefault="00582AE8" w:rsidP="00582AE8">
      <w:pPr>
        <w:pStyle w:val="PL"/>
        <w:rPr>
          <w:ins w:id="515" w:author="Huawei" w:date="2020-08-21T17:47:00Z"/>
          <w:noProof w:val="0"/>
        </w:rPr>
      </w:pPr>
      <w:ins w:id="516" w:author="Huawei" w:date="2020-08-21T17:47:00Z">
        <w:r w:rsidRPr="00EA5FA7">
          <w:rPr>
            <w:noProof w:val="0"/>
          </w:rPr>
          <w:tab/>
          <w:t>{ID id-</w:t>
        </w:r>
        <w:proofErr w:type="spellStart"/>
        <w:r w:rsidRPr="00EA5FA7">
          <w:rPr>
            <w:noProof w:val="0"/>
          </w:rPr>
          <w:t>NotificationInformation</w:t>
        </w:r>
        <w:proofErr w:type="spellEnd"/>
        <w:r w:rsidRPr="00EA5FA7">
          <w:rPr>
            <w:noProof w:val="0"/>
          </w:rPr>
          <w:tab/>
        </w:r>
        <w:r w:rsidRPr="00EA5FA7">
          <w:rPr>
            <w:noProof w:val="0"/>
          </w:rPr>
          <w:tab/>
          <w:t>CRITICALITY ignore</w:t>
        </w:r>
        <w:r w:rsidRPr="00EA5FA7">
          <w:rPr>
            <w:noProof w:val="0"/>
          </w:rPr>
          <w:tab/>
          <w:t xml:space="preserve">EXTENSION </w:t>
        </w:r>
        <w:proofErr w:type="spellStart"/>
        <w:r w:rsidRPr="00EA5FA7">
          <w:rPr>
            <w:noProof w:val="0"/>
          </w:rPr>
          <w:t>NotificationInformation</w:t>
        </w:r>
        <w:proofErr w:type="spellEnd"/>
        <w:r w:rsidRPr="00EA5FA7">
          <w:rPr>
            <w:noProof w:val="0"/>
          </w:rPr>
          <w:tab/>
        </w:r>
        <w:r w:rsidRPr="00EA5FA7">
          <w:rPr>
            <w:noProof w:val="0"/>
          </w:rPr>
          <w:tab/>
          <w:t>PRESENCE optional}|</w:t>
        </w:r>
      </w:ins>
    </w:p>
    <w:p w14:paraId="2C401BD1" w14:textId="77777777" w:rsidR="00582AE8" w:rsidRPr="00EA5FA7" w:rsidRDefault="00582AE8" w:rsidP="00582AE8">
      <w:pPr>
        <w:pStyle w:val="PL"/>
        <w:rPr>
          <w:ins w:id="517" w:author="Huawei" w:date="2020-08-21T17:47:00Z"/>
          <w:noProof w:val="0"/>
        </w:rPr>
      </w:pPr>
      <w:ins w:id="518" w:author="Huawei" w:date="2020-08-21T17:47:00Z">
        <w:r w:rsidRPr="00EA5FA7">
          <w:rPr>
            <w:noProof w:val="0"/>
          </w:rPr>
          <w:tab/>
        </w:r>
        <w:r>
          <w:t>{</w:t>
        </w:r>
        <w:r w:rsidRPr="00EA5FA7">
          <w:t>ID id-</w:t>
        </w:r>
        <w:proofErr w:type="spellStart"/>
        <w:r w:rsidRPr="00EA5FA7">
          <w:rPr>
            <w:rFonts w:hint="eastAsia"/>
            <w:noProof w:val="0"/>
            <w:lang w:eastAsia="zh-CN"/>
          </w:rPr>
          <w:t>AdditionalSIBMessageList</w:t>
        </w:r>
        <w:proofErr w:type="spellEnd"/>
        <w:r w:rsidRPr="00EA5FA7">
          <w:tab/>
        </w:r>
      </w:ins>
      <w:ins w:id="519" w:author="Huawei" w:date="2020-08-21T17:48:00Z">
        <w:r w:rsidR="00951112">
          <w:tab/>
        </w:r>
      </w:ins>
      <w:ins w:id="520" w:author="Huawei" w:date="2020-08-21T17:47:00Z">
        <w:r w:rsidRPr="00EA5FA7">
          <w:t xml:space="preserve">CRITICALITY </w:t>
        </w:r>
        <w:r w:rsidRPr="00EA5FA7">
          <w:rPr>
            <w:rFonts w:hint="eastAsia"/>
            <w:lang w:eastAsia="zh-CN"/>
          </w:rPr>
          <w:t>reject</w:t>
        </w:r>
        <w:r w:rsidRPr="00EA5FA7">
          <w:tab/>
          <w:t xml:space="preserve">EXTENSION </w:t>
        </w:r>
        <w:proofErr w:type="spellStart"/>
        <w:r w:rsidRPr="00EA5FA7">
          <w:rPr>
            <w:rFonts w:hint="eastAsia"/>
            <w:noProof w:val="0"/>
            <w:lang w:eastAsia="zh-CN"/>
          </w:rPr>
          <w:t>AdditionalSIBMessageList</w:t>
        </w:r>
        <w:proofErr w:type="spellEnd"/>
        <w:r w:rsidRPr="00EA5FA7">
          <w:tab/>
        </w:r>
        <w:r w:rsidRPr="00EA5FA7">
          <w:tab/>
          <w:t>PRESENCE optional},</w:t>
        </w:r>
      </w:ins>
    </w:p>
    <w:p w14:paraId="3277E81C" w14:textId="77777777" w:rsidR="00AE3FDB" w:rsidRDefault="00AE3FDB" w:rsidP="00AE3FDB">
      <w:pPr>
        <w:pStyle w:val="PL"/>
        <w:rPr>
          <w:ins w:id="521" w:author="Huawei" w:date="2020-08-21T12:08:00Z"/>
          <w:lang w:eastAsia="ja-JP"/>
        </w:rPr>
      </w:pPr>
    </w:p>
    <w:p w14:paraId="3D104314" w14:textId="77777777" w:rsidR="00AE3FDB" w:rsidRPr="00596EA3" w:rsidRDefault="00AE3FDB" w:rsidP="00AE3FDB">
      <w:pPr>
        <w:pStyle w:val="PL"/>
        <w:rPr>
          <w:lang w:eastAsia="ja-JP"/>
        </w:rPr>
      </w:pPr>
      <w:r w:rsidRPr="00596EA3">
        <w:rPr>
          <w:lang w:eastAsia="ja-JP"/>
        </w:rPr>
        <w:tab/>
        <w:t>...</w:t>
      </w:r>
    </w:p>
    <w:p w14:paraId="33EA25FE" w14:textId="77777777" w:rsidR="00AE3FDB" w:rsidRPr="00596EA3" w:rsidRDefault="00AE3FDB" w:rsidP="00AE3FDB">
      <w:pPr>
        <w:pStyle w:val="PL"/>
        <w:rPr>
          <w:lang w:eastAsia="ja-JP"/>
        </w:rPr>
      </w:pPr>
      <w:r w:rsidRPr="00596EA3">
        <w:rPr>
          <w:lang w:eastAsia="ja-JP"/>
        </w:rPr>
        <w:t>}</w:t>
      </w:r>
    </w:p>
    <w:p w14:paraId="38C03EF1" w14:textId="77777777" w:rsidR="00C80F2C" w:rsidRDefault="00C80F2C" w:rsidP="004D37B7">
      <w:pPr>
        <w:rPr>
          <w:rFonts w:eastAsia="SimSun"/>
        </w:rPr>
      </w:pPr>
    </w:p>
    <w:p w14:paraId="423B69D5" w14:textId="77777777" w:rsidR="00B3732C" w:rsidRDefault="00B4450B" w:rsidP="004D37B7">
      <w:pPr>
        <w:rPr>
          <w:rFonts w:eastAsia="SimSun"/>
        </w:rPr>
      </w:pPr>
      <w:r w:rsidRPr="00681493">
        <w:rPr>
          <w:rFonts w:ascii="Courier New" w:hAnsi="Courier New"/>
          <w:snapToGrid w:val="0"/>
          <w:sz w:val="16"/>
          <w:highlight w:val="yellow"/>
        </w:rPr>
        <w:t>&lt;Unchanged Text Omitted&gt;</w:t>
      </w:r>
    </w:p>
    <w:p w14:paraId="7C57F8C0" w14:textId="77777777" w:rsidR="00B4450B" w:rsidRPr="00B4450B" w:rsidRDefault="00B4450B" w:rsidP="004D37B7">
      <w:pPr>
        <w:rPr>
          <w:rFonts w:ascii="Courier New" w:hAnsi="Courier New"/>
          <w:noProof/>
          <w:sz w:val="16"/>
          <w:lang w:eastAsia="ja-JP"/>
        </w:rPr>
      </w:pPr>
      <w:r w:rsidRPr="00B4450B">
        <w:rPr>
          <w:rFonts w:ascii="Courier New" w:hAnsi="Courier New"/>
          <w:noProof/>
          <w:sz w:val="16"/>
          <w:lang w:eastAsia="ja-JP"/>
        </w:rPr>
        <w:t>SelectedFeatureSetEntryIndex ::= OCTET STRING</w:t>
      </w:r>
    </w:p>
    <w:p w14:paraId="55EEDEED" w14:textId="77777777" w:rsidR="00B3732C" w:rsidRPr="00B4450B" w:rsidRDefault="00B4450B" w:rsidP="004D37B7">
      <w:pPr>
        <w:rPr>
          <w:rFonts w:ascii="Courier New" w:hAnsi="Courier New"/>
          <w:noProof/>
          <w:sz w:val="16"/>
          <w:lang w:eastAsia="ja-JP"/>
        </w:rPr>
      </w:pPr>
      <w:ins w:id="522" w:author="Huawei" w:date="2020-08-21T14:12:00Z">
        <w:r w:rsidRPr="00B4450B">
          <w:rPr>
            <w:rFonts w:ascii="Courier New" w:hAnsi="Courier New"/>
            <w:noProof/>
            <w:sz w:val="16"/>
            <w:lang w:eastAsia="ja-JP"/>
          </w:rPr>
          <w:t>SerialNumber ::= BIT STRING (SIZE (16))</w:t>
        </w:r>
      </w:ins>
    </w:p>
    <w:p w14:paraId="47EB09A2" w14:textId="77777777" w:rsidR="00B4450B" w:rsidRDefault="00B4450B" w:rsidP="004D37B7">
      <w:pPr>
        <w:rPr>
          <w:rFonts w:eastAsia="SimSun"/>
        </w:rPr>
      </w:pPr>
    </w:p>
    <w:p w14:paraId="1EDD5608" w14:textId="77777777" w:rsidR="00B3732C" w:rsidRDefault="00523788" w:rsidP="004D37B7">
      <w:pPr>
        <w:rPr>
          <w:rFonts w:eastAsia="SimSun"/>
        </w:rPr>
      </w:pPr>
      <w:r w:rsidRPr="00681493">
        <w:rPr>
          <w:rFonts w:ascii="Courier New" w:hAnsi="Courier New"/>
          <w:snapToGrid w:val="0"/>
          <w:sz w:val="16"/>
          <w:highlight w:val="yellow"/>
        </w:rPr>
        <w:t>&lt;Unchanged Text Omitted&gt;</w:t>
      </w:r>
    </w:p>
    <w:p w14:paraId="2C3A4401" w14:textId="77777777" w:rsidR="00B3732C" w:rsidRDefault="00B3732C" w:rsidP="004D37B7">
      <w:pPr>
        <w:rPr>
          <w:rFonts w:eastAsia="SimSun"/>
        </w:rPr>
      </w:pPr>
    </w:p>
    <w:p w14:paraId="524F9EB2" w14:textId="77777777" w:rsidR="00523788" w:rsidRDefault="00523788" w:rsidP="004D37B7">
      <w:pPr>
        <w:rPr>
          <w:rFonts w:eastAsia="SimSu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23788" w14:paraId="244EB715" w14:textId="77777777" w:rsidTr="0038336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38805AE" w14:textId="77777777" w:rsidR="00523788" w:rsidRDefault="00523788" w:rsidP="00383365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>9</w:t>
            </w:r>
            <w:r w:rsidRPr="00762A36">
              <w:rPr>
                <w:rFonts w:ascii="Arial" w:hAnsi="Arial" w:cs="Arial"/>
                <w:b/>
                <w:bCs/>
                <w:szCs w:val="28"/>
                <w:vertAlign w:val="superscript"/>
                <w:lang w:eastAsia="zh-CN"/>
              </w:rPr>
              <w:t>h</w:t>
            </w:r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 xml:space="preserve"> Change</w:t>
            </w:r>
          </w:p>
        </w:tc>
      </w:tr>
    </w:tbl>
    <w:p w14:paraId="7AD2766B" w14:textId="77777777" w:rsidR="00523788" w:rsidRPr="00596EA3" w:rsidRDefault="00523788" w:rsidP="00523788">
      <w:pPr>
        <w:pStyle w:val="Heading3"/>
      </w:pPr>
      <w:bookmarkStart w:id="523" w:name="_Toc25943867"/>
      <w:bookmarkStart w:id="524" w:name="_Toc29998533"/>
      <w:bookmarkStart w:id="525" w:name="_Toc30002107"/>
      <w:bookmarkStart w:id="526" w:name="_Toc30002357"/>
      <w:bookmarkStart w:id="527" w:name="_Toc30004362"/>
      <w:bookmarkStart w:id="528" w:name="_Toc35428885"/>
      <w:bookmarkStart w:id="529" w:name="_Toc35429135"/>
      <w:bookmarkStart w:id="530" w:name="_Toc36558042"/>
      <w:bookmarkStart w:id="531" w:name="_Toc36558292"/>
      <w:bookmarkStart w:id="532" w:name="_Toc45887863"/>
      <w:r w:rsidRPr="00596EA3">
        <w:t>9.4.7</w:t>
      </w:r>
      <w:r w:rsidRPr="00596EA3">
        <w:tab/>
        <w:t>Constant Definitions</w:t>
      </w:r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</w:p>
    <w:p w14:paraId="7715E63F" w14:textId="77777777" w:rsidR="00523788" w:rsidRPr="00596EA3" w:rsidRDefault="00523788" w:rsidP="00523788">
      <w:pPr>
        <w:pStyle w:val="PL"/>
        <w:rPr>
          <w:lang w:eastAsia="ja-JP"/>
        </w:rPr>
      </w:pPr>
      <w:r w:rsidRPr="00596EA3">
        <w:rPr>
          <w:lang w:eastAsia="ja-JP"/>
        </w:rPr>
        <w:t xml:space="preserve">-- ASN1START </w:t>
      </w:r>
    </w:p>
    <w:p w14:paraId="1E2EF700" w14:textId="77777777" w:rsidR="00523788" w:rsidRPr="00596EA3" w:rsidRDefault="00523788" w:rsidP="00523788">
      <w:pPr>
        <w:pStyle w:val="PL"/>
        <w:rPr>
          <w:lang w:eastAsia="ja-JP"/>
        </w:rPr>
      </w:pPr>
      <w:r w:rsidRPr="00596EA3">
        <w:rPr>
          <w:lang w:eastAsia="ja-JP"/>
        </w:rPr>
        <w:t>-- **************************************************************</w:t>
      </w:r>
    </w:p>
    <w:p w14:paraId="0AC67513" w14:textId="77777777" w:rsidR="00523788" w:rsidRPr="00596EA3" w:rsidRDefault="00523788" w:rsidP="00523788">
      <w:pPr>
        <w:pStyle w:val="PL"/>
        <w:rPr>
          <w:lang w:eastAsia="ja-JP"/>
        </w:rPr>
      </w:pPr>
      <w:r w:rsidRPr="00596EA3">
        <w:rPr>
          <w:lang w:eastAsia="ja-JP"/>
        </w:rPr>
        <w:t>--</w:t>
      </w:r>
    </w:p>
    <w:p w14:paraId="7A86049C" w14:textId="77777777" w:rsidR="00523788" w:rsidRPr="00596EA3" w:rsidRDefault="00523788" w:rsidP="00523788">
      <w:pPr>
        <w:pStyle w:val="PL"/>
        <w:rPr>
          <w:lang w:eastAsia="ja-JP"/>
        </w:rPr>
      </w:pPr>
      <w:r w:rsidRPr="00596EA3">
        <w:rPr>
          <w:lang w:eastAsia="ja-JP"/>
        </w:rPr>
        <w:t>-- Constant definitions</w:t>
      </w:r>
    </w:p>
    <w:p w14:paraId="026BC30C" w14:textId="77777777" w:rsidR="00523788" w:rsidRPr="00596EA3" w:rsidRDefault="00523788" w:rsidP="00523788">
      <w:pPr>
        <w:pStyle w:val="PL"/>
        <w:rPr>
          <w:lang w:eastAsia="ja-JP"/>
        </w:rPr>
      </w:pPr>
      <w:r w:rsidRPr="00596EA3">
        <w:rPr>
          <w:lang w:eastAsia="ja-JP"/>
        </w:rPr>
        <w:t>--</w:t>
      </w:r>
    </w:p>
    <w:p w14:paraId="7B2645E6" w14:textId="77777777" w:rsidR="00523788" w:rsidRPr="00596EA3" w:rsidRDefault="00523788" w:rsidP="00523788">
      <w:pPr>
        <w:pStyle w:val="PL"/>
        <w:rPr>
          <w:lang w:eastAsia="ja-JP"/>
        </w:rPr>
      </w:pPr>
      <w:r w:rsidRPr="00596EA3">
        <w:rPr>
          <w:lang w:eastAsia="ja-JP"/>
        </w:rPr>
        <w:t>-- **************************************************************</w:t>
      </w:r>
    </w:p>
    <w:p w14:paraId="06547EA6" w14:textId="77777777" w:rsidR="00DB7246" w:rsidRDefault="00DB7246" w:rsidP="004D37B7">
      <w:pPr>
        <w:rPr>
          <w:rFonts w:ascii="Courier New" w:hAnsi="Courier New"/>
          <w:snapToGrid w:val="0"/>
          <w:sz w:val="16"/>
          <w:highlight w:val="yellow"/>
        </w:rPr>
      </w:pPr>
    </w:p>
    <w:p w14:paraId="728B54AF" w14:textId="77777777" w:rsidR="00523788" w:rsidRDefault="00DB7246" w:rsidP="004D37B7">
      <w:pPr>
        <w:rPr>
          <w:rFonts w:eastAsia="SimSun"/>
          <w:lang w:val="en-US"/>
        </w:rPr>
      </w:pPr>
      <w:r w:rsidRPr="00681493">
        <w:rPr>
          <w:rFonts w:ascii="Courier New" w:hAnsi="Courier New"/>
          <w:snapToGrid w:val="0"/>
          <w:sz w:val="16"/>
          <w:highlight w:val="yellow"/>
        </w:rPr>
        <w:t>&lt;Unchanged Text Omitted&gt;</w:t>
      </w:r>
    </w:p>
    <w:p w14:paraId="663CA81F" w14:textId="77777777" w:rsidR="00DB7246" w:rsidRDefault="00DB7246" w:rsidP="004D37B7">
      <w:pPr>
        <w:rPr>
          <w:rFonts w:ascii="Courier New" w:hAnsi="Courier New"/>
          <w:noProof/>
          <w:sz w:val="16"/>
          <w:lang w:eastAsia="ja-JP"/>
        </w:rPr>
      </w:pPr>
      <w:r w:rsidRPr="00DB7246">
        <w:rPr>
          <w:rFonts w:ascii="Courier New" w:hAnsi="Courier New"/>
          <w:noProof/>
          <w:sz w:val="16"/>
          <w:lang w:eastAsia="ja-JP"/>
        </w:rPr>
        <w:lastRenderedPageBreak/>
        <w:t>maxnoofBPLMNsNRminus1</w:t>
      </w:r>
      <w:r w:rsidRPr="00DB7246">
        <w:rPr>
          <w:rFonts w:ascii="Courier New" w:hAnsi="Courier New"/>
          <w:noProof/>
          <w:sz w:val="16"/>
          <w:lang w:eastAsia="ja-JP"/>
        </w:rPr>
        <w:tab/>
      </w:r>
      <w:r w:rsidRPr="00DB7246">
        <w:rPr>
          <w:rFonts w:ascii="Courier New" w:hAnsi="Courier New"/>
          <w:noProof/>
          <w:sz w:val="16"/>
          <w:lang w:eastAsia="ja-JP"/>
        </w:rPr>
        <w:tab/>
      </w:r>
      <w:r w:rsidRPr="00DB7246">
        <w:rPr>
          <w:rFonts w:ascii="Courier New" w:hAnsi="Courier New"/>
          <w:noProof/>
          <w:sz w:val="16"/>
          <w:lang w:eastAsia="ja-JP"/>
        </w:rPr>
        <w:tab/>
      </w:r>
      <w:r w:rsidRPr="00DB7246">
        <w:rPr>
          <w:rFonts w:ascii="Courier New" w:hAnsi="Courier New"/>
          <w:noProof/>
          <w:sz w:val="16"/>
          <w:lang w:eastAsia="ja-JP"/>
        </w:rPr>
        <w:tab/>
      </w:r>
      <w:r w:rsidRPr="00DB7246">
        <w:rPr>
          <w:rFonts w:ascii="Courier New" w:hAnsi="Courier New"/>
          <w:noProof/>
          <w:sz w:val="16"/>
          <w:lang w:eastAsia="ja-JP"/>
        </w:rPr>
        <w:tab/>
        <w:t>INTEGER ::= 11</w:t>
      </w:r>
    </w:p>
    <w:p w14:paraId="400A927D" w14:textId="77777777" w:rsidR="00DB7246" w:rsidRPr="00DB7246" w:rsidRDefault="00DB7246" w:rsidP="004D37B7">
      <w:pPr>
        <w:rPr>
          <w:rFonts w:ascii="Courier New" w:hAnsi="Courier New"/>
          <w:noProof/>
          <w:sz w:val="16"/>
          <w:lang w:eastAsia="ja-JP"/>
        </w:rPr>
      </w:pPr>
      <w:ins w:id="533" w:author="Huawei" w:date="2020-08-21T18:00:00Z">
        <w:r w:rsidRPr="00DB7246">
          <w:rPr>
            <w:rFonts w:ascii="Courier New" w:hAnsi="Courier New"/>
            <w:noProof/>
            <w:sz w:val="16"/>
            <w:lang w:eastAsia="ja-JP"/>
          </w:rPr>
          <w:t>maxnoofAdditionalSIBs</w:t>
        </w:r>
        <w:r w:rsidRPr="00DB7246">
          <w:rPr>
            <w:rFonts w:ascii="Courier New" w:hAnsi="Courier New"/>
            <w:noProof/>
            <w:sz w:val="16"/>
            <w:lang w:eastAsia="ja-JP"/>
          </w:rPr>
          <w:tab/>
        </w:r>
        <w:r w:rsidRPr="00DB7246">
          <w:rPr>
            <w:rFonts w:ascii="Courier New" w:hAnsi="Courier New"/>
            <w:noProof/>
            <w:sz w:val="16"/>
            <w:lang w:eastAsia="ja-JP"/>
          </w:rPr>
          <w:tab/>
        </w:r>
        <w:r w:rsidRPr="00DB7246">
          <w:rPr>
            <w:rFonts w:ascii="Courier New" w:hAnsi="Courier New"/>
            <w:noProof/>
            <w:sz w:val="16"/>
            <w:lang w:eastAsia="ja-JP"/>
          </w:rPr>
          <w:tab/>
        </w:r>
        <w:r w:rsidRPr="00DB7246">
          <w:rPr>
            <w:rFonts w:ascii="Courier New" w:hAnsi="Courier New"/>
            <w:noProof/>
            <w:sz w:val="16"/>
            <w:lang w:eastAsia="ja-JP"/>
          </w:rPr>
          <w:tab/>
        </w:r>
        <w:r w:rsidRPr="00DB7246">
          <w:rPr>
            <w:rFonts w:ascii="Courier New" w:hAnsi="Courier New"/>
            <w:noProof/>
            <w:sz w:val="16"/>
            <w:lang w:eastAsia="ja-JP"/>
          </w:rPr>
          <w:tab/>
          <w:t>INTEGER ::= 63</w:t>
        </w:r>
      </w:ins>
    </w:p>
    <w:p w14:paraId="70A2AE75" w14:textId="77777777" w:rsidR="00DB7246" w:rsidRDefault="00DB7246" w:rsidP="004D37B7">
      <w:pPr>
        <w:rPr>
          <w:rFonts w:eastAsia="SimSun"/>
          <w:lang w:val="en-US"/>
        </w:rPr>
      </w:pPr>
    </w:p>
    <w:p w14:paraId="2C0BB1AC" w14:textId="77777777" w:rsidR="00DB7246" w:rsidRPr="00DB7246" w:rsidRDefault="00DB7246" w:rsidP="004D37B7">
      <w:pPr>
        <w:rPr>
          <w:rFonts w:eastAsia="SimSun"/>
          <w:lang w:val="en-US"/>
        </w:rPr>
      </w:pPr>
    </w:p>
    <w:p w14:paraId="57ABCE01" w14:textId="77777777" w:rsidR="00523788" w:rsidRDefault="00523788" w:rsidP="004D37B7">
      <w:pPr>
        <w:rPr>
          <w:rFonts w:ascii="Courier New" w:hAnsi="Courier New"/>
          <w:snapToGrid w:val="0"/>
          <w:sz w:val="16"/>
        </w:rPr>
      </w:pPr>
      <w:r w:rsidRPr="00681493">
        <w:rPr>
          <w:rFonts w:ascii="Courier New" w:hAnsi="Courier New"/>
          <w:snapToGrid w:val="0"/>
          <w:sz w:val="16"/>
          <w:highlight w:val="yellow"/>
        </w:rPr>
        <w:t>&lt;Unchanged Text Omitted&gt;</w:t>
      </w:r>
    </w:p>
    <w:p w14:paraId="750AD0E1" w14:textId="77777777" w:rsidR="00523788" w:rsidRPr="00596EA3" w:rsidRDefault="00523788" w:rsidP="00523788">
      <w:pPr>
        <w:pStyle w:val="PL"/>
        <w:rPr>
          <w:lang w:eastAsia="ja-JP"/>
        </w:rPr>
      </w:pPr>
      <w:r w:rsidRPr="00596EA3">
        <w:rPr>
          <w:lang w:eastAsia="ja-JP"/>
        </w:rPr>
        <w:t>id-IgnoreResourceCoordinationRequestContainer</w:t>
      </w:r>
      <w:r w:rsidRPr="00596EA3">
        <w:rPr>
          <w:lang w:eastAsia="ja-JP"/>
        </w:rPr>
        <w:tab/>
      </w:r>
      <w:r w:rsidRPr="00596EA3">
        <w:rPr>
          <w:lang w:eastAsia="ja-JP"/>
        </w:rPr>
        <w:tab/>
      </w:r>
      <w:r w:rsidRPr="00596EA3">
        <w:rPr>
          <w:lang w:eastAsia="ja-JP"/>
        </w:rPr>
        <w:tab/>
        <w:t xml:space="preserve">ProtocolIE-ID ::= </w:t>
      </w:r>
      <w:r>
        <w:rPr>
          <w:lang w:eastAsia="ja-JP"/>
        </w:rPr>
        <w:t>88</w:t>
      </w:r>
    </w:p>
    <w:p w14:paraId="3AFC43BF" w14:textId="77777777" w:rsidR="00523788" w:rsidRDefault="00523788" w:rsidP="004D37B7">
      <w:pPr>
        <w:rPr>
          <w:rFonts w:ascii="Courier New" w:hAnsi="Courier New"/>
          <w:snapToGrid w:val="0"/>
          <w:sz w:val="16"/>
        </w:rPr>
      </w:pPr>
    </w:p>
    <w:p w14:paraId="7ABFC189" w14:textId="77777777" w:rsidR="00523788" w:rsidRDefault="00EF03EC" w:rsidP="004D37B7">
      <w:pPr>
        <w:rPr>
          <w:ins w:id="534" w:author="Huawei" w:date="2020-08-21T17:55:00Z"/>
          <w:rFonts w:ascii="Courier New" w:hAnsi="Courier New"/>
          <w:noProof/>
          <w:sz w:val="16"/>
          <w:lang w:eastAsia="ja-JP"/>
        </w:rPr>
      </w:pPr>
      <w:ins w:id="535" w:author="Huawei" w:date="2020-08-21T14:15:00Z">
        <w:r w:rsidRPr="00EF03EC">
          <w:rPr>
            <w:rFonts w:ascii="Courier New" w:hAnsi="Courier New"/>
            <w:noProof/>
            <w:sz w:val="16"/>
            <w:lang w:eastAsia="ja-JP"/>
          </w:rPr>
          <w:t>id-NotificationInformation</w:t>
        </w:r>
        <w:r w:rsidRPr="00EF03EC">
          <w:rPr>
            <w:rFonts w:ascii="Courier New" w:hAnsi="Courier New"/>
            <w:noProof/>
            <w:sz w:val="16"/>
            <w:lang w:eastAsia="ja-JP"/>
          </w:rPr>
          <w:tab/>
        </w:r>
        <w:r w:rsidRPr="00EF03EC">
          <w:rPr>
            <w:rFonts w:ascii="Courier New" w:hAnsi="Courier New"/>
            <w:noProof/>
            <w:sz w:val="16"/>
            <w:lang w:eastAsia="ja-JP"/>
          </w:rPr>
          <w:tab/>
        </w:r>
        <w:r w:rsidRPr="00EF03EC">
          <w:rPr>
            <w:rFonts w:ascii="Courier New" w:hAnsi="Courier New"/>
            <w:noProof/>
            <w:sz w:val="16"/>
            <w:lang w:eastAsia="ja-JP"/>
          </w:rPr>
          <w:tab/>
        </w:r>
        <w:r w:rsidRPr="00EF03EC">
          <w:rPr>
            <w:rFonts w:ascii="Courier New" w:hAnsi="Courier New"/>
            <w:noProof/>
            <w:sz w:val="16"/>
            <w:lang w:eastAsia="ja-JP"/>
          </w:rPr>
          <w:tab/>
        </w:r>
        <w:r w:rsidRPr="00EF03EC">
          <w:rPr>
            <w:rFonts w:ascii="Courier New" w:hAnsi="Courier New"/>
            <w:noProof/>
            <w:sz w:val="16"/>
            <w:lang w:eastAsia="ja-JP"/>
          </w:rPr>
          <w:tab/>
        </w:r>
        <w:r w:rsidRPr="00EF03EC">
          <w:rPr>
            <w:rFonts w:ascii="Courier New" w:hAnsi="Courier New"/>
            <w:noProof/>
            <w:sz w:val="16"/>
            <w:lang w:eastAsia="ja-JP"/>
          </w:rPr>
          <w:tab/>
        </w:r>
        <w:r w:rsidRPr="00EF03EC">
          <w:rPr>
            <w:rFonts w:ascii="Courier New" w:hAnsi="Courier New"/>
            <w:noProof/>
            <w:sz w:val="16"/>
            <w:lang w:eastAsia="ja-JP"/>
          </w:rPr>
          <w:tab/>
        </w:r>
      </w:ins>
      <w:ins w:id="536" w:author="Huawei" w:date="2020-08-21T14:16:00Z"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</w:ins>
      <w:ins w:id="537" w:author="Huawei" w:date="2020-08-21T14:15:00Z">
        <w:r w:rsidRPr="00EF03EC">
          <w:rPr>
            <w:rFonts w:ascii="Courier New" w:hAnsi="Courier New"/>
            <w:noProof/>
            <w:sz w:val="16"/>
            <w:lang w:eastAsia="ja-JP"/>
          </w:rPr>
          <w:t xml:space="preserve">ProtocolIE-ID ::= </w:t>
        </w:r>
      </w:ins>
      <w:ins w:id="538" w:author="Huawei" w:date="2020-08-21T14:16:00Z">
        <w:r>
          <w:rPr>
            <w:rFonts w:ascii="Courier New" w:hAnsi="Courier New"/>
            <w:noProof/>
            <w:sz w:val="16"/>
            <w:lang w:eastAsia="ja-JP"/>
          </w:rPr>
          <w:t>xx</w:t>
        </w:r>
      </w:ins>
    </w:p>
    <w:p w14:paraId="2970AC17" w14:textId="77777777" w:rsidR="00DB7246" w:rsidRPr="00DB7246" w:rsidRDefault="00DB7246" w:rsidP="004D37B7">
      <w:pPr>
        <w:rPr>
          <w:rFonts w:ascii="Courier New" w:hAnsi="Courier New"/>
          <w:noProof/>
          <w:sz w:val="16"/>
          <w:lang w:eastAsia="zh-CN"/>
        </w:rPr>
      </w:pPr>
      <w:ins w:id="539" w:author="Huawei" w:date="2020-08-21T17:55:00Z">
        <w:r w:rsidRPr="00DB7246">
          <w:rPr>
            <w:rFonts w:ascii="Courier New" w:hAnsi="Courier New"/>
            <w:noProof/>
            <w:sz w:val="16"/>
            <w:lang w:eastAsia="ja-JP"/>
          </w:rPr>
          <w:t>id-AdditionalSIBMessageList</w:t>
        </w:r>
        <w:r w:rsidRPr="00DB7246">
          <w:rPr>
            <w:rFonts w:ascii="Courier New" w:hAnsi="Courier New"/>
            <w:noProof/>
            <w:sz w:val="16"/>
            <w:lang w:eastAsia="ja-JP"/>
          </w:rPr>
          <w:tab/>
        </w:r>
        <w:r w:rsidRPr="00DB7246">
          <w:rPr>
            <w:rFonts w:ascii="Courier New" w:hAnsi="Courier New"/>
            <w:noProof/>
            <w:sz w:val="16"/>
            <w:lang w:eastAsia="ja-JP"/>
          </w:rPr>
          <w:tab/>
        </w:r>
        <w:r w:rsidRPr="00DB7246">
          <w:rPr>
            <w:rFonts w:ascii="Courier New" w:hAnsi="Courier New"/>
            <w:noProof/>
            <w:sz w:val="16"/>
            <w:lang w:eastAsia="ja-JP"/>
          </w:rPr>
          <w:tab/>
        </w:r>
        <w:r w:rsidRPr="00DB7246">
          <w:rPr>
            <w:rFonts w:ascii="Courier New" w:hAnsi="Courier New"/>
            <w:noProof/>
            <w:sz w:val="16"/>
            <w:lang w:eastAsia="ja-JP"/>
          </w:rPr>
          <w:tab/>
        </w:r>
        <w:r w:rsidRPr="00DB7246">
          <w:rPr>
            <w:rFonts w:ascii="Courier New" w:hAnsi="Courier New"/>
            <w:noProof/>
            <w:sz w:val="16"/>
            <w:lang w:eastAsia="ja-JP"/>
          </w:rPr>
          <w:tab/>
        </w:r>
        <w:r w:rsidRPr="00DB7246">
          <w:rPr>
            <w:rFonts w:ascii="Courier New" w:hAnsi="Courier New"/>
            <w:noProof/>
            <w:sz w:val="16"/>
            <w:lang w:eastAsia="ja-JP"/>
          </w:rPr>
          <w:tab/>
        </w:r>
        <w:r w:rsidRPr="00DB7246"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 w:rsidRPr="00DB7246">
          <w:rPr>
            <w:rFonts w:ascii="Courier New" w:hAnsi="Courier New"/>
            <w:noProof/>
            <w:sz w:val="16"/>
            <w:lang w:eastAsia="ja-JP"/>
          </w:rPr>
          <w:t xml:space="preserve">ProtocolIE-ID ::= </w:t>
        </w:r>
      </w:ins>
      <w:ins w:id="540" w:author="Huawei" w:date="2020-08-21T17:56:00Z">
        <w:r>
          <w:rPr>
            <w:rFonts w:ascii="Courier New" w:hAnsi="Courier New"/>
            <w:noProof/>
            <w:sz w:val="16"/>
            <w:lang w:eastAsia="ja-JP"/>
          </w:rPr>
          <w:t>yy</w:t>
        </w:r>
      </w:ins>
    </w:p>
    <w:p w14:paraId="6286C9FE" w14:textId="77777777" w:rsidR="00523788" w:rsidRDefault="00523788" w:rsidP="004D37B7">
      <w:pPr>
        <w:rPr>
          <w:rFonts w:ascii="Courier New" w:hAnsi="Courier New"/>
          <w:snapToGrid w:val="0"/>
          <w:sz w:val="16"/>
        </w:rPr>
      </w:pPr>
    </w:p>
    <w:p w14:paraId="67FFF4BB" w14:textId="77777777" w:rsidR="00523788" w:rsidRDefault="00523788" w:rsidP="004D37B7">
      <w:pPr>
        <w:rPr>
          <w:rFonts w:eastAsia="SimSun"/>
        </w:rPr>
      </w:pPr>
      <w:r w:rsidRPr="00681493">
        <w:rPr>
          <w:rFonts w:ascii="Courier New" w:hAnsi="Courier New"/>
          <w:snapToGrid w:val="0"/>
          <w:sz w:val="16"/>
          <w:highlight w:val="yellow"/>
        </w:rPr>
        <w:t>&lt;Unchanged Text Omitted&gt;</w:t>
      </w:r>
    </w:p>
    <w:p w14:paraId="615C9381" w14:textId="77777777" w:rsidR="007529F4" w:rsidRDefault="007529F4" w:rsidP="00793D61">
      <w:pPr>
        <w:rPr>
          <w:rFonts w:ascii="Courier New" w:hAnsi="Courier New"/>
          <w:snapToGrid w:val="0"/>
          <w:sz w:val="16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39"/>
      </w:tblGrid>
      <w:tr w:rsidR="008D7B81" w14:paraId="393E0E60" w14:textId="77777777" w:rsidTr="004509B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793B972" w14:textId="77777777" w:rsidR="008D7B81" w:rsidRDefault="008D7B81" w:rsidP="004509B6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>Change Ends</w:t>
            </w:r>
          </w:p>
        </w:tc>
      </w:tr>
    </w:tbl>
    <w:p w14:paraId="1CBA490D" w14:textId="77777777" w:rsidR="007529F4" w:rsidRDefault="007529F4" w:rsidP="00793D61">
      <w:pPr>
        <w:rPr>
          <w:rFonts w:ascii="Courier New" w:hAnsi="Courier New"/>
          <w:snapToGrid w:val="0"/>
          <w:sz w:val="16"/>
          <w:highlight w:val="yellow"/>
        </w:rPr>
      </w:pPr>
    </w:p>
    <w:sectPr w:rsidR="007529F4" w:rsidSect="00293E7C">
      <w:footnotePr>
        <w:numRestart w:val="eachSect"/>
      </w:footnotePr>
      <w:pgSz w:w="16840" w:h="11907" w:orient="landscape" w:code="9"/>
      <w:pgMar w:top="1134" w:right="1418" w:bottom="1134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3B22A" w14:textId="77777777" w:rsidR="00DA7240" w:rsidRDefault="00DA7240">
      <w:r>
        <w:separator/>
      </w:r>
    </w:p>
  </w:endnote>
  <w:endnote w:type="continuationSeparator" w:id="0">
    <w:p w14:paraId="527ED142" w14:textId="77777777" w:rsidR="00DA7240" w:rsidRDefault="00DA7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panose1 w:val="00000000000000000000"/>
    <w:charset w:val="02"/>
    <w:family w:val="modern"/>
    <w:notTrueType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35E10" w14:textId="77777777" w:rsidR="00C14F20" w:rsidRDefault="00C14F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A3EAE" w14:textId="77777777" w:rsidR="00C14F20" w:rsidRDefault="00C14F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5000E" w14:textId="77777777" w:rsidR="00C14F20" w:rsidRDefault="00C14F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7AFE8" w14:textId="77777777" w:rsidR="00DA7240" w:rsidRDefault="00DA7240">
      <w:r>
        <w:separator/>
      </w:r>
    </w:p>
  </w:footnote>
  <w:footnote w:type="continuationSeparator" w:id="0">
    <w:p w14:paraId="76F592AC" w14:textId="77777777" w:rsidR="00DA7240" w:rsidRDefault="00DA7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8B2DF" w14:textId="77777777" w:rsidR="00C14F20" w:rsidRDefault="00C14F20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F7EF9" w14:textId="77777777" w:rsidR="00C14F20" w:rsidRDefault="00C14F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59911" w14:textId="77777777" w:rsidR="00C14F20" w:rsidRDefault="00C14F20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B0CCC" w14:textId="77777777" w:rsidR="00C14F20" w:rsidRDefault="00C14F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77B56"/>
    <w:multiLevelType w:val="hybridMultilevel"/>
    <w:tmpl w:val="EAD0F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D36B3"/>
    <w:multiLevelType w:val="hybridMultilevel"/>
    <w:tmpl w:val="539AD44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315C4193"/>
    <w:multiLevelType w:val="hybridMultilevel"/>
    <w:tmpl w:val="5D16A5B8"/>
    <w:lvl w:ilvl="0" w:tplc="01B008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A917A32"/>
    <w:multiLevelType w:val="hybridMultilevel"/>
    <w:tmpl w:val="5E6489D4"/>
    <w:lvl w:ilvl="0" w:tplc="0C7C2D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274294B"/>
    <w:multiLevelType w:val="hybridMultilevel"/>
    <w:tmpl w:val="687E25B0"/>
    <w:lvl w:ilvl="0" w:tplc="D7FA5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858773C"/>
    <w:multiLevelType w:val="hybridMultilevel"/>
    <w:tmpl w:val="5CA240F4"/>
    <w:lvl w:ilvl="0" w:tplc="B6C656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5132DFA"/>
    <w:multiLevelType w:val="hybridMultilevel"/>
    <w:tmpl w:val="6232840C"/>
    <w:lvl w:ilvl="0" w:tplc="DA080C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FD727BC"/>
    <w:multiLevelType w:val="hybridMultilevel"/>
    <w:tmpl w:val="44EC63E8"/>
    <w:lvl w:ilvl="0" w:tplc="17F098F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uawei">
    <w15:presenceInfo w15:providerId="None" w15:userId="Huawei"/>
  </w15:person>
  <w15:person w15:author="psanders">
    <w15:presenceInfo w15:providerId="None" w15:userId="psander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4F27"/>
    <w:rsid w:val="00010DDD"/>
    <w:rsid w:val="00015227"/>
    <w:rsid w:val="0001561A"/>
    <w:rsid w:val="00022E4A"/>
    <w:rsid w:val="000302D7"/>
    <w:rsid w:val="000356AB"/>
    <w:rsid w:val="000359BE"/>
    <w:rsid w:val="00044F4D"/>
    <w:rsid w:val="00045697"/>
    <w:rsid w:val="00047CAB"/>
    <w:rsid w:val="00052DC7"/>
    <w:rsid w:val="000551AA"/>
    <w:rsid w:val="00074120"/>
    <w:rsid w:val="00082146"/>
    <w:rsid w:val="00082BAD"/>
    <w:rsid w:val="00083152"/>
    <w:rsid w:val="00083235"/>
    <w:rsid w:val="00091943"/>
    <w:rsid w:val="000A11F1"/>
    <w:rsid w:val="000A6394"/>
    <w:rsid w:val="000B202A"/>
    <w:rsid w:val="000B56BD"/>
    <w:rsid w:val="000B630E"/>
    <w:rsid w:val="000B78D5"/>
    <w:rsid w:val="000B7FED"/>
    <w:rsid w:val="000C038A"/>
    <w:rsid w:val="000C6598"/>
    <w:rsid w:val="000C6626"/>
    <w:rsid w:val="000C718E"/>
    <w:rsid w:val="000D0222"/>
    <w:rsid w:val="000D62FE"/>
    <w:rsid w:val="000D6FB8"/>
    <w:rsid w:val="000E3EED"/>
    <w:rsid w:val="000E5E17"/>
    <w:rsid w:val="000E6E78"/>
    <w:rsid w:val="000E7C9A"/>
    <w:rsid w:val="000F33F1"/>
    <w:rsid w:val="00101FE9"/>
    <w:rsid w:val="00111AA5"/>
    <w:rsid w:val="00112C35"/>
    <w:rsid w:val="00145D43"/>
    <w:rsid w:val="001465A1"/>
    <w:rsid w:val="00155DB3"/>
    <w:rsid w:val="00164F6A"/>
    <w:rsid w:val="001678E2"/>
    <w:rsid w:val="001778B3"/>
    <w:rsid w:val="00181947"/>
    <w:rsid w:val="00184B0D"/>
    <w:rsid w:val="001915B8"/>
    <w:rsid w:val="00192C46"/>
    <w:rsid w:val="00194D20"/>
    <w:rsid w:val="001A08B3"/>
    <w:rsid w:val="001A6964"/>
    <w:rsid w:val="001A7B60"/>
    <w:rsid w:val="001B1D8B"/>
    <w:rsid w:val="001B2C53"/>
    <w:rsid w:val="001B3F97"/>
    <w:rsid w:val="001B52F0"/>
    <w:rsid w:val="001B7A65"/>
    <w:rsid w:val="001C1591"/>
    <w:rsid w:val="001C71E5"/>
    <w:rsid w:val="001D11C5"/>
    <w:rsid w:val="001E0794"/>
    <w:rsid w:val="001E41F3"/>
    <w:rsid w:val="001F38A7"/>
    <w:rsid w:val="00202F57"/>
    <w:rsid w:val="002346F4"/>
    <w:rsid w:val="00236D8A"/>
    <w:rsid w:val="00245F88"/>
    <w:rsid w:val="0025409F"/>
    <w:rsid w:val="0026004D"/>
    <w:rsid w:val="002640DD"/>
    <w:rsid w:val="00270557"/>
    <w:rsid w:val="00275D12"/>
    <w:rsid w:val="00284FEB"/>
    <w:rsid w:val="002860C4"/>
    <w:rsid w:val="00291E67"/>
    <w:rsid w:val="00292B84"/>
    <w:rsid w:val="00293E7C"/>
    <w:rsid w:val="00294D9E"/>
    <w:rsid w:val="0029500B"/>
    <w:rsid w:val="002950FE"/>
    <w:rsid w:val="00297B03"/>
    <w:rsid w:val="002A7265"/>
    <w:rsid w:val="002B12EC"/>
    <w:rsid w:val="002B5741"/>
    <w:rsid w:val="002B64D9"/>
    <w:rsid w:val="002D18CB"/>
    <w:rsid w:val="002D41B5"/>
    <w:rsid w:val="002E745D"/>
    <w:rsid w:val="002F3A3B"/>
    <w:rsid w:val="00305409"/>
    <w:rsid w:val="00310AFC"/>
    <w:rsid w:val="003211E9"/>
    <w:rsid w:val="0033687D"/>
    <w:rsid w:val="00337170"/>
    <w:rsid w:val="003465FF"/>
    <w:rsid w:val="003544E7"/>
    <w:rsid w:val="003609EF"/>
    <w:rsid w:val="0036231A"/>
    <w:rsid w:val="00364F92"/>
    <w:rsid w:val="0037279F"/>
    <w:rsid w:val="00374DD4"/>
    <w:rsid w:val="00382E6D"/>
    <w:rsid w:val="00383365"/>
    <w:rsid w:val="003847AB"/>
    <w:rsid w:val="003A756C"/>
    <w:rsid w:val="003B0DC4"/>
    <w:rsid w:val="003B2CED"/>
    <w:rsid w:val="003B57E3"/>
    <w:rsid w:val="003C3C28"/>
    <w:rsid w:val="003C6686"/>
    <w:rsid w:val="003D0474"/>
    <w:rsid w:val="003D18A5"/>
    <w:rsid w:val="003D3E28"/>
    <w:rsid w:val="003E1A36"/>
    <w:rsid w:val="003E655B"/>
    <w:rsid w:val="003E6AAB"/>
    <w:rsid w:val="003F3554"/>
    <w:rsid w:val="00402D50"/>
    <w:rsid w:val="00403A5C"/>
    <w:rsid w:val="00404628"/>
    <w:rsid w:val="0040627E"/>
    <w:rsid w:val="00410371"/>
    <w:rsid w:val="004208FB"/>
    <w:rsid w:val="00423615"/>
    <w:rsid w:val="004242F1"/>
    <w:rsid w:val="004315C7"/>
    <w:rsid w:val="00433143"/>
    <w:rsid w:val="00433C3A"/>
    <w:rsid w:val="0043555C"/>
    <w:rsid w:val="00440A9B"/>
    <w:rsid w:val="004501E9"/>
    <w:rsid w:val="004509B6"/>
    <w:rsid w:val="004574A0"/>
    <w:rsid w:val="00467237"/>
    <w:rsid w:val="004709A7"/>
    <w:rsid w:val="00476A66"/>
    <w:rsid w:val="00482870"/>
    <w:rsid w:val="00484DB1"/>
    <w:rsid w:val="004868DD"/>
    <w:rsid w:val="004926D1"/>
    <w:rsid w:val="00495392"/>
    <w:rsid w:val="004A03D0"/>
    <w:rsid w:val="004A12C1"/>
    <w:rsid w:val="004A5752"/>
    <w:rsid w:val="004B17B8"/>
    <w:rsid w:val="004B363B"/>
    <w:rsid w:val="004B4D35"/>
    <w:rsid w:val="004B75B7"/>
    <w:rsid w:val="004C093A"/>
    <w:rsid w:val="004C3782"/>
    <w:rsid w:val="004C5ED8"/>
    <w:rsid w:val="004D256C"/>
    <w:rsid w:val="004D37B7"/>
    <w:rsid w:val="004D3897"/>
    <w:rsid w:val="004E28AE"/>
    <w:rsid w:val="004F0594"/>
    <w:rsid w:val="004F2A97"/>
    <w:rsid w:val="004F58D3"/>
    <w:rsid w:val="00500481"/>
    <w:rsid w:val="005026BF"/>
    <w:rsid w:val="005029E5"/>
    <w:rsid w:val="0051129C"/>
    <w:rsid w:val="005149B1"/>
    <w:rsid w:val="0051580D"/>
    <w:rsid w:val="00515EEE"/>
    <w:rsid w:val="00516056"/>
    <w:rsid w:val="00523788"/>
    <w:rsid w:val="005309EF"/>
    <w:rsid w:val="005449AA"/>
    <w:rsid w:val="00546438"/>
    <w:rsid w:val="00546846"/>
    <w:rsid w:val="00547111"/>
    <w:rsid w:val="00555805"/>
    <w:rsid w:val="00564945"/>
    <w:rsid w:val="00573695"/>
    <w:rsid w:val="005755DB"/>
    <w:rsid w:val="005779A5"/>
    <w:rsid w:val="005828A3"/>
    <w:rsid w:val="00582AE8"/>
    <w:rsid w:val="0058702E"/>
    <w:rsid w:val="0058718B"/>
    <w:rsid w:val="00592D74"/>
    <w:rsid w:val="00595A5C"/>
    <w:rsid w:val="005A04BE"/>
    <w:rsid w:val="005A6EC0"/>
    <w:rsid w:val="005C275D"/>
    <w:rsid w:val="005C4EF4"/>
    <w:rsid w:val="005D15F3"/>
    <w:rsid w:val="005E2C44"/>
    <w:rsid w:val="005F7379"/>
    <w:rsid w:val="006000D3"/>
    <w:rsid w:val="0060699E"/>
    <w:rsid w:val="00610CDC"/>
    <w:rsid w:val="00621188"/>
    <w:rsid w:val="006257ED"/>
    <w:rsid w:val="00631361"/>
    <w:rsid w:val="006374A1"/>
    <w:rsid w:val="0064332B"/>
    <w:rsid w:val="00643AE0"/>
    <w:rsid w:val="00644A4D"/>
    <w:rsid w:val="0066742D"/>
    <w:rsid w:val="006725E1"/>
    <w:rsid w:val="00681493"/>
    <w:rsid w:val="00695808"/>
    <w:rsid w:val="006A5D5B"/>
    <w:rsid w:val="006A700D"/>
    <w:rsid w:val="006B46FB"/>
    <w:rsid w:val="006B702C"/>
    <w:rsid w:val="006B7415"/>
    <w:rsid w:val="006C1398"/>
    <w:rsid w:val="006C4DAE"/>
    <w:rsid w:val="006D638A"/>
    <w:rsid w:val="006E21FB"/>
    <w:rsid w:val="006F6DA7"/>
    <w:rsid w:val="00701F56"/>
    <w:rsid w:val="0070672B"/>
    <w:rsid w:val="00712F0E"/>
    <w:rsid w:val="007146F7"/>
    <w:rsid w:val="00714BBF"/>
    <w:rsid w:val="007237A0"/>
    <w:rsid w:val="00726175"/>
    <w:rsid w:val="007529F4"/>
    <w:rsid w:val="007577D7"/>
    <w:rsid w:val="00761073"/>
    <w:rsid w:val="00762A36"/>
    <w:rsid w:val="0076341E"/>
    <w:rsid w:val="00767367"/>
    <w:rsid w:val="00773CAC"/>
    <w:rsid w:val="007779AC"/>
    <w:rsid w:val="00780DA2"/>
    <w:rsid w:val="00792218"/>
    <w:rsid w:val="00792342"/>
    <w:rsid w:val="00793D61"/>
    <w:rsid w:val="007956D1"/>
    <w:rsid w:val="007977A8"/>
    <w:rsid w:val="007B0F5D"/>
    <w:rsid w:val="007B512A"/>
    <w:rsid w:val="007C2097"/>
    <w:rsid w:val="007C33D7"/>
    <w:rsid w:val="007C6BC1"/>
    <w:rsid w:val="007C7430"/>
    <w:rsid w:val="007C74D3"/>
    <w:rsid w:val="007D6A07"/>
    <w:rsid w:val="007E645F"/>
    <w:rsid w:val="007F7259"/>
    <w:rsid w:val="008040A8"/>
    <w:rsid w:val="00804893"/>
    <w:rsid w:val="00805D98"/>
    <w:rsid w:val="008225EA"/>
    <w:rsid w:val="008249F0"/>
    <w:rsid w:val="0082780A"/>
    <w:rsid w:val="008279FA"/>
    <w:rsid w:val="00830314"/>
    <w:rsid w:val="00835706"/>
    <w:rsid w:val="00835B29"/>
    <w:rsid w:val="008411F9"/>
    <w:rsid w:val="0085209D"/>
    <w:rsid w:val="008626E7"/>
    <w:rsid w:val="00870EE7"/>
    <w:rsid w:val="008717BE"/>
    <w:rsid w:val="008863B9"/>
    <w:rsid w:val="008A45A6"/>
    <w:rsid w:val="008A7246"/>
    <w:rsid w:val="008B0189"/>
    <w:rsid w:val="008C242C"/>
    <w:rsid w:val="008C282F"/>
    <w:rsid w:val="008C2C67"/>
    <w:rsid w:val="008C6DE2"/>
    <w:rsid w:val="008D5596"/>
    <w:rsid w:val="008D7B81"/>
    <w:rsid w:val="008F058B"/>
    <w:rsid w:val="008F1293"/>
    <w:rsid w:val="008F686C"/>
    <w:rsid w:val="0090629A"/>
    <w:rsid w:val="00906749"/>
    <w:rsid w:val="009148DE"/>
    <w:rsid w:val="00924111"/>
    <w:rsid w:val="00927846"/>
    <w:rsid w:val="00941E30"/>
    <w:rsid w:val="00951112"/>
    <w:rsid w:val="0095126A"/>
    <w:rsid w:val="0096388D"/>
    <w:rsid w:val="00963A54"/>
    <w:rsid w:val="00966AD0"/>
    <w:rsid w:val="00977253"/>
    <w:rsid w:val="009777D9"/>
    <w:rsid w:val="00991B88"/>
    <w:rsid w:val="009A5753"/>
    <w:rsid w:val="009A579D"/>
    <w:rsid w:val="009A58ED"/>
    <w:rsid w:val="009A63B3"/>
    <w:rsid w:val="009B6D70"/>
    <w:rsid w:val="009C24DA"/>
    <w:rsid w:val="009C6CC5"/>
    <w:rsid w:val="009D175C"/>
    <w:rsid w:val="009D7F48"/>
    <w:rsid w:val="009E3297"/>
    <w:rsid w:val="009E41A7"/>
    <w:rsid w:val="009F4222"/>
    <w:rsid w:val="009F4D83"/>
    <w:rsid w:val="009F5D31"/>
    <w:rsid w:val="009F734F"/>
    <w:rsid w:val="00A02B54"/>
    <w:rsid w:val="00A03F2C"/>
    <w:rsid w:val="00A11546"/>
    <w:rsid w:val="00A2427F"/>
    <w:rsid w:val="00A246B6"/>
    <w:rsid w:val="00A27177"/>
    <w:rsid w:val="00A36C82"/>
    <w:rsid w:val="00A37BF4"/>
    <w:rsid w:val="00A47E70"/>
    <w:rsid w:val="00A50CF0"/>
    <w:rsid w:val="00A75CF2"/>
    <w:rsid w:val="00A7671C"/>
    <w:rsid w:val="00A938CE"/>
    <w:rsid w:val="00A93DBB"/>
    <w:rsid w:val="00A94607"/>
    <w:rsid w:val="00AA0D97"/>
    <w:rsid w:val="00AA2CBC"/>
    <w:rsid w:val="00AC33E5"/>
    <w:rsid w:val="00AC5404"/>
    <w:rsid w:val="00AC5820"/>
    <w:rsid w:val="00AC7D64"/>
    <w:rsid w:val="00AD1CD8"/>
    <w:rsid w:val="00AE3FDB"/>
    <w:rsid w:val="00AE4A61"/>
    <w:rsid w:val="00B07DF0"/>
    <w:rsid w:val="00B15E3C"/>
    <w:rsid w:val="00B258BB"/>
    <w:rsid w:val="00B31B6F"/>
    <w:rsid w:val="00B3732C"/>
    <w:rsid w:val="00B4450B"/>
    <w:rsid w:val="00B504D6"/>
    <w:rsid w:val="00B51D39"/>
    <w:rsid w:val="00B52828"/>
    <w:rsid w:val="00B6235F"/>
    <w:rsid w:val="00B63054"/>
    <w:rsid w:val="00B6417A"/>
    <w:rsid w:val="00B67B97"/>
    <w:rsid w:val="00B71434"/>
    <w:rsid w:val="00B739D6"/>
    <w:rsid w:val="00B76039"/>
    <w:rsid w:val="00B77D7B"/>
    <w:rsid w:val="00B95B07"/>
    <w:rsid w:val="00B968C8"/>
    <w:rsid w:val="00BA3EC5"/>
    <w:rsid w:val="00BA51D9"/>
    <w:rsid w:val="00BA55B2"/>
    <w:rsid w:val="00BB3059"/>
    <w:rsid w:val="00BB5DFC"/>
    <w:rsid w:val="00BC019C"/>
    <w:rsid w:val="00BC13E9"/>
    <w:rsid w:val="00BC5317"/>
    <w:rsid w:val="00BC5F7F"/>
    <w:rsid w:val="00BD279D"/>
    <w:rsid w:val="00BD2A98"/>
    <w:rsid w:val="00BD6BB8"/>
    <w:rsid w:val="00BE1F4A"/>
    <w:rsid w:val="00BF12F7"/>
    <w:rsid w:val="00BF77E0"/>
    <w:rsid w:val="00C14F20"/>
    <w:rsid w:val="00C226A3"/>
    <w:rsid w:val="00C246D2"/>
    <w:rsid w:val="00C32512"/>
    <w:rsid w:val="00C37AB9"/>
    <w:rsid w:val="00C50462"/>
    <w:rsid w:val="00C66B49"/>
    <w:rsid w:val="00C66BA2"/>
    <w:rsid w:val="00C67BA3"/>
    <w:rsid w:val="00C71F85"/>
    <w:rsid w:val="00C762A0"/>
    <w:rsid w:val="00C80F2C"/>
    <w:rsid w:val="00C8451E"/>
    <w:rsid w:val="00C9018F"/>
    <w:rsid w:val="00C90E9F"/>
    <w:rsid w:val="00C95985"/>
    <w:rsid w:val="00CA0904"/>
    <w:rsid w:val="00CA1BCE"/>
    <w:rsid w:val="00CA1DEC"/>
    <w:rsid w:val="00CA1F13"/>
    <w:rsid w:val="00CA2264"/>
    <w:rsid w:val="00CA23B1"/>
    <w:rsid w:val="00CC5026"/>
    <w:rsid w:val="00CC68D0"/>
    <w:rsid w:val="00CD16A8"/>
    <w:rsid w:val="00CD1876"/>
    <w:rsid w:val="00CD26C0"/>
    <w:rsid w:val="00CD2BA4"/>
    <w:rsid w:val="00CF312A"/>
    <w:rsid w:val="00CF4777"/>
    <w:rsid w:val="00D03F9A"/>
    <w:rsid w:val="00D04EB5"/>
    <w:rsid w:val="00D06921"/>
    <w:rsid w:val="00D06D51"/>
    <w:rsid w:val="00D13366"/>
    <w:rsid w:val="00D168B9"/>
    <w:rsid w:val="00D22E64"/>
    <w:rsid w:val="00D24991"/>
    <w:rsid w:val="00D273F0"/>
    <w:rsid w:val="00D32AB7"/>
    <w:rsid w:val="00D50255"/>
    <w:rsid w:val="00D54CFB"/>
    <w:rsid w:val="00D57A5B"/>
    <w:rsid w:val="00D60CFE"/>
    <w:rsid w:val="00D614EF"/>
    <w:rsid w:val="00D6568F"/>
    <w:rsid w:val="00D66520"/>
    <w:rsid w:val="00D73182"/>
    <w:rsid w:val="00D7756F"/>
    <w:rsid w:val="00D846D9"/>
    <w:rsid w:val="00D91DC8"/>
    <w:rsid w:val="00DA263D"/>
    <w:rsid w:val="00DA3A31"/>
    <w:rsid w:val="00DA7240"/>
    <w:rsid w:val="00DB0077"/>
    <w:rsid w:val="00DB0F9B"/>
    <w:rsid w:val="00DB10A0"/>
    <w:rsid w:val="00DB4326"/>
    <w:rsid w:val="00DB4FE9"/>
    <w:rsid w:val="00DB7246"/>
    <w:rsid w:val="00DC241D"/>
    <w:rsid w:val="00DC5933"/>
    <w:rsid w:val="00DD6094"/>
    <w:rsid w:val="00DE34CF"/>
    <w:rsid w:val="00DF1472"/>
    <w:rsid w:val="00DF7D9C"/>
    <w:rsid w:val="00E0137E"/>
    <w:rsid w:val="00E05EF6"/>
    <w:rsid w:val="00E13F3D"/>
    <w:rsid w:val="00E2074D"/>
    <w:rsid w:val="00E34390"/>
    <w:rsid w:val="00E34898"/>
    <w:rsid w:val="00E34A74"/>
    <w:rsid w:val="00E45A11"/>
    <w:rsid w:val="00E47819"/>
    <w:rsid w:val="00E50740"/>
    <w:rsid w:val="00E54C17"/>
    <w:rsid w:val="00E60E09"/>
    <w:rsid w:val="00E61C79"/>
    <w:rsid w:val="00E65E8A"/>
    <w:rsid w:val="00E70FAA"/>
    <w:rsid w:val="00E773E1"/>
    <w:rsid w:val="00E821C6"/>
    <w:rsid w:val="00EA3046"/>
    <w:rsid w:val="00EB09B7"/>
    <w:rsid w:val="00EB3920"/>
    <w:rsid w:val="00EB66A3"/>
    <w:rsid w:val="00EC4AD8"/>
    <w:rsid w:val="00ED01D8"/>
    <w:rsid w:val="00EE2163"/>
    <w:rsid w:val="00EE4235"/>
    <w:rsid w:val="00EE7D7C"/>
    <w:rsid w:val="00EF03EC"/>
    <w:rsid w:val="00EF4C9F"/>
    <w:rsid w:val="00EF72B2"/>
    <w:rsid w:val="00EF733B"/>
    <w:rsid w:val="00F07EC6"/>
    <w:rsid w:val="00F12CBC"/>
    <w:rsid w:val="00F1317A"/>
    <w:rsid w:val="00F14F98"/>
    <w:rsid w:val="00F165D0"/>
    <w:rsid w:val="00F1758E"/>
    <w:rsid w:val="00F24941"/>
    <w:rsid w:val="00F25D98"/>
    <w:rsid w:val="00F3009C"/>
    <w:rsid w:val="00F300FB"/>
    <w:rsid w:val="00F33BEF"/>
    <w:rsid w:val="00F551FE"/>
    <w:rsid w:val="00F60438"/>
    <w:rsid w:val="00F63670"/>
    <w:rsid w:val="00F659AB"/>
    <w:rsid w:val="00F85853"/>
    <w:rsid w:val="00F87E9C"/>
    <w:rsid w:val="00F93E9F"/>
    <w:rsid w:val="00F97D03"/>
    <w:rsid w:val="00FA0273"/>
    <w:rsid w:val="00FA1835"/>
    <w:rsid w:val="00FA2959"/>
    <w:rsid w:val="00FB22E5"/>
    <w:rsid w:val="00FB6386"/>
    <w:rsid w:val="00FE1DEF"/>
    <w:rsid w:val="00FE2A8B"/>
    <w:rsid w:val="00FE7368"/>
    <w:rsid w:val="00FF2B3A"/>
    <w:rsid w:val="00FF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5018D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Zchn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rsid w:val="00E65E8A"/>
    <w:rPr>
      <w:rFonts w:ascii="Arial" w:hAnsi="Arial"/>
      <w:lang w:val="en-GB" w:eastAsia="en-US"/>
    </w:rPr>
  </w:style>
  <w:style w:type="character" w:customStyle="1" w:styleId="TALChar">
    <w:name w:val="TAL Char"/>
    <w:link w:val="TAL"/>
    <w:qFormat/>
    <w:rsid w:val="00EE4235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EE4235"/>
    <w:rPr>
      <w:rFonts w:ascii="Arial" w:hAnsi="Arial"/>
      <w:b/>
      <w:sz w:val="18"/>
      <w:lang w:val="en-GB" w:eastAsia="en-US"/>
    </w:rPr>
  </w:style>
  <w:style w:type="character" w:customStyle="1" w:styleId="PLChar">
    <w:name w:val="PL Char"/>
    <w:link w:val="PL"/>
    <w:qFormat/>
    <w:rsid w:val="00EE4235"/>
    <w:rPr>
      <w:rFonts w:ascii="Courier New" w:hAnsi="Courier New"/>
      <w:noProof/>
      <w:sz w:val="16"/>
      <w:lang w:val="en-GB" w:eastAsia="en-US"/>
    </w:rPr>
  </w:style>
  <w:style w:type="character" w:customStyle="1" w:styleId="B1Char">
    <w:name w:val="B1 Char"/>
    <w:link w:val="B1"/>
    <w:rsid w:val="00EE4235"/>
    <w:rPr>
      <w:rFonts w:ascii="Times New Roman" w:hAnsi="Times New Roman"/>
      <w:lang w:val="en-GB" w:eastAsia="en-US"/>
    </w:rPr>
  </w:style>
  <w:style w:type="character" w:customStyle="1" w:styleId="B1Zchn">
    <w:name w:val="B1 Zchn"/>
    <w:rsid w:val="00202F57"/>
  </w:style>
  <w:style w:type="character" w:customStyle="1" w:styleId="B1Char1">
    <w:name w:val="B1 Char1"/>
    <w:rsid w:val="004B17B8"/>
    <w:rPr>
      <w:rFonts w:eastAsia="SimSun"/>
      <w:lang w:val="en-GB" w:eastAsia="en-US" w:bidi="ar-SA"/>
    </w:rPr>
  </w:style>
  <w:style w:type="character" w:customStyle="1" w:styleId="THChar">
    <w:name w:val="TH Char"/>
    <w:link w:val="TH"/>
    <w:qFormat/>
    <w:rsid w:val="005309EF"/>
    <w:rPr>
      <w:rFonts w:ascii="Arial" w:hAnsi="Arial"/>
      <w:b/>
      <w:lang w:val="en-GB" w:eastAsia="en-US"/>
    </w:rPr>
  </w:style>
  <w:style w:type="character" w:customStyle="1" w:styleId="TFZchn">
    <w:name w:val="TF Zchn"/>
    <w:link w:val="TF"/>
    <w:rsid w:val="005309EF"/>
    <w:rPr>
      <w:rFonts w:ascii="Arial" w:hAnsi="Arial"/>
      <w:b/>
      <w:lang w:val="en-GB" w:eastAsia="en-US"/>
    </w:rPr>
  </w:style>
  <w:style w:type="character" w:styleId="Emphasis">
    <w:name w:val="Emphasis"/>
    <w:qFormat/>
    <w:rsid w:val="005309EF"/>
    <w:rPr>
      <w:i/>
      <w:iCs/>
    </w:rPr>
  </w:style>
  <w:style w:type="paragraph" w:styleId="ListParagraph">
    <w:name w:val="List Paragraph"/>
    <w:basedOn w:val="Normal"/>
    <w:uiPriority w:val="34"/>
    <w:qFormat/>
    <w:rsid w:val="004509B6"/>
    <w:pPr>
      <w:ind w:firstLineChars="200" w:firstLine="420"/>
    </w:pPr>
  </w:style>
  <w:style w:type="character" w:customStyle="1" w:styleId="TACChar">
    <w:name w:val="TAC Char"/>
    <w:link w:val="TAC"/>
    <w:locked/>
    <w:rsid w:val="00F165D0"/>
    <w:rPr>
      <w:rFonts w:ascii="Arial" w:hAnsi="Arial"/>
      <w:sz w:val="18"/>
      <w:lang w:val="en-GB" w:eastAsia="en-US"/>
    </w:rPr>
  </w:style>
  <w:style w:type="character" w:customStyle="1" w:styleId="TFChar">
    <w:name w:val="TF Char"/>
    <w:locked/>
    <w:rsid w:val="00FE2A8B"/>
    <w:rPr>
      <w:rFonts w:ascii="Arial" w:eastAsia="Times New Roman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package" Target="embeddings/Microsoft_Visio_Drawing1.vsdx"/><Relationship Id="rId20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23" Type="http://schemas.openxmlformats.org/officeDocument/2006/relationships/fontTable" Target="fontTable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package" Target="embeddings/Microsoft_Visio_Drawing.vsdx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94D67-CBA5-45EF-B9ED-688771003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12</TotalTime>
  <Pages>17</Pages>
  <Words>3470</Words>
  <Characters>19087</Characters>
  <Application>Microsoft Office Word</Application>
  <DocSecurity>0</DocSecurity>
  <Lines>159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22512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psanders</cp:lastModifiedBy>
  <cp:revision>3</cp:revision>
  <cp:lastPrinted>1899-12-31T23:00:00Z</cp:lastPrinted>
  <dcterms:created xsi:type="dcterms:W3CDTF">2020-08-21T14:00:00Z</dcterms:created>
  <dcterms:modified xsi:type="dcterms:W3CDTF">2020-08-21T14:06:00Z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(3)k55Lm4zF+SCN/VuJg83LiHlGP/6A/cC5z1c2EYNOtn3rT3Ei03F5eWl71cMGEIyIbBPIkDm2
sgNgLs5aCS0pZ4r0uI7kyy+RCu4nNfsQnXsZOPDBDq+p0VT4AwpO8JirQxfdc6HiKc+Cj5Ph
KP9niTsgt0y9UCFWBhuamQRCBVoQ0R9RFCxYdUrTX5uHtlVmQUnc6WJsBHI1KrXRGUhyoc4q
RwMtNgLWZmcNi4y40l</vt:lpwstr>
  </property>
  <property fmtid="{D5CDD505-2E9C-101B-9397-08002B2CF9AE}" pid="22" name="_2015_ms_pID_7253431">
    <vt:lpwstr>Ip8mA1SC2NCs/21psp7/EakMgI914/fzyKoJFYEHzRfmwVUQnpEdfT
9dAcoyXwm+9mJoekNCFqvslHRsZa8xZEnvuoluRFh1FBayttQESGFfsTRQPiv6M+4PczA1g9
5wQHSFdUcJQ6y/bXM2d+5mJ8vpVVNK47qXMLMcWtqTqNozohEJfnPCOP8b0j/BlGJMkzVvyB
8cCNVmjGT7EaJl25vLSZP+XZZNQZPHn+QrTB</vt:lpwstr>
  </property>
  <property fmtid="{D5CDD505-2E9C-101B-9397-08002B2CF9AE}" pid="23" name="_2015_ms_pID_7253432">
    <vt:lpwstr>xA==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1595325019</vt:lpwstr>
  </property>
</Properties>
</file>