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DD" w:rsidRPr="00C226A3" w:rsidRDefault="00010DDD" w:rsidP="004509B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>
        <w:rPr>
          <w:rFonts w:cs="Arial"/>
          <w:b/>
          <w:bCs/>
          <w:sz w:val="24"/>
          <w:szCs w:val="24"/>
        </w:rPr>
        <w:t>TSG-RAN3 Meeting #109-e</w:t>
      </w:r>
      <w:r w:rsidRPr="00C226A3">
        <w:rPr>
          <w:b/>
          <w:noProof/>
          <w:sz w:val="24"/>
        </w:rPr>
        <w:tab/>
      </w:r>
      <w:r w:rsidR="00F32D85" w:rsidRPr="00F32D85">
        <w:rPr>
          <w:b/>
          <w:i/>
          <w:noProof/>
          <w:sz w:val="28"/>
        </w:rPr>
        <w:t>R3-205608</w:t>
      </w:r>
    </w:p>
    <w:p w:rsidR="00010DDD" w:rsidRDefault="00010DDD" w:rsidP="003D723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477C31">
        <w:rPr>
          <w:rFonts w:cs="Arial"/>
          <w:b/>
          <w:bCs/>
          <w:sz w:val="24"/>
          <w:szCs w:val="24"/>
        </w:rPr>
        <w:t>E-meeting, 17 - 28 August 2020</w:t>
      </w:r>
      <w:r w:rsidR="003D7239">
        <w:rPr>
          <w:rFonts w:cs="Arial"/>
          <w:b/>
          <w:bCs/>
          <w:sz w:val="24"/>
          <w:szCs w:val="24"/>
        </w:rPr>
        <w:tab/>
      </w:r>
      <w:r w:rsidR="003D7239" w:rsidRPr="003D7239">
        <w:rPr>
          <w:rFonts w:cs="Arial"/>
          <w:b/>
          <w:bCs/>
        </w:rPr>
        <w:t>was R3-205284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Pr="006F6DA7" w:rsidRDefault="00305409" w:rsidP="00E34898">
            <w:pPr>
              <w:pStyle w:val="CRCoverPage"/>
              <w:spacing w:after="0"/>
              <w:jc w:val="right"/>
              <w:rPr>
                <w:i/>
                <w:noProof/>
                <w:sz w:val="12"/>
              </w:rPr>
            </w:pPr>
            <w:r w:rsidRPr="006F6DA7">
              <w:rPr>
                <w:i/>
                <w:noProof/>
                <w:sz w:val="12"/>
              </w:rPr>
              <w:t>CR-Form-v</w:t>
            </w:r>
            <w:r w:rsidR="008863B9" w:rsidRPr="006F6DA7">
              <w:rPr>
                <w:i/>
                <w:noProof/>
                <w:sz w:val="12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CA1DEC" w:rsidP="00A02B54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A02B54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D32AB7">
              <w:rPr>
                <w:b/>
                <w:noProof/>
                <w:sz w:val="28"/>
              </w:rPr>
              <w:t>4</w:t>
            </w:r>
            <w:r w:rsidR="00A02B54">
              <w:rPr>
                <w:b/>
                <w:noProof/>
                <w:sz w:val="28"/>
              </w:rPr>
              <w:t>7</w:t>
            </w:r>
            <w:r w:rsidR="00610CDC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DB2E55" w:rsidRDefault="00D8074E" w:rsidP="00DA26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D8074E">
              <w:rPr>
                <w:b/>
                <w:noProof/>
                <w:sz w:val="28"/>
              </w:rPr>
              <w:t>0003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3D7239" w:rsidP="00CA1DE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r w:rsidR="00FF2B3A">
              <w:rPr>
                <w:b/>
                <w:noProof/>
                <w:sz w:val="28"/>
              </w:rPr>
              <w:fldChar w:fldCharType="begin"/>
            </w:r>
            <w:r w:rsidR="00FF2B3A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="00FF2B3A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767367" w:rsidP="0076736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</w:t>
            </w:r>
            <w:r w:rsidR="00CA1DEC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2</w:t>
            </w:r>
            <w:r w:rsidR="00CA1DEC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CA1DE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B2E55" w:rsidP="003526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宋体"/>
                <w:noProof/>
              </w:rPr>
              <w:t xml:space="preserve">Corrections to </w:t>
            </w:r>
            <w:r w:rsidR="0035261F">
              <w:rPr>
                <w:rFonts w:eastAsia="宋体"/>
                <w:noProof/>
              </w:rPr>
              <w:t>e</w:t>
            </w:r>
            <w:r w:rsidR="008717BE">
              <w:rPr>
                <w:rFonts w:eastAsia="宋体"/>
                <w:noProof/>
              </w:rPr>
              <w:t>ncoding PLMNs in served cell information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C226A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4F7E55">
              <w:rPr>
                <w:noProof/>
              </w:rPr>
              <w:t>, China Unicomm, Orange</w:t>
            </w:r>
            <w:r w:rsidR="003D7239">
              <w:rPr>
                <w:noProof/>
              </w:rPr>
              <w:t>, Ericsson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D614E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</w:t>
            </w:r>
            <w:r w:rsidR="00245F88">
              <w:rPr>
                <w:noProof/>
              </w:rPr>
              <w:t>AN</w:t>
            </w:r>
            <w:r>
              <w:rPr>
                <w:noProof/>
              </w:rPr>
              <w:t>3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2F3A3B">
            <w:pPr>
              <w:pStyle w:val="CRCoverPage"/>
              <w:spacing w:after="0"/>
              <w:ind w:left="100"/>
              <w:rPr>
                <w:noProof/>
              </w:rPr>
            </w:pPr>
            <w:r w:rsidRPr="002F3A3B">
              <w:rPr>
                <w:noProof/>
              </w:rPr>
              <w:t>LTE_NR_arch_evo-Core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C226A3" w:rsidP="004A51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5828A3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5828A3">
              <w:rPr>
                <w:noProof/>
              </w:rPr>
              <w:t>0</w:t>
            </w:r>
            <w:r w:rsidR="004A51A4">
              <w:rPr>
                <w:noProof/>
              </w:rPr>
              <w:t>8</w:t>
            </w:r>
            <w:r>
              <w:rPr>
                <w:noProof/>
              </w:rPr>
              <w:t>-</w:t>
            </w:r>
            <w:r w:rsidR="004A51A4">
              <w:rPr>
                <w:noProof/>
              </w:rPr>
              <w:t>06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A02B5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1129C" w:rsidP="00A02B5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A02B54">
              <w:rPr>
                <w:noProof/>
              </w:rPr>
              <w:t>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B12EC" w:rsidRPr="007C2097" w:rsidRDefault="001E41F3" w:rsidP="00A02B5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61C79" w:rsidRDefault="00924A56" w:rsidP="00E61C79">
            <w:pPr>
              <w:spacing w:after="0"/>
              <w:rPr>
                <w:rFonts w:ascii="Arial" w:eastAsia="宋体" w:hAnsi="Arial"/>
                <w:noProof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The</w:t>
            </w:r>
            <w:r>
              <w:rPr>
                <w:rFonts w:ascii="Arial" w:eastAsia="宋体" w:hAnsi="Arial"/>
                <w:noProof/>
                <w:lang w:eastAsia="zh-CN"/>
              </w:rPr>
              <w:t xml:space="preserve">re is something wrong with </w:t>
            </w:r>
            <w:r w:rsidR="004509B6">
              <w:rPr>
                <w:rFonts w:ascii="Arial" w:eastAsia="宋体" w:hAnsi="Arial"/>
                <w:noProof/>
              </w:rPr>
              <w:t>Broadcast PLMN Identity Info List</w:t>
            </w:r>
            <w:r>
              <w:rPr>
                <w:rFonts w:ascii="Arial" w:eastAsia="宋体" w:hAnsi="Arial"/>
                <w:noProof/>
              </w:rPr>
              <w:t>, e.g., semantics is not clear, the extended list should not be applied to W1</w:t>
            </w:r>
            <w:r w:rsidR="004509B6">
              <w:rPr>
                <w:rFonts w:ascii="Arial" w:eastAsia="宋体" w:hAnsi="Arial"/>
                <w:noProof/>
              </w:rPr>
              <w:t>. In addition, there are still some ambiguities on the semantics for Served PLMNs IE</w:t>
            </w:r>
            <w:r w:rsidR="00015227">
              <w:rPr>
                <w:rFonts w:ascii="Arial" w:eastAsia="宋体" w:hAnsi="Arial"/>
                <w:noProof/>
              </w:rPr>
              <w:t>,</w:t>
            </w:r>
            <w:r w:rsidR="004509B6">
              <w:rPr>
                <w:rFonts w:ascii="Arial" w:eastAsia="宋体" w:hAnsi="Arial"/>
                <w:noProof/>
              </w:rPr>
              <w:t xml:space="preserve"> PLMN-IdentityInfoList IE</w:t>
            </w:r>
            <w:r w:rsidR="00015227">
              <w:rPr>
                <w:rFonts w:ascii="Arial" w:eastAsia="宋体" w:hAnsi="Arial"/>
                <w:noProof/>
              </w:rPr>
              <w:t xml:space="preserve"> and PLMN Identity List IE</w:t>
            </w:r>
            <w:r w:rsidR="004509B6">
              <w:rPr>
                <w:rFonts w:ascii="Arial" w:eastAsia="宋体" w:hAnsi="Arial"/>
                <w:noProof/>
              </w:rPr>
              <w:t>.</w:t>
            </w:r>
          </w:p>
          <w:p w:rsidR="006F6DA7" w:rsidRPr="006F6DA7" w:rsidRDefault="006F6DA7" w:rsidP="00D13366">
            <w:pPr>
              <w:pStyle w:val="CRCoverPage"/>
              <w:spacing w:after="0"/>
              <w:ind w:left="100"/>
              <w:rPr>
                <w:i/>
                <w:noProof/>
                <w:sz w:val="12"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4509B6" w:rsidRDefault="004509B6" w:rsidP="004509B6">
            <w:pPr>
              <w:pStyle w:val="af2"/>
              <w:numPr>
                <w:ilvl w:val="0"/>
                <w:numId w:val="8"/>
              </w:numPr>
              <w:spacing w:after="0"/>
              <w:ind w:firstLineChars="0"/>
              <w:rPr>
                <w:rFonts w:ascii="Arial" w:eastAsia="宋体" w:hAnsi="Arial"/>
                <w:noProof/>
              </w:rPr>
            </w:pPr>
            <w:r>
              <w:rPr>
                <w:rFonts w:ascii="Arial" w:eastAsia="宋体" w:hAnsi="Arial" w:hint="eastAsia"/>
                <w:noProof/>
              </w:rPr>
              <w:t>C</w:t>
            </w:r>
            <w:r>
              <w:rPr>
                <w:rFonts w:ascii="Arial" w:eastAsia="宋体" w:hAnsi="Arial"/>
                <w:noProof/>
              </w:rPr>
              <w:t>orrect the semantics for Served PLMNs IE.</w:t>
            </w:r>
          </w:p>
          <w:p w:rsidR="00015227" w:rsidRDefault="00015227" w:rsidP="004509B6">
            <w:pPr>
              <w:pStyle w:val="af2"/>
              <w:numPr>
                <w:ilvl w:val="0"/>
                <w:numId w:val="8"/>
              </w:numPr>
              <w:spacing w:after="0"/>
              <w:ind w:firstLineChars="0"/>
              <w:rPr>
                <w:rFonts w:ascii="Arial" w:eastAsia="宋体" w:hAnsi="Arial"/>
                <w:noProof/>
              </w:rPr>
            </w:pPr>
            <w:r>
              <w:rPr>
                <w:rFonts w:ascii="Arial" w:eastAsia="宋体" w:hAnsi="Arial"/>
                <w:noProof/>
              </w:rPr>
              <w:t>Correct the semantics for PLMN Identity List IE.</w:t>
            </w:r>
          </w:p>
          <w:p w:rsidR="004A03D0" w:rsidRDefault="00B95B07" w:rsidP="004A03D0">
            <w:pPr>
              <w:pStyle w:val="af2"/>
              <w:numPr>
                <w:ilvl w:val="0"/>
                <w:numId w:val="8"/>
              </w:numPr>
              <w:spacing w:after="0"/>
              <w:ind w:firstLineChars="0"/>
              <w:rPr>
                <w:rFonts w:ascii="Arial" w:eastAsia="宋体" w:hAnsi="Arial"/>
                <w:noProof/>
              </w:rPr>
            </w:pPr>
            <w:r w:rsidRPr="00263288">
              <w:rPr>
                <w:rFonts w:ascii="Arial" w:eastAsia="宋体" w:hAnsi="Arial"/>
                <w:noProof/>
              </w:rPr>
              <w:t xml:space="preserve">Change the PLMN-IdentityInfoList to PLMN-IdentityList. </w:t>
            </w:r>
          </w:p>
          <w:p w:rsidR="00924A56" w:rsidRPr="00263288" w:rsidRDefault="00924A56" w:rsidP="00924A56">
            <w:pPr>
              <w:pStyle w:val="af2"/>
              <w:numPr>
                <w:ilvl w:val="0"/>
                <w:numId w:val="8"/>
              </w:numPr>
              <w:spacing w:after="0"/>
              <w:ind w:firstLineChars="0"/>
              <w:rPr>
                <w:rFonts w:ascii="Arial" w:eastAsia="宋体" w:hAnsi="Arial"/>
                <w:noProof/>
              </w:rPr>
            </w:pPr>
            <w:r>
              <w:rPr>
                <w:rFonts w:ascii="Arial" w:eastAsia="宋体" w:hAnsi="Arial"/>
                <w:noProof/>
              </w:rPr>
              <w:t xml:space="preserve">Delete the </w:t>
            </w:r>
            <w:r w:rsidRPr="00924A56">
              <w:rPr>
                <w:rFonts w:ascii="Arial" w:eastAsia="宋体" w:hAnsi="Arial"/>
                <w:noProof/>
              </w:rPr>
              <w:t>Extended Served PLMNs List</w:t>
            </w:r>
            <w:r>
              <w:rPr>
                <w:rFonts w:ascii="Arial" w:eastAsia="宋体" w:hAnsi="Arial"/>
                <w:noProof/>
              </w:rPr>
              <w:t>.</w:t>
            </w:r>
          </w:p>
          <w:p w:rsidR="004A03D0" w:rsidRDefault="004A03D0" w:rsidP="004A03D0">
            <w:pPr>
              <w:spacing w:after="0"/>
              <w:rPr>
                <w:rFonts w:ascii="Arial" w:eastAsia="宋体" w:hAnsi="Arial"/>
                <w:noProof/>
              </w:rPr>
            </w:pPr>
          </w:p>
          <w:p w:rsidR="004A03D0" w:rsidRPr="00DC1683" w:rsidRDefault="004A03D0" w:rsidP="004A03D0">
            <w:pPr>
              <w:spacing w:after="0"/>
              <w:rPr>
                <w:rFonts w:ascii="Arial" w:eastAsia="宋体" w:hAnsi="Arial"/>
                <w:noProof/>
                <w:lang w:val="en-US"/>
              </w:rPr>
            </w:pPr>
            <w:r w:rsidRPr="00DC1683">
              <w:rPr>
                <w:rFonts w:ascii="Arial" w:eastAsia="宋体" w:hAnsi="Arial"/>
                <w:noProof/>
                <w:u w:val="single"/>
              </w:rPr>
              <w:t>Impact Analysis:</w:t>
            </w:r>
          </w:p>
          <w:p w:rsidR="004A03D0" w:rsidRPr="00DC1683" w:rsidRDefault="004A03D0" w:rsidP="004A03D0">
            <w:pPr>
              <w:spacing w:after="0"/>
              <w:rPr>
                <w:rFonts w:ascii="Arial" w:eastAsia="宋体" w:hAnsi="Arial"/>
                <w:noProof/>
                <w:lang w:val="en-US"/>
              </w:rPr>
            </w:pPr>
            <w:r w:rsidRPr="00DC1683">
              <w:rPr>
                <w:rFonts w:ascii="Arial" w:eastAsia="宋体" w:hAnsi="Arial"/>
                <w:noProof/>
              </w:rPr>
              <w:t xml:space="preserve">Impact assessment towards the previous version of the specification (same release): </w:t>
            </w:r>
          </w:p>
          <w:p w:rsidR="004A03D0" w:rsidRPr="00DC1683" w:rsidRDefault="004A03D0" w:rsidP="004A03D0">
            <w:pPr>
              <w:numPr>
                <w:ilvl w:val="0"/>
                <w:numId w:val="3"/>
              </w:numPr>
              <w:spacing w:after="0"/>
              <w:rPr>
                <w:rFonts w:ascii="Arial" w:eastAsia="宋体" w:hAnsi="Arial"/>
                <w:noProof/>
                <w:lang w:val="en-US"/>
              </w:rPr>
            </w:pPr>
            <w:r w:rsidRPr="00DC1683">
              <w:rPr>
                <w:rFonts w:ascii="Arial" w:eastAsia="宋体" w:hAnsi="Arial"/>
                <w:noProof/>
              </w:rPr>
              <w:t xml:space="preserve">This CR has </w:t>
            </w:r>
            <w:r w:rsidRPr="00DC1683">
              <w:rPr>
                <w:rFonts w:ascii="Arial" w:eastAsia="宋体" w:hAnsi="Arial"/>
                <w:b/>
                <w:bCs/>
                <w:noProof/>
              </w:rPr>
              <w:t>isolated impact</w:t>
            </w:r>
            <w:r w:rsidRPr="00DC1683">
              <w:rPr>
                <w:rFonts w:ascii="Arial" w:eastAsia="宋体" w:hAnsi="Arial"/>
                <w:noProof/>
              </w:rPr>
              <w:t xml:space="preserve"> with the previous version of the specification (same release) </w:t>
            </w:r>
          </w:p>
          <w:p w:rsidR="004A03D0" w:rsidRPr="00DC1683" w:rsidRDefault="004A03D0" w:rsidP="004A03D0">
            <w:pPr>
              <w:numPr>
                <w:ilvl w:val="0"/>
                <w:numId w:val="3"/>
              </w:numPr>
              <w:spacing w:after="0"/>
              <w:rPr>
                <w:rFonts w:ascii="Arial" w:eastAsia="宋体" w:hAnsi="Arial"/>
                <w:noProof/>
                <w:lang w:val="en-US"/>
              </w:rPr>
            </w:pPr>
            <w:r w:rsidRPr="00DC1683">
              <w:rPr>
                <w:rFonts w:ascii="Arial" w:eastAsia="宋体" w:hAnsi="Arial"/>
                <w:noProof/>
              </w:rPr>
              <w:t xml:space="preserve">This CR has an impact under </w:t>
            </w:r>
            <w:r w:rsidRPr="00DC1683">
              <w:rPr>
                <w:rFonts w:ascii="Arial" w:eastAsia="宋体" w:hAnsi="Arial"/>
                <w:b/>
                <w:bCs/>
                <w:noProof/>
              </w:rPr>
              <w:t>functional</w:t>
            </w:r>
            <w:r w:rsidRPr="00DC1683">
              <w:rPr>
                <w:rFonts w:ascii="Arial" w:eastAsia="宋体" w:hAnsi="Arial"/>
                <w:noProof/>
              </w:rPr>
              <w:t xml:space="preserve"> point of view. </w:t>
            </w:r>
          </w:p>
          <w:p w:rsidR="004A03D0" w:rsidRPr="00DC1683" w:rsidRDefault="004A03D0" w:rsidP="004A03D0">
            <w:pPr>
              <w:numPr>
                <w:ilvl w:val="0"/>
                <w:numId w:val="3"/>
              </w:numPr>
              <w:spacing w:after="0"/>
              <w:rPr>
                <w:rFonts w:ascii="Arial" w:eastAsia="宋体" w:hAnsi="Arial"/>
                <w:noProof/>
                <w:lang w:val="en-US"/>
              </w:rPr>
            </w:pPr>
            <w:r w:rsidRPr="00DC1683">
              <w:rPr>
                <w:rFonts w:ascii="Arial" w:eastAsia="宋体" w:hAnsi="Arial"/>
                <w:noProof/>
              </w:rPr>
              <w:t xml:space="preserve">The impact </w:t>
            </w:r>
            <w:r w:rsidRPr="00DC1683">
              <w:rPr>
                <w:rFonts w:ascii="Arial" w:eastAsia="宋体" w:hAnsi="Arial"/>
                <w:b/>
                <w:bCs/>
                <w:noProof/>
              </w:rPr>
              <w:t>can</w:t>
            </w:r>
            <w:r w:rsidRPr="00DC1683">
              <w:rPr>
                <w:rFonts w:ascii="Arial" w:eastAsia="宋体" w:hAnsi="Arial"/>
                <w:noProof/>
              </w:rPr>
              <w:t xml:space="preserve"> be considered isola</w:t>
            </w:r>
            <w:r>
              <w:rPr>
                <w:rFonts w:ascii="Arial" w:eastAsia="宋体" w:hAnsi="Arial"/>
                <w:noProof/>
              </w:rPr>
              <w:t xml:space="preserve">ted because the change affects the </w:t>
            </w:r>
            <w:r w:rsidR="00B95B07">
              <w:rPr>
                <w:rFonts w:ascii="Arial" w:eastAsia="宋体" w:hAnsi="Arial"/>
                <w:noProof/>
              </w:rPr>
              <w:t>served cell information</w:t>
            </w:r>
            <w:r w:rsidR="00D7756F">
              <w:rPr>
                <w:rFonts w:ascii="Arial" w:eastAsia="宋体" w:hAnsi="Arial"/>
                <w:noProof/>
              </w:rPr>
              <w:t>.</w:t>
            </w:r>
          </w:p>
          <w:p w:rsidR="006F6DA7" w:rsidRDefault="006F6DA7" w:rsidP="0035261F">
            <w:pPr>
              <w:pStyle w:val="CRCoverPage"/>
              <w:spacing w:after="0"/>
              <w:rPr>
                <w:noProof/>
                <w:lang w:val="en-US"/>
              </w:rPr>
            </w:pPr>
          </w:p>
          <w:p w:rsidR="0035261F" w:rsidRPr="004A03D0" w:rsidRDefault="0035261F" w:rsidP="0035261F">
            <w:pPr>
              <w:pStyle w:val="CRCoverPage"/>
              <w:spacing w:after="0"/>
              <w:rPr>
                <w:noProof/>
                <w:lang w:val="en-US" w:eastAsia="zh-CN"/>
              </w:rPr>
            </w:pPr>
            <w:r>
              <w:rPr>
                <w:rFonts w:hint="eastAsia"/>
                <w:noProof/>
                <w:lang w:val="en-US" w:eastAsia="zh-CN"/>
              </w:rPr>
              <w:t>T</w:t>
            </w:r>
            <w:r>
              <w:rPr>
                <w:noProof/>
                <w:lang w:val="en-US" w:eastAsia="zh-CN"/>
              </w:rPr>
              <w:t>his CR is non-backward compatible.</w:t>
            </w: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555805" w:rsidP="00C95A51">
            <w:pPr>
              <w:pStyle w:val="CRCoverPage"/>
              <w:spacing w:after="0"/>
              <w:rPr>
                <w:noProof/>
              </w:rPr>
            </w:pPr>
            <w:r>
              <w:rPr>
                <w:rFonts w:eastAsia="宋体"/>
                <w:noProof/>
              </w:rPr>
              <w:t xml:space="preserve">There still remain some </w:t>
            </w:r>
            <w:r w:rsidR="00C95A51">
              <w:rPr>
                <w:rFonts w:eastAsia="宋体"/>
                <w:noProof/>
              </w:rPr>
              <w:t>errors</w:t>
            </w:r>
            <w:r>
              <w:rPr>
                <w:rFonts w:eastAsia="宋体"/>
                <w:noProof/>
              </w:rPr>
              <w:t xml:space="preserve"> on the handling of PLMN list</w:t>
            </w:r>
            <w:r w:rsidR="00C95A51">
              <w:rPr>
                <w:rFonts w:eastAsia="宋体"/>
                <w:noProof/>
              </w:rPr>
              <w:t xml:space="preserve"> in served cell information</w:t>
            </w:r>
            <w:r>
              <w:rPr>
                <w:rFonts w:eastAsia="宋体"/>
                <w:noProof/>
              </w:rPr>
              <w:t>.</w:t>
            </w:r>
          </w:p>
        </w:tc>
      </w:tr>
      <w:tr w:rsidR="006F6DA7" w:rsidTr="00547111">
        <w:tc>
          <w:tcPr>
            <w:tcW w:w="2694" w:type="dxa"/>
            <w:gridSpan w:val="2"/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0302D7" w:rsidP="005A6E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MS Mincho"/>
                <w:noProof/>
                <w:lang w:eastAsia="ja-JP"/>
              </w:rPr>
              <w:t>9.3.</w:t>
            </w:r>
            <w:r w:rsidR="005A6EC0">
              <w:rPr>
                <w:rFonts w:eastAsia="MS Mincho"/>
                <w:noProof/>
                <w:lang w:eastAsia="ja-JP"/>
              </w:rPr>
              <w:t>1.10</w:t>
            </w:r>
            <w:r>
              <w:rPr>
                <w:rFonts w:eastAsia="MS Mincho"/>
                <w:noProof/>
                <w:lang w:eastAsia="ja-JP"/>
              </w:rPr>
              <w:t>; 9.4.5; 9.4.7</w:t>
            </w: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6F6DA7" w:rsidRDefault="006F6DA7" w:rsidP="006F6DA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6F6DA7" w:rsidRDefault="006F6DA7" w:rsidP="006F6DA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3211E9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6C6B4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6F6DA7" w:rsidRDefault="006F6DA7" w:rsidP="006F6DA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B739D6" w:rsidRDefault="003211E9" w:rsidP="003211E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B739D6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6C6B4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6F6DA7" w:rsidRDefault="006F6DA7" w:rsidP="006F6DA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6F6DA7" w:rsidRDefault="006F6DA7" w:rsidP="006F6DA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B739D6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6C6B4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6F6DA7" w:rsidRDefault="006F6DA7" w:rsidP="006F6DA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6F6DA7" w:rsidRDefault="006F6DA7" w:rsidP="006F6DA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F6DA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noProof/>
              </w:rPr>
            </w:pPr>
          </w:p>
        </w:tc>
      </w:tr>
      <w:tr w:rsidR="006F6DA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6F6DA7" w:rsidP="006F6DA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F6DA7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DA7" w:rsidRPr="008863B9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6F6DA7" w:rsidRPr="008863B9" w:rsidRDefault="006F6DA7" w:rsidP="006F6DA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F6DA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3D7239" w:rsidP="006F6DA7">
            <w:pPr>
              <w:pStyle w:val="CRCoverPage"/>
              <w:spacing w:after="0"/>
              <w:ind w:left="100"/>
              <w:rPr>
                <w:noProof/>
              </w:rPr>
            </w:pPr>
            <w:r w:rsidRPr="003D7239">
              <w:rPr>
                <w:b/>
                <w:bCs/>
                <w:noProof/>
              </w:rPr>
              <w:t>rev 1:</w:t>
            </w:r>
            <w:r>
              <w:rPr>
                <w:noProof/>
              </w:rPr>
              <w:t xml:space="preserve"> serveral corrections in the semantics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D273F0" w:rsidTr="004509B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273F0" w:rsidRDefault="00D273F0" w:rsidP="00D273F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2" w:name="_Toc384916784"/>
            <w:bookmarkStart w:id="3" w:name="_Toc384916783"/>
            <w:bookmarkStart w:id="4" w:name="_Toc13919124"/>
            <w:bookmarkStart w:id="5" w:name="_Toc29391487"/>
            <w:bookmarkStart w:id="6" w:name="_Toc36560518"/>
            <w:bookmarkStart w:id="7" w:name="_Toc45104753"/>
            <w:bookmarkStart w:id="8" w:name="_Toc45883236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lastRenderedPageBreak/>
              <w:t>1</w:t>
            </w:r>
            <w:r w:rsidRPr="00D273F0">
              <w:rPr>
                <w:rFonts w:ascii="Arial" w:hAnsi="Arial" w:cs="Arial"/>
                <w:b/>
                <w:bCs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 xml:space="preserve"> Change</w:t>
            </w:r>
          </w:p>
        </w:tc>
        <w:bookmarkEnd w:id="2"/>
        <w:bookmarkEnd w:id="3"/>
      </w:tr>
    </w:tbl>
    <w:p w:rsidR="00CD16A8" w:rsidRDefault="00CD16A8" w:rsidP="00CD16A8"/>
    <w:p w:rsidR="005026BF" w:rsidRPr="005026BF" w:rsidRDefault="005026BF" w:rsidP="005026BF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9" w:name="_Toc25943799"/>
      <w:bookmarkStart w:id="10" w:name="_Toc29998465"/>
      <w:bookmarkStart w:id="11" w:name="_Toc30002039"/>
      <w:bookmarkStart w:id="12" w:name="_Toc30002289"/>
      <w:bookmarkStart w:id="13" w:name="_Toc30004294"/>
      <w:bookmarkStart w:id="14" w:name="_Toc35428817"/>
      <w:bookmarkStart w:id="15" w:name="_Toc35429067"/>
      <w:bookmarkStart w:id="16" w:name="_Toc36557974"/>
      <w:bookmarkStart w:id="17" w:name="_Toc36558224"/>
      <w:bookmarkStart w:id="18" w:name="_Toc45887795"/>
      <w:r w:rsidRPr="005026BF">
        <w:rPr>
          <w:rFonts w:ascii="Arial" w:eastAsia="Times New Roman" w:hAnsi="Arial"/>
          <w:sz w:val="24"/>
          <w:lang w:eastAsia="en-GB"/>
        </w:rPr>
        <w:t>9.</w:t>
      </w:r>
      <w:r w:rsidRPr="005026BF">
        <w:rPr>
          <w:rFonts w:ascii="Arial" w:eastAsia="宋体" w:hAnsi="Arial" w:hint="eastAsia"/>
          <w:sz w:val="24"/>
          <w:lang w:eastAsia="zh-CN"/>
        </w:rPr>
        <w:t>3</w:t>
      </w:r>
      <w:r w:rsidRPr="005026BF">
        <w:rPr>
          <w:rFonts w:ascii="Arial" w:eastAsia="Times New Roman" w:hAnsi="Arial"/>
          <w:sz w:val="24"/>
          <w:lang w:eastAsia="en-GB"/>
        </w:rPr>
        <w:t>.1.10</w:t>
      </w:r>
      <w:r w:rsidRPr="005026BF">
        <w:rPr>
          <w:rFonts w:ascii="Arial" w:eastAsia="Times New Roman" w:hAnsi="Arial"/>
          <w:sz w:val="24"/>
          <w:lang w:eastAsia="en-GB"/>
        </w:rPr>
        <w:tab/>
        <w:t>Served Cell Information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5026BF" w:rsidRPr="005026BF" w:rsidRDefault="005026BF" w:rsidP="005026B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5026BF">
        <w:rPr>
          <w:rFonts w:eastAsia="Times New Roman"/>
          <w:lang w:eastAsia="en-GB"/>
        </w:rPr>
        <w:t>This IE contains cell configuration information of a cell in the ng-</w:t>
      </w:r>
      <w:proofErr w:type="spellStart"/>
      <w:r w:rsidRPr="005026BF">
        <w:rPr>
          <w:rFonts w:eastAsia="Times New Roman"/>
          <w:lang w:eastAsia="en-GB"/>
        </w:rPr>
        <w:t>eNB</w:t>
      </w:r>
      <w:proofErr w:type="spellEnd"/>
      <w:r w:rsidRPr="005026BF">
        <w:rPr>
          <w:rFonts w:eastAsia="Times New Roman"/>
          <w:lang w:eastAsia="en-GB"/>
        </w:rPr>
        <w:t>-DU.</w:t>
      </w:r>
    </w:p>
    <w:tbl>
      <w:tblPr>
        <w:tblW w:w="522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19" w:author="Ericsson User" w:date="2020-08-21T12:11:00Z">
          <w:tblPr>
            <w:tblW w:w="5226" w:type="pct"/>
            <w:tblInd w:w="-28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956"/>
        <w:gridCol w:w="1683"/>
        <w:gridCol w:w="1889"/>
        <w:gridCol w:w="2310"/>
        <w:gridCol w:w="2728"/>
        <w:gridCol w:w="1680"/>
        <w:gridCol w:w="1677"/>
        <w:tblGridChange w:id="20">
          <w:tblGrid>
            <w:gridCol w:w="1993"/>
            <w:gridCol w:w="1135"/>
            <w:gridCol w:w="1274"/>
            <w:gridCol w:w="1558"/>
            <w:gridCol w:w="1840"/>
            <w:gridCol w:w="1133"/>
            <w:gridCol w:w="1131"/>
          </w:tblGrid>
        </w:tblGridChange>
      </w:tblGrid>
      <w:tr w:rsidR="005026BF" w:rsidRPr="005026BF" w:rsidTr="003D7239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" w:author="Ericsson User" w:date="2020-08-21T12:11:00Z">
              <w:tcPr>
                <w:tcW w:w="9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  <w:lang w:eastAsia="ja-JP"/>
              </w:rPr>
            </w:pPr>
            <w:r w:rsidRPr="005026BF">
              <w:rPr>
                <w:rFonts w:ascii="Arial" w:eastAsia="Times New Roman" w:hAnsi="Arial"/>
                <w:b/>
                <w:sz w:val="18"/>
                <w:lang w:eastAsia="ja-JP"/>
              </w:rPr>
              <w:lastRenderedPageBreak/>
              <w:t>IE/Group Name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" w:author="Ericsson User" w:date="2020-08-21T12:11:00Z"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  <w:lang w:eastAsia="ja-JP"/>
              </w:rPr>
            </w:pPr>
            <w:r w:rsidRPr="005026BF">
              <w:rPr>
                <w:rFonts w:ascii="Arial" w:eastAsia="Times New Roman" w:hAnsi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" w:author="Ericsson User" w:date="2020-08-21T12:11:00Z"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  <w:lang w:eastAsia="ja-JP"/>
              </w:rPr>
            </w:pPr>
            <w:r w:rsidRPr="005026BF">
              <w:rPr>
                <w:rFonts w:ascii="Arial" w:eastAsia="Times New Roman" w:hAnsi="Arial"/>
                <w:b/>
                <w:sz w:val="18"/>
                <w:lang w:eastAsia="ja-JP"/>
              </w:rPr>
              <w:t>Range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" w:author="Ericsson User" w:date="2020-08-21T12:11:00Z">
              <w:tcPr>
                <w:tcW w:w="7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  <w:lang w:eastAsia="ja-JP"/>
              </w:rPr>
            </w:pPr>
            <w:r w:rsidRPr="005026BF">
              <w:rPr>
                <w:rFonts w:ascii="Arial" w:eastAsia="Times New Roman" w:hAnsi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5" w:author="Ericsson User" w:date="2020-08-21T12:11:00Z">
              <w:tcPr>
                <w:tcW w:w="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  <w:lang w:eastAsia="ja-JP"/>
              </w:rPr>
            </w:pPr>
            <w:r w:rsidRPr="005026BF">
              <w:rPr>
                <w:rFonts w:ascii="Arial" w:eastAsia="Times New Roman" w:hAnsi="Arial"/>
                <w:b/>
                <w:sz w:val="18"/>
                <w:lang w:eastAsia="ja-JP"/>
              </w:rPr>
              <w:t>Semantics description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6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  <w:lang w:eastAsia="ja-JP"/>
              </w:rPr>
            </w:pPr>
            <w:r w:rsidRPr="005026BF">
              <w:rPr>
                <w:rFonts w:ascii="Arial" w:eastAsia="Times New Roman" w:hAnsi="Arial"/>
                <w:b/>
                <w:sz w:val="18"/>
                <w:lang w:eastAsia="ja-JP"/>
              </w:rPr>
              <w:t>Criticality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7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  <w:lang w:eastAsia="ja-JP"/>
              </w:rPr>
            </w:pPr>
            <w:r w:rsidRPr="005026BF">
              <w:rPr>
                <w:rFonts w:ascii="Arial" w:eastAsia="Times New Roman" w:hAnsi="Arial"/>
                <w:b/>
                <w:sz w:val="18"/>
                <w:lang w:eastAsia="ja-JP"/>
              </w:rPr>
              <w:t>Assigned Criticality</w:t>
            </w:r>
          </w:p>
        </w:tc>
      </w:tr>
      <w:tr w:rsidR="005026BF" w:rsidRPr="005026BF" w:rsidTr="003D7239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8" w:author="Ericsson User" w:date="2020-08-21T12:11:00Z">
              <w:tcPr>
                <w:tcW w:w="9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5026BF">
              <w:rPr>
                <w:rFonts w:ascii="Arial" w:eastAsia="Times New Roman" w:hAnsi="Arial"/>
                <w:sz w:val="18"/>
                <w:lang w:eastAsia="ja-JP"/>
              </w:rPr>
              <w:t>E-UTRAN CGI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9" w:author="Ericsson User" w:date="2020-08-21T12:11:00Z"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5026BF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" w:author="Ericsson User" w:date="2020-08-21T12:11:00Z"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1" w:author="Ericsson User" w:date="2020-08-21T12:11:00Z">
              <w:tcPr>
                <w:tcW w:w="7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5026BF">
              <w:rPr>
                <w:rFonts w:ascii="Arial" w:eastAsia="Times New Roman" w:hAnsi="Arial"/>
                <w:sz w:val="18"/>
                <w:lang w:eastAsia="ja-JP"/>
              </w:rPr>
              <w:t>9.</w:t>
            </w:r>
            <w:r w:rsidRPr="005026BF">
              <w:rPr>
                <w:rFonts w:ascii="Arial" w:eastAsia="宋体" w:hAnsi="Arial" w:hint="eastAsia"/>
                <w:sz w:val="18"/>
                <w:lang w:eastAsia="zh-CN"/>
              </w:rPr>
              <w:t>3</w:t>
            </w:r>
            <w:r w:rsidRPr="005026BF">
              <w:rPr>
                <w:rFonts w:ascii="Arial" w:eastAsia="Times New Roman" w:hAnsi="Arial"/>
                <w:sz w:val="18"/>
                <w:lang w:eastAsia="ja-JP"/>
              </w:rPr>
              <w:t>.1.12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" w:author="Ericsson User" w:date="2020-08-21T12:11:00Z">
              <w:tcPr>
                <w:tcW w:w="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3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5026BF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5026BF" w:rsidRPr="005026BF" w:rsidTr="003D7239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5" w:author="Ericsson User" w:date="2020-08-21T12:11:00Z">
              <w:tcPr>
                <w:tcW w:w="9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5026BF">
              <w:rPr>
                <w:rFonts w:ascii="Arial" w:eastAsia="Times New Roman" w:hAnsi="Arial"/>
                <w:sz w:val="18"/>
                <w:lang w:eastAsia="ja-JP"/>
              </w:rPr>
              <w:t>E-UTRAN PCI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6" w:author="Ericsson User" w:date="2020-08-21T12:11:00Z"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5026BF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" w:author="Ericsson User" w:date="2020-08-21T12:11:00Z"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8" w:author="Ericsson User" w:date="2020-08-21T12:11:00Z">
              <w:tcPr>
                <w:tcW w:w="7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5026BF">
              <w:rPr>
                <w:rFonts w:ascii="Arial" w:eastAsia="Times New Roman" w:hAnsi="Arial"/>
                <w:sz w:val="18"/>
                <w:lang w:eastAsia="ja-JP"/>
              </w:rPr>
              <w:t>INTEGER (0..503)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9" w:author="Ericsson User" w:date="2020-08-21T12:11:00Z">
              <w:tcPr>
                <w:tcW w:w="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5026BF">
              <w:rPr>
                <w:rFonts w:ascii="Arial" w:eastAsia="Times New Roman" w:hAnsi="Arial"/>
                <w:sz w:val="18"/>
                <w:lang w:eastAsia="ja-JP"/>
              </w:rPr>
              <w:t>Physical Cell ID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0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5026BF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5026BF" w:rsidRPr="005026BF" w:rsidTr="003D7239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2" w:author="Ericsson User" w:date="2020-08-21T12:11:00Z">
              <w:tcPr>
                <w:tcW w:w="9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5026BF">
              <w:rPr>
                <w:rFonts w:ascii="Arial" w:eastAsia="Times New Roman" w:hAnsi="Arial"/>
                <w:sz w:val="18"/>
                <w:lang w:eastAsia="ja-JP"/>
              </w:rPr>
              <w:t>5GS TAC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3" w:author="Ericsson User" w:date="2020-08-21T12:11:00Z"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5026BF">
              <w:rPr>
                <w:rFonts w:ascii="Arial" w:eastAsia="Times New Roman" w:hAnsi="Arial"/>
                <w:sz w:val="18"/>
                <w:lang w:eastAsia="ja-JP"/>
              </w:rPr>
              <w:t>O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" w:author="Ericsson User" w:date="2020-08-21T12:11:00Z"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5" w:author="Ericsson User" w:date="2020-08-21T12:11:00Z">
              <w:tcPr>
                <w:tcW w:w="7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5026BF">
              <w:rPr>
                <w:rFonts w:ascii="Arial" w:eastAsia="Times New Roman" w:hAnsi="Arial"/>
                <w:sz w:val="18"/>
                <w:lang w:eastAsia="ja-JP"/>
              </w:rPr>
              <w:t>9.3.1.26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6" w:author="Ericsson User" w:date="2020-08-21T12:11:00Z">
              <w:tcPr>
                <w:tcW w:w="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5026BF">
              <w:rPr>
                <w:rFonts w:ascii="Arial" w:eastAsia="Times New Roman" w:hAnsi="Arial"/>
                <w:sz w:val="18"/>
                <w:lang w:eastAsia="ja-JP"/>
              </w:rPr>
              <w:t>5GS Tracking Area Code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7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5026BF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5026BF" w:rsidRPr="005026BF" w:rsidTr="003D7239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9" w:author="Ericsson User" w:date="2020-08-21T12:11:00Z">
              <w:tcPr>
                <w:tcW w:w="9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b/>
                <w:sz w:val="18"/>
                <w:lang w:eastAsia="ja-JP"/>
              </w:rPr>
            </w:pPr>
            <w:r w:rsidRPr="005026BF">
              <w:rPr>
                <w:rFonts w:ascii="Arial" w:eastAsia="Times New Roman" w:hAnsi="Arial"/>
                <w:b/>
                <w:sz w:val="18"/>
                <w:lang w:eastAsia="ja-JP"/>
              </w:rPr>
              <w:t>Served PLMNs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" w:author="Ericsson User" w:date="2020-08-21T12:11:00Z"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1" w:author="Ericsson User" w:date="2020-08-21T12:11:00Z"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924A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i/>
                <w:sz w:val="18"/>
                <w:lang w:eastAsia="ja-JP"/>
              </w:rPr>
              <w:t>1..&lt;</w:t>
            </w:r>
            <w:proofErr w:type="spellStart"/>
            <w:r w:rsidRPr="005026BF">
              <w:rPr>
                <w:rFonts w:ascii="Arial" w:eastAsia="Times New Roman" w:hAnsi="Arial" w:cs="Arial"/>
                <w:i/>
                <w:sz w:val="18"/>
                <w:lang w:eastAsia="ja-JP"/>
              </w:rPr>
              <w:t>maxnoofBPLMNs</w:t>
            </w:r>
            <w:proofErr w:type="spellEnd"/>
            <w:r w:rsidRPr="005026BF">
              <w:rPr>
                <w:rFonts w:ascii="Arial" w:eastAsia="Times New Roman" w:hAnsi="Arial" w:cs="Arial"/>
                <w:i/>
                <w:sz w:val="18"/>
                <w:lang w:eastAsia="ja-JP"/>
              </w:rPr>
              <w:t>&gt;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" w:author="Ericsson User" w:date="2020-08-21T12:11:00Z">
              <w:tcPr>
                <w:tcW w:w="7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3" w:author="Ericsson User" w:date="2020-08-21T12:11:00Z">
              <w:tcPr>
                <w:tcW w:w="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lang w:eastAsia="ja-JP"/>
              </w:rPr>
              <w:t>Broadcast PLMNs</w:t>
            </w:r>
            <w:ins w:id="54" w:author="Huawei" w:date="2020-07-29T10:10:00Z">
              <w:r w:rsidR="00D57A5B">
                <w:rPr>
                  <w:rFonts w:ascii="Arial" w:eastAsia="Times New Roman" w:hAnsi="Arial" w:cs="Arial"/>
                  <w:sz w:val="18"/>
                  <w:lang w:eastAsia="ja-JP"/>
                </w:rPr>
                <w:t xml:space="preserve"> in SIB1</w:t>
              </w:r>
              <w:r w:rsidR="00500481">
                <w:rPr>
                  <w:rFonts w:ascii="Arial" w:eastAsia="Times New Roman" w:hAnsi="Arial" w:cs="Arial"/>
                  <w:sz w:val="18"/>
                  <w:lang w:eastAsia="ja-JP"/>
                </w:rPr>
                <w:t xml:space="preserve"> associated to the </w:t>
              </w:r>
            </w:ins>
            <w:ins w:id="55" w:author="Huawei" w:date="2020-07-29T10:11:00Z">
              <w:r w:rsidR="00500481">
                <w:rPr>
                  <w:rFonts w:ascii="Arial" w:eastAsia="Times New Roman" w:hAnsi="Arial" w:cs="Arial"/>
                  <w:sz w:val="18"/>
                  <w:lang w:eastAsia="ja-JP"/>
                </w:rPr>
                <w:t xml:space="preserve">E-UTRAN cell Identity in the </w:t>
              </w:r>
            </w:ins>
            <w:ins w:id="56" w:author="Huawei" w:date="2020-07-29T10:12:00Z">
              <w:r w:rsidR="003C3C28" w:rsidRPr="003C3C28">
                <w:rPr>
                  <w:rFonts w:ascii="Arial" w:eastAsia="Times New Roman" w:hAnsi="Arial" w:cs="Arial"/>
                  <w:i/>
                  <w:sz w:val="18"/>
                  <w:lang w:eastAsia="ja-JP"/>
                </w:rPr>
                <w:t>E-UTRAN CGI</w:t>
              </w:r>
              <w:r w:rsidR="003C3C28">
                <w:rPr>
                  <w:rFonts w:ascii="Arial" w:eastAsia="Times New Roman" w:hAnsi="Arial" w:cs="Arial"/>
                  <w:sz w:val="18"/>
                  <w:lang w:eastAsia="ja-JP"/>
                </w:rPr>
                <w:t xml:space="preserve"> IE.</w:t>
              </w:r>
            </w:ins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7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lang w:eastAsia="ja-JP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5026BF" w:rsidRPr="005026BF" w:rsidTr="003D7239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9" w:author="Ericsson User" w:date="2020-08-21T12:11:00Z">
              <w:tcPr>
                <w:tcW w:w="9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42"/>
              <w:textAlignment w:val="baseline"/>
              <w:rPr>
                <w:rFonts w:ascii="Arial" w:eastAsia="宋体" w:hAnsi="Arial" w:cs="Arial"/>
                <w:b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&gt;PLMN Identity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0" w:author="Ericsson User" w:date="2020-08-21T12:11:00Z"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" w:author="Ericsson User" w:date="2020-08-21T12:11:00Z"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2" w:author="Ericsson User" w:date="2020-08-21T12:11:00Z">
              <w:tcPr>
                <w:tcW w:w="7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9.</w:t>
            </w:r>
            <w:r w:rsidRPr="005026B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3</w:t>
            </w: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.1.14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" w:author="Ericsson User" w:date="2020-08-21T12:11:00Z">
              <w:tcPr>
                <w:tcW w:w="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4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5026BF" w:rsidRPr="005026BF" w:rsidTr="003D7239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6" w:author="Ericsson User" w:date="2020-08-21T12:11:00Z">
              <w:tcPr>
                <w:tcW w:w="9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42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&gt;TAI Slice Support List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7" w:author="Ericsson User" w:date="2020-08-21T12:11:00Z"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" w:author="Ericsson User" w:date="2020-08-21T12:11:00Z"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9" w:author="Ericsson User" w:date="2020-08-21T12:11:00Z">
              <w:tcPr>
                <w:tcW w:w="7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Slice Support List</w:t>
            </w:r>
          </w:p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9.3.1.31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0" w:author="Ericsson User" w:date="2020-08-21T12:11:00Z">
              <w:tcPr>
                <w:tcW w:w="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Supported S-NSSAIs per TA.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1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2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5026BF" w:rsidRPr="005026BF" w:rsidTr="003D7239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3" w:author="Ericsson User" w:date="2020-08-21T12:11:00Z">
              <w:tcPr>
                <w:tcW w:w="9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  <w:lang w:eastAsia="ja-JP"/>
              </w:rPr>
            </w:pPr>
            <w:r w:rsidRPr="005026BF">
              <w:rPr>
                <w:rFonts w:ascii="Arial" w:eastAsia="MS Mincho" w:hAnsi="Arial"/>
                <w:sz w:val="18"/>
                <w:lang w:eastAsia="ja-JP"/>
              </w:rPr>
              <w:t xml:space="preserve">CHOICE </w:t>
            </w:r>
            <w:r w:rsidRPr="005026BF">
              <w:rPr>
                <w:rFonts w:ascii="Arial" w:eastAsia="宋体" w:hAnsi="Arial" w:hint="eastAsia"/>
                <w:sz w:val="18"/>
                <w:lang w:eastAsia="zh-CN"/>
              </w:rPr>
              <w:t>E-UTRAN</w:t>
            </w:r>
            <w:r w:rsidRPr="005026BF">
              <w:rPr>
                <w:rFonts w:ascii="Arial" w:eastAsia="Times New Roman" w:hAnsi="Arial"/>
                <w:i/>
                <w:iCs/>
                <w:sz w:val="18"/>
                <w:lang w:eastAsia="en-GB"/>
              </w:rPr>
              <w:t xml:space="preserve"> -Mode-Info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4" w:author="Ericsson User" w:date="2020-08-21T12:11:00Z"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5" w:author="Ericsson User" w:date="2020-08-21T12:11:00Z"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6" w:author="Ericsson User" w:date="2020-08-21T12:11:00Z">
              <w:tcPr>
                <w:tcW w:w="7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7" w:author="Ericsson User" w:date="2020-08-21T12:11:00Z">
              <w:tcPr>
                <w:tcW w:w="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8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9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5026BF" w:rsidRPr="005026BF" w:rsidTr="003D7239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0" w:author="Ericsson User" w:date="2020-08-21T12:11:00Z">
              <w:tcPr>
                <w:tcW w:w="9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42"/>
              <w:textAlignment w:val="baseline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ja-JP"/>
              </w:rPr>
              <w:t>&gt;FDD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1" w:author="Ericsson User" w:date="2020-08-21T12:11:00Z"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2" w:author="Ericsson User" w:date="2020-08-21T12:11:00Z"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3" w:author="Ericsson User" w:date="2020-08-21T12:11:00Z">
              <w:tcPr>
                <w:tcW w:w="7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4" w:author="Ericsson User" w:date="2020-08-21T12:11:00Z">
              <w:tcPr>
                <w:tcW w:w="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5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6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5026BF" w:rsidRPr="005026BF" w:rsidTr="003D7239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7" w:author="Ericsson User" w:date="2020-08-21T12:11:00Z">
              <w:tcPr>
                <w:tcW w:w="9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宋体" w:hAnsi="Arial" w:cs="Arial"/>
                <w:b/>
                <w:i/>
                <w:iCs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b/>
                <w:sz w:val="18"/>
                <w:lang w:eastAsia="en-GB"/>
              </w:rPr>
              <w:t>&gt;&gt;FDD Info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8" w:author="Ericsson User" w:date="2020-08-21T12:11:00Z"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9" w:author="Ericsson User" w:date="2020-08-21T12:11:00Z"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i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0" w:author="Ericsson User" w:date="2020-08-21T12:11:00Z">
              <w:tcPr>
                <w:tcW w:w="7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1" w:author="Ericsson User" w:date="2020-08-21T12:11:00Z">
              <w:tcPr>
                <w:tcW w:w="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2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3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5026BF" w:rsidRPr="005026BF" w:rsidTr="003D7239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4" w:author="Ericsson User" w:date="2020-08-21T12:11:00Z">
              <w:tcPr>
                <w:tcW w:w="9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425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&gt;&gt;&gt;UL </w:t>
            </w:r>
            <w:proofErr w:type="spellStart"/>
            <w:r w:rsidRPr="005026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FreqInfo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5" w:author="Ericsson User" w:date="2020-08-21T12:11:00Z"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6" w:author="Ericsson User" w:date="2020-08-21T12:11:00Z"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7" w:author="Ericsson User" w:date="2020-08-21T12:11:00Z">
              <w:tcPr>
                <w:tcW w:w="7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宋体" w:hAnsi="Arial" w:cs="Arial" w:hint="eastAsia"/>
                <w:sz w:val="18"/>
                <w:lang w:eastAsia="zh-CN"/>
              </w:rPr>
              <w:t>E-UTRAN</w:t>
            </w: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Frequency Info</w:t>
            </w:r>
          </w:p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9.</w:t>
            </w:r>
            <w:r w:rsidRPr="005026B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3</w:t>
            </w: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.1.17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8" w:author="Ericsson User" w:date="2020-08-21T12:11:00Z">
              <w:tcPr>
                <w:tcW w:w="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9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0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5026BF" w:rsidRPr="005026BF" w:rsidTr="003D7239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1" w:author="Ericsson User" w:date="2020-08-21T12:11:00Z">
              <w:tcPr>
                <w:tcW w:w="9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425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&gt;&gt;&gt;DL </w:t>
            </w:r>
            <w:proofErr w:type="spellStart"/>
            <w:r w:rsidRPr="005026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FreqInfo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2" w:author="Ericsson User" w:date="2020-08-21T12:11:00Z"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" w:author="Ericsson User" w:date="2020-08-21T12:11:00Z"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4" w:author="Ericsson User" w:date="2020-08-21T12:11:00Z">
              <w:tcPr>
                <w:tcW w:w="7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宋体" w:hAnsi="Arial" w:cs="Arial" w:hint="eastAsia"/>
                <w:sz w:val="18"/>
                <w:lang w:eastAsia="zh-CN"/>
              </w:rPr>
              <w:t>E-UTRAN</w:t>
            </w: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Frequency Info</w:t>
            </w:r>
          </w:p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9.</w:t>
            </w:r>
            <w:r w:rsidRPr="005026B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3</w:t>
            </w: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.1.17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5" w:author="Ericsson User" w:date="2020-08-21T12:11:00Z">
              <w:tcPr>
                <w:tcW w:w="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6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5026BF" w:rsidRPr="005026BF" w:rsidTr="003D7239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8" w:author="Ericsson User" w:date="2020-08-21T12:11:00Z">
              <w:tcPr>
                <w:tcW w:w="9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425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&gt;&gt;&gt;UL Transmission Bandwidth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9" w:author="Ericsson User" w:date="2020-08-21T12:11:00Z"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" w:author="Ericsson User" w:date="2020-08-21T12:11:00Z"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1" w:author="Ericsson User" w:date="2020-08-21T12:11:00Z">
              <w:tcPr>
                <w:tcW w:w="7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Transmission Bandwidth</w:t>
            </w:r>
          </w:p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9.</w:t>
            </w:r>
            <w:r w:rsidRPr="005026B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3</w:t>
            </w: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.1.15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2" w:author="Ericsson User" w:date="2020-08-21T12:11:00Z">
              <w:tcPr>
                <w:tcW w:w="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3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5026BF" w:rsidRPr="005026BF" w:rsidTr="003D7239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5" w:author="Ericsson User" w:date="2020-08-21T12:11:00Z">
              <w:tcPr>
                <w:tcW w:w="9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425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&gt;&gt;&gt;DL Transmission Bandwidth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6" w:author="Ericsson User" w:date="2020-08-21T12:11:00Z"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" w:author="Ericsson User" w:date="2020-08-21T12:11:00Z"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8" w:author="Ericsson User" w:date="2020-08-21T12:11:00Z">
              <w:tcPr>
                <w:tcW w:w="7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Transmission Bandwidth</w:t>
            </w:r>
          </w:p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9.</w:t>
            </w:r>
            <w:r w:rsidRPr="005026B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3</w:t>
            </w: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.1.15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9" w:author="Ericsson User" w:date="2020-08-21T12:11:00Z">
              <w:tcPr>
                <w:tcW w:w="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0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1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5026BF" w:rsidRPr="005026BF" w:rsidTr="003D7239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2" w:author="Ericsson User" w:date="2020-08-21T12:11:00Z">
              <w:tcPr>
                <w:tcW w:w="9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100" w:left="200"/>
              <w:textAlignment w:val="baseline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5026BF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ja-JP"/>
              </w:rPr>
              <w:t>&gt;TDD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3" w:author="Ericsson User" w:date="2020-08-21T12:11:00Z"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4" w:author="Ericsson User" w:date="2020-08-21T12:11:00Z"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5" w:author="Ericsson User" w:date="2020-08-21T12:11:00Z">
              <w:tcPr>
                <w:tcW w:w="7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6" w:author="Ericsson User" w:date="2020-08-21T12:11:00Z">
              <w:tcPr>
                <w:tcW w:w="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7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8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5026BF" w:rsidRPr="005026BF" w:rsidTr="003D7239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9" w:author="Ericsson User" w:date="2020-08-21T12:11:00Z">
              <w:tcPr>
                <w:tcW w:w="9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200" w:left="40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&gt;&gt;TDD Info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0" w:author="Ericsson User" w:date="2020-08-21T12:11:00Z"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1" w:author="Ericsson User" w:date="2020-08-21T12:11:00Z"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i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2" w:author="Ericsson User" w:date="2020-08-21T12:11:00Z">
              <w:tcPr>
                <w:tcW w:w="7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3" w:author="Ericsson User" w:date="2020-08-21T12:11:00Z">
              <w:tcPr>
                <w:tcW w:w="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4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5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5026BF" w:rsidRPr="005026BF" w:rsidTr="003D7239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6" w:author="Ericsson User" w:date="2020-08-21T12:11:00Z">
              <w:tcPr>
                <w:tcW w:w="9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425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&gt;&gt;&gt; </w:t>
            </w:r>
            <w:r w:rsidRPr="005026BF">
              <w:rPr>
                <w:rFonts w:ascii="Arial" w:eastAsia="宋体" w:hAnsi="Arial" w:cs="Arial" w:hint="eastAsia"/>
                <w:sz w:val="18"/>
                <w:lang w:eastAsia="zh-CN"/>
              </w:rPr>
              <w:t>E-UTRAN</w:t>
            </w: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5026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FreqInfo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7" w:author="Ericsson User" w:date="2020-08-21T12:11:00Z"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8" w:author="Ericsson User" w:date="2020-08-21T12:11:00Z"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9" w:author="Ericsson User" w:date="2020-08-21T12:11:00Z">
              <w:tcPr>
                <w:tcW w:w="7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宋体" w:hAnsi="Arial" w:cs="Arial" w:hint="eastAsia"/>
                <w:sz w:val="18"/>
                <w:lang w:eastAsia="zh-CN"/>
              </w:rPr>
              <w:t>E-UTRAN</w:t>
            </w: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Frequency Info</w:t>
            </w:r>
          </w:p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9.</w:t>
            </w:r>
            <w:r w:rsidRPr="005026B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3</w:t>
            </w: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.1.17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0" w:author="Ericsson User" w:date="2020-08-21T12:11:00Z">
              <w:tcPr>
                <w:tcW w:w="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1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2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5026BF" w:rsidRPr="005026BF" w:rsidTr="003D7239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3" w:author="Ericsson User" w:date="2020-08-21T12:11:00Z">
              <w:tcPr>
                <w:tcW w:w="9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425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&gt;&gt;&gt; Transmission Bandwidth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4" w:author="Ericsson User" w:date="2020-08-21T12:11:00Z"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5" w:author="Ericsson User" w:date="2020-08-21T12:11:00Z"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6" w:author="Ericsson User" w:date="2020-08-21T12:11:00Z">
              <w:tcPr>
                <w:tcW w:w="7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Transmission Bandwidth</w:t>
            </w:r>
          </w:p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9.</w:t>
            </w:r>
            <w:r w:rsidRPr="005026B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3</w:t>
            </w: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.1.15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7" w:author="Ericsson User" w:date="2020-08-21T12:11:00Z">
              <w:tcPr>
                <w:tcW w:w="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8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9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5026BF" w:rsidRPr="005026BF" w:rsidTr="003D7239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0" w:author="Ericsson User" w:date="2020-08-21T12:11:00Z">
              <w:tcPr>
                <w:tcW w:w="9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Measurement Timing Configuration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1" w:author="Ericsson User" w:date="2020-08-21T12:11:00Z"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2" w:author="Ericsson User" w:date="2020-08-21T12:11:00Z"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3" w:author="Ericsson User" w:date="2020-08-21T12:11:00Z">
              <w:tcPr>
                <w:tcW w:w="7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4" w:author="Ericsson User" w:date="2020-08-21T12:11:00Z">
              <w:tcPr>
                <w:tcW w:w="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Contains the </w:t>
            </w:r>
            <w:proofErr w:type="spellStart"/>
            <w:r w:rsidRPr="005026BF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MeasurementTimingConfiguration</w:t>
            </w:r>
            <w:proofErr w:type="spellEnd"/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inter-node message defined in TS 36.331 [2].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5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6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5026BF" w:rsidRPr="005026BF" w:rsidTr="003D7239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7" w:author="Ericsson User" w:date="2020-08-21T12:11:00Z">
              <w:tcPr>
                <w:tcW w:w="9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RANAC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8" w:author="Ericsson User" w:date="2020-08-21T12:11:00Z"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9" w:author="Ericsson User" w:date="2020-08-21T12:11:00Z"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0" w:author="Ericsson User" w:date="2020-08-21T12:11:00Z">
              <w:tcPr>
                <w:tcW w:w="7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RAN Area Code</w:t>
            </w:r>
          </w:p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9.3.1.45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1" w:author="Ericsson User" w:date="2020-08-21T12:11:00Z">
              <w:tcPr>
                <w:tcW w:w="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2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3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5026BF" w:rsidRPr="003D7239" w:rsidDel="003D7239" w:rsidTr="003D7239">
        <w:trPr>
          <w:del w:id="164" w:author="Ericsson User" w:date="2020-08-21T12:11:00Z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5" w:author="Ericsson User" w:date="2020-08-21T12:11:00Z">
              <w:tcPr>
                <w:tcW w:w="9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924A56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66" w:author="Ericsson User" w:date="2020-08-21T12:11:00Z"/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del w:id="167" w:author="Ericsson User" w:date="2020-08-21T12:11:00Z">
              <w:r w:rsidRPr="00924A56" w:rsidDel="003D7239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delText>Extended Served PLMNs List</w:delText>
              </w:r>
            </w:del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8" w:author="Ericsson User" w:date="2020-08-21T12:11:00Z"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790057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69" w:author="Ericsson User" w:date="2020-08-21T12:11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0" w:author="Ericsson User" w:date="2020-08-21T12:11:00Z"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924A56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71" w:author="Ericsson User" w:date="2020-08-21T12:11:00Z"/>
                <w:rFonts w:ascii="Arial" w:eastAsia="Times New Roman" w:hAnsi="Arial"/>
                <w:i/>
                <w:sz w:val="18"/>
                <w:lang w:eastAsia="ja-JP"/>
              </w:rPr>
            </w:pPr>
            <w:del w:id="172" w:author="Ericsson User" w:date="2020-08-21T12:11:00Z">
              <w:r w:rsidRPr="00924A56" w:rsidDel="003D7239">
                <w:rPr>
                  <w:rFonts w:ascii="Arial" w:eastAsia="Times New Roman" w:hAnsi="Arial"/>
                  <w:i/>
                  <w:sz w:val="18"/>
                  <w:lang w:eastAsia="ja-JP"/>
                </w:rPr>
                <w:delText>0..1</w:delText>
              </w:r>
            </w:del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3" w:author="Ericsson User" w:date="2020-08-21T12:11:00Z">
              <w:tcPr>
                <w:tcW w:w="7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924A56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74" w:author="Ericsson User" w:date="2020-08-21T12:11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5" w:author="Ericsson User" w:date="2020-08-21T12:11:00Z">
              <w:tcPr>
                <w:tcW w:w="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924A56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76" w:author="Ericsson User" w:date="2020-08-21T12:11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del w:id="177" w:author="Ericsson User" w:date="2020-08-21T12:11:00Z">
              <w:r w:rsidRPr="00924A56" w:rsidDel="003D7239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delText>This is included if more than 6 Served PLMNs is to be signalled.</w:delText>
              </w:r>
            </w:del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8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924A56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del w:id="179" w:author="Ericsson User" w:date="2020-08-21T12:11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del w:id="180" w:author="Ericsson User" w:date="2020-08-21T12:11:00Z">
              <w:r w:rsidRPr="00924A56" w:rsidDel="003D7239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delText>YES</w:delText>
              </w:r>
            </w:del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1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924A56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del w:id="182" w:author="Ericsson User" w:date="2020-08-21T12:11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del w:id="183" w:author="Ericsson User" w:date="2020-08-21T12:11:00Z">
              <w:r w:rsidRPr="00924A56" w:rsidDel="003D7239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delText>ignore</w:delText>
              </w:r>
            </w:del>
          </w:p>
        </w:tc>
      </w:tr>
      <w:tr w:rsidR="005026BF" w:rsidRPr="003D7239" w:rsidDel="003D7239" w:rsidTr="003D7239">
        <w:trPr>
          <w:del w:id="184" w:author="Ericsson User" w:date="2020-08-21T12:11:00Z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5" w:author="Ericsson User" w:date="2020-08-21T12:11:00Z">
              <w:tcPr>
                <w:tcW w:w="9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790057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42"/>
              <w:textAlignment w:val="baseline"/>
              <w:rPr>
                <w:del w:id="186" w:author="Ericsson User" w:date="2020-08-21T12:11:00Z"/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del w:id="187" w:author="Ericsson User" w:date="2020-08-21T12:11:00Z">
              <w:r w:rsidRPr="00924A56" w:rsidDel="003D7239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delText>&gt;Extended Served PLMNs Item</w:delText>
              </w:r>
            </w:del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8" w:author="Ericsson User" w:date="2020-08-21T12:11:00Z"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924A56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89" w:author="Ericsson User" w:date="2020-08-21T12:11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0" w:author="Ericsson User" w:date="2020-08-21T12:11:00Z"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924A56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91" w:author="Ericsson User" w:date="2020-08-21T12:11:00Z"/>
                <w:rFonts w:ascii="Arial" w:eastAsia="Times New Roman" w:hAnsi="Arial"/>
                <w:i/>
                <w:sz w:val="18"/>
                <w:lang w:eastAsia="ja-JP"/>
              </w:rPr>
            </w:pPr>
            <w:del w:id="192" w:author="Ericsson User" w:date="2020-08-21T12:11:00Z">
              <w:r w:rsidRPr="00924A56" w:rsidDel="003D7239">
                <w:rPr>
                  <w:rFonts w:ascii="Arial" w:eastAsia="Times New Roman" w:hAnsi="Arial"/>
                  <w:i/>
                  <w:sz w:val="18"/>
                  <w:lang w:eastAsia="ja-JP"/>
                </w:rPr>
                <w:delText>1 ..&lt;maxnoofExtendedBPLMNs&gt;</w:delText>
              </w:r>
            </w:del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3" w:author="Ericsson User" w:date="2020-08-21T12:11:00Z">
              <w:tcPr>
                <w:tcW w:w="7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924A56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94" w:author="Ericsson User" w:date="2020-08-21T12:11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5" w:author="Ericsson User" w:date="2020-08-21T12:11:00Z">
              <w:tcPr>
                <w:tcW w:w="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924A56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96" w:author="Ericsson User" w:date="2020-08-21T12:11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7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924A56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del w:id="198" w:author="Ericsson User" w:date="2020-08-21T12:11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del w:id="199" w:author="Ericsson User" w:date="2020-08-21T12:11:00Z">
              <w:r w:rsidRPr="00924A56" w:rsidDel="003D7239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delText>-</w:delText>
              </w:r>
            </w:del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0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924A56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del w:id="201" w:author="Ericsson User" w:date="2020-08-21T12:11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5026BF" w:rsidRPr="003D7239" w:rsidDel="003D7239" w:rsidTr="003D7239">
        <w:trPr>
          <w:del w:id="202" w:author="Ericsson User" w:date="2020-08-21T12:11:00Z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03" w:author="Ericsson User" w:date="2020-08-21T12:11:00Z">
              <w:tcPr>
                <w:tcW w:w="9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924A56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del w:id="204" w:author="Ericsson User" w:date="2020-08-21T12:11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del w:id="205" w:author="Ericsson User" w:date="2020-08-21T12:11:00Z">
              <w:r w:rsidRPr="00924A56" w:rsidDel="003D7239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delText>&gt;&gt;PLMN Identity</w:delText>
              </w:r>
            </w:del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06" w:author="Ericsson User" w:date="2020-08-21T12:11:00Z"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790057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207" w:author="Ericsson User" w:date="2020-08-21T12:11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del w:id="208" w:author="Ericsson User" w:date="2020-08-21T12:11:00Z">
              <w:r w:rsidRPr="00790057" w:rsidDel="003D7239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delText>M</w:delText>
              </w:r>
            </w:del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9" w:author="Ericsson User" w:date="2020-08-21T12:11:00Z"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924A56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210" w:author="Ericsson User" w:date="2020-08-21T12:11:00Z"/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1" w:author="Ericsson User" w:date="2020-08-21T12:11:00Z">
              <w:tcPr>
                <w:tcW w:w="7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924A56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212" w:author="Ericsson User" w:date="2020-08-21T12:11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del w:id="213" w:author="Ericsson User" w:date="2020-08-21T12:11:00Z">
              <w:r w:rsidRPr="00924A56" w:rsidDel="003D7239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delText>9.</w:delText>
              </w:r>
              <w:r w:rsidRPr="00924A56" w:rsidDel="003D7239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delText>3</w:delText>
              </w:r>
              <w:r w:rsidRPr="00924A56" w:rsidDel="003D7239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delText>.1.14</w:delText>
              </w:r>
            </w:del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4" w:author="Ericsson User" w:date="2020-08-21T12:11:00Z">
              <w:tcPr>
                <w:tcW w:w="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924A56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215" w:author="Ericsson User" w:date="2020-08-21T12:11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6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924A56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del w:id="217" w:author="Ericsson User" w:date="2020-08-21T12:11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del w:id="218" w:author="Ericsson User" w:date="2020-08-21T12:11:00Z">
              <w:r w:rsidRPr="00924A56" w:rsidDel="003D7239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delText>-</w:delText>
              </w:r>
            </w:del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9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924A56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del w:id="220" w:author="Ericsson User" w:date="2020-08-21T12:11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5026BF" w:rsidRPr="005026BF" w:rsidDel="003D7239" w:rsidTr="003D7239">
        <w:trPr>
          <w:del w:id="221" w:author="Ericsson User" w:date="2020-08-21T12:11:00Z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2" w:author="Ericsson User" w:date="2020-08-21T12:11:00Z">
              <w:tcPr>
                <w:tcW w:w="9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790057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del w:id="223" w:author="Ericsson User" w:date="2020-08-21T12:11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del w:id="224" w:author="Ericsson User" w:date="2020-08-21T12:11:00Z">
              <w:r w:rsidRPr="00924A56" w:rsidDel="003D7239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delText>&gt;&gt;TAI Slice Support List</w:delText>
              </w:r>
            </w:del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5" w:author="Ericsson User" w:date="2020-08-21T12:11:00Z"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924A56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226" w:author="Ericsson User" w:date="2020-08-21T12:11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del w:id="227" w:author="Ericsson User" w:date="2020-08-21T12:11:00Z">
              <w:r w:rsidRPr="00924A56" w:rsidDel="003D7239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delText>O</w:delText>
              </w:r>
            </w:del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8" w:author="Ericsson User" w:date="2020-08-21T12:11:00Z"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924A56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229" w:author="Ericsson User" w:date="2020-08-21T12:11:00Z"/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0" w:author="Ericsson User" w:date="2020-08-21T12:11:00Z">
              <w:tcPr>
                <w:tcW w:w="7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924A56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231" w:author="Ericsson User" w:date="2020-08-21T12:11:00Z"/>
                <w:rFonts w:ascii="Arial" w:eastAsia="宋体" w:hAnsi="Arial" w:cs="Arial"/>
                <w:sz w:val="18"/>
                <w:szCs w:val="18"/>
                <w:lang w:eastAsia="ja-JP"/>
              </w:rPr>
            </w:pPr>
            <w:del w:id="232" w:author="Ericsson User" w:date="2020-08-21T12:11:00Z">
              <w:r w:rsidRPr="00924A56" w:rsidDel="003D7239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delText>Slice Support List</w:delText>
              </w:r>
            </w:del>
          </w:p>
          <w:p w:rsidR="005026BF" w:rsidRPr="00924A56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233" w:author="Ericsson User" w:date="2020-08-21T12:11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del w:id="234" w:author="Ericsson User" w:date="2020-08-21T12:11:00Z">
              <w:r w:rsidRPr="00924A56" w:rsidDel="003D7239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delText>9.3.1.31</w:delText>
              </w:r>
            </w:del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5" w:author="Ericsson User" w:date="2020-08-21T12:11:00Z">
              <w:tcPr>
                <w:tcW w:w="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924A56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236" w:author="Ericsson User" w:date="2020-08-21T12:11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del w:id="237" w:author="Ericsson User" w:date="2020-08-21T12:11:00Z">
              <w:r w:rsidRPr="00924A56" w:rsidDel="003D7239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delText xml:space="preserve">Supported S-NSSAIs per TA. </w:delText>
              </w:r>
            </w:del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8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924A56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del w:id="239" w:author="Ericsson User" w:date="2020-08-21T12:11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del w:id="240" w:author="Ericsson User" w:date="2020-08-21T12:11:00Z">
              <w:r w:rsidRPr="00924A56" w:rsidDel="003D7239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delText>-</w:delText>
              </w:r>
            </w:del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1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924A56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del w:id="242" w:author="Ericsson User" w:date="2020-08-21T12:11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5026BF" w:rsidRPr="005026BF" w:rsidTr="003D7239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3" w:author="Ericsson User" w:date="2020-08-21T12:11:00Z">
              <w:tcPr>
                <w:tcW w:w="9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5026BF">
              <w:rPr>
                <w:rFonts w:ascii="Arial" w:eastAsia="Times New Roman" w:hAnsi="Arial"/>
                <w:sz w:val="18"/>
                <w:lang w:eastAsia="zh-CN"/>
              </w:rPr>
              <w:t xml:space="preserve">Cell Type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4" w:author="Ericsson User" w:date="2020-08-21T12:11:00Z"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5026BF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5" w:author="Ericsson User" w:date="2020-08-21T12:11:00Z"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6" w:author="Ericsson User" w:date="2020-08-21T12:11:00Z">
              <w:tcPr>
                <w:tcW w:w="7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5026BF">
              <w:rPr>
                <w:rFonts w:ascii="Arial" w:eastAsia="Times New Roman" w:hAnsi="Arial"/>
                <w:sz w:val="18"/>
                <w:lang w:eastAsia="zh-CN"/>
              </w:rPr>
              <w:t>9.3.1.62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7" w:author="Ericsson User" w:date="2020-08-21T12:11:00Z">
              <w:tcPr>
                <w:tcW w:w="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8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5026BF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9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5026BF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5026BF" w:rsidRPr="005026BF" w:rsidTr="003D7239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50" w:author="Ericsson User" w:date="2020-08-21T12:11:00Z">
              <w:tcPr>
                <w:tcW w:w="9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5026BF">
              <w:rPr>
                <w:rFonts w:ascii="Arial" w:eastAsia="Times New Roman" w:hAnsi="Arial" w:cs="Arial"/>
                <w:b/>
                <w:sz w:val="18"/>
                <w:lang w:eastAsia="ja-JP"/>
              </w:rPr>
              <w:lastRenderedPageBreak/>
              <w:t>Broadcast PLMN Identity Info List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1" w:author="Ericsson User" w:date="2020-08-21T12:11:00Z"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52" w:author="Ericsson User" w:date="2020-08-21T12:11:00Z"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924A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i/>
                <w:sz w:val="18"/>
                <w:lang w:eastAsia="ja-JP"/>
              </w:rPr>
              <w:t>0..&lt;</w:t>
            </w:r>
            <w:proofErr w:type="spellStart"/>
            <w:r w:rsidRPr="005026BF">
              <w:rPr>
                <w:rFonts w:ascii="Arial" w:eastAsia="Times New Roman" w:hAnsi="Arial" w:cs="Arial"/>
                <w:i/>
                <w:sz w:val="18"/>
                <w:lang w:eastAsia="ja-JP"/>
              </w:rPr>
              <w:t>maxnoofBPLMNs</w:t>
            </w:r>
            <w:proofErr w:type="spellEnd"/>
            <w:del w:id="253" w:author="Huawei" w:date="2020-07-29T10:16:00Z">
              <w:r w:rsidRPr="005026BF" w:rsidDel="009C24DA">
                <w:rPr>
                  <w:rFonts w:ascii="Arial" w:eastAsia="Times New Roman" w:hAnsi="Arial" w:cs="Arial"/>
                  <w:i/>
                  <w:sz w:val="18"/>
                  <w:lang w:eastAsia="ja-JP"/>
                </w:rPr>
                <w:delText>NR-1</w:delText>
              </w:r>
            </w:del>
            <w:r w:rsidRPr="005026BF">
              <w:rPr>
                <w:rFonts w:ascii="Arial" w:eastAsia="Times New Roman" w:hAnsi="Arial" w:cs="Arial"/>
                <w:i/>
                <w:sz w:val="18"/>
                <w:lang w:eastAsia="ja-JP"/>
              </w:rPr>
              <w:t>&gt;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4" w:author="Ericsson User" w:date="2020-08-21T12:11:00Z">
              <w:tcPr>
                <w:tcW w:w="7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55" w:author="Ericsson User" w:date="2020-08-21T12:11:00Z">
              <w:tcPr>
                <w:tcW w:w="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924A56" w:rsidRDefault="005026BF" w:rsidP="00924A56">
            <w:pPr>
              <w:pStyle w:val="TAL"/>
              <w:rPr>
                <w:lang w:eastAsia="zh-CN"/>
              </w:rPr>
            </w:pPr>
            <w:r w:rsidRPr="00924A56">
              <w:rPr>
                <w:lang w:eastAsia="ja-JP"/>
              </w:rPr>
              <w:t xml:space="preserve">This IE corresponds to the </w:t>
            </w:r>
            <w:del w:id="256" w:author="Ericsson User" w:date="2020-08-21T11:24:00Z">
              <w:r w:rsidRPr="00924A56" w:rsidDel="003D7239">
                <w:rPr>
                  <w:rFonts w:eastAsia="宋体"/>
                  <w:i/>
                  <w:noProof/>
                  <w:lang w:eastAsia="en-GB"/>
                </w:rPr>
                <w:delText>PLMN-IdentityInfoList</w:delText>
              </w:r>
              <w:r w:rsidRPr="00924A56" w:rsidDel="003D7239">
                <w:rPr>
                  <w:rFonts w:eastAsia="宋体"/>
                  <w:noProof/>
                  <w:lang w:eastAsia="en-GB"/>
                </w:rPr>
                <w:delText xml:space="preserve"> </w:delText>
              </w:r>
            </w:del>
            <w:ins w:id="257" w:author="Ericsson User" w:date="2020-08-21T11:24:00Z">
              <w:r w:rsidR="003D7239" w:rsidRPr="00924A56">
                <w:rPr>
                  <w:i/>
                  <w:iCs/>
                </w:rPr>
                <w:t>cellAccessRelatedInfoList-5GC</w:t>
              </w:r>
              <w:r w:rsidR="003D7239" w:rsidRPr="00924A56">
                <w:rPr>
                  <w:i/>
                </w:rPr>
                <w:t xml:space="preserve"> </w:t>
              </w:r>
            </w:ins>
            <w:r w:rsidRPr="00924A56">
              <w:rPr>
                <w:rFonts w:eastAsia="宋体"/>
                <w:noProof/>
                <w:lang w:eastAsia="en-GB"/>
              </w:rPr>
              <w:t xml:space="preserve">IE in </w:t>
            </w:r>
            <w:r w:rsidRPr="00924A56">
              <w:rPr>
                <w:rFonts w:eastAsia="宋体"/>
                <w:iCs/>
                <w:noProof/>
                <w:lang w:eastAsia="en-GB"/>
              </w:rPr>
              <w:t>SIB1</w:t>
            </w:r>
            <w:r w:rsidRPr="00924A56">
              <w:rPr>
                <w:rFonts w:eastAsia="宋体"/>
                <w:noProof/>
                <w:lang w:eastAsia="en-GB"/>
              </w:rPr>
              <w:t xml:space="preserve"> as specified in TS 36.331 [2]. </w:t>
            </w:r>
            <w:del w:id="258" w:author="Huawei" w:date="2020-07-29T10:40:00Z">
              <w:r w:rsidRPr="00924A56" w:rsidDel="007B0F5D">
                <w:rPr>
                  <w:rFonts w:eastAsia="宋体"/>
                  <w:noProof/>
                  <w:lang w:eastAsia="en-GB"/>
                </w:rPr>
                <w:delText>The</w:delText>
              </w:r>
              <w:r w:rsidRPr="00924A56" w:rsidDel="007B0F5D">
                <w:rPr>
                  <w:lang w:eastAsia="ja-JP"/>
                </w:rPr>
                <w:delText xml:space="preserve"> </w:delText>
              </w:r>
            </w:del>
            <w:ins w:id="259" w:author="Huawei" w:date="2020-07-29T10:40:00Z">
              <w:r w:rsidR="007B0F5D" w:rsidRPr="00924A56">
                <w:rPr>
                  <w:rFonts w:eastAsia="宋体"/>
                  <w:noProof/>
                  <w:lang w:eastAsia="en-GB"/>
                </w:rPr>
                <w:t>All</w:t>
              </w:r>
              <w:r w:rsidR="007B0F5D" w:rsidRPr="00924A56">
                <w:rPr>
                  <w:lang w:eastAsia="ja-JP"/>
                </w:rPr>
                <w:t xml:space="preserve"> </w:t>
              </w:r>
            </w:ins>
            <w:r w:rsidRPr="00924A56">
              <w:rPr>
                <w:lang w:eastAsia="ja-JP"/>
              </w:rPr>
              <w:t>PLMN Identities and associated information contained in th</w:t>
            </w:r>
            <w:ins w:id="260" w:author="Ericsson User" w:date="2020-08-21T11:25:00Z">
              <w:r w:rsidR="003D7239" w:rsidRPr="00924A56">
                <w:rPr>
                  <w:lang w:eastAsia="ja-JP"/>
                </w:rPr>
                <w:t>e</w:t>
              </w:r>
            </w:ins>
            <w:del w:id="261" w:author="Ericsson User" w:date="2020-08-21T11:25:00Z">
              <w:r w:rsidRPr="00924A56" w:rsidDel="003D7239">
                <w:rPr>
                  <w:lang w:eastAsia="ja-JP"/>
                </w:rPr>
                <w:delText>is</w:delText>
              </w:r>
            </w:del>
            <w:r w:rsidRPr="00924A56">
              <w:rPr>
                <w:lang w:eastAsia="ja-JP"/>
              </w:rPr>
              <w:t xml:space="preserve"> </w:t>
            </w:r>
            <w:ins w:id="262" w:author="Ericsson User" w:date="2020-08-21T11:25:00Z">
              <w:r w:rsidR="003D7239" w:rsidRPr="00924A56">
                <w:rPr>
                  <w:i/>
                </w:rPr>
                <w:t xml:space="preserve">cellAccessRelatedInfoList-5GC </w:t>
              </w:r>
            </w:ins>
            <w:r w:rsidRPr="00924A56">
              <w:rPr>
                <w:lang w:eastAsia="ja-JP"/>
              </w:rPr>
              <w:t xml:space="preserve">IE </w:t>
            </w:r>
            <w:ins w:id="263" w:author="Huawei" w:date="2020-07-29T10:42:00Z">
              <w:r w:rsidR="007B0F5D" w:rsidRPr="00924A56">
                <w:rPr>
                  <w:lang w:eastAsia="ja-JP"/>
                </w:rPr>
                <w:t xml:space="preserve">are included and </w:t>
              </w:r>
            </w:ins>
            <w:del w:id="264" w:author="Huawei" w:date="2020-07-29T10:42:00Z">
              <w:r w:rsidRPr="00924A56" w:rsidDel="007B0F5D">
                <w:rPr>
                  <w:lang w:eastAsia="ja-JP"/>
                </w:rPr>
                <w:delText xml:space="preserve">shall be </w:delText>
              </w:r>
            </w:del>
            <w:r w:rsidRPr="00924A56">
              <w:rPr>
                <w:lang w:eastAsia="ja-JP"/>
              </w:rPr>
              <w:t>provided in the same order as broadcast in SIB1.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65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5026BF">
              <w:rPr>
                <w:rFonts w:ascii="Arial" w:eastAsia="Times New Roman" w:hAnsi="Arial" w:cs="Arial"/>
                <w:sz w:val="18"/>
                <w:lang w:eastAsia="ja-JP"/>
              </w:rPr>
              <w:t>YES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66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5026BF">
              <w:rPr>
                <w:rFonts w:ascii="Arial" w:eastAsia="Times New Roman" w:hAnsi="Arial" w:cs="Arial"/>
                <w:sz w:val="18"/>
                <w:lang w:eastAsia="ja-JP"/>
              </w:rPr>
              <w:t>ignore</w:t>
            </w:r>
          </w:p>
        </w:tc>
      </w:tr>
      <w:tr w:rsidR="005026BF" w:rsidRPr="005026BF" w:rsidTr="003D7239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67" w:author="Ericsson User" w:date="2020-08-21T12:11:00Z">
              <w:tcPr>
                <w:tcW w:w="9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42"/>
              <w:textAlignment w:val="baseline"/>
              <w:rPr>
                <w:rFonts w:eastAsia="宋体" w:cs="Arial"/>
                <w:b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&gt;PLMN Identity List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68" w:author="Ericsson User" w:date="2020-08-21T12:11:00Z"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5026BF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9" w:author="Ericsson User" w:date="2020-08-21T12:11:00Z"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70" w:author="Ericsson User" w:date="2020-08-21T12:11:00Z">
              <w:tcPr>
                <w:tcW w:w="7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lang w:eastAsia="ja-JP"/>
              </w:rPr>
              <w:t>Available PLMN List</w:t>
            </w:r>
          </w:p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5026BF">
              <w:rPr>
                <w:rFonts w:ascii="Arial" w:eastAsia="Times New Roman" w:hAnsi="Arial"/>
                <w:sz w:val="18"/>
                <w:lang w:eastAsia="ja-JP"/>
              </w:rPr>
              <w:t>9.3.1.47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1" w:author="Ericsson User" w:date="2020-08-21T12:11:00Z">
              <w:tcPr>
                <w:tcW w:w="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924A56" w:rsidRDefault="00C66B49" w:rsidP="00924A56">
            <w:pPr>
              <w:pStyle w:val="TAL"/>
            </w:pPr>
            <w:ins w:id="272" w:author="Huawei" w:date="2020-07-29T10:49:00Z">
              <w:r w:rsidRPr="00924A56">
                <w:t xml:space="preserve">Broadcast PLMN IDs in SIB1 associated to the </w:t>
              </w:r>
            </w:ins>
            <w:ins w:id="273" w:author="Huawei" w:date="2020-07-29T11:03:00Z">
              <w:r w:rsidR="004D256C" w:rsidRPr="00924A56">
                <w:rPr>
                  <w:i/>
                  <w:iCs/>
                </w:rPr>
                <w:t>E-UTRAN C</w:t>
              </w:r>
            </w:ins>
            <w:ins w:id="274" w:author="Ericsson User" w:date="2020-08-21T10:13:00Z">
              <w:r w:rsidR="003D7239" w:rsidRPr="00924A56">
                <w:rPr>
                  <w:i/>
                  <w:iCs/>
                </w:rPr>
                <w:t xml:space="preserve">ell </w:t>
              </w:r>
            </w:ins>
            <w:ins w:id="275" w:author="Huawei" w:date="2020-07-29T11:03:00Z">
              <w:r w:rsidR="004D256C" w:rsidRPr="00924A56">
                <w:rPr>
                  <w:i/>
                  <w:iCs/>
                </w:rPr>
                <w:t>I</w:t>
              </w:r>
            </w:ins>
            <w:ins w:id="276" w:author="Ericsson User" w:date="2020-08-21T10:13:00Z">
              <w:r w:rsidR="003D7239" w:rsidRPr="00924A56">
                <w:rPr>
                  <w:i/>
                  <w:iCs/>
                </w:rPr>
                <w:t>dentity</w:t>
              </w:r>
            </w:ins>
            <w:ins w:id="277" w:author="Huawei" w:date="2020-07-29T10:49:00Z">
              <w:r w:rsidRPr="00924A56">
                <w:t xml:space="preserve"> IE</w:t>
              </w:r>
            </w:ins>
            <w:ins w:id="278" w:author="Huawei" w:date="2020-07-29T11:02:00Z">
              <w:r w:rsidR="00E34A74" w:rsidRPr="00924A56">
                <w:t>.</w:t>
              </w:r>
            </w:ins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79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0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5026BF" w:rsidRPr="005026BF" w:rsidDel="003D7239" w:rsidTr="003D7239">
        <w:trPr>
          <w:del w:id="281" w:author="Ericsson User" w:date="2020-08-21T12:11:00Z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82" w:author="Ericsson User" w:date="2020-08-21T12:11:00Z">
              <w:tcPr>
                <w:tcW w:w="9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924A56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42"/>
              <w:textAlignment w:val="baseline"/>
              <w:rPr>
                <w:del w:id="283" w:author="Ericsson User" w:date="2020-08-21T12:11:00Z"/>
                <w:rFonts w:eastAsia="宋体" w:cs="Arial"/>
                <w:lang w:eastAsia="ja-JP"/>
              </w:rPr>
            </w:pPr>
            <w:del w:id="284" w:author="Ericsson User" w:date="2020-08-21T12:11:00Z">
              <w:r w:rsidRPr="00924A56" w:rsidDel="003D7239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delText>&gt;Extended PLMN Identity List</w:delText>
              </w:r>
            </w:del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85" w:author="Ericsson User" w:date="2020-08-21T12:11:00Z"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790057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286" w:author="Ericsson User" w:date="2020-08-21T12:11:00Z"/>
                <w:rFonts w:ascii="Arial" w:eastAsia="Times New Roman" w:hAnsi="Arial" w:cs="Arial"/>
                <w:sz w:val="18"/>
                <w:lang w:eastAsia="ja-JP"/>
              </w:rPr>
            </w:pPr>
            <w:del w:id="287" w:author="Ericsson User" w:date="2020-08-21T12:11:00Z">
              <w:r w:rsidRPr="00790057" w:rsidDel="003D7239">
                <w:rPr>
                  <w:rFonts w:ascii="Arial" w:eastAsia="Times New Roman" w:hAnsi="Arial" w:cs="Arial"/>
                  <w:sz w:val="18"/>
                  <w:lang w:eastAsia="ja-JP"/>
                </w:rPr>
                <w:delText>O</w:delText>
              </w:r>
            </w:del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8" w:author="Ericsson User" w:date="2020-08-21T12:11:00Z"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924A56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289" w:author="Ericsson User" w:date="2020-08-21T12:11:00Z"/>
                <w:rFonts w:ascii="Arial" w:eastAsia="Times New Roman" w:hAnsi="Arial" w:cs="Arial"/>
                <w:i/>
                <w:sz w:val="1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90" w:author="Ericsson User" w:date="2020-08-21T12:11:00Z">
              <w:tcPr>
                <w:tcW w:w="7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924A56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291" w:author="Ericsson User" w:date="2020-08-21T12:11:00Z"/>
                <w:rFonts w:ascii="Arial" w:eastAsia="宋体" w:hAnsi="Arial" w:cs="Arial"/>
                <w:sz w:val="18"/>
                <w:lang w:eastAsia="ja-JP"/>
              </w:rPr>
            </w:pPr>
            <w:del w:id="292" w:author="Ericsson User" w:date="2020-08-21T12:11:00Z">
              <w:r w:rsidRPr="00924A56" w:rsidDel="003D7239">
                <w:rPr>
                  <w:rFonts w:ascii="Arial" w:eastAsia="Times New Roman" w:hAnsi="Arial" w:cs="Arial"/>
                  <w:sz w:val="18"/>
                  <w:lang w:eastAsia="ja-JP"/>
                </w:rPr>
                <w:delText>Extended Available PLMN List</w:delText>
              </w:r>
            </w:del>
          </w:p>
          <w:p w:rsidR="005026BF" w:rsidRPr="00924A56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293" w:author="Ericsson User" w:date="2020-08-21T12:11:00Z"/>
                <w:rFonts w:ascii="Arial" w:eastAsia="Times New Roman" w:hAnsi="Arial" w:cs="Arial"/>
                <w:sz w:val="18"/>
                <w:lang w:eastAsia="ja-JP"/>
              </w:rPr>
            </w:pPr>
            <w:del w:id="294" w:author="Ericsson User" w:date="2020-08-21T12:11:00Z">
              <w:r w:rsidRPr="00924A56" w:rsidDel="003D7239">
                <w:rPr>
                  <w:rFonts w:ascii="Arial" w:eastAsia="Times New Roman" w:hAnsi="Arial" w:cs="Arial"/>
                  <w:sz w:val="18"/>
                  <w:lang w:eastAsia="ja-JP"/>
                </w:rPr>
                <w:delText>9.3.1.55</w:delText>
              </w:r>
            </w:del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5" w:author="Ericsson User" w:date="2020-08-21T12:11:00Z">
              <w:tcPr>
                <w:tcW w:w="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924A56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296" w:author="Ericsson User" w:date="2020-08-21T12:11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97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924A56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del w:id="298" w:author="Ericsson User" w:date="2020-08-21T12:11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del w:id="299" w:author="Ericsson User" w:date="2020-08-21T12:11:00Z">
              <w:r w:rsidRPr="00924A56" w:rsidDel="003D7239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delText>-</w:delText>
              </w:r>
            </w:del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0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924A56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del w:id="301" w:author="Ericsson User" w:date="2020-08-21T12:11:00Z"/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5026BF" w:rsidRPr="005026BF" w:rsidTr="003D7239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02" w:author="Ericsson User" w:date="2020-08-21T12:11:00Z">
              <w:tcPr>
                <w:tcW w:w="9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42"/>
              <w:textAlignment w:val="baseline"/>
              <w:rPr>
                <w:rFonts w:eastAsia="宋体" w:cs="Arial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&gt;5GS-TAC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03" w:author="Ericsson User" w:date="2020-08-21T12:11:00Z"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lang w:eastAsia="ja-JP"/>
              </w:rPr>
              <w:t>O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4" w:author="Ericsson User" w:date="2020-08-21T12:11:00Z"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05" w:author="Ericsson User" w:date="2020-08-21T12:11:00Z">
              <w:tcPr>
                <w:tcW w:w="7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lang w:eastAsia="ja-JP"/>
              </w:rPr>
              <w:t>OCTET STRING (3)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6" w:author="Ericsson User" w:date="2020-08-21T12:11:00Z">
              <w:tcPr>
                <w:tcW w:w="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07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8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5026BF" w:rsidRPr="005026BF" w:rsidTr="003D7239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09" w:author="Ericsson User" w:date="2020-08-21T12:11:00Z">
              <w:tcPr>
                <w:tcW w:w="9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42"/>
              <w:textAlignment w:val="baseline"/>
              <w:rPr>
                <w:rFonts w:eastAsia="宋体" w:cs="Arial"/>
                <w:lang w:eastAsia="zh-CN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&gt;E-UTRAN Cell Identity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10" w:author="Ericsson User" w:date="2020-08-21T12:11:00Z"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5026BF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1" w:author="Ericsson User" w:date="2020-08-21T12:11:00Z"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12" w:author="Ericsson User" w:date="2020-08-21T12:11:00Z">
              <w:tcPr>
                <w:tcW w:w="7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lang w:eastAsia="ja-JP"/>
              </w:rPr>
              <w:t>BIT STRING (28)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3" w:author="Ericsson User" w:date="2020-08-21T12:11:00Z">
              <w:tcPr>
                <w:tcW w:w="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14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5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5026BF" w:rsidRPr="005026BF" w:rsidTr="003D7239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16" w:author="Ericsson User" w:date="2020-08-21T12:11:00Z">
              <w:tcPr>
                <w:tcW w:w="9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42"/>
              <w:textAlignment w:val="baseline"/>
              <w:rPr>
                <w:rFonts w:eastAsia="宋体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&gt;RANAC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17" w:author="Ericsson User" w:date="2020-08-21T12:11:00Z"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8" w:author="Ericsson User" w:date="2020-08-21T12:11:00Z"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lang w:eastAsia="ja-JP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19" w:author="Ericsson User" w:date="2020-08-21T12:11:00Z">
              <w:tcPr>
                <w:tcW w:w="7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lang w:eastAsia="ja-JP"/>
              </w:rPr>
              <w:t>RAN Area Code</w:t>
            </w:r>
          </w:p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lang w:eastAsia="ja-JP"/>
              </w:rPr>
              <w:t>9.3.1.45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0" w:author="Ericsson User" w:date="2020-08-21T12:11:00Z">
              <w:tcPr>
                <w:tcW w:w="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21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5026B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2" w:author="Ericsson User" w:date="2020-08-21T12:11:00Z">
              <w:tcPr>
                <w:tcW w:w="5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</w:tr>
    </w:tbl>
    <w:p w:rsidR="005026BF" w:rsidRPr="005026BF" w:rsidRDefault="005026BF" w:rsidP="005026BF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</w:p>
    <w:tbl>
      <w:tblPr>
        <w:tblpPr w:leftFromText="180" w:rightFromText="180" w:vertAnchor="text" w:horzAnchor="margin" w:tblpXSpec="center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6"/>
        <w:gridCol w:w="8652"/>
      </w:tblGrid>
      <w:tr w:rsidR="005026BF" w:rsidRPr="005026BF" w:rsidTr="00924A56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  <w:lang w:eastAsia="ja-JP"/>
              </w:rPr>
            </w:pPr>
            <w:r w:rsidRPr="005026BF">
              <w:rPr>
                <w:rFonts w:ascii="Arial" w:eastAsia="Times New Roman" w:hAnsi="Arial"/>
                <w:b/>
                <w:sz w:val="18"/>
                <w:lang w:eastAsia="ja-JP"/>
              </w:rPr>
              <w:t>Range bound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BF" w:rsidRPr="005026BF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  <w:lang w:eastAsia="ja-JP"/>
              </w:rPr>
            </w:pPr>
            <w:r w:rsidRPr="005026BF">
              <w:rPr>
                <w:rFonts w:ascii="Arial" w:eastAsia="Times New Roman" w:hAnsi="Arial"/>
                <w:b/>
                <w:sz w:val="18"/>
                <w:lang w:eastAsia="ja-JP"/>
              </w:rPr>
              <w:t>Explanation</w:t>
            </w:r>
          </w:p>
        </w:tc>
      </w:tr>
      <w:tr w:rsidR="005026BF" w:rsidRPr="003D7239" w:rsidTr="00924A56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BF" w:rsidRPr="00924A56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  <w:lang w:eastAsia="ja-JP"/>
              </w:rPr>
            </w:pPr>
            <w:proofErr w:type="spellStart"/>
            <w:r w:rsidRPr="00924A56">
              <w:rPr>
                <w:rFonts w:ascii="Arial" w:eastAsia="Times New Roman" w:hAnsi="Arial"/>
                <w:sz w:val="18"/>
                <w:lang w:eastAsia="ja-JP"/>
              </w:rPr>
              <w:t>maxnoofBPLMNs</w:t>
            </w:r>
            <w:proofErr w:type="spellEnd"/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BF" w:rsidRPr="00924A56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  <w:lang w:eastAsia="ja-JP"/>
              </w:rPr>
            </w:pPr>
            <w:r w:rsidRPr="00924A56">
              <w:rPr>
                <w:rFonts w:ascii="Arial" w:eastAsia="Times New Roman" w:hAnsi="Arial"/>
                <w:sz w:val="18"/>
                <w:lang w:eastAsia="ja-JP"/>
              </w:rPr>
              <w:t>Maximum no. of Broadcast PLMN Ids. Value is 6.</w:t>
            </w:r>
          </w:p>
        </w:tc>
      </w:tr>
      <w:tr w:rsidR="005026BF" w:rsidRPr="005026BF" w:rsidDel="003D7239" w:rsidTr="00924A56">
        <w:trPr>
          <w:del w:id="323" w:author="Ericsson User" w:date="2020-08-21T12:11:00Z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BF" w:rsidRPr="005026BF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324" w:author="Ericsson User" w:date="2020-08-21T12:11:00Z"/>
                <w:rFonts w:ascii="Arial" w:eastAsia="宋体" w:hAnsi="Arial"/>
                <w:sz w:val="18"/>
                <w:lang w:eastAsia="ja-JP"/>
              </w:rPr>
            </w:pPr>
            <w:del w:id="325" w:author="Ericsson User" w:date="2020-08-21T12:11:00Z">
              <w:r w:rsidRPr="005026BF" w:rsidDel="003D7239">
                <w:rPr>
                  <w:rFonts w:ascii="Arial" w:eastAsia="Times New Roman" w:hAnsi="Arial"/>
                  <w:sz w:val="18"/>
                  <w:lang w:eastAsia="ja-JP"/>
                </w:rPr>
                <w:delText>maxnoofExtendedBPLMNs</w:delText>
              </w:r>
            </w:del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BF" w:rsidRPr="005026BF" w:rsidDel="003D7239" w:rsidRDefault="005026BF" w:rsidP="005026B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326" w:author="Ericsson User" w:date="2020-08-21T12:11:00Z"/>
                <w:rFonts w:ascii="Arial" w:eastAsia="宋体" w:hAnsi="Arial"/>
                <w:sz w:val="18"/>
                <w:lang w:eastAsia="ja-JP"/>
              </w:rPr>
            </w:pPr>
            <w:del w:id="327" w:author="Ericsson User" w:date="2020-08-21T12:11:00Z">
              <w:r w:rsidRPr="005026BF" w:rsidDel="003D7239">
                <w:rPr>
                  <w:rFonts w:ascii="Arial" w:eastAsia="Times New Roman" w:hAnsi="Arial"/>
                  <w:sz w:val="18"/>
                  <w:lang w:eastAsia="ja-JP"/>
                </w:rPr>
                <w:delText>Maximum no. of Extended Broadcast PLMN Ids. Value is 6.</w:delText>
              </w:r>
            </w:del>
          </w:p>
        </w:tc>
      </w:tr>
      <w:bookmarkEnd w:id="4"/>
      <w:bookmarkEnd w:id="5"/>
      <w:bookmarkEnd w:id="6"/>
      <w:bookmarkEnd w:id="7"/>
      <w:bookmarkEnd w:id="8"/>
    </w:tbl>
    <w:p w:rsidR="0060699E" w:rsidRDefault="0060699E" w:rsidP="000778DE">
      <w:pPr>
        <w:rPr>
          <w:snapToGrid w:val="0"/>
          <w:highlight w:val="yellow"/>
        </w:rPr>
      </w:pPr>
    </w:p>
    <w:p w:rsidR="00573695" w:rsidRDefault="00573695" w:rsidP="00793D61">
      <w:pPr>
        <w:rPr>
          <w:rFonts w:ascii="Courier New" w:hAnsi="Courier New"/>
          <w:snapToGrid w:val="0"/>
          <w:sz w:val="16"/>
          <w:highlight w:val="yellow"/>
        </w:rPr>
      </w:pPr>
      <w:bookmarkStart w:id="328" w:name="_GoBack"/>
      <w:bookmarkEnd w:id="32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573695" w:rsidTr="004509B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73695" w:rsidRDefault="000778DE" w:rsidP="004509B6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next</w:t>
            </w:r>
            <w:r w:rsidR="00573695">
              <w:rPr>
                <w:rFonts w:ascii="Arial" w:hAnsi="Arial" w:cs="Arial"/>
                <w:b/>
                <w:bCs/>
                <w:szCs w:val="28"/>
                <w:lang w:eastAsia="zh-CN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s</w:t>
            </w:r>
          </w:p>
        </w:tc>
      </w:tr>
    </w:tbl>
    <w:p w:rsidR="00E05EF6" w:rsidRDefault="00E05EF6" w:rsidP="00793D61">
      <w:pPr>
        <w:rPr>
          <w:rFonts w:ascii="Courier New" w:hAnsi="Courier New"/>
          <w:snapToGrid w:val="0"/>
          <w:sz w:val="16"/>
          <w:highlight w:val="yellow"/>
        </w:rPr>
      </w:pPr>
    </w:p>
    <w:p w:rsidR="000D62FE" w:rsidRPr="00596EA3" w:rsidRDefault="000D62FE" w:rsidP="000D62FE">
      <w:pPr>
        <w:pStyle w:val="3"/>
      </w:pPr>
      <w:bookmarkStart w:id="329" w:name="_Toc25943865"/>
      <w:bookmarkStart w:id="330" w:name="_Toc29998531"/>
      <w:bookmarkStart w:id="331" w:name="_Toc30002105"/>
      <w:bookmarkStart w:id="332" w:name="_Toc30002355"/>
      <w:bookmarkStart w:id="333" w:name="_Toc30004360"/>
      <w:bookmarkStart w:id="334" w:name="_Toc35428883"/>
      <w:bookmarkStart w:id="335" w:name="_Toc35429133"/>
      <w:bookmarkStart w:id="336" w:name="_Toc36558040"/>
      <w:bookmarkStart w:id="337" w:name="_Toc36558290"/>
      <w:bookmarkStart w:id="338" w:name="_Toc45887861"/>
      <w:r w:rsidRPr="00596EA3">
        <w:t>9.4.5</w:t>
      </w:r>
      <w:r w:rsidRPr="00596EA3">
        <w:tab/>
        <w:t>Information Element Definitions</w:t>
      </w:r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</w:p>
    <w:p w:rsidR="000D62FE" w:rsidRPr="00596EA3" w:rsidRDefault="000D62FE" w:rsidP="000D62FE">
      <w:pPr>
        <w:pStyle w:val="PL"/>
        <w:rPr>
          <w:lang w:eastAsia="ja-JP"/>
        </w:rPr>
      </w:pPr>
      <w:r w:rsidRPr="00596EA3">
        <w:rPr>
          <w:lang w:eastAsia="ja-JP"/>
        </w:rPr>
        <w:t xml:space="preserve">-- ASN1START </w:t>
      </w:r>
    </w:p>
    <w:p w:rsidR="000D62FE" w:rsidRPr="00596EA3" w:rsidRDefault="000D62FE" w:rsidP="000D62FE">
      <w:pPr>
        <w:pStyle w:val="PL"/>
        <w:rPr>
          <w:lang w:eastAsia="ja-JP"/>
        </w:rPr>
      </w:pPr>
      <w:r w:rsidRPr="00596EA3">
        <w:rPr>
          <w:lang w:eastAsia="ja-JP"/>
        </w:rPr>
        <w:t>-- **************************************************************</w:t>
      </w:r>
    </w:p>
    <w:p w:rsidR="000D62FE" w:rsidRPr="00596EA3" w:rsidRDefault="000D62FE" w:rsidP="000D62FE">
      <w:pPr>
        <w:pStyle w:val="PL"/>
        <w:rPr>
          <w:lang w:eastAsia="ja-JP"/>
        </w:rPr>
      </w:pPr>
      <w:r w:rsidRPr="00596EA3">
        <w:rPr>
          <w:lang w:eastAsia="ja-JP"/>
        </w:rPr>
        <w:t>--</w:t>
      </w:r>
    </w:p>
    <w:p w:rsidR="000D62FE" w:rsidRPr="00596EA3" w:rsidRDefault="000D62FE" w:rsidP="000D62FE">
      <w:pPr>
        <w:pStyle w:val="PL"/>
        <w:rPr>
          <w:lang w:eastAsia="ja-JP"/>
        </w:rPr>
      </w:pPr>
      <w:r w:rsidRPr="00596EA3">
        <w:rPr>
          <w:lang w:eastAsia="ja-JP"/>
        </w:rPr>
        <w:t>-- Information Element Definitions</w:t>
      </w:r>
    </w:p>
    <w:p w:rsidR="000D62FE" w:rsidRPr="00596EA3" w:rsidRDefault="000D62FE" w:rsidP="000D62FE">
      <w:pPr>
        <w:pStyle w:val="PL"/>
        <w:rPr>
          <w:lang w:eastAsia="ja-JP"/>
        </w:rPr>
      </w:pPr>
      <w:r w:rsidRPr="00596EA3">
        <w:rPr>
          <w:lang w:eastAsia="ja-JP"/>
        </w:rPr>
        <w:t>--</w:t>
      </w:r>
    </w:p>
    <w:p w:rsidR="000D62FE" w:rsidRPr="00596EA3" w:rsidRDefault="000D62FE" w:rsidP="000D62FE">
      <w:pPr>
        <w:pStyle w:val="PL"/>
        <w:rPr>
          <w:lang w:eastAsia="ja-JP"/>
        </w:rPr>
      </w:pPr>
      <w:r w:rsidRPr="00596EA3">
        <w:rPr>
          <w:lang w:eastAsia="ja-JP"/>
        </w:rPr>
        <w:t>-- **************************************************************</w:t>
      </w:r>
    </w:p>
    <w:p w:rsidR="000D62FE" w:rsidRPr="00596EA3" w:rsidRDefault="000D62FE" w:rsidP="000D62FE">
      <w:pPr>
        <w:pStyle w:val="PL"/>
        <w:rPr>
          <w:lang w:eastAsia="ja-JP"/>
        </w:rPr>
      </w:pPr>
    </w:p>
    <w:p w:rsidR="000D62FE" w:rsidRPr="00596EA3" w:rsidRDefault="000D62FE" w:rsidP="000D62FE">
      <w:pPr>
        <w:pStyle w:val="PL"/>
        <w:rPr>
          <w:lang w:eastAsia="ja-JP"/>
        </w:rPr>
      </w:pPr>
      <w:r w:rsidRPr="00596EA3">
        <w:rPr>
          <w:lang w:eastAsia="ja-JP"/>
        </w:rPr>
        <w:t>W1AP-IEs {</w:t>
      </w:r>
    </w:p>
    <w:p w:rsidR="000D62FE" w:rsidRPr="00596EA3" w:rsidRDefault="000D62FE" w:rsidP="000D62FE">
      <w:pPr>
        <w:pStyle w:val="PL"/>
        <w:rPr>
          <w:lang w:eastAsia="ja-JP"/>
        </w:rPr>
      </w:pPr>
      <w:r w:rsidRPr="00596EA3">
        <w:rPr>
          <w:lang w:eastAsia="ja-JP"/>
        </w:rPr>
        <w:t xml:space="preserve">itu-t (0) identified-organization (4) etsi (0) mobileDomain (0) </w:t>
      </w:r>
    </w:p>
    <w:p w:rsidR="000D62FE" w:rsidRPr="00596EA3" w:rsidRDefault="000D62FE" w:rsidP="000D62FE">
      <w:pPr>
        <w:pStyle w:val="PL"/>
        <w:rPr>
          <w:lang w:eastAsia="ja-JP"/>
        </w:rPr>
      </w:pPr>
      <w:r w:rsidRPr="00596EA3">
        <w:rPr>
          <w:lang w:eastAsia="ja-JP"/>
        </w:rPr>
        <w:t>ngran-access (22) modules (3) w1ap (3) version1 (1) w1ap-IEs (2) }</w:t>
      </w:r>
    </w:p>
    <w:p w:rsidR="000D62FE" w:rsidRPr="00596EA3" w:rsidRDefault="000D62FE" w:rsidP="000D62FE">
      <w:pPr>
        <w:pStyle w:val="PL"/>
        <w:rPr>
          <w:lang w:eastAsia="ja-JP"/>
        </w:rPr>
      </w:pPr>
    </w:p>
    <w:p w:rsidR="000D62FE" w:rsidRPr="00596EA3" w:rsidRDefault="000D62FE" w:rsidP="000D62FE">
      <w:pPr>
        <w:pStyle w:val="PL"/>
        <w:rPr>
          <w:lang w:eastAsia="ja-JP"/>
        </w:rPr>
      </w:pPr>
      <w:r w:rsidRPr="00596EA3">
        <w:rPr>
          <w:lang w:eastAsia="ja-JP"/>
        </w:rPr>
        <w:t xml:space="preserve">DEFINITIONS AUTOMATIC TAGS ::= </w:t>
      </w:r>
    </w:p>
    <w:p w:rsidR="000D62FE" w:rsidRPr="00596EA3" w:rsidRDefault="000D62FE" w:rsidP="000D62FE">
      <w:pPr>
        <w:pStyle w:val="PL"/>
        <w:rPr>
          <w:lang w:eastAsia="ja-JP"/>
        </w:rPr>
      </w:pPr>
    </w:p>
    <w:p w:rsidR="000D62FE" w:rsidRPr="00596EA3" w:rsidRDefault="000D62FE" w:rsidP="000D62FE">
      <w:pPr>
        <w:pStyle w:val="PL"/>
        <w:rPr>
          <w:lang w:eastAsia="ja-JP"/>
        </w:rPr>
      </w:pPr>
      <w:r w:rsidRPr="00596EA3">
        <w:rPr>
          <w:lang w:eastAsia="ja-JP"/>
        </w:rPr>
        <w:t>BEGIN</w:t>
      </w:r>
    </w:p>
    <w:p w:rsidR="000D62FE" w:rsidRPr="00596EA3" w:rsidRDefault="000D62FE" w:rsidP="000D62FE">
      <w:pPr>
        <w:pStyle w:val="PL"/>
        <w:rPr>
          <w:lang w:eastAsia="ja-JP"/>
        </w:rPr>
      </w:pPr>
    </w:p>
    <w:p w:rsidR="000D62FE" w:rsidRPr="00596EA3" w:rsidRDefault="000D62FE" w:rsidP="000D62FE">
      <w:pPr>
        <w:pStyle w:val="PL"/>
        <w:rPr>
          <w:lang w:eastAsia="ja-JP"/>
        </w:rPr>
      </w:pPr>
      <w:r w:rsidRPr="00596EA3">
        <w:rPr>
          <w:lang w:eastAsia="ja-JP"/>
        </w:rPr>
        <w:t>IMPORTS</w:t>
      </w:r>
    </w:p>
    <w:p w:rsidR="000D62FE" w:rsidRPr="00596EA3" w:rsidRDefault="000D62FE" w:rsidP="000D62FE">
      <w:pPr>
        <w:pStyle w:val="PL"/>
        <w:rPr>
          <w:lang w:eastAsia="ja-JP"/>
        </w:rPr>
      </w:pPr>
      <w:r w:rsidRPr="00596EA3">
        <w:rPr>
          <w:lang w:eastAsia="ja-JP"/>
        </w:rPr>
        <w:tab/>
        <w:t>maxEARFCN,</w:t>
      </w:r>
    </w:p>
    <w:p w:rsidR="000D62FE" w:rsidRPr="00596EA3" w:rsidRDefault="000D62FE" w:rsidP="000D62FE">
      <w:pPr>
        <w:pStyle w:val="PL"/>
        <w:rPr>
          <w:lang w:eastAsia="ja-JP"/>
        </w:rPr>
      </w:pPr>
      <w:r w:rsidRPr="00596EA3">
        <w:rPr>
          <w:lang w:eastAsia="ja-JP"/>
        </w:rPr>
        <w:tab/>
        <w:t>maxnoofErrors,</w:t>
      </w:r>
    </w:p>
    <w:p w:rsidR="000D62FE" w:rsidRPr="00596EA3" w:rsidRDefault="000D62FE" w:rsidP="000D62FE">
      <w:pPr>
        <w:pStyle w:val="PL"/>
        <w:rPr>
          <w:lang w:eastAsia="ja-JP"/>
        </w:rPr>
      </w:pPr>
      <w:r w:rsidRPr="00596EA3">
        <w:rPr>
          <w:lang w:eastAsia="ja-JP"/>
        </w:rPr>
        <w:tab/>
      </w:r>
      <w:r w:rsidRPr="00924A56">
        <w:rPr>
          <w:lang w:eastAsia="ja-JP"/>
        </w:rPr>
        <w:t>maxnoofBPLMNs,</w:t>
      </w:r>
    </w:p>
    <w:p w:rsidR="000D62FE" w:rsidRPr="00596EA3" w:rsidRDefault="000D62FE" w:rsidP="000D62FE">
      <w:pPr>
        <w:pStyle w:val="PL"/>
        <w:rPr>
          <w:lang w:eastAsia="ja-JP"/>
        </w:rPr>
      </w:pPr>
      <w:r w:rsidRPr="00596EA3">
        <w:rPr>
          <w:lang w:eastAsia="ja-JP"/>
        </w:rPr>
        <w:tab/>
        <w:t>maxnoofDLUPTNLInformation,</w:t>
      </w:r>
    </w:p>
    <w:p w:rsidR="000D62FE" w:rsidRPr="00596EA3" w:rsidRDefault="000D62FE" w:rsidP="000D62FE">
      <w:pPr>
        <w:pStyle w:val="PL"/>
        <w:rPr>
          <w:lang w:eastAsia="ja-JP"/>
        </w:rPr>
      </w:pPr>
      <w:r w:rsidRPr="00596EA3">
        <w:rPr>
          <w:lang w:eastAsia="ja-JP"/>
        </w:rPr>
        <w:tab/>
        <w:t>maxnoofE-UTRANCellBands,</w:t>
      </w:r>
    </w:p>
    <w:p w:rsidR="000D62FE" w:rsidRPr="00596EA3" w:rsidRDefault="000D62FE" w:rsidP="000D62FE">
      <w:pPr>
        <w:pStyle w:val="PL"/>
        <w:rPr>
          <w:lang w:eastAsia="ja-JP"/>
        </w:rPr>
      </w:pPr>
      <w:r w:rsidRPr="00596EA3">
        <w:rPr>
          <w:lang w:eastAsia="ja-JP"/>
        </w:rPr>
        <w:tab/>
        <w:t>maxnoofULUPTNLInformation,</w:t>
      </w:r>
    </w:p>
    <w:p w:rsidR="000D62FE" w:rsidRPr="00596EA3" w:rsidRDefault="000D62FE" w:rsidP="000D62FE">
      <w:pPr>
        <w:pStyle w:val="PL"/>
        <w:rPr>
          <w:lang w:eastAsia="ja-JP"/>
        </w:rPr>
      </w:pPr>
      <w:r w:rsidRPr="00596EA3">
        <w:rPr>
          <w:lang w:eastAsia="ja-JP"/>
        </w:rPr>
        <w:tab/>
        <w:t>maxnoofQoSFlows,</w:t>
      </w:r>
    </w:p>
    <w:p w:rsidR="000D62FE" w:rsidRPr="00596EA3" w:rsidRDefault="000D62FE" w:rsidP="000D62FE">
      <w:pPr>
        <w:pStyle w:val="PL"/>
        <w:rPr>
          <w:lang w:eastAsia="ja-JP"/>
        </w:rPr>
      </w:pPr>
      <w:r w:rsidRPr="00596EA3">
        <w:rPr>
          <w:lang w:eastAsia="ja-JP"/>
        </w:rPr>
        <w:tab/>
        <w:t>maxnoofSliceItems,</w:t>
      </w:r>
    </w:p>
    <w:p w:rsidR="000D62FE" w:rsidRPr="00596EA3" w:rsidRDefault="000D62FE" w:rsidP="000D62FE">
      <w:pPr>
        <w:pStyle w:val="PL"/>
        <w:rPr>
          <w:lang w:eastAsia="ja-JP"/>
        </w:rPr>
      </w:pPr>
      <w:r w:rsidRPr="00596EA3">
        <w:rPr>
          <w:lang w:eastAsia="ja-JP"/>
        </w:rPr>
        <w:tab/>
        <w:t>maxnoofSIBTypes,</w:t>
      </w:r>
    </w:p>
    <w:p w:rsidR="000D62FE" w:rsidRPr="00596EA3" w:rsidRDefault="000D62FE" w:rsidP="000D62FE">
      <w:pPr>
        <w:pStyle w:val="PL"/>
        <w:rPr>
          <w:lang w:eastAsia="ja-JP"/>
        </w:rPr>
      </w:pPr>
      <w:r w:rsidRPr="00596EA3">
        <w:rPr>
          <w:lang w:eastAsia="ja-JP"/>
        </w:rPr>
        <w:tab/>
        <w:t>maxCellineNB,</w:t>
      </w:r>
    </w:p>
    <w:p w:rsidR="000D62FE" w:rsidRPr="00596EA3" w:rsidDel="003D7239" w:rsidRDefault="000D62FE" w:rsidP="000D62FE">
      <w:pPr>
        <w:pStyle w:val="PL"/>
        <w:rPr>
          <w:del w:id="339" w:author="Ericsson User" w:date="2020-08-21T12:12:00Z"/>
          <w:lang w:eastAsia="ja-JP"/>
        </w:rPr>
      </w:pPr>
      <w:del w:id="340" w:author="Ericsson User" w:date="2020-08-21T12:12:00Z">
        <w:r w:rsidRPr="00596EA3" w:rsidDel="003D7239">
          <w:rPr>
            <w:lang w:eastAsia="ja-JP"/>
          </w:rPr>
          <w:tab/>
          <w:delText>maxnoofExtendedBPLMNs,</w:delText>
        </w:r>
      </w:del>
    </w:p>
    <w:p w:rsidR="000D62FE" w:rsidRPr="00596EA3" w:rsidRDefault="000D62FE" w:rsidP="000D62FE">
      <w:pPr>
        <w:pStyle w:val="PL"/>
        <w:rPr>
          <w:lang w:eastAsia="ja-JP"/>
        </w:rPr>
      </w:pPr>
      <w:r w:rsidRPr="00596EA3">
        <w:rPr>
          <w:lang w:eastAsia="ja-JP"/>
        </w:rPr>
        <w:tab/>
        <w:t>maxBandsEutra,</w:t>
      </w:r>
    </w:p>
    <w:p w:rsidR="000D62FE" w:rsidRPr="00596EA3" w:rsidDel="00924A56" w:rsidRDefault="000D62FE" w:rsidP="000D62FE">
      <w:pPr>
        <w:pStyle w:val="PL"/>
        <w:rPr>
          <w:del w:id="341" w:author="Huawei" w:date="2020-08-24T16:03:00Z"/>
          <w:lang w:eastAsia="ja-JP"/>
        </w:rPr>
      </w:pPr>
      <w:del w:id="342" w:author="Huawei" w:date="2020-08-24T16:03:00Z">
        <w:r w:rsidRPr="00596EA3" w:rsidDel="00924A56">
          <w:rPr>
            <w:lang w:eastAsia="ja-JP"/>
          </w:rPr>
          <w:tab/>
          <w:delText>maxnoofBPLMNsNRminus1</w:delText>
        </w:r>
      </w:del>
    </w:p>
    <w:p w:rsidR="00E05EF6" w:rsidRDefault="00E05EF6" w:rsidP="00793D61">
      <w:pPr>
        <w:rPr>
          <w:rFonts w:ascii="Courier New" w:hAnsi="Courier New"/>
          <w:snapToGrid w:val="0"/>
          <w:sz w:val="16"/>
          <w:highlight w:val="yellow"/>
        </w:rPr>
      </w:pPr>
    </w:p>
    <w:p w:rsidR="00F14F98" w:rsidRDefault="00BF12F7" w:rsidP="00793D61">
      <w:pPr>
        <w:rPr>
          <w:rFonts w:ascii="Courier New" w:hAnsi="Courier New"/>
          <w:snapToGrid w:val="0"/>
          <w:sz w:val="16"/>
          <w:highlight w:val="yellow"/>
        </w:rPr>
      </w:pPr>
      <w:r w:rsidRPr="00681493">
        <w:rPr>
          <w:rFonts w:ascii="Courier New" w:hAnsi="Courier New"/>
          <w:snapToGrid w:val="0"/>
          <w:sz w:val="16"/>
          <w:highlight w:val="yellow"/>
        </w:rPr>
        <w:t>&lt;Unchanged Text Omitted&gt;</w:t>
      </w:r>
    </w:p>
    <w:p w:rsidR="00F14F98" w:rsidRDefault="00F14F98" w:rsidP="00793D61">
      <w:pPr>
        <w:rPr>
          <w:rFonts w:ascii="Courier New" w:hAnsi="Courier New"/>
          <w:snapToGrid w:val="0"/>
          <w:sz w:val="16"/>
          <w:highlight w:val="yellow"/>
        </w:rPr>
      </w:pPr>
    </w:p>
    <w:p w:rsidR="00F14F98" w:rsidRDefault="00F14F98" w:rsidP="00793D61">
      <w:pPr>
        <w:rPr>
          <w:rFonts w:ascii="Courier New" w:hAnsi="Courier New"/>
          <w:snapToGrid w:val="0"/>
          <w:sz w:val="16"/>
          <w:highlight w:val="yellow"/>
        </w:rPr>
      </w:pPr>
    </w:p>
    <w:p w:rsidR="0064332B" w:rsidRPr="00596EA3" w:rsidRDefault="0064332B" w:rsidP="0064332B">
      <w:pPr>
        <w:pStyle w:val="PL"/>
        <w:rPr>
          <w:lang w:eastAsia="ja-JP"/>
        </w:rPr>
      </w:pPr>
      <w:r w:rsidRPr="00596EA3">
        <w:rPr>
          <w:lang w:eastAsia="ja-JP"/>
        </w:rPr>
        <w:t>BPLMN-ID-Info-List ::= SEQUENCE (SIZE(1..</w:t>
      </w:r>
      <w:del w:id="343" w:author="Huawei" w:date="2020-07-29T10:32:00Z">
        <w:r w:rsidRPr="00596EA3" w:rsidDel="00546846">
          <w:rPr>
            <w:lang w:eastAsia="ja-JP"/>
          </w:rPr>
          <w:delText>maxnoofBPLMNsNRminus1</w:delText>
        </w:r>
      </w:del>
      <w:ins w:id="344" w:author="Huawei" w:date="2020-07-29T10:32:00Z">
        <w:r w:rsidR="00546846" w:rsidRPr="00596EA3">
          <w:rPr>
            <w:lang w:eastAsia="ja-JP"/>
          </w:rPr>
          <w:t>maxnoofBPLMNs</w:t>
        </w:r>
      </w:ins>
      <w:r w:rsidRPr="00596EA3">
        <w:rPr>
          <w:lang w:eastAsia="ja-JP"/>
        </w:rPr>
        <w:t>)) OF BPLMN-ID-Info-Item</w:t>
      </w:r>
    </w:p>
    <w:p w:rsidR="0064332B" w:rsidRPr="00596EA3" w:rsidRDefault="0064332B" w:rsidP="0064332B">
      <w:pPr>
        <w:pStyle w:val="PL"/>
        <w:rPr>
          <w:lang w:eastAsia="ja-JP"/>
        </w:rPr>
      </w:pPr>
    </w:p>
    <w:p w:rsidR="0064332B" w:rsidRPr="00596EA3" w:rsidRDefault="0064332B" w:rsidP="0064332B">
      <w:pPr>
        <w:pStyle w:val="PL"/>
        <w:rPr>
          <w:lang w:eastAsia="ja-JP"/>
        </w:rPr>
      </w:pPr>
      <w:r w:rsidRPr="00596EA3">
        <w:rPr>
          <w:lang w:eastAsia="ja-JP"/>
        </w:rPr>
        <w:t>BPLMN-ID-Info-Item ::= SEQUENCE {</w:t>
      </w:r>
    </w:p>
    <w:p w:rsidR="0064332B" w:rsidRPr="00596EA3" w:rsidRDefault="0064332B" w:rsidP="0064332B">
      <w:pPr>
        <w:pStyle w:val="PL"/>
        <w:rPr>
          <w:lang w:eastAsia="ja-JP"/>
        </w:rPr>
      </w:pPr>
      <w:r w:rsidRPr="00596EA3">
        <w:rPr>
          <w:lang w:eastAsia="ja-JP"/>
        </w:rPr>
        <w:tab/>
        <w:t>pLMN-Identity-List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AvailablePLMNList,</w:t>
      </w:r>
    </w:p>
    <w:p w:rsidR="0064332B" w:rsidRPr="00596EA3" w:rsidDel="003D7239" w:rsidRDefault="0064332B" w:rsidP="0064332B">
      <w:pPr>
        <w:pStyle w:val="PL"/>
        <w:rPr>
          <w:del w:id="345" w:author="Ericsson User" w:date="2020-08-21T12:12:00Z"/>
          <w:lang w:eastAsia="ja-JP"/>
        </w:rPr>
      </w:pPr>
      <w:del w:id="346" w:author="Ericsson User" w:date="2020-08-21T12:12:00Z">
        <w:r w:rsidRPr="00596EA3" w:rsidDel="003D7239">
          <w:rPr>
            <w:lang w:eastAsia="ja-JP"/>
          </w:rPr>
          <w:tab/>
        </w:r>
        <w:r w:rsidRPr="00924A56" w:rsidDel="003D7239">
          <w:rPr>
            <w:lang w:eastAsia="ja-JP"/>
          </w:rPr>
          <w:delText>extended-PLMN-Identity-List</w:delText>
        </w:r>
        <w:r w:rsidRPr="00924A56" w:rsidDel="003D7239">
          <w:rPr>
            <w:lang w:eastAsia="ja-JP"/>
          </w:rPr>
          <w:tab/>
          <w:delText>ExtendedAvailablePLMN-List</w:delText>
        </w:r>
        <w:r w:rsidRPr="00924A56" w:rsidDel="003D7239">
          <w:rPr>
            <w:lang w:eastAsia="ja-JP"/>
          </w:rPr>
          <w:tab/>
          <w:delText>OPTIONAL,</w:delText>
        </w:r>
      </w:del>
    </w:p>
    <w:p w:rsidR="0064332B" w:rsidRPr="00596EA3" w:rsidRDefault="0064332B" w:rsidP="0064332B">
      <w:pPr>
        <w:pStyle w:val="PL"/>
        <w:rPr>
          <w:lang w:eastAsia="ja-JP"/>
        </w:rPr>
      </w:pPr>
      <w:r w:rsidRPr="00596EA3">
        <w:rPr>
          <w:lang w:eastAsia="ja-JP"/>
        </w:rPr>
        <w:tab/>
        <w:t>fiveGS-TAC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FiveGS-TAC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OPTIONAL,</w:t>
      </w:r>
    </w:p>
    <w:p w:rsidR="0064332B" w:rsidRPr="00596EA3" w:rsidRDefault="0064332B" w:rsidP="0064332B">
      <w:pPr>
        <w:pStyle w:val="PL"/>
        <w:rPr>
          <w:lang w:eastAsia="ja-JP"/>
        </w:rPr>
      </w:pPr>
      <w:r w:rsidRPr="00596EA3">
        <w:rPr>
          <w:lang w:eastAsia="ja-JP"/>
        </w:rPr>
        <w:tab/>
        <w:t>eUTRA-Cell-ID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EUTRA-Cell-ID,</w:t>
      </w:r>
    </w:p>
    <w:p w:rsidR="0064332B" w:rsidRPr="00596EA3" w:rsidRDefault="0064332B" w:rsidP="0064332B">
      <w:pPr>
        <w:pStyle w:val="PL"/>
        <w:rPr>
          <w:lang w:eastAsia="ja-JP"/>
        </w:rPr>
      </w:pPr>
      <w:r w:rsidRPr="00596EA3">
        <w:rPr>
          <w:lang w:eastAsia="ja-JP"/>
        </w:rPr>
        <w:tab/>
        <w:t>ranac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RANAC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OPTIONAL,</w:t>
      </w:r>
    </w:p>
    <w:p w:rsidR="0064332B" w:rsidRPr="00596EA3" w:rsidRDefault="0064332B" w:rsidP="0064332B">
      <w:pPr>
        <w:pStyle w:val="PL"/>
        <w:rPr>
          <w:lang w:eastAsia="ja-JP"/>
        </w:rPr>
      </w:pPr>
      <w:r w:rsidRPr="00596EA3">
        <w:rPr>
          <w:lang w:eastAsia="ja-JP"/>
        </w:rPr>
        <w:tab/>
        <w:t>iE-Extensions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ProtocolExtensionContainer { { BPLMN-ID-Info-ItemExtIEs} } OPTIONAL,</w:t>
      </w:r>
    </w:p>
    <w:p w:rsidR="0064332B" w:rsidRPr="00596EA3" w:rsidRDefault="0064332B" w:rsidP="0064332B">
      <w:pPr>
        <w:pStyle w:val="PL"/>
        <w:rPr>
          <w:lang w:eastAsia="ja-JP"/>
        </w:rPr>
      </w:pPr>
      <w:r w:rsidRPr="00596EA3">
        <w:rPr>
          <w:lang w:eastAsia="ja-JP"/>
        </w:rPr>
        <w:tab/>
        <w:t>...</w:t>
      </w:r>
    </w:p>
    <w:p w:rsidR="0064332B" w:rsidRPr="00596EA3" w:rsidRDefault="0064332B" w:rsidP="0064332B">
      <w:pPr>
        <w:pStyle w:val="PL"/>
        <w:rPr>
          <w:lang w:eastAsia="ja-JP"/>
        </w:rPr>
      </w:pPr>
      <w:r w:rsidRPr="00596EA3">
        <w:rPr>
          <w:lang w:eastAsia="ja-JP"/>
        </w:rPr>
        <w:t>}</w:t>
      </w:r>
    </w:p>
    <w:p w:rsidR="0064332B" w:rsidRPr="00596EA3" w:rsidRDefault="0064332B" w:rsidP="0064332B">
      <w:pPr>
        <w:pStyle w:val="PL"/>
        <w:rPr>
          <w:lang w:eastAsia="ja-JP"/>
        </w:rPr>
      </w:pPr>
    </w:p>
    <w:p w:rsidR="0064332B" w:rsidRPr="00596EA3" w:rsidRDefault="0064332B" w:rsidP="0064332B">
      <w:pPr>
        <w:pStyle w:val="PL"/>
        <w:rPr>
          <w:lang w:eastAsia="ja-JP"/>
        </w:rPr>
      </w:pPr>
      <w:r w:rsidRPr="00596EA3">
        <w:rPr>
          <w:lang w:eastAsia="ja-JP"/>
        </w:rPr>
        <w:t>BPLMN-ID-Info-ItemExtIEs W1AP-PROTOCOL-EXTENSION ::= {</w:t>
      </w:r>
    </w:p>
    <w:p w:rsidR="0064332B" w:rsidRPr="00596EA3" w:rsidRDefault="0064332B" w:rsidP="0064332B">
      <w:pPr>
        <w:pStyle w:val="PL"/>
        <w:rPr>
          <w:lang w:eastAsia="ja-JP"/>
        </w:rPr>
      </w:pPr>
      <w:r w:rsidRPr="00596EA3">
        <w:rPr>
          <w:lang w:eastAsia="ja-JP"/>
        </w:rPr>
        <w:tab/>
        <w:t>...</w:t>
      </w:r>
    </w:p>
    <w:p w:rsidR="0064332B" w:rsidRPr="00596EA3" w:rsidRDefault="0064332B" w:rsidP="0064332B">
      <w:pPr>
        <w:pStyle w:val="PL"/>
        <w:rPr>
          <w:lang w:eastAsia="ja-JP"/>
        </w:rPr>
      </w:pPr>
      <w:r w:rsidRPr="00596EA3">
        <w:rPr>
          <w:lang w:eastAsia="ja-JP"/>
        </w:rPr>
        <w:t>}</w:t>
      </w:r>
    </w:p>
    <w:p w:rsidR="00F14F98" w:rsidRDefault="00F14F98" w:rsidP="00793D61">
      <w:pPr>
        <w:rPr>
          <w:rFonts w:ascii="Courier New" w:hAnsi="Courier New"/>
          <w:snapToGrid w:val="0"/>
          <w:sz w:val="16"/>
          <w:highlight w:val="yellow"/>
        </w:rPr>
      </w:pPr>
    </w:p>
    <w:p w:rsidR="003D7239" w:rsidRDefault="003D7239" w:rsidP="003D7239">
      <w:pPr>
        <w:rPr>
          <w:rFonts w:ascii="Courier New" w:hAnsi="Courier New"/>
          <w:snapToGrid w:val="0"/>
          <w:sz w:val="16"/>
          <w:highlight w:val="yellow"/>
        </w:rPr>
      </w:pPr>
      <w:r w:rsidRPr="00681493">
        <w:rPr>
          <w:rFonts w:ascii="Courier New" w:hAnsi="Courier New"/>
          <w:snapToGrid w:val="0"/>
          <w:sz w:val="16"/>
          <w:highlight w:val="yellow"/>
        </w:rPr>
        <w:t>&lt;Unchanged Text Omitted&gt;</w:t>
      </w:r>
    </w:p>
    <w:p w:rsidR="003D7239" w:rsidRPr="00924A56" w:rsidDel="003D7239" w:rsidRDefault="003D7239" w:rsidP="003D7239">
      <w:pPr>
        <w:pStyle w:val="PL"/>
        <w:rPr>
          <w:del w:id="347" w:author="Ericsson User" w:date="2020-08-21T12:16:00Z"/>
          <w:lang w:eastAsia="ja-JP"/>
        </w:rPr>
      </w:pPr>
      <w:del w:id="348" w:author="Ericsson User" w:date="2020-08-21T12:16:00Z">
        <w:r w:rsidRPr="00924A56" w:rsidDel="003D7239">
          <w:rPr>
            <w:lang w:eastAsia="ja-JP"/>
          </w:rPr>
          <w:delText>ExtendedServedPLMNs-List ::= SEQUENCE (SIZE(1.. maxnoofExtendedBPLMNs)) OF ExtendedServedPLMNs-Item</w:delText>
        </w:r>
      </w:del>
    </w:p>
    <w:p w:rsidR="003D7239" w:rsidRPr="00790057" w:rsidDel="003D7239" w:rsidRDefault="003D7239" w:rsidP="003D7239">
      <w:pPr>
        <w:pStyle w:val="PL"/>
        <w:rPr>
          <w:del w:id="349" w:author="Ericsson User" w:date="2020-08-21T12:16:00Z"/>
          <w:lang w:eastAsia="ja-JP"/>
        </w:rPr>
      </w:pPr>
    </w:p>
    <w:p w:rsidR="003D7239" w:rsidRPr="00924A56" w:rsidDel="003D7239" w:rsidRDefault="003D7239" w:rsidP="003D7239">
      <w:pPr>
        <w:pStyle w:val="PL"/>
        <w:rPr>
          <w:del w:id="350" w:author="Ericsson User" w:date="2020-08-21T12:16:00Z"/>
          <w:lang w:eastAsia="ja-JP"/>
        </w:rPr>
      </w:pPr>
      <w:del w:id="351" w:author="Ericsson User" w:date="2020-08-21T12:16:00Z">
        <w:r w:rsidRPr="00924A56" w:rsidDel="003D7239">
          <w:rPr>
            <w:lang w:eastAsia="ja-JP"/>
          </w:rPr>
          <w:delText>ExtendedServedPLMNs-Item ::= SEQUENCE {</w:delText>
        </w:r>
      </w:del>
    </w:p>
    <w:p w:rsidR="003D7239" w:rsidRPr="00924A56" w:rsidDel="003D7239" w:rsidRDefault="003D7239" w:rsidP="003D7239">
      <w:pPr>
        <w:pStyle w:val="PL"/>
        <w:rPr>
          <w:del w:id="352" w:author="Ericsson User" w:date="2020-08-21T12:16:00Z"/>
          <w:lang w:eastAsia="ja-JP"/>
        </w:rPr>
      </w:pPr>
      <w:del w:id="353" w:author="Ericsson User" w:date="2020-08-21T12:16:00Z">
        <w:r w:rsidRPr="00924A56" w:rsidDel="003D7239">
          <w:rPr>
            <w:lang w:eastAsia="ja-JP"/>
          </w:rPr>
          <w:tab/>
          <w:delText>pLMN-Identity</w:delText>
        </w:r>
        <w:r w:rsidRPr="00924A56" w:rsidDel="003D7239">
          <w:rPr>
            <w:lang w:eastAsia="ja-JP"/>
          </w:rPr>
          <w:tab/>
        </w:r>
        <w:r w:rsidRPr="00924A56" w:rsidDel="003D7239">
          <w:rPr>
            <w:lang w:eastAsia="ja-JP"/>
          </w:rPr>
          <w:tab/>
        </w:r>
        <w:r w:rsidRPr="00924A56" w:rsidDel="003D7239">
          <w:rPr>
            <w:lang w:eastAsia="ja-JP"/>
          </w:rPr>
          <w:tab/>
        </w:r>
        <w:r w:rsidRPr="00924A56" w:rsidDel="003D7239">
          <w:rPr>
            <w:lang w:eastAsia="ja-JP"/>
          </w:rPr>
          <w:tab/>
          <w:delText>PLMN-Identity,</w:delText>
        </w:r>
      </w:del>
    </w:p>
    <w:p w:rsidR="003D7239" w:rsidRPr="00924A56" w:rsidDel="003D7239" w:rsidRDefault="003D7239" w:rsidP="003D7239">
      <w:pPr>
        <w:pStyle w:val="PL"/>
        <w:rPr>
          <w:del w:id="354" w:author="Ericsson User" w:date="2020-08-21T12:16:00Z"/>
          <w:lang w:eastAsia="ja-JP"/>
        </w:rPr>
      </w:pPr>
      <w:del w:id="355" w:author="Ericsson User" w:date="2020-08-21T12:16:00Z">
        <w:r w:rsidRPr="00924A56" w:rsidDel="003D7239">
          <w:rPr>
            <w:lang w:eastAsia="ja-JP"/>
          </w:rPr>
          <w:tab/>
          <w:delText xml:space="preserve">tAISliceSupportList </w:delText>
        </w:r>
        <w:r w:rsidRPr="00924A56" w:rsidDel="003D7239">
          <w:rPr>
            <w:lang w:eastAsia="ja-JP"/>
          </w:rPr>
          <w:tab/>
        </w:r>
        <w:r w:rsidRPr="00924A56" w:rsidDel="003D7239">
          <w:rPr>
            <w:lang w:eastAsia="ja-JP"/>
          </w:rPr>
          <w:tab/>
          <w:delText>SliceSupportList</w:delText>
        </w:r>
        <w:r w:rsidRPr="00924A56" w:rsidDel="003D7239">
          <w:rPr>
            <w:lang w:eastAsia="ja-JP"/>
          </w:rPr>
          <w:tab/>
          <w:delText>OPTIONAL,</w:delText>
        </w:r>
      </w:del>
    </w:p>
    <w:p w:rsidR="003D7239" w:rsidRPr="00924A56" w:rsidDel="003D7239" w:rsidRDefault="003D7239" w:rsidP="003D7239">
      <w:pPr>
        <w:pStyle w:val="PL"/>
        <w:rPr>
          <w:del w:id="356" w:author="Ericsson User" w:date="2020-08-21T12:16:00Z"/>
          <w:lang w:eastAsia="ja-JP"/>
        </w:rPr>
      </w:pPr>
      <w:del w:id="357" w:author="Ericsson User" w:date="2020-08-21T12:16:00Z">
        <w:r w:rsidRPr="00924A56" w:rsidDel="003D7239">
          <w:rPr>
            <w:lang w:eastAsia="ja-JP"/>
          </w:rPr>
          <w:tab/>
          <w:delText>iE-Extensions</w:delText>
        </w:r>
        <w:r w:rsidRPr="00924A56" w:rsidDel="003D7239">
          <w:rPr>
            <w:lang w:eastAsia="ja-JP"/>
          </w:rPr>
          <w:tab/>
        </w:r>
        <w:r w:rsidRPr="00924A56" w:rsidDel="003D7239">
          <w:rPr>
            <w:lang w:eastAsia="ja-JP"/>
          </w:rPr>
          <w:tab/>
        </w:r>
        <w:r w:rsidRPr="00924A56" w:rsidDel="003D7239">
          <w:rPr>
            <w:lang w:eastAsia="ja-JP"/>
          </w:rPr>
          <w:tab/>
        </w:r>
        <w:r w:rsidRPr="00924A56" w:rsidDel="003D7239">
          <w:rPr>
            <w:lang w:eastAsia="ja-JP"/>
          </w:rPr>
          <w:tab/>
          <w:delText>ProtocolExtensionContainer { { ExtendedServedPLMNs-ItemExtIEs} } OPTIONAL,</w:delText>
        </w:r>
      </w:del>
    </w:p>
    <w:p w:rsidR="003D7239" w:rsidRPr="00924A56" w:rsidDel="003D7239" w:rsidRDefault="003D7239" w:rsidP="003D7239">
      <w:pPr>
        <w:pStyle w:val="PL"/>
        <w:rPr>
          <w:del w:id="358" w:author="Ericsson User" w:date="2020-08-21T12:16:00Z"/>
          <w:lang w:eastAsia="ja-JP"/>
        </w:rPr>
      </w:pPr>
      <w:del w:id="359" w:author="Ericsson User" w:date="2020-08-21T12:16:00Z">
        <w:r w:rsidRPr="00924A56" w:rsidDel="003D7239">
          <w:rPr>
            <w:lang w:eastAsia="ja-JP"/>
          </w:rPr>
          <w:tab/>
          <w:delText>...</w:delText>
        </w:r>
      </w:del>
    </w:p>
    <w:p w:rsidR="003D7239" w:rsidRPr="00924A56" w:rsidDel="003D7239" w:rsidRDefault="003D7239" w:rsidP="003D7239">
      <w:pPr>
        <w:pStyle w:val="PL"/>
        <w:rPr>
          <w:del w:id="360" w:author="Ericsson User" w:date="2020-08-21T12:16:00Z"/>
          <w:lang w:eastAsia="ja-JP"/>
        </w:rPr>
      </w:pPr>
      <w:del w:id="361" w:author="Ericsson User" w:date="2020-08-21T12:16:00Z">
        <w:r w:rsidRPr="00924A56" w:rsidDel="003D7239">
          <w:rPr>
            <w:lang w:eastAsia="ja-JP"/>
          </w:rPr>
          <w:lastRenderedPageBreak/>
          <w:delText>}</w:delText>
        </w:r>
      </w:del>
    </w:p>
    <w:p w:rsidR="003D7239" w:rsidRPr="00924A56" w:rsidDel="003D7239" w:rsidRDefault="003D7239" w:rsidP="003D7239">
      <w:pPr>
        <w:pStyle w:val="PL"/>
        <w:rPr>
          <w:del w:id="362" w:author="Ericsson User" w:date="2020-08-21T12:16:00Z"/>
          <w:lang w:eastAsia="ja-JP"/>
        </w:rPr>
      </w:pPr>
    </w:p>
    <w:p w:rsidR="003D7239" w:rsidRPr="00924A56" w:rsidDel="003D7239" w:rsidRDefault="003D7239" w:rsidP="003D7239">
      <w:pPr>
        <w:pStyle w:val="PL"/>
        <w:rPr>
          <w:del w:id="363" w:author="Ericsson User" w:date="2020-08-21T12:16:00Z"/>
          <w:lang w:eastAsia="ja-JP"/>
        </w:rPr>
      </w:pPr>
      <w:del w:id="364" w:author="Ericsson User" w:date="2020-08-21T12:16:00Z">
        <w:r w:rsidRPr="00924A56" w:rsidDel="003D7239">
          <w:rPr>
            <w:lang w:eastAsia="ja-JP"/>
          </w:rPr>
          <w:delText>ExtendedServedPLMNs-ItemExtIEs W1AP-PROTOCOL-EXTENSION ::= {</w:delText>
        </w:r>
      </w:del>
    </w:p>
    <w:p w:rsidR="003D7239" w:rsidRPr="00924A56" w:rsidDel="003D7239" w:rsidRDefault="003D7239" w:rsidP="003D7239">
      <w:pPr>
        <w:pStyle w:val="PL"/>
        <w:rPr>
          <w:del w:id="365" w:author="Ericsson User" w:date="2020-08-21T12:16:00Z"/>
          <w:lang w:eastAsia="ja-JP"/>
        </w:rPr>
      </w:pPr>
      <w:del w:id="366" w:author="Ericsson User" w:date="2020-08-21T12:16:00Z">
        <w:r w:rsidRPr="00924A56" w:rsidDel="003D7239">
          <w:rPr>
            <w:lang w:eastAsia="ja-JP"/>
          </w:rPr>
          <w:tab/>
          <w:delText>...</w:delText>
        </w:r>
      </w:del>
    </w:p>
    <w:p w:rsidR="003D7239" w:rsidRPr="00596EA3" w:rsidDel="003D7239" w:rsidRDefault="003D7239" w:rsidP="003D7239">
      <w:pPr>
        <w:pStyle w:val="PL"/>
        <w:rPr>
          <w:del w:id="367" w:author="Ericsson User" w:date="2020-08-21T12:16:00Z"/>
          <w:lang w:eastAsia="ja-JP"/>
        </w:rPr>
      </w:pPr>
      <w:del w:id="368" w:author="Ericsson User" w:date="2020-08-21T12:16:00Z">
        <w:r w:rsidRPr="00924A56" w:rsidDel="003D7239">
          <w:rPr>
            <w:lang w:eastAsia="ja-JP"/>
          </w:rPr>
          <w:delText>}</w:delText>
        </w:r>
      </w:del>
    </w:p>
    <w:p w:rsidR="003D7239" w:rsidRPr="00596EA3" w:rsidRDefault="003D7239" w:rsidP="003D7239">
      <w:pPr>
        <w:pStyle w:val="PL"/>
        <w:rPr>
          <w:lang w:eastAsia="ja-JP"/>
        </w:rPr>
      </w:pPr>
    </w:p>
    <w:p w:rsidR="0064332B" w:rsidRDefault="00BF12F7" w:rsidP="00793D61">
      <w:pPr>
        <w:rPr>
          <w:rFonts w:ascii="Courier New" w:hAnsi="Courier New"/>
          <w:snapToGrid w:val="0"/>
          <w:sz w:val="16"/>
          <w:highlight w:val="yellow"/>
        </w:rPr>
      </w:pPr>
      <w:r w:rsidRPr="00681493">
        <w:rPr>
          <w:rFonts w:ascii="Courier New" w:hAnsi="Courier New"/>
          <w:snapToGrid w:val="0"/>
          <w:sz w:val="16"/>
          <w:highlight w:val="yellow"/>
        </w:rPr>
        <w:t>&lt;Unchanged Text Omitted&gt;</w:t>
      </w:r>
    </w:p>
    <w:p w:rsidR="003D7239" w:rsidRPr="00596EA3" w:rsidRDefault="003D7239" w:rsidP="003D7239">
      <w:pPr>
        <w:pStyle w:val="PL"/>
        <w:rPr>
          <w:lang w:eastAsia="ja-JP"/>
        </w:rPr>
      </w:pPr>
      <w:r w:rsidRPr="00596EA3">
        <w:rPr>
          <w:lang w:eastAsia="ja-JP"/>
        </w:rPr>
        <w:t>Served-Cell-Information ::= SEQUENCE {</w:t>
      </w:r>
    </w:p>
    <w:p w:rsidR="003D7239" w:rsidRPr="00596EA3" w:rsidRDefault="003D7239" w:rsidP="003D7239">
      <w:pPr>
        <w:pStyle w:val="PL"/>
        <w:rPr>
          <w:lang w:eastAsia="ja-JP"/>
        </w:rPr>
      </w:pPr>
      <w:r w:rsidRPr="00596EA3">
        <w:rPr>
          <w:lang w:eastAsia="ja-JP"/>
        </w:rPr>
        <w:tab/>
        <w:t>eUTRANCGI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EUTRANCGI,</w:t>
      </w:r>
    </w:p>
    <w:p w:rsidR="003D7239" w:rsidRPr="00596EA3" w:rsidRDefault="003D7239" w:rsidP="003D7239">
      <w:pPr>
        <w:pStyle w:val="PL"/>
        <w:rPr>
          <w:lang w:eastAsia="ja-JP"/>
        </w:rPr>
      </w:pPr>
      <w:r w:rsidRPr="00596EA3">
        <w:rPr>
          <w:lang w:eastAsia="ja-JP"/>
        </w:rPr>
        <w:tab/>
        <w:t>eUTRANPCI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EUTRANPCI,</w:t>
      </w:r>
    </w:p>
    <w:p w:rsidR="003D7239" w:rsidRPr="00596EA3" w:rsidRDefault="003D7239" w:rsidP="003D7239">
      <w:pPr>
        <w:pStyle w:val="PL"/>
        <w:rPr>
          <w:lang w:eastAsia="ja-JP"/>
        </w:rPr>
      </w:pPr>
      <w:r w:rsidRPr="00596EA3">
        <w:rPr>
          <w:lang w:eastAsia="ja-JP"/>
        </w:rPr>
        <w:tab/>
        <w:t>fiveGS-TAC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FiveGS-TAC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OPTIONAL,</w:t>
      </w:r>
    </w:p>
    <w:p w:rsidR="003D7239" w:rsidRPr="00596EA3" w:rsidRDefault="003D7239" w:rsidP="003D7239">
      <w:pPr>
        <w:pStyle w:val="PL"/>
        <w:rPr>
          <w:lang w:eastAsia="ja-JP"/>
        </w:rPr>
      </w:pPr>
      <w:r w:rsidRPr="00596EA3">
        <w:rPr>
          <w:lang w:eastAsia="ja-JP"/>
        </w:rPr>
        <w:tab/>
        <w:t>servedPLMNs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ServedPLMNs-List,</w:t>
      </w:r>
    </w:p>
    <w:p w:rsidR="003D7239" w:rsidRPr="00596EA3" w:rsidRDefault="003D7239" w:rsidP="003D7239">
      <w:pPr>
        <w:pStyle w:val="PL"/>
        <w:rPr>
          <w:lang w:eastAsia="ja-JP"/>
        </w:rPr>
      </w:pPr>
      <w:r w:rsidRPr="00596EA3">
        <w:rPr>
          <w:lang w:eastAsia="ja-JP"/>
        </w:rPr>
        <w:tab/>
        <w:t>eUTRAN-Mode-Info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 xml:space="preserve">E-UTRAN-Mode-Info, </w:t>
      </w:r>
    </w:p>
    <w:p w:rsidR="003D7239" w:rsidRPr="00596EA3" w:rsidRDefault="003D7239" w:rsidP="003D7239">
      <w:pPr>
        <w:pStyle w:val="PL"/>
        <w:rPr>
          <w:lang w:eastAsia="ja-JP"/>
        </w:rPr>
      </w:pPr>
      <w:r w:rsidRPr="00596EA3">
        <w:rPr>
          <w:lang w:eastAsia="ja-JP"/>
        </w:rPr>
        <w:tab/>
        <w:t>measurementTimingConfiguration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OCTET STRING,</w:t>
      </w:r>
    </w:p>
    <w:p w:rsidR="003D7239" w:rsidRPr="00596EA3" w:rsidRDefault="003D7239" w:rsidP="003D7239">
      <w:pPr>
        <w:pStyle w:val="PL"/>
        <w:rPr>
          <w:lang w:eastAsia="ja-JP"/>
        </w:rPr>
      </w:pPr>
      <w:r w:rsidRPr="00596EA3">
        <w:rPr>
          <w:lang w:eastAsia="ja-JP"/>
        </w:rPr>
        <w:tab/>
        <w:t>rANAC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RANAC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OPTIONAL,</w:t>
      </w:r>
    </w:p>
    <w:p w:rsidR="003D7239" w:rsidRPr="00596EA3" w:rsidDel="003D7239" w:rsidRDefault="003D7239" w:rsidP="003D7239">
      <w:pPr>
        <w:pStyle w:val="PL"/>
        <w:rPr>
          <w:del w:id="369" w:author="Ericsson User" w:date="2020-08-21T12:15:00Z"/>
          <w:lang w:eastAsia="ja-JP"/>
        </w:rPr>
      </w:pPr>
      <w:del w:id="370" w:author="Ericsson User" w:date="2020-08-21T12:15:00Z">
        <w:r w:rsidRPr="00596EA3" w:rsidDel="003D7239">
          <w:rPr>
            <w:lang w:eastAsia="ja-JP"/>
          </w:rPr>
          <w:tab/>
        </w:r>
        <w:r w:rsidRPr="00924A56" w:rsidDel="003D7239">
          <w:rPr>
            <w:lang w:eastAsia="ja-JP"/>
          </w:rPr>
          <w:delText>extendedServedPLMNs-List</w:delText>
        </w:r>
        <w:r w:rsidRPr="00924A56" w:rsidDel="003D7239">
          <w:rPr>
            <w:lang w:eastAsia="ja-JP"/>
          </w:rPr>
          <w:tab/>
        </w:r>
        <w:r w:rsidRPr="00924A56" w:rsidDel="003D7239">
          <w:rPr>
            <w:lang w:eastAsia="ja-JP"/>
          </w:rPr>
          <w:tab/>
        </w:r>
        <w:r w:rsidRPr="00924A56" w:rsidDel="003D7239">
          <w:rPr>
            <w:lang w:eastAsia="ja-JP"/>
          </w:rPr>
          <w:tab/>
          <w:delText>ExtendedServedPLMNs-List</w:delText>
        </w:r>
        <w:r w:rsidRPr="00924A56" w:rsidDel="003D7239">
          <w:rPr>
            <w:lang w:eastAsia="ja-JP"/>
          </w:rPr>
          <w:tab/>
        </w:r>
        <w:r w:rsidRPr="00924A56" w:rsidDel="003D7239">
          <w:rPr>
            <w:lang w:eastAsia="ja-JP"/>
          </w:rPr>
          <w:tab/>
          <w:delText>OPTIONAL,</w:delText>
        </w:r>
      </w:del>
    </w:p>
    <w:p w:rsidR="003D7239" w:rsidRPr="00596EA3" w:rsidRDefault="003D7239" w:rsidP="003D7239">
      <w:pPr>
        <w:pStyle w:val="PL"/>
        <w:rPr>
          <w:lang w:eastAsia="ja-JP"/>
        </w:rPr>
      </w:pPr>
      <w:r w:rsidRPr="00596EA3">
        <w:rPr>
          <w:lang w:eastAsia="ja-JP"/>
        </w:rPr>
        <w:tab/>
        <w:t>cell-Type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Cell-Type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OPTIONAL,</w:t>
      </w:r>
    </w:p>
    <w:p w:rsidR="003D7239" w:rsidRPr="00596EA3" w:rsidRDefault="003D7239" w:rsidP="003D7239">
      <w:pPr>
        <w:pStyle w:val="PL"/>
        <w:rPr>
          <w:lang w:eastAsia="ja-JP"/>
        </w:rPr>
      </w:pPr>
      <w:r w:rsidRPr="00596EA3">
        <w:rPr>
          <w:lang w:eastAsia="ja-JP"/>
        </w:rPr>
        <w:tab/>
        <w:t>bPLMN-ID-Info-List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BPLMN-ID-Info-List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OPTIONAL,</w:t>
      </w:r>
    </w:p>
    <w:p w:rsidR="003D7239" w:rsidRPr="00596EA3" w:rsidRDefault="003D7239" w:rsidP="003D7239">
      <w:pPr>
        <w:pStyle w:val="PL"/>
        <w:rPr>
          <w:lang w:eastAsia="ja-JP"/>
        </w:rPr>
      </w:pPr>
      <w:r w:rsidRPr="00596EA3">
        <w:rPr>
          <w:lang w:eastAsia="ja-JP"/>
        </w:rPr>
        <w:tab/>
        <w:t>iE-Extensions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ProtocolExtensionContainer { {Served-Cell-Information-ExtIEs} } OPTIONAL,</w:t>
      </w:r>
    </w:p>
    <w:p w:rsidR="003D7239" w:rsidRPr="00596EA3" w:rsidRDefault="003D7239" w:rsidP="003D7239">
      <w:pPr>
        <w:pStyle w:val="PL"/>
        <w:rPr>
          <w:lang w:eastAsia="ja-JP"/>
        </w:rPr>
      </w:pPr>
      <w:r w:rsidRPr="00596EA3">
        <w:rPr>
          <w:lang w:eastAsia="ja-JP"/>
        </w:rPr>
        <w:tab/>
        <w:t>...</w:t>
      </w:r>
    </w:p>
    <w:p w:rsidR="003D7239" w:rsidRPr="00596EA3" w:rsidRDefault="003D7239" w:rsidP="003D7239">
      <w:pPr>
        <w:pStyle w:val="PL"/>
        <w:rPr>
          <w:lang w:eastAsia="ja-JP"/>
        </w:rPr>
      </w:pPr>
      <w:r w:rsidRPr="00596EA3">
        <w:rPr>
          <w:lang w:eastAsia="ja-JP"/>
        </w:rPr>
        <w:t>}</w:t>
      </w:r>
    </w:p>
    <w:p w:rsidR="003D7239" w:rsidRPr="00596EA3" w:rsidRDefault="003D7239" w:rsidP="003D7239">
      <w:pPr>
        <w:pStyle w:val="PL"/>
        <w:rPr>
          <w:lang w:eastAsia="ja-JP"/>
        </w:rPr>
      </w:pPr>
    </w:p>
    <w:p w:rsidR="003D7239" w:rsidRPr="00596EA3" w:rsidRDefault="003D7239" w:rsidP="003D7239">
      <w:pPr>
        <w:pStyle w:val="PL"/>
        <w:rPr>
          <w:lang w:eastAsia="ja-JP"/>
        </w:rPr>
      </w:pPr>
      <w:r w:rsidRPr="00596EA3">
        <w:rPr>
          <w:lang w:eastAsia="ja-JP"/>
        </w:rPr>
        <w:t>Served-Cell-Information-ExtIEs W1AP-PROTOCOL-EXTENSION ::= {</w:t>
      </w:r>
    </w:p>
    <w:p w:rsidR="003D7239" w:rsidRPr="00596EA3" w:rsidRDefault="003D7239" w:rsidP="003D7239">
      <w:pPr>
        <w:pStyle w:val="PL"/>
        <w:rPr>
          <w:lang w:eastAsia="ja-JP"/>
        </w:rPr>
      </w:pPr>
      <w:r w:rsidRPr="00596EA3">
        <w:rPr>
          <w:lang w:eastAsia="ja-JP"/>
        </w:rPr>
        <w:tab/>
        <w:t>...</w:t>
      </w:r>
    </w:p>
    <w:p w:rsidR="003D7239" w:rsidRPr="00596EA3" w:rsidRDefault="003D7239" w:rsidP="003D7239">
      <w:pPr>
        <w:pStyle w:val="PL"/>
        <w:rPr>
          <w:lang w:eastAsia="ja-JP"/>
        </w:rPr>
      </w:pPr>
      <w:r w:rsidRPr="00596EA3">
        <w:rPr>
          <w:lang w:eastAsia="ja-JP"/>
        </w:rPr>
        <w:t>}</w:t>
      </w:r>
    </w:p>
    <w:p w:rsidR="003D7239" w:rsidRPr="00596EA3" w:rsidRDefault="003D7239" w:rsidP="003D7239">
      <w:pPr>
        <w:pStyle w:val="PL"/>
        <w:rPr>
          <w:lang w:eastAsia="ja-JP"/>
        </w:rPr>
      </w:pPr>
    </w:p>
    <w:p w:rsidR="003D7239" w:rsidRDefault="003D7239" w:rsidP="003D7239">
      <w:pPr>
        <w:rPr>
          <w:rFonts w:ascii="Courier New" w:hAnsi="Courier New"/>
          <w:snapToGrid w:val="0"/>
          <w:sz w:val="16"/>
          <w:highlight w:val="yellow"/>
        </w:rPr>
      </w:pPr>
      <w:r w:rsidRPr="00681493">
        <w:rPr>
          <w:rFonts w:ascii="Courier New" w:hAnsi="Courier New"/>
          <w:snapToGrid w:val="0"/>
          <w:sz w:val="16"/>
          <w:highlight w:val="yellow"/>
        </w:rPr>
        <w:t>&lt;Unchanged Text Omitted&gt;</w:t>
      </w:r>
    </w:p>
    <w:p w:rsidR="003D7239" w:rsidRPr="00596EA3" w:rsidRDefault="003D7239" w:rsidP="003D7239">
      <w:pPr>
        <w:pStyle w:val="PL"/>
        <w:rPr>
          <w:lang w:eastAsia="ja-JP"/>
        </w:rPr>
      </w:pPr>
      <w:r w:rsidRPr="00596EA3">
        <w:rPr>
          <w:lang w:eastAsia="ja-JP"/>
        </w:rPr>
        <w:t>ServedPLMNs-List ::= SEQUENCE (SIZE(1..maxnoofBPLMNs)) OF ServedPLMNs-Item</w:t>
      </w:r>
    </w:p>
    <w:p w:rsidR="003D7239" w:rsidRPr="00596EA3" w:rsidRDefault="003D7239" w:rsidP="003D7239">
      <w:pPr>
        <w:pStyle w:val="PL"/>
        <w:rPr>
          <w:lang w:eastAsia="ja-JP"/>
        </w:rPr>
      </w:pPr>
    </w:p>
    <w:p w:rsidR="003D7239" w:rsidRPr="00596EA3" w:rsidRDefault="003D7239" w:rsidP="003D7239">
      <w:pPr>
        <w:pStyle w:val="PL"/>
        <w:rPr>
          <w:lang w:eastAsia="ja-JP"/>
        </w:rPr>
      </w:pPr>
      <w:r w:rsidRPr="00596EA3">
        <w:rPr>
          <w:lang w:eastAsia="ja-JP"/>
        </w:rPr>
        <w:t>ServedPLMNs-Item ::= SEQUENCE {</w:t>
      </w:r>
    </w:p>
    <w:p w:rsidR="003D7239" w:rsidRPr="00596EA3" w:rsidRDefault="003D7239" w:rsidP="003D7239">
      <w:pPr>
        <w:pStyle w:val="PL"/>
        <w:rPr>
          <w:lang w:eastAsia="ja-JP"/>
        </w:rPr>
      </w:pPr>
      <w:r w:rsidRPr="00596EA3">
        <w:rPr>
          <w:lang w:eastAsia="ja-JP"/>
        </w:rPr>
        <w:tab/>
        <w:t>pLMN-Identity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PLMN-Identity,</w:t>
      </w:r>
    </w:p>
    <w:p w:rsidR="003D7239" w:rsidRPr="00596EA3" w:rsidRDefault="003D7239" w:rsidP="003D7239">
      <w:pPr>
        <w:pStyle w:val="PL"/>
        <w:rPr>
          <w:lang w:eastAsia="ja-JP"/>
        </w:rPr>
      </w:pPr>
      <w:r w:rsidRPr="00596EA3">
        <w:rPr>
          <w:lang w:eastAsia="ja-JP"/>
        </w:rPr>
        <w:tab/>
        <w:t>tAISliceSupportList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SliceSupportList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OPTIONAL,</w:t>
      </w:r>
    </w:p>
    <w:p w:rsidR="003D7239" w:rsidRPr="00596EA3" w:rsidRDefault="003D7239" w:rsidP="003D7239">
      <w:pPr>
        <w:pStyle w:val="PL"/>
        <w:rPr>
          <w:lang w:eastAsia="ja-JP"/>
        </w:rPr>
      </w:pPr>
      <w:r w:rsidRPr="00596EA3">
        <w:rPr>
          <w:lang w:eastAsia="ja-JP"/>
        </w:rPr>
        <w:tab/>
        <w:t>iE-Extensions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ProtocolExtensionContainer { { ServedPLMNs-ItemExtIEs} } OPTIONAL,</w:t>
      </w:r>
    </w:p>
    <w:p w:rsidR="003D7239" w:rsidRPr="00596EA3" w:rsidRDefault="003D7239" w:rsidP="003D7239">
      <w:pPr>
        <w:pStyle w:val="PL"/>
        <w:rPr>
          <w:lang w:eastAsia="ja-JP"/>
        </w:rPr>
      </w:pPr>
      <w:r w:rsidRPr="00596EA3">
        <w:rPr>
          <w:lang w:eastAsia="ja-JP"/>
        </w:rPr>
        <w:tab/>
        <w:t>...</w:t>
      </w:r>
    </w:p>
    <w:p w:rsidR="003D7239" w:rsidRPr="00596EA3" w:rsidRDefault="003D7239" w:rsidP="003D7239">
      <w:pPr>
        <w:pStyle w:val="PL"/>
        <w:rPr>
          <w:lang w:eastAsia="ja-JP"/>
        </w:rPr>
      </w:pPr>
      <w:r w:rsidRPr="00596EA3">
        <w:rPr>
          <w:lang w:eastAsia="ja-JP"/>
        </w:rPr>
        <w:t>}</w:t>
      </w:r>
    </w:p>
    <w:p w:rsidR="003D7239" w:rsidRPr="00596EA3" w:rsidRDefault="003D7239" w:rsidP="003D7239">
      <w:pPr>
        <w:pStyle w:val="PL"/>
        <w:rPr>
          <w:lang w:eastAsia="ja-JP"/>
        </w:rPr>
      </w:pPr>
    </w:p>
    <w:p w:rsidR="003D7239" w:rsidRPr="00596EA3" w:rsidRDefault="003D7239" w:rsidP="003D7239">
      <w:pPr>
        <w:pStyle w:val="PL"/>
        <w:rPr>
          <w:lang w:eastAsia="ja-JP"/>
        </w:rPr>
      </w:pPr>
      <w:r w:rsidRPr="00596EA3">
        <w:rPr>
          <w:lang w:eastAsia="ja-JP"/>
        </w:rPr>
        <w:t>ServedPLMNs-ItemExtIEs W1AP-PROTOCOL-EXTENSION ::= {</w:t>
      </w:r>
    </w:p>
    <w:p w:rsidR="003D7239" w:rsidRPr="00596EA3" w:rsidRDefault="003D7239" w:rsidP="003D7239">
      <w:pPr>
        <w:pStyle w:val="PL"/>
        <w:rPr>
          <w:lang w:eastAsia="ja-JP"/>
        </w:rPr>
      </w:pPr>
      <w:r w:rsidRPr="00596EA3">
        <w:rPr>
          <w:lang w:eastAsia="ja-JP"/>
        </w:rPr>
        <w:tab/>
        <w:t>...</w:t>
      </w:r>
    </w:p>
    <w:p w:rsidR="003D7239" w:rsidRPr="00596EA3" w:rsidRDefault="003D7239" w:rsidP="003D7239">
      <w:pPr>
        <w:pStyle w:val="PL"/>
        <w:rPr>
          <w:lang w:eastAsia="ja-JP"/>
        </w:rPr>
      </w:pPr>
      <w:r w:rsidRPr="00596EA3">
        <w:rPr>
          <w:lang w:eastAsia="ja-JP"/>
        </w:rPr>
        <w:t>}</w:t>
      </w:r>
    </w:p>
    <w:p w:rsidR="003D7239" w:rsidRDefault="003D7239" w:rsidP="003D7239">
      <w:pPr>
        <w:rPr>
          <w:rFonts w:ascii="Courier New" w:hAnsi="Courier New"/>
          <w:snapToGrid w:val="0"/>
          <w:sz w:val="16"/>
          <w:highlight w:val="yellow"/>
        </w:rPr>
      </w:pPr>
    </w:p>
    <w:p w:rsidR="003D7239" w:rsidRDefault="003D7239" w:rsidP="003D7239">
      <w:pPr>
        <w:rPr>
          <w:rFonts w:ascii="Courier New" w:hAnsi="Courier New"/>
          <w:snapToGrid w:val="0"/>
          <w:sz w:val="16"/>
          <w:highlight w:val="yellow"/>
        </w:rPr>
      </w:pPr>
      <w:r w:rsidRPr="00681493">
        <w:rPr>
          <w:rFonts w:ascii="Courier New" w:hAnsi="Courier New"/>
          <w:snapToGrid w:val="0"/>
          <w:sz w:val="16"/>
          <w:highlight w:val="yellow"/>
        </w:rPr>
        <w:t>&lt;Unchanged Text Omitted&gt;</w:t>
      </w:r>
    </w:p>
    <w:p w:rsidR="0064332B" w:rsidRDefault="0064332B" w:rsidP="00793D61">
      <w:pPr>
        <w:rPr>
          <w:rFonts w:ascii="Courier New" w:hAnsi="Courier New"/>
          <w:snapToGrid w:val="0"/>
          <w:sz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0778DE" w:rsidTr="00924A5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778DE" w:rsidRDefault="000778DE" w:rsidP="00924A56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371" w:name="_Toc25943867"/>
            <w:bookmarkStart w:id="372" w:name="_Toc29998533"/>
            <w:bookmarkStart w:id="373" w:name="_Toc30002107"/>
            <w:bookmarkStart w:id="374" w:name="_Toc30002357"/>
            <w:bookmarkStart w:id="375" w:name="_Toc30004362"/>
            <w:bookmarkStart w:id="376" w:name="_Toc35428885"/>
            <w:bookmarkStart w:id="377" w:name="_Toc35429135"/>
            <w:bookmarkStart w:id="378" w:name="_Toc36558042"/>
            <w:bookmarkStart w:id="379" w:name="_Toc36558292"/>
            <w:bookmarkStart w:id="380" w:name="_Toc45887863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next Changes</w:t>
            </w:r>
          </w:p>
        </w:tc>
      </w:tr>
    </w:tbl>
    <w:p w:rsidR="00BF12F7" w:rsidRPr="00596EA3" w:rsidRDefault="00BF12F7" w:rsidP="00BF12F7">
      <w:pPr>
        <w:pStyle w:val="3"/>
      </w:pPr>
      <w:r w:rsidRPr="00596EA3">
        <w:lastRenderedPageBreak/>
        <w:t>9.4.7</w:t>
      </w:r>
      <w:r w:rsidRPr="00596EA3">
        <w:tab/>
        <w:t>Constant Definitions</w:t>
      </w:r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</w:p>
    <w:p w:rsidR="0064332B" w:rsidRDefault="00BF12F7" w:rsidP="00793D61">
      <w:pPr>
        <w:rPr>
          <w:rFonts w:ascii="Courier New" w:hAnsi="Courier New"/>
          <w:snapToGrid w:val="0"/>
          <w:sz w:val="16"/>
          <w:highlight w:val="yellow"/>
        </w:rPr>
      </w:pPr>
      <w:r w:rsidRPr="00681493">
        <w:rPr>
          <w:rFonts w:ascii="Courier New" w:hAnsi="Courier New"/>
          <w:snapToGrid w:val="0"/>
          <w:sz w:val="16"/>
          <w:highlight w:val="yellow"/>
        </w:rPr>
        <w:t>&lt;Unchanged Text Omitted&gt;</w:t>
      </w:r>
    </w:p>
    <w:p w:rsidR="0064332B" w:rsidRDefault="0064332B" w:rsidP="00793D61">
      <w:pPr>
        <w:rPr>
          <w:rFonts w:ascii="Courier New" w:hAnsi="Courier New"/>
          <w:snapToGrid w:val="0"/>
          <w:sz w:val="16"/>
          <w:highlight w:val="yellow"/>
        </w:rPr>
      </w:pPr>
    </w:p>
    <w:p w:rsidR="000778DE" w:rsidRPr="00596EA3" w:rsidRDefault="000778DE" w:rsidP="000778DE">
      <w:pPr>
        <w:pStyle w:val="PL"/>
        <w:rPr>
          <w:lang w:eastAsia="ja-JP"/>
        </w:rPr>
      </w:pPr>
      <w:r w:rsidRPr="00596EA3">
        <w:rPr>
          <w:lang w:eastAsia="ja-JP"/>
        </w:rPr>
        <w:t>-- **************************************************************</w:t>
      </w:r>
    </w:p>
    <w:p w:rsidR="000778DE" w:rsidRPr="00596EA3" w:rsidRDefault="000778DE" w:rsidP="000778DE">
      <w:pPr>
        <w:pStyle w:val="PL"/>
        <w:rPr>
          <w:lang w:eastAsia="ja-JP"/>
        </w:rPr>
      </w:pPr>
      <w:r w:rsidRPr="00596EA3">
        <w:rPr>
          <w:lang w:eastAsia="ja-JP"/>
        </w:rPr>
        <w:t>--</w:t>
      </w:r>
    </w:p>
    <w:p w:rsidR="000778DE" w:rsidRPr="00596EA3" w:rsidRDefault="000778DE" w:rsidP="000778DE">
      <w:pPr>
        <w:pStyle w:val="PL"/>
        <w:rPr>
          <w:lang w:eastAsia="ja-JP"/>
        </w:rPr>
      </w:pPr>
      <w:r w:rsidRPr="00596EA3">
        <w:rPr>
          <w:lang w:eastAsia="ja-JP"/>
        </w:rPr>
        <w:t>-- Lists</w:t>
      </w:r>
    </w:p>
    <w:p w:rsidR="000778DE" w:rsidRPr="00596EA3" w:rsidRDefault="000778DE" w:rsidP="000778DE">
      <w:pPr>
        <w:pStyle w:val="PL"/>
        <w:rPr>
          <w:lang w:eastAsia="ja-JP"/>
        </w:rPr>
      </w:pPr>
      <w:r w:rsidRPr="00596EA3">
        <w:rPr>
          <w:lang w:eastAsia="ja-JP"/>
        </w:rPr>
        <w:t>--</w:t>
      </w:r>
    </w:p>
    <w:p w:rsidR="000778DE" w:rsidRPr="00596EA3" w:rsidRDefault="000778DE" w:rsidP="000778DE">
      <w:pPr>
        <w:pStyle w:val="PL"/>
        <w:rPr>
          <w:lang w:eastAsia="ja-JP"/>
        </w:rPr>
      </w:pPr>
      <w:r w:rsidRPr="00596EA3">
        <w:rPr>
          <w:lang w:eastAsia="ja-JP"/>
        </w:rPr>
        <w:t>-- **************************************************************</w:t>
      </w:r>
    </w:p>
    <w:p w:rsidR="000778DE" w:rsidRPr="00596EA3" w:rsidRDefault="000778DE" w:rsidP="000778DE">
      <w:pPr>
        <w:pStyle w:val="PL"/>
        <w:rPr>
          <w:lang w:eastAsia="ja-JP"/>
        </w:rPr>
      </w:pPr>
    </w:p>
    <w:p w:rsidR="000778DE" w:rsidRPr="00596EA3" w:rsidRDefault="000778DE" w:rsidP="000778DE">
      <w:pPr>
        <w:pStyle w:val="PL"/>
        <w:rPr>
          <w:lang w:eastAsia="ja-JP"/>
        </w:rPr>
      </w:pPr>
      <w:r w:rsidRPr="00596EA3">
        <w:rPr>
          <w:lang w:eastAsia="ja-JP"/>
        </w:rPr>
        <w:t>maxEARFCN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INTEGER ::= 262143</w:t>
      </w:r>
    </w:p>
    <w:p w:rsidR="000778DE" w:rsidRPr="00596EA3" w:rsidRDefault="000778DE" w:rsidP="000778DE">
      <w:pPr>
        <w:pStyle w:val="PL"/>
        <w:rPr>
          <w:lang w:eastAsia="ja-JP"/>
        </w:rPr>
      </w:pPr>
      <w:r w:rsidRPr="00596EA3">
        <w:rPr>
          <w:lang w:eastAsia="ja-JP"/>
        </w:rPr>
        <w:t>maxnoofErrors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INTEGER ::= 256</w:t>
      </w:r>
    </w:p>
    <w:p w:rsidR="000778DE" w:rsidRPr="00596EA3" w:rsidRDefault="000778DE" w:rsidP="000778DE">
      <w:pPr>
        <w:pStyle w:val="PL"/>
        <w:rPr>
          <w:lang w:eastAsia="ja-JP"/>
        </w:rPr>
      </w:pPr>
      <w:r w:rsidRPr="00596EA3">
        <w:rPr>
          <w:lang w:eastAsia="ja-JP"/>
        </w:rPr>
        <w:t>maxnoofIndividualW1ConnectionsToReset</w:t>
      </w:r>
      <w:r w:rsidRPr="00596EA3">
        <w:rPr>
          <w:lang w:eastAsia="ja-JP"/>
        </w:rPr>
        <w:tab/>
        <w:t>INTEGER ::= 65536</w:t>
      </w:r>
    </w:p>
    <w:p w:rsidR="000778DE" w:rsidRPr="00596EA3" w:rsidRDefault="000778DE" w:rsidP="000778DE">
      <w:pPr>
        <w:pStyle w:val="PL"/>
        <w:rPr>
          <w:lang w:eastAsia="ja-JP"/>
        </w:rPr>
      </w:pPr>
      <w:r w:rsidRPr="00596EA3">
        <w:rPr>
          <w:lang w:eastAsia="ja-JP"/>
        </w:rPr>
        <w:t>maxCellinngeNBDU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INTEGER ::= 512</w:t>
      </w:r>
    </w:p>
    <w:p w:rsidR="000778DE" w:rsidRPr="00596EA3" w:rsidRDefault="000778DE" w:rsidP="000778DE">
      <w:pPr>
        <w:pStyle w:val="PL"/>
        <w:rPr>
          <w:lang w:eastAsia="ja-JP"/>
        </w:rPr>
      </w:pPr>
      <w:r w:rsidRPr="00596EA3">
        <w:rPr>
          <w:lang w:eastAsia="ja-JP"/>
        </w:rPr>
        <w:t>maxnoofSCells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INTEGER ::= 32</w:t>
      </w:r>
    </w:p>
    <w:p w:rsidR="000778DE" w:rsidRPr="00596EA3" w:rsidRDefault="000778DE" w:rsidP="000778DE">
      <w:pPr>
        <w:pStyle w:val="PL"/>
        <w:rPr>
          <w:lang w:eastAsia="ja-JP"/>
        </w:rPr>
      </w:pPr>
      <w:r w:rsidRPr="00596EA3">
        <w:rPr>
          <w:lang w:eastAsia="ja-JP"/>
        </w:rPr>
        <w:t>maxnoofSRBs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INTEGER ::= 8</w:t>
      </w:r>
    </w:p>
    <w:p w:rsidR="000778DE" w:rsidRPr="00596EA3" w:rsidRDefault="000778DE" w:rsidP="000778DE">
      <w:pPr>
        <w:pStyle w:val="PL"/>
        <w:rPr>
          <w:lang w:eastAsia="ja-JP"/>
        </w:rPr>
      </w:pPr>
      <w:r w:rsidRPr="00596EA3">
        <w:rPr>
          <w:lang w:eastAsia="ja-JP"/>
        </w:rPr>
        <w:t>maxnoofDRBs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INTEGER ::= 64</w:t>
      </w:r>
    </w:p>
    <w:p w:rsidR="000778DE" w:rsidRPr="00596EA3" w:rsidRDefault="000778DE" w:rsidP="000778DE">
      <w:pPr>
        <w:pStyle w:val="PL"/>
        <w:rPr>
          <w:lang w:eastAsia="ja-JP"/>
        </w:rPr>
      </w:pPr>
      <w:r w:rsidRPr="00596EA3">
        <w:rPr>
          <w:lang w:eastAsia="ja-JP"/>
        </w:rPr>
        <w:t>maxnoofULUPTNLInformation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INTEGER ::= 2</w:t>
      </w:r>
    </w:p>
    <w:p w:rsidR="000778DE" w:rsidRPr="00596EA3" w:rsidRDefault="000778DE" w:rsidP="000778DE">
      <w:pPr>
        <w:pStyle w:val="PL"/>
        <w:rPr>
          <w:lang w:eastAsia="ja-JP"/>
        </w:rPr>
      </w:pPr>
      <w:r w:rsidRPr="00596EA3">
        <w:rPr>
          <w:lang w:eastAsia="ja-JP"/>
        </w:rPr>
        <w:t>maxnoofDLUPTNLInformation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INTEGER ::= 2</w:t>
      </w:r>
    </w:p>
    <w:p w:rsidR="000778DE" w:rsidRPr="00596EA3" w:rsidRDefault="000778DE" w:rsidP="000778DE">
      <w:pPr>
        <w:pStyle w:val="PL"/>
        <w:rPr>
          <w:lang w:eastAsia="ja-JP"/>
        </w:rPr>
      </w:pPr>
      <w:r w:rsidRPr="00790057">
        <w:rPr>
          <w:lang w:eastAsia="ja-JP"/>
        </w:rPr>
        <w:t>maxnoofBPLMNs</w:t>
      </w:r>
      <w:r w:rsidRPr="00790057">
        <w:rPr>
          <w:lang w:eastAsia="ja-JP"/>
        </w:rPr>
        <w:tab/>
      </w:r>
      <w:r w:rsidRPr="00790057">
        <w:rPr>
          <w:lang w:eastAsia="ja-JP"/>
        </w:rPr>
        <w:tab/>
      </w:r>
      <w:r w:rsidRPr="00790057">
        <w:rPr>
          <w:lang w:eastAsia="ja-JP"/>
        </w:rPr>
        <w:tab/>
      </w:r>
      <w:r w:rsidRPr="00790057">
        <w:rPr>
          <w:lang w:eastAsia="ja-JP"/>
        </w:rPr>
        <w:tab/>
      </w:r>
      <w:r w:rsidRPr="00790057">
        <w:rPr>
          <w:lang w:eastAsia="ja-JP"/>
        </w:rPr>
        <w:tab/>
      </w:r>
      <w:r w:rsidRPr="00790057">
        <w:rPr>
          <w:lang w:eastAsia="ja-JP"/>
        </w:rPr>
        <w:tab/>
      </w:r>
      <w:r w:rsidRPr="00790057">
        <w:rPr>
          <w:lang w:eastAsia="ja-JP"/>
        </w:rPr>
        <w:tab/>
        <w:t xml:space="preserve">INTEGER ::= </w:t>
      </w:r>
      <w:ins w:id="381" w:author="Huawei" w:date="2020-08-24T16:06:00Z">
        <w:r w:rsidR="00790057">
          <w:rPr>
            <w:lang w:eastAsia="ja-JP"/>
          </w:rPr>
          <w:t>6</w:t>
        </w:r>
      </w:ins>
      <w:del w:id="382" w:author="Huawei" w:date="2020-08-24T16:06:00Z">
        <w:r w:rsidRPr="00790057" w:rsidDel="00790057">
          <w:rPr>
            <w:lang w:eastAsia="ja-JP"/>
          </w:rPr>
          <w:delText>12</w:delText>
        </w:r>
      </w:del>
    </w:p>
    <w:p w:rsidR="000778DE" w:rsidRPr="00596EA3" w:rsidRDefault="000778DE" w:rsidP="000778DE">
      <w:pPr>
        <w:pStyle w:val="PL"/>
        <w:rPr>
          <w:lang w:eastAsia="ja-JP"/>
        </w:rPr>
      </w:pPr>
      <w:r w:rsidRPr="00596EA3">
        <w:rPr>
          <w:lang w:eastAsia="ja-JP"/>
        </w:rPr>
        <w:t>maxnoofCandidateSpCells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INTEGER ::= 64</w:t>
      </w:r>
    </w:p>
    <w:p w:rsidR="000778DE" w:rsidRPr="00596EA3" w:rsidRDefault="000778DE" w:rsidP="000778DE">
      <w:pPr>
        <w:pStyle w:val="PL"/>
        <w:rPr>
          <w:lang w:eastAsia="ja-JP"/>
        </w:rPr>
      </w:pPr>
      <w:r w:rsidRPr="00596EA3">
        <w:rPr>
          <w:lang w:eastAsia="ja-JP"/>
        </w:rPr>
        <w:t>maxnoofPotentialSpCells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INTEGER ::= 64</w:t>
      </w:r>
    </w:p>
    <w:p w:rsidR="000778DE" w:rsidRPr="00596EA3" w:rsidRDefault="000778DE" w:rsidP="000778DE">
      <w:pPr>
        <w:pStyle w:val="PL"/>
        <w:rPr>
          <w:lang w:eastAsia="ja-JP"/>
        </w:rPr>
      </w:pPr>
      <w:r w:rsidRPr="00596EA3">
        <w:rPr>
          <w:lang w:eastAsia="ja-JP"/>
        </w:rPr>
        <w:t>maxnoofE-UTRANCellBands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INTEGER ::= 8</w:t>
      </w:r>
    </w:p>
    <w:p w:rsidR="000778DE" w:rsidRPr="00596EA3" w:rsidRDefault="000778DE" w:rsidP="000778DE">
      <w:pPr>
        <w:pStyle w:val="PL"/>
        <w:rPr>
          <w:lang w:eastAsia="ja-JP"/>
        </w:rPr>
      </w:pPr>
      <w:r w:rsidRPr="00596EA3">
        <w:rPr>
          <w:lang w:eastAsia="ja-JP"/>
        </w:rPr>
        <w:t>maxnoofSIBTypes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INTEGER ::= 32</w:t>
      </w:r>
    </w:p>
    <w:p w:rsidR="000778DE" w:rsidRPr="00596EA3" w:rsidRDefault="000778DE" w:rsidP="000778DE">
      <w:pPr>
        <w:pStyle w:val="PL"/>
        <w:rPr>
          <w:lang w:eastAsia="ja-JP"/>
        </w:rPr>
      </w:pPr>
      <w:r w:rsidRPr="00596EA3">
        <w:rPr>
          <w:lang w:eastAsia="ja-JP"/>
        </w:rPr>
        <w:t>maxnoofPagingCells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INTEGER ::= 512</w:t>
      </w:r>
    </w:p>
    <w:p w:rsidR="000778DE" w:rsidRPr="00596EA3" w:rsidRDefault="000778DE" w:rsidP="000778DE">
      <w:pPr>
        <w:pStyle w:val="PL"/>
        <w:rPr>
          <w:lang w:eastAsia="ja-JP"/>
        </w:rPr>
      </w:pPr>
      <w:r w:rsidRPr="00596EA3">
        <w:rPr>
          <w:lang w:eastAsia="ja-JP"/>
        </w:rPr>
        <w:t>maxnoofTNLAssociations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INTEGER ::= 32</w:t>
      </w:r>
    </w:p>
    <w:p w:rsidR="000778DE" w:rsidRPr="00596EA3" w:rsidRDefault="000778DE" w:rsidP="000778DE">
      <w:pPr>
        <w:pStyle w:val="PL"/>
        <w:rPr>
          <w:lang w:eastAsia="ja-JP"/>
        </w:rPr>
      </w:pPr>
      <w:r w:rsidRPr="00596EA3">
        <w:rPr>
          <w:lang w:eastAsia="ja-JP"/>
        </w:rPr>
        <w:t>maxnoofQoSFlows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INTEGER ::= 64</w:t>
      </w:r>
    </w:p>
    <w:p w:rsidR="000778DE" w:rsidRPr="00596EA3" w:rsidRDefault="000778DE" w:rsidP="000778DE">
      <w:pPr>
        <w:pStyle w:val="PL"/>
        <w:rPr>
          <w:lang w:eastAsia="ja-JP"/>
        </w:rPr>
      </w:pPr>
      <w:r w:rsidRPr="00596EA3">
        <w:rPr>
          <w:lang w:eastAsia="ja-JP"/>
        </w:rPr>
        <w:t>maxnoofSliceItems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INTEGER ::= 1024</w:t>
      </w:r>
    </w:p>
    <w:p w:rsidR="000778DE" w:rsidRPr="00596EA3" w:rsidRDefault="000778DE" w:rsidP="000778DE">
      <w:pPr>
        <w:pStyle w:val="PL"/>
        <w:rPr>
          <w:lang w:eastAsia="ja-JP"/>
        </w:rPr>
      </w:pPr>
      <w:r w:rsidRPr="00596EA3">
        <w:rPr>
          <w:lang w:eastAsia="ja-JP"/>
        </w:rPr>
        <w:t>maxCellineNB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INTEGER ::= 256</w:t>
      </w:r>
    </w:p>
    <w:p w:rsidR="000778DE" w:rsidRPr="00596EA3" w:rsidRDefault="000778DE" w:rsidP="000778DE">
      <w:pPr>
        <w:pStyle w:val="PL"/>
        <w:rPr>
          <w:lang w:eastAsia="ja-JP"/>
        </w:rPr>
      </w:pPr>
      <w:r w:rsidRPr="00596EA3">
        <w:rPr>
          <w:lang w:eastAsia="ja-JP"/>
        </w:rPr>
        <w:t>maxnoofExtendedBPLMNs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INTEGER ::= 6</w:t>
      </w:r>
    </w:p>
    <w:p w:rsidR="000778DE" w:rsidRPr="00596EA3" w:rsidRDefault="000778DE" w:rsidP="000778DE">
      <w:pPr>
        <w:pStyle w:val="PL"/>
        <w:rPr>
          <w:lang w:eastAsia="ja-JP"/>
        </w:rPr>
      </w:pPr>
      <w:r w:rsidRPr="00596EA3">
        <w:rPr>
          <w:lang w:eastAsia="ja-JP"/>
        </w:rPr>
        <w:t>maxnoofUEIDs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INTEGER ::= 65536</w:t>
      </w:r>
    </w:p>
    <w:p w:rsidR="000778DE" w:rsidRPr="00596EA3" w:rsidRDefault="000778DE" w:rsidP="000778DE">
      <w:pPr>
        <w:pStyle w:val="PL"/>
        <w:rPr>
          <w:lang w:eastAsia="ja-JP"/>
        </w:rPr>
      </w:pPr>
      <w:r w:rsidRPr="00596EA3">
        <w:rPr>
          <w:lang w:eastAsia="ja-JP"/>
        </w:rPr>
        <w:t>maxBandsEutra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INTEGER ::= 256</w:t>
      </w:r>
    </w:p>
    <w:p w:rsidR="00F14F98" w:rsidDel="00790057" w:rsidRDefault="000D62FE" w:rsidP="00793D61">
      <w:pPr>
        <w:rPr>
          <w:del w:id="383" w:author="Huawei" w:date="2020-08-24T16:06:00Z"/>
          <w:rFonts w:ascii="Courier New" w:hAnsi="Courier New"/>
          <w:snapToGrid w:val="0"/>
          <w:sz w:val="16"/>
          <w:highlight w:val="yellow"/>
        </w:rPr>
      </w:pPr>
      <w:del w:id="384" w:author="Huawei" w:date="2020-07-29T10:33:00Z">
        <w:r w:rsidRPr="000D62FE" w:rsidDel="00D6568F">
          <w:rPr>
            <w:rFonts w:ascii="Courier New" w:hAnsi="Courier New"/>
            <w:snapToGrid w:val="0"/>
            <w:sz w:val="16"/>
          </w:rPr>
          <w:delText>maxnoofBPLMNsNRminus1</w:delText>
        </w:r>
      </w:del>
      <w:del w:id="385" w:author="Huawei" w:date="2020-08-24T16:06:00Z">
        <w:r w:rsidRPr="000D62FE" w:rsidDel="00790057">
          <w:rPr>
            <w:rFonts w:ascii="Courier New" w:hAnsi="Courier New"/>
            <w:snapToGrid w:val="0"/>
            <w:sz w:val="16"/>
          </w:rPr>
          <w:tab/>
        </w:r>
        <w:r w:rsidRPr="000D62FE" w:rsidDel="00790057">
          <w:rPr>
            <w:rFonts w:ascii="Courier New" w:hAnsi="Courier New"/>
            <w:snapToGrid w:val="0"/>
            <w:sz w:val="16"/>
          </w:rPr>
          <w:tab/>
        </w:r>
        <w:r w:rsidRPr="000D62FE" w:rsidDel="00790057">
          <w:rPr>
            <w:rFonts w:ascii="Courier New" w:hAnsi="Courier New"/>
            <w:snapToGrid w:val="0"/>
            <w:sz w:val="16"/>
          </w:rPr>
          <w:tab/>
        </w:r>
        <w:r w:rsidRPr="000D62FE" w:rsidDel="00790057">
          <w:rPr>
            <w:rFonts w:ascii="Courier New" w:hAnsi="Courier New"/>
            <w:snapToGrid w:val="0"/>
            <w:sz w:val="16"/>
          </w:rPr>
          <w:tab/>
        </w:r>
        <w:r w:rsidRPr="000D62FE" w:rsidDel="00790057">
          <w:rPr>
            <w:rFonts w:ascii="Courier New" w:hAnsi="Courier New"/>
            <w:snapToGrid w:val="0"/>
            <w:sz w:val="16"/>
          </w:rPr>
          <w:tab/>
          <w:delText xml:space="preserve">INTEGER ::= </w:delText>
        </w:r>
      </w:del>
      <w:del w:id="386" w:author="Huawei" w:date="2020-07-29T10:33:00Z">
        <w:r w:rsidRPr="000D62FE" w:rsidDel="00D6568F">
          <w:rPr>
            <w:rFonts w:ascii="Courier New" w:hAnsi="Courier New"/>
            <w:snapToGrid w:val="0"/>
            <w:sz w:val="16"/>
          </w:rPr>
          <w:delText>11</w:delText>
        </w:r>
      </w:del>
    </w:p>
    <w:p w:rsidR="00F14F98" w:rsidRDefault="00F14F98" w:rsidP="00793D61">
      <w:pPr>
        <w:rPr>
          <w:rFonts w:ascii="Courier New" w:hAnsi="Courier New"/>
          <w:snapToGrid w:val="0"/>
          <w:sz w:val="16"/>
          <w:highlight w:val="yellow"/>
        </w:rPr>
      </w:pPr>
    </w:p>
    <w:p w:rsidR="00F14F98" w:rsidRDefault="00BF12F7" w:rsidP="00793D61">
      <w:pPr>
        <w:rPr>
          <w:rFonts w:ascii="Courier New" w:hAnsi="Courier New"/>
          <w:snapToGrid w:val="0"/>
          <w:sz w:val="16"/>
          <w:highlight w:val="yellow"/>
        </w:rPr>
      </w:pPr>
      <w:r w:rsidRPr="00681493">
        <w:rPr>
          <w:rFonts w:ascii="Courier New" w:hAnsi="Courier New"/>
          <w:snapToGrid w:val="0"/>
          <w:sz w:val="16"/>
          <w:highlight w:val="yellow"/>
        </w:rPr>
        <w:t>&lt;Unchanged Text Omitted&gt;</w:t>
      </w:r>
    </w:p>
    <w:p w:rsidR="007529F4" w:rsidRDefault="007529F4" w:rsidP="00793D61">
      <w:pPr>
        <w:rPr>
          <w:rFonts w:ascii="Courier New" w:hAnsi="Courier New"/>
          <w:snapToGrid w:val="0"/>
          <w:sz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8D7B81" w:rsidTr="004509B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D7B81" w:rsidRDefault="008D7B81" w:rsidP="004509B6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:rsidR="007529F4" w:rsidRDefault="007529F4" w:rsidP="00793D61">
      <w:pPr>
        <w:rPr>
          <w:rFonts w:ascii="Courier New" w:hAnsi="Courier New"/>
          <w:snapToGrid w:val="0"/>
          <w:sz w:val="16"/>
          <w:highlight w:val="yellow"/>
        </w:rPr>
      </w:pPr>
    </w:p>
    <w:sectPr w:rsidR="007529F4" w:rsidSect="00BD2A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926" w:rsidRDefault="00496926">
      <w:r>
        <w:separator/>
      </w:r>
    </w:p>
  </w:endnote>
  <w:endnote w:type="continuationSeparator" w:id="0">
    <w:p w:rsidR="00496926" w:rsidRDefault="0049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0000000000000000000"/>
    <w:charset w:val="02"/>
    <w:family w:val="modern"/>
    <w:notTrueType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56" w:rsidRDefault="00924A5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56" w:rsidRDefault="00924A5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56" w:rsidRDefault="00924A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926" w:rsidRDefault="00496926">
      <w:r>
        <w:separator/>
      </w:r>
    </w:p>
  </w:footnote>
  <w:footnote w:type="continuationSeparator" w:id="0">
    <w:p w:rsidR="00496926" w:rsidRDefault="00496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56" w:rsidRDefault="00924A5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56" w:rsidRDefault="00924A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56" w:rsidRDefault="00924A56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56" w:rsidRDefault="00924A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77B56"/>
    <w:multiLevelType w:val="hybridMultilevel"/>
    <w:tmpl w:val="EAD0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D36B3"/>
    <w:multiLevelType w:val="hybridMultilevel"/>
    <w:tmpl w:val="539AD44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15C4193"/>
    <w:multiLevelType w:val="hybridMultilevel"/>
    <w:tmpl w:val="5D16A5B8"/>
    <w:lvl w:ilvl="0" w:tplc="01B00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917A32"/>
    <w:multiLevelType w:val="hybridMultilevel"/>
    <w:tmpl w:val="5E6489D4"/>
    <w:lvl w:ilvl="0" w:tplc="0C7C2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274294B"/>
    <w:multiLevelType w:val="hybridMultilevel"/>
    <w:tmpl w:val="687E25B0"/>
    <w:lvl w:ilvl="0" w:tplc="D7FA5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858773C"/>
    <w:multiLevelType w:val="hybridMultilevel"/>
    <w:tmpl w:val="5CA240F4"/>
    <w:lvl w:ilvl="0" w:tplc="B6C65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5132DFA"/>
    <w:multiLevelType w:val="hybridMultilevel"/>
    <w:tmpl w:val="6232840C"/>
    <w:lvl w:ilvl="0" w:tplc="DA080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FD727BC"/>
    <w:multiLevelType w:val="hybridMultilevel"/>
    <w:tmpl w:val="44EC63E8"/>
    <w:lvl w:ilvl="0" w:tplc="17F098FA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csson User">
    <w15:presenceInfo w15:providerId="None" w15:userId="Ericsson User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F27"/>
    <w:rsid w:val="00010DDD"/>
    <w:rsid w:val="00015227"/>
    <w:rsid w:val="0001561A"/>
    <w:rsid w:val="00022E4A"/>
    <w:rsid w:val="000302D7"/>
    <w:rsid w:val="000356AB"/>
    <w:rsid w:val="00044F4D"/>
    <w:rsid w:val="00047CAB"/>
    <w:rsid w:val="00052DC7"/>
    <w:rsid w:val="000551AA"/>
    <w:rsid w:val="000778DE"/>
    <w:rsid w:val="00082BAD"/>
    <w:rsid w:val="00083152"/>
    <w:rsid w:val="00091943"/>
    <w:rsid w:val="000A11F1"/>
    <w:rsid w:val="000A6394"/>
    <w:rsid w:val="000B202A"/>
    <w:rsid w:val="000B630E"/>
    <w:rsid w:val="000B7FED"/>
    <w:rsid w:val="000C038A"/>
    <w:rsid w:val="000C6598"/>
    <w:rsid w:val="000C6626"/>
    <w:rsid w:val="000C718E"/>
    <w:rsid w:val="000D0222"/>
    <w:rsid w:val="000D62FE"/>
    <w:rsid w:val="000D6FB8"/>
    <w:rsid w:val="000E3EED"/>
    <w:rsid w:val="000E6E78"/>
    <w:rsid w:val="000F33F1"/>
    <w:rsid w:val="00111AA5"/>
    <w:rsid w:val="00112C35"/>
    <w:rsid w:val="00145D43"/>
    <w:rsid w:val="001465A1"/>
    <w:rsid w:val="00155DB3"/>
    <w:rsid w:val="001678E2"/>
    <w:rsid w:val="001778B3"/>
    <w:rsid w:val="00181947"/>
    <w:rsid w:val="00192C46"/>
    <w:rsid w:val="00194D20"/>
    <w:rsid w:val="00196F31"/>
    <w:rsid w:val="001A08B3"/>
    <w:rsid w:val="001A6964"/>
    <w:rsid w:val="001A7B60"/>
    <w:rsid w:val="001B3F97"/>
    <w:rsid w:val="001B52F0"/>
    <w:rsid w:val="001B7A65"/>
    <w:rsid w:val="001D11C5"/>
    <w:rsid w:val="001E41F3"/>
    <w:rsid w:val="001F38A7"/>
    <w:rsid w:val="00202F57"/>
    <w:rsid w:val="0021780E"/>
    <w:rsid w:val="00236D8A"/>
    <w:rsid w:val="00245F88"/>
    <w:rsid w:val="0025409F"/>
    <w:rsid w:val="0026004D"/>
    <w:rsid w:val="00263288"/>
    <w:rsid w:val="002640DD"/>
    <w:rsid w:val="00270557"/>
    <w:rsid w:val="00275D12"/>
    <w:rsid w:val="00284FEB"/>
    <w:rsid w:val="002860C4"/>
    <w:rsid w:val="00291E67"/>
    <w:rsid w:val="002B12EC"/>
    <w:rsid w:val="002B5741"/>
    <w:rsid w:val="002D18CB"/>
    <w:rsid w:val="002D41B5"/>
    <w:rsid w:val="002F3A3B"/>
    <w:rsid w:val="00305409"/>
    <w:rsid w:val="00310AFC"/>
    <w:rsid w:val="003211E9"/>
    <w:rsid w:val="00337170"/>
    <w:rsid w:val="0035261F"/>
    <w:rsid w:val="003544E7"/>
    <w:rsid w:val="003609EF"/>
    <w:rsid w:val="0036231A"/>
    <w:rsid w:val="003651E1"/>
    <w:rsid w:val="0037279F"/>
    <w:rsid w:val="00374DD4"/>
    <w:rsid w:val="00382E6D"/>
    <w:rsid w:val="003847AB"/>
    <w:rsid w:val="003A756C"/>
    <w:rsid w:val="003B0DC4"/>
    <w:rsid w:val="003B2CED"/>
    <w:rsid w:val="003B57E3"/>
    <w:rsid w:val="003C3C28"/>
    <w:rsid w:val="003D0474"/>
    <w:rsid w:val="003D3E28"/>
    <w:rsid w:val="003D7239"/>
    <w:rsid w:val="003E1A36"/>
    <w:rsid w:val="003E6AAB"/>
    <w:rsid w:val="003F3554"/>
    <w:rsid w:val="00403A5C"/>
    <w:rsid w:val="00404628"/>
    <w:rsid w:val="0040627E"/>
    <w:rsid w:val="00410371"/>
    <w:rsid w:val="004242F1"/>
    <w:rsid w:val="00433143"/>
    <w:rsid w:val="0043555C"/>
    <w:rsid w:val="00440A9B"/>
    <w:rsid w:val="004501E9"/>
    <w:rsid w:val="004509B6"/>
    <w:rsid w:val="00476A66"/>
    <w:rsid w:val="00482870"/>
    <w:rsid w:val="00484DB1"/>
    <w:rsid w:val="004868DD"/>
    <w:rsid w:val="00495392"/>
    <w:rsid w:val="00496926"/>
    <w:rsid w:val="004A03D0"/>
    <w:rsid w:val="004A12C1"/>
    <w:rsid w:val="004A51A4"/>
    <w:rsid w:val="004A5752"/>
    <w:rsid w:val="004B17B8"/>
    <w:rsid w:val="004B4D35"/>
    <w:rsid w:val="004B75B7"/>
    <w:rsid w:val="004C3782"/>
    <w:rsid w:val="004C5ED8"/>
    <w:rsid w:val="004D256C"/>
    <w:rsid w:val="004F0594"/>
    <w:rsid w:val="004F58D3"/>
    <w:rsid w:val="004F7E55"/>
    <w:rsid w:val="00500481"/>
    <w:rsid w:val="005026BF"/>
    <w:rsid w:val="0051129C"/>
    <w:rsid w:val="0051580D"/>
    <w:rsid w:val="00515EEE"/>
    <w:rsid w:val="00516056"/>
    <w:rsid w:val="005309EF"/>
    <w:rsid w:val="00546846"/>
    <w:rsid w:val="00547111"/>
    <w:rsid w:val="00555805"/>
    <w:rsid w:val="00564945"/>
    <w:rsid w:val="00573695"/>
    <w:rsid w:val="005755DB"/>
    <w:rsid w:val="005779A5"/>
    <w:rsid w:val="005828A3"/>
    <w:rsid w:val="0058702E"/>
    <w:rsid w:val="00592D74"/>
    <w:rsid w:val="00595A5C"/>
    <w:rsid w:val="005A04BE"/>
    <w:rsid w:val="005A6EC0"/>
    <w:rsid w:val="005C275D"/>
    <w:rsid w:val="005C4EF4"/>
    <w:rsid w:val="005D15F3"/>
    <w:rsid w:val="005E2C44"/>
    <w:rsid w:val="005F7379"/>
    <w:rsid w:val="0060699E"/>
    <w:rsid w:val="00610CDC"/>
    <w:rsid w:val="00621188"/>
    <w:rsid w:val="006257ED"/>
    <w:rsid w:val="00631361"/>
    <w:rsid w:val="006374A1"/>
    <w:rsid w:val="0064332B"/>
    <w:rsid w:val="00644A4D"/>
    <w:rsid w:val="0066742D"/>
    <w:rsid w:val="00681493"/>
    <w:rsid w:val="00695808"/>
    <w:rsid w:val="006A5D5B"/>
    <w:rsid w:val="006A700D"/>
    <w:rsid w:val="006B46FB"/>
    <w:rsid w:val="006B702C"/>
    <w:rsid w:val="006C1398"/>
    <w:rsid w:val="006E21FB"/>
    <w:rsid w:val="006F6DA7"/>
    <w:rsid w:val="007019AA"/>
    <w:rsid w:val="00712F0E"/>
    <w:rsid w:val="00714BBF"/>
    <w:rsid w:val="007237A0"/>
    <w:rsid w:val="00726175"/>
    <w:rsid w:val="00737C7D"/>
    <w:rsid w:val="007529F4"/>
    <w:rsid w:val="0076341E"/>
    <w:rsid w:val="00767367"/>
    <w:rsid w:val="007779AC"/>
    <w:rsid w:val="00780DA2"/>
    <w:rsid w:val="00790057"/>
    <w:rsid w:val="00792342"/>
    <w:rsid w:val="00793D61"/>
    <w:rsid w:val="007977A8"/>
    <w:rsid w:val="007B0F5D"/>
    <w:rsid w:val="007B512A"/>
    <w:rsid w:val="007C2097"/>
    <w:rsid w:val="007C33D7"/>
    <w:rsid w:val="007C6BC1"/>
    <w:rsid w:val="007C74D3"/>
    <w:rsid w:val="007D6A07"/>
    <w:rsid w:val="007F7259"/>
    <w:rsid w:val="008040A8"/>
    <w:rsid w:val="008225EA"/>
    <w:rsid w:val="0082780A"/>
    <w:rsid w:val="008279FA"/>
    <w:rsid w:val="00835B29"/>
    <w:rsid w:val="008411F9"/>
    <w:rsid w:val="0085209D"/>
    <w:rsid w:val="008626E7"/>
    <w:rsid w:val="00870EE7"/>
    <w:rsid w:val="008717BE"/>
    <w:rsid w:val="00873FB1"/>
    <w:rsid w:val="008863B9"/>
    <w:rsid w:val="008A45A6"/>
    <w:rsid w:val="008C242C"/>
    <w:rsid w:val="008C282F"/>
    <w:rsid w:val="008D7B81"/>
    <w:rsid w:val="008F686C"/>
    <w:rsid w:val="00906749"/>
    <w:rsid w:val="009148DE"/>
    <w:rsid w:val="00924A56"/>
    <w:rsid w:val="00941E30"/>
    <w:rsid w:val="00963A54"/>
    <w:rsid w:val="00966AD0"/>
    <w:rsid w:val="009777D9"/>
    <w:rsid w:val="00991B88"/>
    <w:rsid w:val="009A5753"/>
    <w:rsid w:val="009A579D"/>
    <w:rsid w:val="009A63B3"/>
    <w:rsid w:val="009C24DA"/>
    <w:rsid w:val="009D175C"/>
    <w:rsid w:val="009E3297"/>
    <w:rsid w:val="009E41A7"/>
    <w:rsid w:val="009F4222"/>
    <w:rsid w:val="009F734F"/>
    <w:rsid w:val="00A02B54"/>
    <w:rsid w:val="00A03F2C"/>
    <w:rsid w:val="00A2427F"/>
    <w:rsid w:val="00A246B6"/>
    <w:rsid w:val="00A27177"/>
    <w:rsid w:val="00A35637"/>
    <w:rsid w:val="00A36C82"/>
    <w:rsid w:val="00A37BF4"/>
    <w:rsid w:val="00A47E70"/>
    <w:rsid w:val="00A50CF0"/>
    <w:rsid w:val="00A7671C"/>
    <w:rsid w:val="00A93DBB"/>
    <w:rsid w:val="00AA2CBC"/>
    <w:rsid w:val="00AC33E5"/>
    <w:rsid w:val="00AC5404"/>
    <w:rsid w:val="00AC5820"/>
    <w:rsid w:val="00AC7D64"/>
    <w:rsid w:val="00AD1CD8"/>
    <w:rsid w:val="00B146C1"/>
    <w:rsid w:val="00B15E3C"/>
    <w:rsid w:val="00B258BB"/>
    <w:rsid w:val="00B504D6"/>
    <w:rsid w:val="00B63054"/>
    <w:rsid w:val="00B67B97"/>
    <w:rsid w:val="00B71434"/>
    <w:rsid w:val="00B739D6"/>
    <w:rsid w:val="00B77D7B"/>
    <w:rsid w:val="00B80A69"/>
    <w:rsid w:val="00B95B07"/>
    <w:rsid w:val="00B968C8"/>
    <w:rsid w:val="00BA3EC5"/>
    <w:rsid w:val="00BA51D9"/>
    <w:rsid w:val="00BA55B2"/>
    <w:rsid w:val="00BB0E5F"/>
    <w:rsid w:val="00BB3059"/>
    <w:rsid w:val="00BB5DFC"/>
    <w:rsid w:val="00BC019C"/>
    <w:rsid w:val="00BC13E9"/>
    <w:rsid w:val="00BC5317"/>
    <w:rsid w:val="00BD279D"/>
    <w:rsid w:val="00BD2A98"/>
    <w:rsid w:val="00BD6BB8"/>
    <w:rsid w:val="00BF12F7"/>
    <w:rsid w:val="00BF77E0"/>
    <w:rsid w:val="00C0713D"/>
    <w:rsid w:val="00C226A3"/>
    <w:rsid w:val="00C246D2"/>
    <w:rsid w:val="00C50462"/>
    <w:rsid w:val="00C66B49"/>
    <w:rsid w:val="00C66BA2"/>
    <w:rsid w:val="00C67BA3"/>
    <w:rsid w:val="00C8451E"/>
    <w:rsid w:val="00C879AA"/>
    <w:rsid w:val="00C9018F"/>
    <w:rsid w:val="00C90E9F"/>
    <w:rsid w:val="00C95985"/>
    <w:rsid w:val="00C95A51"/>
    <w:rsid w:val="00CA0904"/>
    <w:rsid w:val="00CA1DEC"/>
    <w:rsid w:val="00CA1F13"/>
    <w:rsid w:val="00CA2264"/>
    <w:rsid w:val="00CC5026"/>
    <w:rsid w:val="00CC68D0"/>
    <w:rsid w:val="00CD16A8"/>
    <w:rsid w:val="00CD1876"/>
    <w:rsid w:val="00CF4777"/>
    <w:rsid w:val="00D03F9A"/>
    <w:rsid w:val="00D06921"/>
    <w:rsid w:val="00D06D51"/>
    <w:rsid w:val="00D13366"/>
    <w:rsid w:val="00D24991"/>
    <w:rsid w:val="00D273F0"/>
    <w:rsid w:val="00D32AB7"/>
    <w:rsid w:val="00D50255"/>
    <w:rsid w:val="00D54CFB"/>
    <w:rsid w:val="00D57A5B"/>
    <w:rsid w:val="00D60CFE"/>
    <w:rsid w:val="00D614EF"/>
    <w:rsid w:val="00D6568F"/>
    <w:rsid w:val="00D66520"/>
    <w:rsid w:val="00D73182"/>
    <w:rsid w:val="00D7756F"/>
    <w:rsid w:val="00D8074E"/>
    <w:rsid w:val="00D91DC8"/>
    <w:rsid w:val="00DA263D"/>
    <w:rsid w:val="00DB0077"/>
    <w:rsid w:val="00DB2E55"/>
    <w:rsid w:val="00DB4326"/>
    <w:rsid w:val="00DC241D"/>
    <w:rsid w:val="00DD6094"/>
    <w:rsid w:val="00DE34CF"/>
    <w:rsid w:val="00DF7D9C"/>
    <w:rsid w:val="00E0137E"/>
    <w:rsid w:val="00E05EF6"/>
    <w:rsid w:val="00E13F3D"/>
    <w:rsid w:val="00E34390"/>
    <w:rsid w:val="00E34898"/>
    <w:rsid w:val="00E34A74"/>
    <w:rsid w:val="00E47819"/>
    <w:rsid w:val="00E50740"/>
    <w:rsid w:val="00E5269C"/>
    <w:rsid w:val="00E61C79"/>
    <w:rsid w:val="00E65E8A"/>
    <w:rsid w:val="00E70FAA"/>
    <w:rsid w:val="00E773E1"/>
    <w:rsid w:val="00E821C6"/>
    <w:rsid w:val="00EB09B7"/>
    <w:rsid w:val="00EB3920"/>
    <w:rsid w:val="00EC4AD8"/>
    <w:rsid w:val="00EE4235"/>
    <w:rsid w:val="00EE7D7C"/>
    <w:rsid w:val="00EF4C9F"/>
    <w:rsid w:val="00EF72B2"/>
    <w:rsid w:val="00F07EC6"/>
    <w:rsid w:val="00F1317A"/>
    <w:rsid w:val="00F14F98"/>
    <w:rsid w:val="00F165D0"/>
    <w:rsid w:val="00F24941"/>
    <w:rsid w:val="00F25D98"/>
    <w:rsid w:val="00F300FB"/>
    <w:rsid w:val="00F32D85"/>
    <w:rsid w:val="00F33BEF"/>
    <w:rsid w:val="00F551FE"/>
    <w:rsid w:val="00F60438"/>
    <w:rsid w:val="00F63670"/>
    <w:rsid w:val="00F659AB"/>
    <w:rsid w:val="00F97D03"/>
    <w:rsid w:val="00FA0273"/>
    <w:rsid w:val="00FB6386"/>
    <w:rsid w:val="00FE1DEF"/>
    <w:rsid w:val="00FE7368"/>
    <w:rsid w:val="00FF2B3A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E65E8A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EE423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EE4235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EE4235"/>
    <w:rPr>
      <w:rFonts w:ascii="Courier New" w:hAnsi="Courier New"/>
      <w:noProof/>
      <w:sz w:val="16"/>
      <w:lang w:val="en-GB" w:eastAsia="en-US"/>
    </w:rPr>
  </w:style>
  <w:style w:type="character" w:customStyle="1" w:styleId="B1Char">
    <w:name w:val="B1 Char"/>
    <w:link w:val="B1"/>
    <w:rsid w:val="00EE4235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202F57"/>
  </w:style>
  <w:style w:type="character" w:customStyle="1" w:styleId="B1Char1">
    <w:name w:val="B1 Char1"/>
    <w:rsid w:val="004B17B8"/>
    <w:rPr>
      <w:rFonts w:eastAsia="宋体"/>
      <w:lang w:val="en-GB" w:eastAsia="en-US" w:bidi="ar-SA"/>
    </w:rPr>
  </w:style>
  <w:style w:type="character" w:customStyle="1" w:styleId="THChar">
    <w:name w:val="TH Char"/>
    <w:link w:val="TH"/>
    <w:qFormat/>
    <w:rsid w:val="005309EF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5309EF"/>
    <w:rPr>
      <w:rFonts w:ascii="Arial" w:hAnsi="Arial"/>
      <w:b/>
      <w:lang w:val="en-GB" w:eastAsia="en-US"/>
    </w:rPr>
  </w:style>
  <w:style w:type="character" w:styleId="af1">
    <w:name w:val="Emphasis"/>
    <w:qFormat/>
    <w:rsid w:val="005309EF"/>
    <w:rPr>
      <w:i/>
      <w:iCs/>
    </w:rPr>
  </w:style>
  <w:style w:type="paragraph" w:styleId="af2">
    <w:name w:val="List Paragraph"/>
    <w:basedOn w:val="a"/>
    <w:uiPriority w:val="34"/>
    <w:qFormat/>
    <w:rsid w:val="004509B6"/>
    <w:pPr>
      <w:ind w:firstLineChars="200" w:firstLine="420"/>
    </w:pPr>
  </w:style>
  <w:style w:type="character" w:customStyle="1" w:styleId="TACChar">
    <w:name w:val="TAC Char"/>
    <w:link w:val="TAC"/>
    <w:locked/>
    <w:rsid w:val="00F165D0"/>
    <w:rPr>
      <w:rFonts w:ascii="Arial" w:hAnsi="Arial"/>
      <w:sz w:val="1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0778DE"/>
    <w:rPr>
      <w:rFonts w:ascii="Arial" w:hAnsi="Arial"/>
      <w:sz w:val="24"/>
      <w:lang w:val="en-GB" w:eastAsia="en-US"/>
    </w:rPr>
  </w:style>
  <w:style w:type="character" w:customStyle="1" w:styleId="3Char">
    <w:name w:val="标题 3 Char"/>
    <w:aliases w:val="Underrubrik2 Char,H3 Char"/>
    <w:link w:val="3"/>
    <w:rsid w:val="000778DE"/>
    <w:rPr>
      <w:rFonts w:ascii="Arial" w:hAnsi="Arial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EVES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2341D-55B9-467D-A331-F788AA1C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</TotalTime>
  <Pages>8</Pages>
  <Words>1342</Words>
  <Characters>7652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8977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4</cp:revision>
  <cp:lastPrinted>1899-12-31T23:00:00Z</cp:lastPrinted>
  <dcterms:created xsi:type="dcterms:W3CDTF">2020-08-24T07:53:00Z</dcterms:created>
  <dcterms:modified xsi:type="dcterms:W3CDTF">2020-08-24T11:53:00Z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(3)q701bT9XcBa6TajfvE5mPtx/ZEZpFXV0ekNPPZNdhULezK7ys1HLbkmXVajphW9/Ql8vtmy3
bLUCdJsJoI8Eaq+jrpI0ZXfVHQPuYb6SGG5OwqA2frlt3+blHzPfjnUaUgxssv1NxLN9nJUZ
CgZmc0ld1EUGdm832L8nXP+vvXUpuS0PxtZUCIXEXXsv6O2qBBbF/MAPotV7V8Pjh5FFcr/i
WpJcbNXPE8rGWo9zFy</vt:lpwstr>
  </property>
  <property fmtid="{D5CDD505-2E9C-101B-9397-08002B2CF9AE}" pid="22" name="_2015_ms_pID_7253431">
    <vt:lpwstr>1LO+jC5CnKk5WRx6JL0ANfy9OzOLC+pN+FRgcC/ekmF38/3ZZ4l5iI
mOlsH/hHGuxkBCUKBgvWIthg3wJLXuijZdbvqrT7AycKSEptvFI9aGss8E+cP0X4/zziUVzz
QV636SL0vmtuF4rtfBLa3rj2Ort2tu/cYVWxkdkHklM34ZEgur6REWQwuDnRvoyoCQ41Vs33
OimlTq5BtTUfjpewZUbdkmXnkPa88DN7qfSn</vt:lpwstr>
  </property>
  <property fmtid="{D5CDD505-2E9C-101B-9397-08002B2CF9AE}" pid="23" name="_2015_ms_pID_7253432">
    <vt:lpwstr>cQ==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1595325019</vt:lpwstr>
  </property>
</Properties>
</file>