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7A73" w14:textId="6D70B185" w:rsidR="007C3CBF" w:rsidRDefault="007C3CBF" w:rsidP="007C3CBF">
      <w:pPr>
        <w:pStyle w:val="CRCoverPage"/>
        <w:tabs>
          <w:tab w:val="right" w:pos="9639"/>
        </w:tabs>
        <w:spacing w:after="0"/>
        <w:rPr>
          <w:rFonts w:eastAsia="SimSun"/>
          <w:b/>
          <w:i/>
          <w:noProof/>
          <w:sz w:val="28"/>
        </w:rPr>
      </w:pPr>
      <w:r>
        <w:rPr>
          <w:b/>
          <w:sz w:val="24"/>
          <w:lang w:val="en-US"/>
        </w:rPr>
        <w:t>3GPP TSG-RAN WG3 #109</w:t>
      </w:r>
      <w:r w:rsidR="00762E22">
        <w:rPr>
          <w:b/>
          <w:i/>
          <w:noProof/>
          <w:sz w:val="28"/>
        </w:rPr>
        <w:tab/>
        <w:t>R3-20xxxx</w:t>
      </w:r>
    </w:p>
    <w:p w14:paraId="6A937926" w14:textId="77777777" w:rsidR="007C3CBF" w:rsidRDefault="007C3CBF" w:rsidP="007C3CBF">
      <w:pPr>
        <w:pStyle w:val="CRCoverPage"/>
        <w:outlineLvl w:val="0"/>
        <w:rPr>
          <w:b/>
          <w:noProof/>
          <w:sz w:val="24"/>
        </w:rPr>
      </w:pPr>
      <w:bookmarkStart w:id="0" w:name="_Hlk536523677"/>
      <w:r>
        <w:rPr>
          <w:b/>
          <w:sz w:val="24"/>
          <w:lang w:val="en-US"/>
        </w:rPr>
        <w:t>Online, 17</w:t>
      </w:r>
      <w:r>
        <w:rPr>
          <w:b/>
          <w:sz w:val="24"/>
          <w:vertAlign w:val="superscript"/>
          <w:lang w:val="en-US"/>
        </w:rPr>
        <w:t xml:space="preserve">th </w:t>
      </w:r>
      <w:r>
        <w:rPr>
          <w:b/>
          <w:sz w:val="24"/>
          <w:lang w:val="en-US"/>
        </w:rPr>
        <w:t>- 28</w:t>
      </w:r>
      <w:r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August 20</w:t>
      </w:r>
      <w:bookmarkEnd w:id="0"/>
      <w:r>
        <w:rPr>
          <w:b/>
          <w:sz w:val="24"/>
          <w:lang w:val="en-US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D9FDB1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FA95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9EA19F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8A62BC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C304C4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4F37DD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0C0FA0" w14:textId="77777777" w:rsidTr="0036266E">
        <w:trPr>
          <w:trHeight w:val="212"/>
        </w:trPr>
        <w:tc>
          <w:tcPr>
            <w:tcW w:w="142" w:type="dxa"/>
            <w:tcBorders>
              <w:left w:val="single" w:sz="4" w:space="0" w:color="auto"/>
            </w:tcBorders>
          </w:tcPr>
          <w:p w14:paraId="23EBBE5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5F15144" w14:textId="2895790A" w:rsidR="001E41F3" w:rsidRPr="00410371" w:rsidRDefault="00AB4A9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227D1D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.4</w:t>
            </w:r>
            <w:r w:rsidR="00227D1D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14:paraId="35C772B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F89E972" w14:textId="5EBB3A4C" w:rsidR="001E41F3" w:rsidRPr="002F6D40" w:rsidRDefault="00AE1DD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0111</w:t>
            </w:r>
          </w:p>
        </w:tc>
        <w:tc>
          <w:tcPr>
            <w:tcW w:w="709" w:type="dxa"/>
          </w:tcPr>
          <w:p w14:paraId="28CD8F03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0F41C56" w14:textId="41B7AA2A" w:rsidR="001E41F3" w:rsidRPr="00410371" w:rsidRDefault="00762E22" w:rsidP="00E13F3D">
            <w:pPr>
              <w:pStyle w:val="CRCoverPage"/>
              <w:spacing w:after="0"/>
              <w:jc w:val="center"/>
              <w:rPr>
                <w:b/>
                <w:noProof/>
                <w:lang w:eastAsia="ja-JP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FEFFC9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4B8FAC1" w14:textId="0D21968D" w:rsidR="001E41F3" w:rsidRPr="00410371" w:rsidRDefault="00C9498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787AC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D64F47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C017F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00C274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504465D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CE72D55" w14:textId="77777777" w:rsidTr="00547111">
        <w:tc>
          <w:tcPr>
            <w:tcW w:w="9641" w:type="dxa"/>
            <w:gridSpan w:val="9"/>
          </w:tcPr>
          <w:p w14:paraId="4D4C22F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BC30586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D790B1F" w14:textId="77777777" w:rsidTr="00A7671C">
        <w:tc>
          <w:tcPr>
            <w:tcW w:w="2835" w:type="dxa"/>
          </w:tcPr>
          <w:p w14:paraId="13B7B209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35BA4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D37A8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B5A7CB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96EBED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89CE3F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5E2B06E" w14:textId="5C5929F6" w:rsidR="00F25D98" w:rsidRDefault="00DD6C6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49758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1DDB75" w14:textId="587B816C" w:rsidR="00F25D98" w:rsidRDefault="0036266E" w:rsidP="0036266E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7AC623B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E70E1F7" w14:textId="77777777" w:rsidTr="00547111">
        <w:tc>
          <w:tcPr>
            <w:tcW w:w="9640" w:type="dxa"/>
            <w:gridSpan w:val="11"/>
          </w:tcPr>
          <w:p w14:paraId="4B412D3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FBA91F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9976A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6AC2A8" w14:textId="1747BD83" w:rsidR="001E41F3" w:rsidRDefault="00B73E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ja-JP"/>
              </w:rPr>
              <w:t xml:space="preserve">Introducing NR </w:t>
            </w:r>
            <w:r>
              <w:rPr>
                <w:rFonts w:hint="eastAsia"/>
                <w:lang w:eastAsia="ja-JP"/>
              </w:rPr>
              <w:t>beam level measurement</w:t>
            </w:r>
            <w:r>
              <w:rPr>
                <w:lang w:eastAsia="ja-JP"/>
              </w:rPr>
              <w:t xml:space="preserve"> in inter-RAT measurement in E-CID measurement over LPPa.</w:t>
            </w:r>
          </w:p>
        </w:tc>
      </w:tr>
      <w:tr w:rsidR="001E41F3" w14:paraId="638AD01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37E1F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8828D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C7B342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F5D5E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EF757E" w14:textId="1F69B363" w:rsidR="001E41F3" w:rsidRDefault="002971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NTT DOCOMO</w:t>
            </w:r>
            <w:r w:rsidR="008B26C0">
              <w:rPr>
                <w:noProof/>
              </w:rPr>
              <w:t xml:space="preserve">, </w:t>
            </w:r>
            <w:r w:rsidR="00B73E6E">
              <w:rPr>
                <w:noProof/>
              </w:rPr>
              <w:t>Ericsson</w:t>
            </w:r>
          </w:p>
        </w:tc>
      </w:tr>
      <w:tr w:rsidR="001E41F3" w14:paraId="78A7AB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8C535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654F7F" w14:textId="4199BA3A" w:rsidR="001E41F3" w:rsidRDefault="00B9409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R3</w:t>
            </w:r>
          </w:p>
        </w:tc>
      </w:tr>
      <w:tr w:rsidR="001E41F3" w14:paraId="78CCFBE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74E54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8BB5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010D9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E7FF1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13113A7" w14:textId="2CBF38B9" w:rsidR="001E41F3" w:rsidRDefault="00CD1D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32CBDDD6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20A315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146F5C" w14:textId="04FD9032" w:rsidR="001E41F3" w:rsidRDefault="000D52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F8313D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F8313D">
              <w:rPr>
                <w:noProof/>
              </w:rPr>
              <w:t>0</w:t>
            </w:r>
            <w:r w:rsidR="00382349">
              <w:rPr>
                <w:noProof/>
              </w:rPr>
              <w:t>8</w:t>
            </w:r>
            <w:r w:rsidR="004D0260">
              <w:rPr>
                <w:noProof/>
              </w:rPr>
              <w:t>-</w:t>
            </w:r>
            <w:r w:rsidR="00382349">
              <w:rPr>
                <w:noProof/>
              </w:rPr>
              <w:t>0</w:t>
            </w:r>
            <w:r w:rsidR="00B73E6E">
              <w:rPr>
                <w:noProof/>
              </w:rPr>
              <w:t>5</w:t>
            </w:r>
          </w:p>
        </w:tc>
      </w:tr>
      <w:tr w:rsidR="001E41F3" w14:paraId="5D18E48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7231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DF2C2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511A5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1094A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22FB8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8C947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F03F1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55488E6" w14:textId="615BFEF7" w:rsidR="001E41F3" w:rsidRDefault="00542D5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4D1B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4BF5F56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CB91CA4" w14:textId="0002A437" w:rsidR="001E41F3" w:rsidRDefault="008E25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8B62F8">
              <w:rPr>
                <w:noProof/>
              </w:rPr>
              <w:t>6</w:t>
            </w:r>
          </w:p>
        </w:tc>
      </w:tr>
      <w:tr w:rsidR="001E41F3" w14:paraId="3B9310F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28B81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52AB419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24C255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4015DA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DBF53B" w14:textId="77777777" w:rsidTr="00547111">
        <w:tc>
          <w:tcPr>
            <w:tcW w:w="1843" w:type="dxa"/>
          </w:tcPr>
          <w:p w14:paraId="13FF54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5514B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A16000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5BC29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459CE9" w14:textId="234F2398" w:rsidR="006C54E8" w:rsidRPr="00C94984" w:rsidRDefault="00542D50" w:rsidP="00353B84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This CR adds</w:t>
            </w:r>
            <w:r w:rsidR="00353B84" w:rsidRPr="00C94984">
              <w:rPr>
                <w:noProof/>
                <w:lang w:val="en-US"/>
              </w:rPr>
              <w:t xml:space="preserve"> per SS beam index measurement in the </w:t>
            </w:r>
            <w:r w:rsidR="00353B84">
              <w:rPr>
                <w:noProof/>
                <w:lang w:val="en-US"/>
              </w:rPr>
              <w:t>E-CID</w:t>
            </w:r>
            <w:r w:rsidR="00353B84" w:rsidRPr="00C94984">
              <w:rPr>
                <w:noProof/>
                <w:lang w:val="en-US"/>
              </w:rPr>
              <w:t xml:space="preserve"> measurement </w:t>
            </w:r>
            <w:r w:rsidR="002B70A1">
              <w:rPr>
                <w:noProof/>
                <w:lang w:val="en-US"/>
              </w:rPr>
              <w:t xml:space="preserve">NR </w:t>
            </w:r>
            <w:r w:rsidR="00353B84" w:rsidRPr="00C94984">
              <w:rPr>
                <w:noProof/>
                <w:lang w:val="en-US"/>
              </w:rPr>
              <w:t>results</w:t>
            </w:r>
            <w:r w:rsidR="00762E22">
              <w:rPr>
                <w:noProof/>
                <w:lang w:val="en-US"/>
              </w:rPr>
              <w:t>.</w:t>
            </w:r>
            <w:r w:rsidR="00353B84" w:rsidRPr="00C94984">
              <w:rPr>
                <w:noProof/>
                <w:lang w:val="en-US"/>
              </w:rPr>
              <w:t xml:space="preserve"> </w:t>
            </w:r>
          </w:p>
        </w:tc>
      </w:tr>
      <w:tr w:rsidR="001E41F3" w14:paraId="28D4616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ECB32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3A26A4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C92A28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A9F2C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E67D750" w14:textId="77777777" w:rsidR="00353B84" w:rsidRDefault="00353B84" w:rsidP="00382349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C94984">
              <w:rPr>
                <w:noProof/>
                <w:lang w:val="en-US"/>
              </w:rPr>
              <w:t>Add</w:t>
            </w:r>
            <w:r>
              <w:rPr>
                <w:noProof/>
                <w:lang w:val="en-US"/>
              </w:rPr>
              <w:t>ing</w:t>
            </w:r>
            <w:r w:rsidRPr="00C94984">
              <w:rPr>
                <w:noProof/>
                <w:lang w:val="en-US"/>
              </w:rPr>
              <w:t xml:space="preserve"> per SS beam index measurement in the inter-RAT measurement results for NR</w:t>
            </w:r>
          </w:p>
          <w:p w14:paraId="7E9EE8C2" w14:textId="77777777" w:rsidR="00542D50" w:rsidRDefault="00542D50" w:rsidP="00382349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  <w:p w14:paraId="315464A5" w14:textId="77777777" w:rsidR="00542D50" w:rsidRDefault="00542D50" w:rsidP="00542D50">
            <w:pPr>
              <w:pStyle w:val="CRCoverPage"/>
              <w:spacing w:after="0"/>
              <w:ind w:left="100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 xml:space="preserve">Impact Analysis: </w:t>
            </w:r>
          </w:p>
          <w:p w14:paraId="0DA5E5B0" w14:textId="77777777" w:rsidR="00542D50" w:rsidRDefault="00542D50" w:rsidP="00542D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306938F3" w14:textId="77777777" w:rsidR="00542D50" w:rsidRDefault="00542D50" w:rsidP="00542D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has isolated impact with the previous version of the specification (same release) because this is additional information that may be used by receiving node </w:t>
            </w:r>
          </w:p>
          <w:p w14:paraId="4FBA9BF7" w14:textId="77777777" w:rsidR="00542D50" w:rsidRDefault="00542D50" w:rsidP="00542D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has no impact from functional point of view. </w:t>
            </w:r>
          </w:p>
          <w:p w14:paraId="70D2A862" w14:textId="44FE3CD4" w:rsidR="00542D50" w:rsidRPr="00382349" w:rsidRDefault="00542D50" w:rsidP="00542D50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The impact can be considered isolated.</w:t>
            </w:r>
          </w:p>
        </w:tc>
      </w:tr>
      <w:tr w:rsidR="001E41F3" w14:paraId="310B32E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71D05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515A8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1DF09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ADAEC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1740CE" w14:textId="09E7F92F" w:rsidR="001E41F3" w:rsidRDefault="00914A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E-CID measurement based positio</w:t>
            </w:r>
            <w:r w:rsidR="00762E22">
              <w:rPr>
                <w:noProof/>
              </w:rPr>
              <w:t>n</w:t>
            </w:r>
            <w:r>
              <w:rPr>
                <w:noProof/>
              </w:rPr>
              <w:t xml:space="preserve">ing accuracy is lower compared with </w:t>
            </w:r>
            <w:r w:rsidR="00762E22">
              <w:rPr>
                <w:noProof/>
              </w:rPr>
              <w:t>the SS beam index measurement being</w:t>
            </w:r>
            <w:r>
              <w:rPr>
                <w:noProof/>
              </w:rPr>
              <w:t xml:space="preserve"> included in the E-CID measurement NR results.  </w:t>
            </w:r>
          </w:p>
        </w:tc>
      </w:tr>
      <w:tr w:rsidR="001E41F3" w14:paraId="1FF25C3D" w14:textId="77777777" w:rsidTr="00547111">
        <w:tc>
          <w:tcPr>
            <w:tcW w:w="2694" w:type="dxa"/>
            <w:gridSpan w:val="2"/>
          </w:tcPr>
          <w:p w14:paraId="0DA4D46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749E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1440F1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C956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0EB509" w14:textId="26EBF8B5" w:rsidR="001E41F3" w:rsidRDefault="003761D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9.2.13</w:t>
            </w:r>
            <w:r w:rsidR="001D1EEC">
              <w:rPr>
                <w:noProof/>
              </w:rPr>
              <w:t xml:space="preserve">, 9.3.5, </w:t>
            </w:r>
            <w:r w:rsidR="00BF0974">
              <w:rPr>
                <w:noProof/>
              </w:rPr>
              <w:t>9.3.7</w:t>
            </w:r>
          </w:p>
        </w:tc>
      </w:tr>
      <w:tr w:rsidR="001E41F3" w14:paraId="199BB4A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0379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50CB8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46C7C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6DF6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6A78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CA5B8C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CADFF0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A1EC3B4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973A2" w14:paraId="290697C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69F839" w14:textId="77777777" w:rsidR="006973A2" w:rsidRDefault="006973A2" w:rsidP="006973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649CFE" w14:textId="3A727A17" w:rsidR="006973A2" w:rsidRDefault="006973A2" w:rsidP="006973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E78088" w14:textId="58CC8E0D" w:rsidR="006973A2" w:rsidRDefault="006973A2" w:rsidP="006973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53ACD74" w14:textId="77777777" w:rsidR="006973A2" w:rsidRDefault="006973A2" w:rsidP="006973A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BE8B221" w14:textId="1ED9365E" w:rsidR="006973A2" w:rsidRDefault="006973A2" w:rsidP="006973A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973A2" w14:paraId="685EAC9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F93D19" w14:textId="77777777" w:rsidR="006973A2" w:rsidRDefault="006973A2" w:rsidP="006973A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A9F4CD" w14:textId="77777777" w:rsidR="006973A2" w:rsidRDefault="006973A2" w:rsidP="006973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2114BF" w14:textId="6386B5B8" w:rsidR="006973A2" w:rsidRDefault="009A12DA" w:rsidP="006973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25A6AC" w14:textId="77777777" w:rsidR="006973A2" w:rsidRDefault="006973A2" w:rsidP="006973A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77FE2B" w14:textId="77777777" w:rsidR="006973A2" w:rsidRDefault="006973A2" w:rsidP="006973A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973A2" w14:paraId="214B179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0FBECD" w14:textId="77777777" w:rsidR="006973A2" w:rsidRDefault="006973A2" w:rsidP="006973A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E177CD0" w14:textId="77777777" w:rsidR="006973A2" w:rsidRDefault="006973A2" w:rsidP="006973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1C1632" w14:textId="41F6474F" w:rsidR="006973A2" w:rsidRDefault="009A12DA" w:rsidP="006973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E8C65D0" w14:textId="77777777" w:rsidR="006973A2" w:rsidRDefault="006973A2" w:rsidP="006973A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2ABAC0" w14:textId="77777777" w:rsidR="006973A2" w:rsidRDefault="006973A2" w:rsidP="006973A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973A2" w14:paraId="36677531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D4CC67" w14:textId="77777777" w:rsidR="006973A2" w:rsidRDefault="006973A2" w:rsidP="006973A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B26F5F" w14:textId="77777777" w:rsidR="006973A2" w:rsidRDefault="006973A2" w:rsidP="006973A2">
            <w:pPr>
              <w:pStyle w:val="CRCoverPage"/>
              <w:spacing w:after="0"/>
              <w:rPr>
                <w:noProof/>
              </w:rPr>
            </w:pPr>
          </w:p>
        </w:tc>
      </w:tr>
      <w:tr w:rsidR="006973A2" w14:paraId="350E8449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079F02" w14:textId="77777777" w:rsidR="006973A2" w:rsidRDefault="006973A2" w:rsidP="006973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6BF122" w14:textId="77777777" w:rsidR="006973A2" w:rsidRDefault="006973A2" w:rsidP="006973A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973A2" w:rsidRPr="008863B9" w14:paraId="347C4D5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F5C3AF" w14:textId="77777777" w:rsidR="006973A2" w:rsidRPr="008863B9" w:rsidRDefault="006973A2" w:rsidP="006973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760B7E9" w14:textId="77777777" w:rsidR="006973A2" w:rsidRPr="008863B9" w:rsidRDefault="006973A2" w:rsidP="006973A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973A2" w14:paraId="738D4E88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011CC" w14:textId="77777777" w:rsidR="006973A2" w:rsidRDefault="006973A2" w:rsidP="006973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A77702" w14:textId="77777777" w:rsidR="006973A2" w:rsidRDefault="006973A2" w:rsidP="006973A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F0AAA33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30247F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87E0A7D" w14:textId="1B965905" w:rsidR="00B94098" w:rsidRDefault="00B94098" w:rsidP="00B94098">
      <w:pPr>
        <w:rPr>
          <w:b/>
          <w:highlight w:val="yellow"/>
          <w:lang w:val="en-US"/>
        </w:rPr>
      </w:pPr>
      <w:r w:rsidRPr="00532DDA">
        <w:rPr>
          <w:b/>
          <w:highlight w:val="yellow"/>
          <w:lang w:val="en-US"/>
        </w:rPr>
        <w:lastRenderedPageBreak/>
        <w:t>START OF CHANGES</w:t>
      </w:r>
    </w:p>
    <w:p w14:paraId="28DE2F51" w14:textId="77777777" w:rsidR="00B73E6E" w:rsidRPr="0054226D" w:rsidRDefault="00B73E6E" w:rsidP="00B73E6E">
      <w:pPr>
        <w:pStyle w:val="Heading3"/>
      </w:pPr>
      <w:r w:rsidRPr="0054226D">
        <w:t>9.2.13</w:t>
      </w:r>
      <w:r w:rsidRPr="0054226D">
        <w:tab/>
        <w:t>Inter-RAT Measurement Result</w:t>
      </w:r>
    </w:p>
    <w:p w14:paraId="6EC9FFDB" w14:textId="77777777" w:rsidR="00B73E6E" w:rsidRPr="0054226D" w:rsidRDefault="00B73E6E" w:rsidP="00B73E6E">
      <w:pPr>
        <w:spacing w:line="0" w:lineRule="atLeast"/>
      </w:pPr>
      <w:r w:rsidRPr="0054226D">
        <w:t>The purpose of the Inter-RAT Measurement Result information element is to provide the Inter-RAT measurement results.</w:t>
      </w: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1134"/>
        <w:gridCol w:w="1559"/>
        <w:gridCol w:w="2276"/>
        <w:gridCol w:w="1914"/>
        <w:gridCol w:w="847"/>
        <w:gridCol w:w="847"/>
      </w:tblGrid>
      <w:tr w:rsidR="00B73E6E" w:rsidRPr="00A36389" w14:paraId="633D6813" w14:textId="5AD82A09" w:rsidTr="004B46D3">
        <w:trPr>
          <w:jc w:val="center"/>
        </w:trPr>
        <w:tc>
          <w:tcPr>
            <w:tcW w:w="2330" w:type="dxa"/>
          </w:tcPr>
          <w:p w14:paraId="566965B3" w14:textId="77777777" w:rsidR="00B73E6E" w:rsidRPr="00A36389" w:rsidRDefault="00B73E6E" w:rsidP="00D858D0">
            <w:pPr>
              <w:pStyle w:val="TAH"/>
            </w:pPr>
            <w:r w:rsidRPr="00A36389">
              <w:t>IE/Group Name</w:t>
            </w:r>
          </w:p>
        </w:tc>
        <w:tc>
          <w:tcPr>
            <w:tcW w:w="1134" w:type="dxa"/>
          </w:tcPr>
          <w:p w14:paraId="246F68A8" w14:textId="77777777" w:rsidR="00B73E6E" w:rsidRPr="00A36389" w:rsidRDefault="00B73E6E" w:rsidP="00D858D0">
            <w:pPr>
              <w:pStyle w:val="TAH"/>
            </w:pPr>
            <w:r w:rsidRPr="00A36389">
              <w:t>Presence</w:t>
            </w:r>
          </w:p>
        </w:tc>
        <w:tc>
          <w:tcPr>
            <w:tcW w:w="1559" w:type="dxa"/>
          </w:tcPr>
          <w:p w14:paraId="610ECCB2" w14:textId="77777777" w:rsidR="00B73E6E" w:rsidRPr="00A36389" w:rsidRDefault="00B73E6E" w:rsidP="00D858D0">
            <w:pPr>
              <w:pStyle w:val="TAH"/>
            </w:pPr>
            <w:r w:rsidRPr="00A36389">
              <w:t>Range</w:t>
            </w:r>
          </w:p>
        </w:tc>
        <w:tc>
          <w:tcPr>
            <w:tcW w:w="2276" w:type="dxa"/>
          </w:tcPr>
          <w:p w14:paraId="0FCFB670" w14:textId="77777777" w:rsidR="00B73E6E" w:rsidRPr="00A36389" w:rsidRDefault="00B73E6E" w:rsidP="00D858D0">
            <w:pPr>
              <w:pStyle w:val="TAH"/>
            </w:pPr>
            <w:r w:rsidRPr="00A36389">
              <w:t>IE Type and Reference</w:t>
            </w:r>
          </w:p>
        </w:tc>
        <w:tc>
          <w:tcPr>
            <w:tcW w:w="1914" w:type="dxa"/>
          </w:tcPr>
          <w:p w14:paraId="2E969E23" w14:textId="77777777" w:rsidR="00B73E6E" w:rsidRPr="00A36389" w:rsidRDefault="00B73E6E" w:rsidP="00D858D0">
            <w:pPr>
              <w:pStyle w:val="TAH"/>
            </w:pPr>
            <w:r w:rsidRPr="00A36389">
              <w:t>Semantics Description</w:t>
            </w:r>
          </w:p>
        </w:tc>
        <w:tc>
          <w:tcPr>
            <w:tcW w:w="847" w:type="dxa"/>
          </w:tcPr>
          <w:p w14:paraId="3981F9F1" w14:textId="3D92CDA3" w:rsidR="00B73E6E" w:rsidRPr="00A36389" w:rsidRDefault="00B064D0" w:rsidP="00D858D0">
            <w:pPr>
              <w:pStyle w:val="TAH"/>
            </w:pPr>
            <w:ins w:id="3" w:author="NTTdocomo" w:date="2020-08-04T15:33:00Z">
              <w:r>
                <w:t>Criticality</w:t>
              </w:r>
            </w:ins>
          </w:p>
        </w:tc>
        <w:tc>
          <w:tcPr>
            <w:tcW w:w="847" w:type="dxa"/>
          </w:tcPr>
          <w:p w14:paraId="31D17FF9" w14:textId="5CC19EEA" w:rsidR="00B73E6E" w:rsidRPr="00A36389" w:rsidRDefault="00B064D0" w:rsidP="00D858D0">
            <w:pPr>
              <w:pStyle w:val="TAH"/>
            </w:pPr>
            <w:ins w:id="4" w:author="NTTdocomo" w:date="2020-08-04T15:33:00Z">
              <w:r>
                <w:t>Assigned criticality</w:t>
              </w:r>
            </w:ins>
          </w:p>
        </w:tc>
      </w:tr>
      <w:tr w:rsidR="00B73E6E" w:rsidRPr="00A36389" w14:paraId="7F1F75A5" w14:textId="270FD28D" w:rsidTr="004B46D3">
        <w:trPr>
          <w:jc w:val="center"/>
        </w:trPr>
        <w:tc>
          <w:tcPr>
            <w:tcW w:w="2330" w:type="dxa"/>
          </w:tcPr>
          <w:p w14:paraId="45CE860E" w14:textId="77777777" w:rsidR="00B73E6E" w:rsidRPr="00A36389" w:rsidRDefault="00B73E6E" w:rsidP="00D858D0">
            <w:pPr>
              <w:pStyle w:val="TAL"/>
              <w:rPr>
                <w:b/>
                <w:bCs/>
              </w:rPr>
            </w:pPr>
            <w:r w:rsidRPr="00A36389">
              <w:rPr>
                <w:b/>
                <w:bCs/>
              </w:rPr>
              <w:t>Inter-RAT Measured Results</w:t>
            </w:r>
          </w:p>
        </w:tc>
        <w:tc>
          <w:tcPr>
            <w:tcW w:w="1134" w:type="dxa"/>
          </w:tcPr>
          <w:p w14:paraId="1EF9A92B" w14:textId="77777777" w:rsidR="00B73E6E" w:rsidRPr="00A36389" w:rsidRDefault="00B73E6E" w:rsidP="00D858D0">
            <w:pPr>
              <w:pStyle w:val="TAL"/>
            </w:pPr>
          </w:p>
        </w:tc>
        <w:tc>
          <w:tcPr>
            <w:tcW w:w="1559" w:type="dxa"/>
          </w:tcPr>
          <w:p w14:paraId="6ADBA78B" w14:textId="77777777" w:rsidR="00B73E6E" w:rsidRPr="00A36389" w:rsidRDefault="00B73E6E" w:rsidP="00D858D0">
            <w:pPr>
              <w:pStyle w:val="TAL"/>
              <w:rPr>
                <w:bCs/>
              </w:rPr>
            </w:pPr>
            <w:r w:rsidRPr="00A36389">
              <w:rPr>
                <w:bCs/>
                <w:i/>
                <w:iCs/>
              </w:rPr>
              <w:t>1.. &lt;maxnoMeas&gt;</w:t>
            </w:r>
          </w:p>
        </w:tc>
        <w:tc>
          <w:tcPr>
            <w:tcW w:w="2276" w:type="dxa"/>
          </w:tcPr>
          <w:p w14:paraId="07B75FEF" w14:textId="77777777" w:rsidR="00B73E6E" w:rsidRPr="00A36389" w:rsidRDefault="00B73E6E" w:rsidP="00D858D0">
            <w:pPr>
              <w:pStyle w:val="TAL"/>
            </w:pPr>
          </w:p>
        </w:tc>
        <w:tc>
          <w:tcPr>
            <w:tcW w:w="1914" w:type="dxa"/>
          </w:tcPr>
          <w:p w14:paraId="20E7FE9C" w14:textId="77777777" w:rsidR="00B73E6E" w:rsidRPr="0054226D" w:rsidRDefault="00B73E6E" w:rsidP="00D858D0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847" w:type="dxa"/>
          </w:tcPr>
          <w:p w14:paraId="1E38F998" w14:textId="4A69E3E8" w:rsidR="00B73E6E" w:rsidRPr="0054226D" w:rsidRDefault="00B73E6E" w:rsidP="00B73E6E">
            <w:pPr>
              <w:pStyle w:val="TAL"/>
              <w:jc w:val="center"/>
              <w:rPr>
                <w:rFonts w:eastAsia="SimSun"/>
                <w:bCs/>
                <w:lang w:eastAsia="zh-CN"/>
              </w:rPr>
            </w:pPr>
            <w:ins w:id="5" w:author="Ericsson2" w:date="2020-08-03T17:17:00Z">
              <w:r>
                <w:rPr>
                  <w:rFonts w:eastAsia="SimSun"/>
                  <w:bCs/>
                  <w:lang w:eastAsia="zh-CN"/>
                </w:rPr>
                <w:t>-</w:t>
              </w:r>
            </w:ins>
          </w:p>
        </w:tc>
        <w:tc>
          <w:tcPr>
            <w:tcW w:w="847" w:type="dxa"/>
          </w:tcPr>
          <w:p w14:paraId="250D2B23" w14:textId="77777777" w:rsidR="00B73E6E" w:rsidRPr="0054226D" w:rsidRDefault="00B73E6E" w:rsidP="00B73E6E">
            <w:pPr>
              <w:pStyle w:val="TAL"/>
              <w:jc w:val="center"/>
              <w:rPr>
                <w:ins w:id="6" w:author="Ericsson2" w:date="2020-08-03T17:16:00Z"/>
                <w:rFonts w:eastAsia="SimSun"/>
                <w:bCs/>
                <w:lang w:eastAsia="zh-CN"/>
              </w:rPr>
            </w:pPr>
          </w:p>
        </w:tc>
      </w:tr>
      <w:tr w:rsidR="00B73E6E" w:rsidRPr="00A36389" w14:paraId="298C5637" w14:textId="246FAEC2" w:rsidTr="004B46D3">
        <w:trPr>
          <w:jc w:val="center"/>
        </w:trPr>
        <w:tc>
          <w:tcPr>
            <w:tcW w:w="2330" w:type="dxa"/>
          </w:tcPr>
          <w:p w14:paraId="74F12603" w14:textId="77777777" w:rsidR="00B73E6E" w:rsidRPr="00A36389" w:rsidRDefault="00B73E6E" w:rsidP="00D858D0">
            <w:pPr>
              <w:pStyle w:val="TALLeft0"/>
            </w:pPr>
            <w:r w:rsidRPr="00A36389">
              <w:t xml:space="preserve">&gt;CHOICE </w:t>
            </w:r>
            <w:r w:rsidRPr="00A36389">
              <w:rPr>
                <w:i/>
              </w:rPr>
              <w:t xml:space="preserve">Inter-RAT Measured </w:t>
            </w:r>
            <w:r w:rsidRPr="00A36389">
              <w:rPr>
                <w:i/>
                <w:iCs/>
              </w:rPr>
              <w:t>Results Value</w:t>
            </w:r>
          </w:p>
        </w:tc>
        <w:tc>
          <w:tcPr>
            <w:tcW w:w="1134" w:type="dxa"/>
          </w:tcPr>
          <w:p w14:paraId="624C30A8" w14:textId="77777777" w:rsidR="00B73E6E" w:rsidRPr="00A36389" w:rsidRDefault="00B73E6E" w:rsidP="00D858D0">
            <w:pPr>
              <w:pStyle w:val="TALLeft0"/>
              <w:ind w:left="0"/>
              <w:jc w:val="both"/>
            </w:pPr>
            <w:r w:rsidRPr="00A36389">
              <w:t>M</w:t>
            </w:r>
          </w:p>
        </w:tc>
        <w:tc>
          <w:tcPr>
            <w:tcW w:w="1559" w:type="dxa"/>
          </w:tcPr>
          <w:p w14:paraId="1FF388B5" w14:textId="77777777" w:rsidR="00B73E6E" w:rsidRPr="00A36389" w:rsidRDefault="00B73E6E" w:rsidP="00D858D0">
            <w:pPr>
              <w:pStyle w:val="TALLeft0"/>
              <w:ind w:left="0"/>
            </w:pPr>
          </w:p>
        </w:tc>
        <w:tc>
          <w:tcPr>
            <w:tcW w:w="2276" w:type="dxa"/>
          </w:tcPr>
          <w:p w14:paraId="5CD03BE7" w14:textId="77777777" w:rsidR="00B73E6E" w:rsidRPr="00A36389" w:rsidRDefault="00B73E6E" w:rsidP="00D858D0">
            <w:pPr>
              <w:pStyle w:val="TALLeft0"/>
              <w:ind w:left="0"/>
            </w:pPr>
          </w:p>
        </w:tc>
        <w:tc>
          <w:tcPr>
            <w:tcW w:w="1914" w:type="dxa"/>
          </w:tcPr>
          <w:p w14:paraId="3B96F6F1" w14:textId="77777777" w:rsidR="00B73E6E" w:rsidRPr="00A36389" w:rsidRDefault="00B73E6E" w:rsidP="00D858D0">
            <w:pPr>
              <w:pStyle w:val="TALLeft0"/>
              <w:ind w:left="0"/>
            </w:pPr>
          </w:p>
        </w:tc>
        <w:tc>
          <w:tcPr>
            <w:tcW w:w="847" w:type="dxa"/>
          </w:tcPr>
          <w:p w14:paraId="20CEA776" w14:textId="5B5917F7" w:rsidR="00B73E6E" w:rsidRPr="00A36389" w:rsidRDefault="00B73E6E" w:rsidP="00B73E6E">
            <w:pPr>
              <w:pStyle w:val="TALLeft0"/>
              <w:ind w:left="0"/>
              <w:jc w:val="center"/>
              <w:rPr>
                <w:ins w:id="7" w:author="Ericsson2" w:date="2020-08-03T17:16:00Z"/>
              </w:rPr>
            </w:pPr>
            <w:ins w:id="8" w:author="Ericsson2" w:date="2020-08-03T17:17:00Z">
              <w:r>
                <w:t>-</w:t>
              </w:r>
            </w:ins>
          </w:p>
        </w:tc>
        <w:tc>
          <w:tcPr>
            <w:tcW w:w="847" w:type="dxa"/>
          </w:tcPr>
          <w:p w14:paraId="6B900B16" w14:textId="77777777" w:rsidR="00B73E6E" w:rsidRPr="00A36389" w:rsidRDefault="00B73E6E" w:rsidP="00B73E6E">
            <w:pPr>
              <w:pStyle w:val="TALLeft0"/>
              <w:ind w:left="0"/>
              <w:jc w:val="center"/>
              <w:rPr>
                <w:ins w:id="9" w:author="Ericsson2" w:date="2020-08-03T17:16:00Z"/>
              </w:rPr>
            </w:pPr>
          </w:p>
        </w:tc>
      </w:tr>
      <w:tr w:rsidR="00B73E6E" w:rsidRPr="00A36389" w14:paraId="050A2A7A" w14:textId="21271054" w:rsidTr="004B46D3">
        <w:trPr>
          <w:jc w:val="center"/>
        </w:trPr>
        <w:tc>
          <w:tcPr>
            <w:tcW w:w="2330" w:type="dxa"/>
          </w:tcPr>
          <w:p w14:paraId="07D44D95" w14:textId="77777777" w:rsidR="00B73E6E" w:rsidRPr="00A36389" w:rsidRDefault="00B73E6E" w:rsidP="00D858D0">
            <w:pPr>
              <w:pStyle w:val="TALLeft050cm"/>
              <w:rPr>
                <w:b/>
              </w:rPr>
            </w:pPr>
            <w:r w:rsidRPr="00A36389">
              <w:t>&gt;&gt;</w:t>
            </w:r>
            <w:r w:rsidRPr="00A36389">
              <w:rPr>
                <w:b/>
              </w:rPr>
              <w:t>Result GERAN</w:t>
            </w:r>
          </w:p>
        </w:tc>
        <w:tc>
          <w:tcPr>
            <w:tcW w:w="1134" w:type="dxa"/>
          </w:tcPr>
          <w:p w14:paraId="76B0F92F" w14:textId="77777777" w:rsidR="00B73E6E" w:rsidRPr="00A36389" w:rsidRDefault="00B73E6E" w:rsidP="00D858D0">
            <w:pPr>
              <w:pStyle w:val="TAL"/>
            </w:pPr>
            <w:r w:rsidRPr="00A36389">
              <w:t>M</w:t>
            </w:r>
          </w:p>
        </w:tc>
        <w:tc>
          <w:tcPr>
            <w:tcW w:w="1559" w:type="dxa"/>
          </w:tcPr>
          <w:p w14:paraId="7E5478C8" w14:textId="77777777" w:rsidR="00B73E6E" w:rsidRPr="00A36389" w:rsidRDefault="00B73E6E" w:rsidP="00D858D0">
            <w:pPr>
              <w:pStyle w:val="TAL"/>
              <w:rPr>
                <w:i/>
              </w:rPr>
            </w:pPr>
            <w:r w:rsidRPr="00A36389">
              <w:rPr>
                <w:i/>
              </w:rPr>
              <w:t>1..&lt;maxGERANMeas&gt;</w:t>
            </w:r>
          </w:p>
        </w:tc>
        <w:tc>
          <w:tcPr>
            <w:tcW w:w="2276" w:type="dxa"/>
          </w:tcPr>
          <w:p w14:paraId="09AA827A" w14:textId="77777777" w:rsidR="00B73E6E" w:rsidRPr="00A36389" w:rsidRDefault="00B73E6E" w:rsidP="00D858D0">
            <w:pPr>
              <w:pStyle w:val="TF"/>
              <w:keepNext/>
              <w:spacing w:after="0"/>
              <w:jc w:val="left"/>
              <w:rPr>
                <w:b w:val="0"/>
              </w:rPr>
            </w:pPr>
          </w:p>
        </w:tc>
        <w:tc>
          <w:tcPr>
            <w:tcW w:w="1914" w:type="dxa"/>
          </w:tcPr>
          <w:p w14:paraId="6D5C327F" w14:textId="77777777" w:rsidR="00B73E6E" w:rsidRPr="00A36389" w:rsidRDefault="00B73E6E" w:rsidP="00D858D0">
            <w:pPr>
              <w:pStyle w:val="TAL"/>
            </w:pPr>
          </w:p>
        </w:tc>
        <w:tc>
          <w:tcPr>
            <w:tcW w:w="847" w:type="dxa"/>
          </w:tcPr>
          <w:p w14:paraId="60AD59EE" w14:textId="03F95306" w:rsidR="00B73E6E" w:rsidRPr="00A36389" w:rsidRDefault="00B73E6E" w:rsidP="00B73E6E">
            <w:pPr>
              <w:pStyle w:val="TAL"/>
              <w:jc w:val="center"/>
              <w:rPr>
                <w:ins w:id="10" w:author="Ericsson2" w:date="2020-08-03T17:16:00Z"/>
              </w:rPr>
            </w:pPr>
            <w:ins w:id="11" w:author="Ericsson2" w:date="2020-08-03T17:17:00Z">
              <w:r>
                <w:t>-</w:t>
              </w:r>
            </w:ins>
          </w:p>
        </w:tc>
        <w:tc>
          <w:tcPr>
            <w:tcW w:w="847" w:type="dxa"/>
          </w:tcPr>
          <w:p w14:paraId="72AA1D6F" w14:textId="77777777" w:rsidR="00B73E6E" w:rsidRPr="00A36389" w:rsidRDefault="00B73E6E" w:rsidP="00B73E6E">
            <w:pPr>
              <w:pStyle w:val="TAL"/>
              <w:jc w:val="center"/>
              <w:rPr>
                <w:ins w:id="12" w:author="Ericsson2" w:date="2020-08-03T17:16:00Z"/>
              </w:rPr>
            </w:pPr>
          </w:p>
        </w:tc>
      </w:tr>
      <w:tr w:rsidR="00B73E6E" w:rsidRPr="00A36389" w14:paraId="09D3B87D" w14:textId="63DE96E4" w:rsidTr="004B46D3">
        <w:trPr>
          <w:jc w:val="center"/>
        </w:trPr>
        <w:tc>
          <w:tcPr>
            <w:tcW w:w="2330" w:type="dxa"/>
          </w:tcPr>
          <w:p w14:paraId="720C3301" w14:textId="77777777" w:rsidR="00B73E6E" w:rsidRPr="00A36389" w:rsidRDefault="00B73E6E" w:rsidP="00D858D0">
            <w:pPr>
              <w:pStyle w:val="TALLeft00"/>
              <w:rPr>
                <w:b/>
              </w:rPr>
            </w:pPr>
            <w:r w:rsidRPr="00A36389">
              <w:t>&gt;&gt;&gt;ARFCN of BCCH</w:t>
            </w:r>
          </w:p>
        </w:tc>
        <w:tc>
          <w:tcPr>
            <w:tcW w:w="1134" w:type="dxa"/>
          </w:tcPr>
          <w:p w14:paraId="590D9F67" w14:textId="77777777" w:rsidR="00B73E6E" w:rsidRPr="00A36389" w:rsidRDefault="00B73E6E" w:rsidP="00D858D0">
            <w:pPr>
              <w:pStyle w:val="TAL"/>
            </w:pPr>
            <w:r w:rsidRPr="00A36389">
              <w:t>M</w:t>
            </w:r>
          </w:p>
        </w:tc>
        <w:tc>
          <w:tcPr>
            <w:tcW w:w="1559" w:type="dxa"/>
          </w:tcPr>
          <w:p w14:paraId="7AA91DF0" w14:textId="77777777" w:rsidR="00B73E6E" w:rsidRPr="00A36389" w:rsidRDefault="00B73E6E" w:rsidP="00D858D0">
            <w:pPr>
              <w:pStyle w:val="TAL"/>
            </w:pPr>
          </w:p>
        </w:tc>
        <w:tc>
          <w:tcPr>
            <w:tcW w:w="2276" w:type="dxa"/>
          </w:tcPr>
          <w:p w14:paraId="44EE7321" w14:textId="77777777" w:rsidR="00B73E6E" w:rsidRPr="00A36389" w:rsidRDefault="00B73E6E" w:rsidP="00D858D0">
            <w:pPr>
              <w:pStyle w:val="TAL"/>
              <w:rPr>
                <w:b/>
              </w:rPr>
            </w:pPr>
            <w:r w:rsidRPr="00A36389">
              <w:t>INTEGER (0..1023, ...)</w:t>
            </w:r>
          </w:p>
        </w:tc>
        <w:tc>
          <w:tcPr>
            <w:tcW w:w="1914" w:type="dxa"/>
          </w:tcPr>
          <w:p w14:paraId="0AC3850B" w14:textId="77777777" w:rsidR="00B73E6E" w:rsidRPr="00A36389" w:rsidRDefault="00B73E6E" w:rsidP="00D858D0">
            <w:pPr>
              <w:pStyle w:val="TAL"/>
            </w:pPr>
          </w:p>
        </w:tc>
        <w:tc>
          <w:tcPr>
            <w:tcW w:w="847" w:type="dxa"/>
          </w:tcPr>
          <w:p w14:paraId="79A70517" w14:textId="0EF2BD10" w:rsidR="00B73E6E" w:rsidRPr="00A36389" w:rsidRDefault="00B73E6E" w:rsidP="00B73E6E">
            <w:pPr>
              <w:pStyle w:val="TAL"/>
              <w:jc w:val="center"/>
              <w:rPr>
                <w:ins w:id="13" w:author="Ericsson2" w:date="2020-08-03T17:16:00Z"/>
              </w:rPr>
            </w:pPr>
            <w:ins w:id="14" w:author="Ericsson2" w:date="2020-08-03T17:17:00Z">
              <w:r>
                <w:t>-</w:t>
              </w:r>
            </w:ins>
          </w:p>
        </w:tc>
        <w:tc>
          <w:tcPr>
            <w:tcW w:w="847" w:type="dxa"/>
          </w:tcPr>
          <w:p w14:paraId="6D4F830A" w14:textId="77777777" w:rsidR="00B73E6E" w:rsidRPr="00A36389" w:rsidRDefault="00B73E6E" w:rsidP="00B73E6E">
            <w:pPr>
              <w:pStyle w:val="TAL"/>
              <w:jc w:val="center"/>
              <w:rPr>
                <w:ins w:id="15" w:author="Ericsson2" w:date="2020-08-03T17:16:00Z"/>
              </w:rPr>
            </w:pPr>
          </w:p>
        </w:tc>
      </w:tr>
      <w:tr w:rsidR="00B73E6E" w:rsidRPr="00A36389" w14:paraId="6F4FA4B4" w14:textId="5E41D1D3" w:rsidTr="004B46D3">
        <w:trPr>
          <w:jc w:val="center"/>
        </w:trPr>
        <w:tc>
          <w:tcPr>
            <w:tcW w:w="2330" w:type="dxa"/>
          </w:tcPr>
          <w:p w14:paraId="1A593D73" w14:textId="77777777" w:rsidR="00B73E6E" w:rsidRPr="00A36389" w:rsidRDefault="00B73E6E" w:rsidP="00D858D0">
            <w:pPr>
              <w:pStyle w:val="TALLeft00"/>
              <w:rPr>
                <w:b/>
              </w:rPr>
            </w:pPr>
            <w:r w:rsidRPr="00A36389">
              <w:t>&gt;&gt;&gt;Physical CellId GERAN</w:t>
            </w:r>
          </w:p>
        </w:tc>
        <w:tc>
          <w:tcPr>
            <w:tcW w:w="1134" w:type="dxa"/>
          </w:tcPr>
          <w:p w14:paraId="6C97146E" w14:textId="77777777" w:rsidR="00B73E6E" w:rsidRPr="00A36389" w:rsidRDefault="00B73E6E" w:rsidP="00D858D0">
            <w:pPr>
              <w:pStyle w:val="TAL"/>
            </w:pPr>
            <w:r w:rsidRPr="00A36389">
              <w:t>M</w:t>
            </w:r>
          </w:p>
        </w:tc>
        <w:tc>
          <w:tcPr>
            <w:tcW w:w="1559" w:type="dxa"/>
          </w:tcPr>
          <w:p w14:paraId="7AF7ADE1" w14:textId="77777777" w:rsidR="00B73E6E" w:rsidRPr="00A36389" w:rsidRDefault="00B73E6E" w:rsidP="00D858D0">
            <w:pPr>
              <w:pStyle w:val="TAL"/>
            </w:pPr>
          </w:p>
        </w:tc>
        <w:tc>
          <w:tcPr>
            <w:tcW w:w="2276" w:type="dxa"/>
          </w:tcPr>
          <w:p w14:paraId="0AD67C90" w14:textId="77777777" w:rsidR="00B73E6E" w:rsidRPr="00A36389" w:rsidRDefault="00B73E6E" w:rsidP="00D858D0">
            <w:pPr>
              <w:pStyle w:val="TAL"/>
            </w:pPr>
            <w:r w:rsidRPr="00A36389">
              <w:t>INTEGER (0..63, ...)</w:t>
            </w:r>
          </w:p>
        </w:tc>
        <w:tc>
          <w:tcPr>
            <w:tcW w:w="1914" w:type="dxa"/>
          </w:tcPr>
          <w:p w14:paraId="61756279" w14:textId="77777777" w:rsidR="00B73E6E" w:rsidRPr="00A36389" w:rsidRDefault="00B73E6E" w:rsidP="00D858D0">
            <w:pPr>
              <w:pStyle w:val="TAL"/>
            </w:pPr>
          </w:p>
        </w:tc>
        <w:tc>
          <w:tcPr>
            <w:tcW w:w="847" w:type="dxa"/>
          </w:tcPr>
          <w:p w14:paraId="2FBE57A6" w14:textId="114BC4EA" w:rsidR="00B73E6E" w:rsidRPr="00A36389" w:rsidRDefault="00B73E6E" w:rsidP="00B73E6E">
            <w:pPr>
              <w:pStyle w:val="TAL"/>
              <w:jc w:val="center"/>
              <w:rPr>
                <w:ins w:id="16" w:author="Ericsson2" w:date="2020-08-03T17:16:00Z"/>
              </w:rPr>
            </w:pPr>
            <w:ins w:id="17" w:author="Ericsson2" w:date="2020-08-03T17:17:00Z">
              <w:r>
                <w:t>-</w:t>
              </w:r>
            </w:ins>
          </w:p>
        </w:tc>
        <w:tc>
          <w:tcPr>
            <w:tcW w:w="847" w:type="dxa"/>
          </w:tcPr>
          <w:p w14:paraId="1E1B680B" w14:textId="77777777" w:rsidR="00B73E6E" w:rsidRPr="00A36389" w:rsidRDefault="00B73E6E" w:rsidP="00B73E6E">
            <w:pPr>
              <w:pStyle w:val="TAL"/>
              <w:jc w:val="center"/>
              <w:rPr>
                <w:ins w:id="18" w:author="Ericsson2" w:date="2020-08-03T17:16:00Z"/>
              </w:rPr>
            </w:pPr>
          </w:p>
        </w:tc>
      </w:tr>
      <w:tr w:rsidR="00B73E6E" w:rsidRPr="00A36389" w14:paraId="4B0C9F46" w14:textId="52FD4DF4" w:rsidTr="004B46D3">
        <w:trPr>
          <w:jc w:val="center"/>
        </w:trPr>
        <w:tc>
          <w:tcPr>
            <w:tcW w:w="2330" w:type="dxa"/>
          </w:tcPr>
          <w:p w14:paraId="5D6E8B0B" w14:textId="77777777" w:rsidR="00B73E6E" w:rsidRPr="00A36389" w:rsidRDefault="00B73E6E" w:rsidP="00D858D0">
            <w:pPr>
              <w:pStyle w:val="TALLeft00"/>
              <w:rPr>
                <w:b/>
              </w:rPr>
            </w:pPr>
            <w:r w:rsidRPr="00A36389">
              <w:t>&gt;&gt;&gt;RSSI</w:t>
            </w:r>
          </w:p>
        </w:tc>
        <w:tc>
          <w:tcPr>
            <w:tcW w:w="1134" w:type="dxa"/>
          </w:tcPr>
          <w:p w14:paraId="74D9165C" w14:textId="77777777" w:rsidR="00B73E6E" w:rsidRPr="00A36389" w:rsidRDefault="00B73E6E" w:rsidP="00D858D0">
            <w:pPr>
              <w:pStyle w:val="TAL"/>
            </w:pPr>
            <w:r w:rsidRPr="00A36389">
              <w:t>M</w:t>
            </w:r>
          </w:p>
        </w:tc>
        <w:tc>
          <w:tcPr>
            <w:tcW w:w="1559" w:type="dxa"/>
          </w:tcPr>
          <w:p w14:paraId="473BC0CE" w14:textId="77777777" w:rsidR="00B73E6E" w:rsidRPr="00A36389" w:rsidRDefault="00B73E6E" w:rsidP="00D858D0">
            <w:pPr>
              <w:pStyle w:val="TAL"/>
            </w:pPr>
          </w:p>
        </w:tc>
        <w:tc>
          <w:tcPr>
            <w:tcW w:w="2276" w:type="dxa"/>
          </w:tcPr>
          <w:p w14:paraId="5A608290" w14:textId="77777777" w:rsidR="00B73E6E" w:rsidRPr="00A36389" w:rsidRDefault="00B73E6E" w:rsidP="00D858D0">
            <w:pPr>
              <w:pStyle w:val="TAL"/>
            </w:pPr>
            <w:r w:rsidRPr="00A36389">
              <w:t>INTEGER(0..63, ...)</w:t>
            </w:r>
          </w:p>
        </w:tc>
        <w:tc>
          <w:tcPr>
            <w:tcW w:w="1914" w:type="dxa"/>
          </w:tcPr>
          <w:p w14:paraId="437DC573" w14:textId="77777777" w:rsidR="00B73E6E" w:rsidRPr="00A36389" w:rsidRDefault="00B73E6E" w:rsidP="00D858D0">
            <w:pPr>
              <w:pStyle w:val="TAL"/>
            </w:pPr>
          </w:p>
        </w:tc>
        <w:tc>
          <w:tcPr>
            <w:tcW w:w="847" w:type="dxa"/>
          </w:tcPr>
          <w:p w14:paraId="301CDA4D" w14:textId="22CDFE08" w:rsidR="00B73E6E" w:rsidRPr="00A36389" w:rsidRDefault="00B73E6E" w:rsidP="00B73E6E">
            <w:pPr>
              <w:pStyle w:val="TAL"/>
              <w:jc w:val="center"/>
              <w:rPr>
                <w:ins w:id="19" w:author="Ericsson2" w:date="2020-08-03T17:16:00Z"/>
              </w:rPr>
            </w:pPr>
            <w:ins w:id="20" w:author="Ericsson2" w:date="2020-08-03T17:17:00Z">
              <w:r>
                <w:t>-</w:t>
              </w:r>
            </w:ins>
          </w:p>
        </w:tc>
        <w:tc>
          <w:tcPr>
            <w:tcW w:w="847" w:type="dxa"/>
          </w:tcPr>
          <w:p w14:paraId="5AA4771C" w14:textId="77777777" w:rsidR="00B73E6E" w:rsidRPr="00A36389" w:rsidRDefault="00B73E6E" w:rsidP="00B73E6E">
            <w:pPr>
              <w:pStyle w:val="TAL"/>
              <w:jc w:val="center"/>
              <w:rPr>
                <w:ins w:id="21" w:author="Ericsson2" w:date="2020-08-03T17:16:00Z"/>
              </w:rPr>
            </w:pPr>
          </w:p>
        </w:tc>
      </w:tr>
      <w:tr w:rsidR="00B73E6E" w:rsidRPr="00A36389" w14:paraId="21941E8A" w14:textId="2B965A34" w:rsidTr="004B46D3">
        <w:trPr>
          <w:jc w:val="center"/>
        </w:trPr>
        <w:tc>
          <w:tcPr>
            <w:tcW w:w="2330" w:type="dxa"/>
          </w:tcPr>
          <w:p w14:paraId="3E4719BF" w14:textId="77777777" w:rsidR="00B73E6E" w:rsidRPr="00A36389" w:rsidRDefault="00B73E6E" w:rsidP="00D858D0">
            <w:pPr>
              <w:pStyle w:val="TALLeft050cm"/>
            </w:pPr>
            <w:r w:rsidRPr="00A36389">
              <w:t>&gt;&gt;</w:t>
            </w:r>
            <w:r w:rsidRPr="00A36389">
              <w:rPr>
                <w:b/>
                <w:bCs/>
              </w:rPr>
              <w:t>Result UTRAN</w:t>
            </w:r>
          </w:p>
        </w:tc>
        <w:tc>
          <w:tcPr>
            <w:tcW w:w="1134" w:type="dxa"/>
          </w:tcPr>
          <w:p w14:paraId="48B37BA5" w14:textId="77777777" w:rsidR="00B73E6E" w:rsidRPr="00A36389" w:rsidRDefault="00B73E6E" w:rsidP="00D858D0">
            <w:pPr>
              <w:pStyle w:val="TAL"/>
            </w:pPr>
          </w:p>
        </w:tc>
        <w:tc>
          <w:tcPr>
            <w:tcW w:w="1559" w:type="dxa"/>
          </w:tcPr>
          <w:p w14:paraId="289B38D1" w14:textId="77777777" w:rsidR="00B73E6E" w:rsidRPr="00A36389" w:rsidRDefault="00B73E6E" w:rsidP="00D858D0">
            <w:pPr>
              <w:pStyle w:val="TAL"/>
            </w:pPr>
            <w:r w:rsidRPr="00A36389">
              <w:rPr>
                <w:bCs/>
                <w:i/>
              </w:rPr>
              <w:t>1..&lt;maxUTRANMeas&gt;</w:t>
            </w:r>
          </w:p>
        </w:tc>
        <w:tc>
          <w:tcPr>
            <w:tcW w:w="2276" w:type="dxa"/>
          </w:tcPr>
          <w:p w14:paraId="65DF7587" w14:textId="77777777" w:rsidR="00B73E6E" w:rsidRPr="00A36389" w:rsidRDefault="00B73E6E" w:rsidP="00D858D0">
            <w:pPr>
              <w:pStyle w:val="TAL"/>
            </w:pPr>
          </w:p>
        </w:tc>
        <w:tc>
          <w:tcPr>
            <w:tcW w:w="1914" w:type="dxa"/>
          </w:tcPr>
          <w:p w14:paraId="48ACA072" w14:textId="77777777" w:rsidR="00B73E6E" w:rsidRPr="00A36389" w:rsidRDefault="00B73E6E" w:rsidP="00D858D0">
            <w:pPr>
              <w:pStyle w:val="TAL"/>
            </w:pPr>
          </w:p>
        </w:tc>
        <w:tc>
          <w:tcPr>
            <w:tcW w:w="847" w:type="dxa"/>
          </w:tcPr>
          <w:p w14:paraId="3A493330" w14:textId="53973526" w:rsidR="00B73E6E" w:rsidRPr="00A36389" w:rsidRDefault="00B73E6E" w:rsidP="00B73E6E">
            <w:pPr>
              <w:pStyle w:val="TAL"/>
              <w:jc w:val="center"/>
              <w:rPr>
                <w:ins w:id="22" w:author="Ericsson2" w:date="2020-08-03T17:16:00Z"/>
              </w:rPr>
            </w:pPr>
            <w:ins w:id="23" w:author="Ericsson2" w:date="2020-08-03T17:17:00Z">
              <w:r>
                <w:t>-</w:t>
              </w:r>
            </w:ins>
          </w:p>
        </w:tc>
        <w:tc>
          <w:tcPr>
            <w:tcW w:w="847" w:type="dxa"/>
          </w:tcPr>
          <w:p w14:paraId="420F4DAA" w14:textId="77777777" w:rsidR="00B73E6E" w:rsidRPr="00A36389" w:rsidRDefault="00B73E6E" w:rsidP="00B73E6E">
            <w:pPr>
              <w:pStyle w:val="TAL"/>
              <w:jc w:val="center"/>
              <w:rPr>
                <w:ins w:id="24" w:author="Ericsson2" w:date="2020-08-03T17:16:00Z"/>
              </w:rPr>
            </w:pPr>
          </w:p>
        </w:tc>
      </w:tr>
      <w:tr w:rsidR="00B73E6E" w:rsidRPr="00A36389" w14:paraId="0CFB751B" w14:textId="4D4B1CB8" w:rsidTr="004B46D3">
        <w:trPr>
          <w:jc w:val="center"/>
        </w:trPr>
        <w:tc>
          <w:tcPr>
            <w:tcW w:w="2330" w:type="dxa"/>
          </w:tcPr>
          <w:p w14:paraId="4A6467E7" w14:textId="77777777" w:rsidR="00B73E6E" w:rsidRPr="00A36389" w:rsidRDefault="00B73E6E" w:rsidP="00D858D0">
            <w:pPr>
              <w:pStyle w:val="TALLeft00"/>
            </w:pPr>
            <w:r w:rsidRPr="00A36389">
              <w:t>&gt;&gt;&gt;UARFCN</w:t>
            </w:r>
          </w:p>
        </w:tc>
        <w:tc>
          <w:tcPr>
            <w:tcW w:w="1134" w:type="dxa"/>
          </w:tcPr>
          <w:p w14:paraId="08F2E59C" w14:textId="77777777" w:rsidR="00B73E6E" w:rsidRPr="00A36389" w:rsidRDefault="00B73E6E" w:rsidP="00D858D0">
            <w:pPr>
              <w:pStyle w:val="TAL"/>
            </w:pPr>
            <w:r w:rsidRPr="00A36389">
              <w:t>M</w:t>
            </w:r>
          </w:p>
        </w:tc>
        <w:tc>
          <w:tcPr>
            <w:tcW w:w="1559" w:type="dxa"/>
          </w:tcPr>
          <w:p w14:paraId="695F393B" w14:textId="77777777" w:rsidR="00B73E6E" w:rsidRPr="00A36389" w:rsidRDefault="00B73E6E" w:rsidP="00D858D0">
            <w:pPr>
              <w:pStyle w:val="TAL"/>
            </w:pPr>
          </w:p>
        </w:tc>
        <w:tc>
          <w:tcPr>
            <w:tcW w:w="2276" w:type="dxa"/>
          </w:tcPr>
          <w:p w14:paraId="0523890B" w14:textId="77777777" w:rsidR="00B73E6E" w:rsidRPr="00A36389" w:rsidRDefault="00B73E6E" w:rsidP="00D858D0">
            <w:pPr>
              <w:pStyle w:val="TAL"/>
            </w:pPr>
            <w:r w:rsidRPr="00A36389">
              <w:rPr>
                <w:bCs/>
              </w:rPr>
              <w:t>INTEGER (0..16383, ...)</w:t>
            </w:r>
          </w:p>
        </w:tc>
        <w:tc>
          <w:tcPr>
            <w:tcW w:w="1914" w:type="dxa"/>
          </w:tcPr>
          <w:p w14:paraId="3F4D2118" w14:textId="77777777" w:rsidR="00B73E6E" w:rsidRPr="00A36389" w:rsidRDefault="00B73E6E" w:rsidP="00D858D0">
            <w:pPr>
              <w:pStyle w:val="TAL"/>
            </w:pPr>
          </w:p>
        </w:tc>
        <w:tc>
          <w:tcPr>
            <w:tcW w:w="847" w:type="dxa"/>
          </w:tcPr>
          <w:p w14:paraId="4B2B6A8B" w14:textId="6ADECE24" w:rsidR="00B73E6E" w:rsidRPr="00A36389" w:rsidRDefault="00B73E6E" w:rsidP="00B73E6E">
            <w:pPr>
              <w:pStyle w:val="TAL"/>
              <w:jc w:val="center"/>
              <w:rPr>
                <w:ins w:id="25" w:author="Ericsson2" w:date="2020-08-03T17:16:00Z"/>
              </w:rPr>
            </w:pPr>
            <w:ins w:id="26" w:author="Ericsson2" w:date="2020-08-03T17:17:00Z">
              <w:r>
                <w:t>-</w:t>
              </w:r>
            </w:ins>
          </w:p>
        </w:tc>
        <w:tc>
          <w:tcPr>
            <w:tcW w:w="847" w:type="dxa"/>
          </w:tcPr>
          <w:p w14:paraId="55998EB7" w14:textId="77777777" w:rsidR="00B73E6E" w:rsidRPr="00A36389" w:rsidRDefault="00B73E6E" w:rsidP="00B73E6E">
            <w:pPr>
              <w:pStyle w:val="TAL"/>
              <w:jc w:val="center"/>
              <w:rPr>
                <w:ins w:id="27" w:author="Ericsson2" w:date="2020-08-03T17:16:00Z"/>
              </w:rPr>
            </w:pPr>
          </w:p>
        </w:tc>
      </w:tr>
      <w:tr w:rsidR="00B73E6E" w:rsidRPr="0054226D" w14:paraId="384FA8A4" w14:textId="570D440D" w:rsidTr="004B46D3">
        <w:trPr>
          <w:jc w:val="center"/>
        </w:trPr>
        <w:tc>
          <w:tcPr>
            <w:tcW w:w="2330" w:type="dxa"/>
          </w:tcPr>
          <w:p w14:paraId="25C8490E" w14:textId="77777777" w:rsidR="00B73E6E" w:rsidRPr="00A36389" w:rsidRDefault="00B73E6E" w:rsidP="00D858D0">
            <w:pPr>
              <w:pStyle w:val="TALLeft00"/>
            </w:pPr>
            <w:r w:rsidRPr="00A36389">
              <w:t>&gt;&gt;&gt;CHOICE Physical CellId UTRA</w:t>
            </w:r>
          </w:p>
        </w:tc>
        <w:tc>
          <w:tcPr>
            <w:tcW w:w="1134" w:type="dxa"/>
          </w:tcPr>
          <w:p w14:paraId="0FA75310" w14:textId="77777777" w:rsidR="00B73E6E" w:rsidRPr="00A36389" w:rsidRDefault="00B73E6E" w:rsidP="00D858D0">
            <w:pPr>
              <w:pStyle w:val="TAL"/>
            </w:pPr>
            <w:r w:rsidRPr="00A36389">
              <w:t>M</w:t>
            </w:r>
          </w:p>
        </w:tc>
        <w:tc>
          <w:tcPr>
            <w:tcW w:w="1559" w:type="dxa"/>
          </w:tcPr>
          <w:p w14:paraId="212A5066" w14:textId="77777777" w:rsidR="00B73E6E" w:rsidRPr="00A36389" w:rsidRDefault="00B73E6E" w:rsidP="00D858D0">
            <w:pPr>
              <w:pStyle w:val="TAL"/>
            </w:pPr>
          </w:p>
        </w:tc>
        <w:tc>
          <w:tcPr>
            <w:tcW w:w="2276" w:type="dxa"/>
          </w:tcPr>
          <w:p w14:paraId="6F5B2CBF" w14:textId="77777777" w:rsidR="00B73E6E" w:rsidRPr="00A36389" w:rsidRDefault="00B73E6E" w:rsidP="00D858D0">
            <w:pPr>
              <w:pStyle w:val="TAL"/>
              <w:rPr>
                <w:bCs/>
              </w:rPr>
            </w:pPr>
          </w:p>
        </w:tc>
        <w:tc>
          <w:tcPr>
            <w:tcW w:w="1914" w:type="dxa"/>
          </w:tcPr>
          <w:p w14:paraId="17D09779" w14:textId="77777777" w:rsidR="00B73E6E" w:rsidRPr="0054226D" w:rsidRDefault="00B73E6E" w:rsidP="00D858D0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847" w:type="dxa"/>
          </w:tcPr>
          <w:p w14:paraId="211E96D9" w14:textId="00972508" w:rsidR="00B73E6E" w:rsidRPr="0054226D" w:rsidRDefault="00B73E6E" w:rsidP="00B73E6E">
            <w:pPr>
              <w:pStyle w:val="TAL"/>
              <w:jc w:val="center"/>
              <w:rPr>
                <w:ins w:id="28" w:author="Ericsson2" w:date="2020-08-03T17:16:00Z"/>
                <w:rFonts w:eastAsia="SimSun"/>
                <w:bCs/>
                <w:lang w:eastAsia="zh-CN"/>
              </w:rPr>
            </w:pPr>
            <w:ins w:id="29" w:author="Ericsson2" w:date="2020-08-03T17:17:00Z">
              <w:r>
                <w:rPr>
                  <w:rFonts w:eastAsia="SimSun"/>
                  <w:bCs/>
                  <w:lang w:eastAsia="zh-CN"/>
                </w:rPr>
                <w:t>-</w:t>
              </w:r>
            </w:ins>
          </w:p>
        </w:tc>
        <w:tc>
          <w:tcPr>
            <w:tcW w:w="847" w:type="dxa"/>
          </w:tcPr>
          <w:p w14:paraId="32F87A92" w14:textId="77777777" w:rsidR="00B73E6E" w:rsidRPr="0054226D" w:rsidRDefault="00B73E6E" w:rsidP="00B73E6E">
            <w:pPr>
              <w:pStyle w:val="TAL"/>
              <w:jc w:val="center"/>
              <w:rPr>
                <w:ins w:id="30" w:author="Ericsson2" w:date="2020-08-03T17:16:00Z"/>
                <w:rFonts w:eastAsia="SimSun"/>
                <w:bCs/>
                <w:lang w:eastAsia="zh-CN"/>
              </w:rPr>
            </w:pPr>
          </w:p>
        </w:tc>
      </w:tr>
      <w:tr w:rsidR="00B73E6E" w:rsidRPr="0054226D" w14:paraId="083542E5" w14:textId="284F2E32" w:rsidTr="004B46D3">
        <w:trPr>
          <w:jc w:val="center"/>
        </w:trPr>
        <w:tc>
          <w:tcPr>
            <w:tcW w:w="2330" w:type="dxa"/>
          </w:tcPr>
          <w:p w14:paraId="63057172" w14:textId="77777777" w:rsidR="00B73E6E" w:rsidRPr="00A36389" w:rsidRDefault="00B73E6E" w:rsidP="00D858D0">
            <w:pPr>
              <w:pStyle w:val="TALLeft00"/>
              <w:ind w:left="568"/>
            </w:pPr>
            <w:r w:rsidRPr="00A36389">
              <w:t>&gt;&gt;&gt;&gt;Physical CellId UTRA FDD</w:t>
            </w:r>
          </w:p>
        </w:tc>
        <w:tc>
          <w:tcPr>
            <w:tcW w:w="1134" w:type="dxa"/>
          </w:tcPr>
          <w:p w14:paraId="62DE0265" w14:textId="77777777" w:rsidR="00B73E6E" w:rsidRPr="00A36389" w:rsidRDefault="00B73E6E" w:rsidP="00D858D0">
            <w:pPr>
              <w:pStyle w:val="TAL"/>
            </w:pPr>
            <w:r w:rsidRPr="00A36389">
              <w:t>M</w:t>
            </w:r>
          </w:p>
        </w:tc>
        <w:tc>
          <w:tcPr>
            <w:tcW w:w="1559" w:type="dxa"/>
          </w:tcPr>
          <w:p w14:paraId="7A0ED0AD" w14:textId="77777777" w:rsidR="00B73E6E" w:rsidRPr="00A36389" w:rsidRDefault="00B73E6E" w:rsidP="00D858D0">
            <w:pPr>
              <w:pStyle w:val="TAL"/>
            </w:pPr>
          </w:p>
        </w:tc>
        <w:tc>
          <w:tcPr>
            <w:tcW w:w="2276" w:type="dxa"/>
          </w:tcPr>
          <w:p w14:paraId="256883F2" w14:textId="77777777" w:rsidR="00B73E6E" w:rsidRPr="00A36389" w:rsidRDefault="00B73E6E" w:rsidP="00D858D0">
            <w:pPr>
              <w:pStyle w:val="TAL"/>
            </w:pPr>
            <w:r w:rsidRPr="00A36389">
              <w:t>INTEGER (0..511, ...)</w:t>
            </w:r>
          </w:p>
        </w:tc>
        <w:tc>
          <w:tcPr>
            <w:tcW w:w="1914" w:type="dxa"/>
          </w:tcPr>
          <w:p w14:paraId="359AA193" w14:textId="77777777" w:rsidR="00B73E6E" w:rsidRPr="0054226D" w:rsidRDefault="00B73E6E" w:rsidP="00D858D0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847" w:type="dxa"/>
          </w:tcPr>
          <w:p w14:paraId="46CB27B2" w14:textId="41745163" w:rsidR="00B73E6E" w:rsidRPr="0054226D" w:rsidRDefault="00B73E6E" w:rsidP="00B73E6E">
            <w:pPr>
              <w:pStyle w:val="TAL"/>
              <w:jc w:val="center"/>
              <w:rPr>
                <w:ins w:id="31" w:author="Ericsson2" w:date="2020-08-03T17:16:00Z"/>
                <w:rFonts w:eastAsia="SimSun"/>
                <w:bCs/>
                <w:lang w:eastAsia="zh-CN"/>
              </w:rPr>
            </w:pPr>
            <w:ins w:id="32" w:author="Ericsson2" w:date="2020-08-03T17:17:00Z">
              <w:r>
                <w:rPr>
                  <w:rFonts w:eastAsia="SimSun"/>
                  <w:bCs/>
                  <w:lang w:eastAsia="zh-CN"/>
                </w:rPr>
                <w:t>-</w:t>
              </w:r>
            </w:ins>
          </w:p>
        </w:tc>
        <w:tc>
          <w:tcPr>
            <w:tcW w:w="847" w:type="dxa"/>
          </w:tcPr>
          <w:p w14:paraId="00ABF23F" w14:textId="77777777" w:rsidR="00B73E6E" w:rsidRPr="0054226D" w:rsidRDefault="00B73E6E" w:rsidP="00B73E6E">
            <w:pPr>
              <w:pStyle w:val="TAL"/>
              <w:jc w:val="center"/>
              <w:rPr>
                <w:ins w:id="33" w:author="Ericsson2" w:date="2020-08-03T17:16:00Z"/>
                <w:rFonts w:eastAsia="SimSun"/>
                <w:bCs/>
                <w:lang w:eastAsia="zh-CN"/>
              </w:rPr>
            </w:pPr>
          </w:p>
        </w:tc>
      </w:tr>
      <w:tr w:rsidR="00B73E6E" w:rsidRPr="0054226D" w14:paraId="25820DD1" w14:textId="555B41FF" w:rsidTr="004B46D3">
        <w:trPr>
          <w:jc w:val="center"/>
        </w:trPr>
        <w:tc>
          <w:tcPr>
            <w:tcW w:w="2330" w:type="dxa"/>
          </w:tcPr>
          <w:p w14:paraId="7E541165" w14:textId="77777777" w:rsidR="00B73E6E" w:rsidRPr="00A36389" w:rsidRDefault="00B73E6E" w:rsidP="00D858D0">
            <w:pPr>
              <w:pStyle w:val="TALLeft00"/>
              <w:ind w:left="568"/>
            </w:pPr>
            <w:r w:rsidRPr="00A36389">
              <w:t>&gt;&gt;&gt;&gt;Physical CellId UTRA TDD</w:t>
            </w:r>
          </w:p>
        </w:tc>
        <w:tc>
          <w:tcPr>
            <w:tcW w:w="1134" w:type="dxa"/>
          </w:tcPr>
          <w:p w14:paraId="7A2C5775" w14:textId="77777777" w:rsidR="00B73E6E" w:rsidRPr="00A36389" w:rsidRDefault="00B73E6E" w:rsidP="00D858D0">
            <w:pPr>
              <w:pStyle w:val="TAL"/>
            </w:pPr>
            <w:r w:rsidRPr="00A36389">
              <w:t>M</w:t>
            </w:r>
          </w:p>
        </w:tc>
        <w:tc>
          <w:tcPr>
            <w:tcW w:w="1559" w:type="dxa"/>
          </w:tcPr>
          <w:p w14:paraId="122428CE" w14:textId="77777777" w:rsidR="00B73E6E" w:rsidRPr="00A36389" w:rsidRDefault="00B73E6E" w:rsidP="00D858D0">
            <w:pPr>
              <w:pStyle w:val="TAL"/>
            </w:pPr>
          </w:p>
        </w:tc>
        <w:tc>
          <w:tcPr>
            <w:tcW w:w="2276" w:type="dxa"/>
          </w:tcPr>
          <w:p w14:paraId="103E1FB6" w14:textId="77777777" w:rsidR="00B73E6E" w:rsidRPr="00A36389" w:rsidRDefault="00B73E6E" w:rsidP="00D858D0">
            <w:pPr>
              <w:pStyle w:val="TAL"/>
            </w:pPr>
            <w:r w:rsidRPr="00A36389">
              <w:t>INTEGER (0..127, ...)</w:t>
            </w:r>
          </w:p>
        </w:tc>
        <w:tc>
          <w:tcPr>
            <w:tcW w:w="1914" w:type="dxa"/>
          </w:tcPr>
          <w:p w14:paraId="3A53376C" w14:textId="77777777" w:rsidR="00B73E6E" w:rsidRPr="0054226D" w:rsidRDefault="00B73E6E" w:rsidP="00D858D0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847" w:type="dxa"/>
          </w:tcPr>
          <w:p w14:paraId="64DE0FB1" w14:textId="2663269F" w:rsidR="00B73E6E" w:rsidRPr="0054226D" w:rsidRDefault="00B73E6E" w:rsidP="00B73E6E">
            <w:pPr>
              <w:pStyle w:val="TAL"/>
              <w:jc w:val="center"/>
              <w:rPr>
                <w:ins w:id="34" w:author="Ericsson2" w:date="2020-08-03T17:16:00Z"/>
                <w:rFonts w:eastAsia="SimSun"/>
                <w:bCs/>
                <w:lang w:eastAsia="zh-CN"/>
              </w:rPr>
            </w:pPr>
            <w:ins w:id="35" w:author="Ericsson2" w:date="2020-08-03T17:17:00Z">
              <w:r>
                <w:rPr>
                  <w:rFonts w:eastAsia="SimSun"/>
                  <w:bCs/>
                  <w:lang w:eastAsia="zh-CN"/>
                </w:rPr>
                <w:t>-</w:t>
              </w:r>
            </w:ins>
          </w:p>
        </w:tc>
        <w:tc>
          <w:tcPr>
            <w:tcW w:w="847" w:type="dxa"/>
          </w:tcPr>
          <w:p w14:paraId="28FFAE74" w14:textId="77777777" w:rsidR="00B73E6E" w:rsidRPr="0054226D" w:rsidRDefault="00B73E6E" w:rsidP="00B73E6E">
            <w:pPr>
              <w:pStyle w:val="TAL"/>
              <w:jc w:val="center"/>
              <w:rPr>
                <w:ins w:id="36" w:author="Ericsson2" w:date="2020-08-03T17:16:00Z"/>
                <w:rFonts w:eastAsia="SimSun"/>
                <w:bCs/>
                <w:lang w:eastAsia="zh-CN"/>
              </w:rPr>
            </w:pPr>
          </w:p>
        </w:tc>
      </w:tr>
      <w:tr w:rsidR="00B73E6E" w:rsidRPr="00A36389" w14:paraId="3B3D722E" w14:textId="412101C5" w:rsidTr="004B46D3">
        <w:trPr>
          <w:jc w:val="center"/>
        </w:trPr>
        <w:tc>
          <w:tcPr>
            <w:tcW w:w="2330" w:type="dxa"/>
          </w:tcPr>
          <w:p w14:paraId="0958CDC4" w14:textId="77777777" w:rsidR="00B73E6E" w:rsidRPr="00A36389" w:rsidRDefault="00B73E6E" w:rsidP="00D858D0">
            <w:pPr>
              <w:pStyle w:val="TALLeft00"/>
            </w:pPr>
            <w:r w:rsidRPr="00A36389">
              <w:t>&gt;&gt;&gt;UTRA RSCP</w:t>
            </w:r>
          </w:p>
        </w:tc>
        <w:tc>
          <w:tcPr>
            <w:tcW w:w="1134" w:type="dxa"/>
          </w:tcPr>
          <w:p w14:paraId="2EDA8C94" w14:textId="77777777" w:rsidR="00B73E6E" w:rsidRPr="00A36389" w:rsidRDefault="00B73E6E" w:rsidP="00D858D0">
            <w:pPr>
              <w:pStyle w:val="TAL"/>
            </w:pPr>
            <w:r w:rsidRPr="00A36389">
              <w:t>O</w:t>
            </w:r>
          </w:p>
        </w:tc>
        <w:tc>
          <w:tcPr>
            <w:tcW w:w="1559" w:type="dxa"/>
          </w:tcPr>
          <w:p w14:paraId="114FE256" w14:textId="77777777" w:rsidR="00B73E6E" w:rsidRPr="00A36389" w:rsidRDefault="00B73E6E" w:rsidP="00D858D0">
            <w:pPr>
              <w:pStyle w:val="TAL"/>
            </w:pPr>
          </w:p>
        </w:tc>
        <w:tc>
          <w:tcPr>
            <w:tcW w:w="2276" w:type="dxa"/>
          </w:tcPr>
          <w:p w14:paraId="40AAA52E" w14:textId="77777777" w:rsidR="00B73E6E" w:rsidRPr="00A36389" w:rsidRDefault="00B73E6E" w:rsidP="00D858D0">
            <w:pPr>
              <w:pStyle w:val="TAL"/>
            </w:pPr>
            <w:r w:rsidRPr="00A36389">
              <w:t>INTEGER(-5..91, ...)</w:t>
            </w:r>
          </w:p>
        </w:tc>
        <w:tc>
          <w:tcPr>
            <w:tcW w:w="1914" w:type="dxa"/>
          </w:tcPr>
          <w:p w14:paraId="6D8FA86E" w14:textId="77777777" w:rsidR="00B73E6E" w:rsidRPr="00A36389" w:rsidRDefault="00B73E6E" w:rsidP="00D858D0">
            <w:pPr>
              <w:pStyle w:val="TAL"/>
            </w:pPr>
          </w:p>
        </w:tc>
        <w:tc>
          <w:tcPr>
            <w:tcW w:w="847" w:type="dxa"/>
          </w:tcPr>
          <w:p w14:paraId="7CDB4039" w14:textId="44CD7708" w:rsidR="00B73E6E" w:rsidRPr="00A36389" w:rsidRDefault="00B73E6E" w:rsidP="00B73E6E">
            <w:pPr>
              <w:pStyle w:val="TAL"/>
              <w:jc w:val="center"/>
              <w:rPr>
                <w:ins w:id="37" w:author="Ericsson2" w:date="2020-08-03T17:16:00Z"/>
              </w:rPr>
            </w:pPr>
            <w:ins w:id="38" w:author="Ericsson2" w:date="2020-08-03T17:17:00Z">
              <w:r>
                <w:t>-</w:t>
              </w:r>
            </w:ins>
          </w:p>
        </w:tc>
        <w:tc>
          <w:tcPr>
            <w:tcW w:w="847" w:type="dxa"/>
          </w:tcPr>
          <w:p w14:paraId="2A4DB4D7" w14:textId="77777777" w:rsidR="00B73E6E" w:rsidRPr="00A36389" w:rsidRDefault="00B73E6E" w:rsidP="00B73E6E">
            <w:pPr>
              <w:pStyle w:val="TAL"/>
              <w:jc w:val="center"/>
              <w:rPr>
                <w:ins w:id="39" w:author="Ericsson2" w:date="2020-08-03T17:16:00Z"/>
              </w:rPr>
            </w:pPr>
          </w:p>
        </w:tc>
      </w:tr>
      <w:tr w:rsidR="00B73E6E" w:rsidRPr="00A36389" w14:paraId="76FB2E2E" w14:textId="417F8528" w:rsidTr="004B46D3">
        <w:trPr>
          <w:jc w:val="center"/>
        </w:trPr>
        <w:tc>
          <w:tcPr>
            <w:tcW w:w="2330" w:type="dxa"/>
          </w:tcPr>
          <w:p w14:paraId="3F52300B" w14:textId="77777777" w:rsidR="00B73E6E" w:rsidRPr="00A36389" w:rsidRDefault="00B73E6E" w:rsidP="00D858D0">
            <w:pPr>
              <w:pStyle w:val="TALLeft00"/>
            </w:pPr>
            <w:r w:rsidRPr="00A36389">
              <w:t>&gt;&gt;&gt;UTRA EcNo</w:t>
            </w:r>
          </w:p>
        </w:tc>
        <w:tc>
          <w:tcPr>
            <w:tcW w:w="1134" w:type="dxa"/>
          </w:tcPr>
          <w:p w14:paraId="4F09EDF6" w14:textId="77777777" w:rsidR="00B73E6E" w:rsidRPr="00A36389" w:rsidRDefault="00B73E6E" w:rsidP="00D858D0">
            <w:pPr>
              <w:pStyle w:val="TAL"/>
            </w:pPr>
            <w:r w:rsidRPr="00A36389">
              <w:t>O</w:t>
            </w:r>
          </w:p>
        </w:tc>
        <w:tc>
          <w:tcPr>
            <w:tcW w:w="1559" w:type="dxa"/>
          </w:tcPr>
          <w:p w14:paraId="4AFAD9A6" w14:textId="77777777" w:rsidR="00B73E6E" w:rsidRPr="00A36389" w:rsidRDefault="00B73E6E" w:rsidP="00D858D0">
            <w:pPr>
              <w:pStyle w:val="TAL"/>
            </w:pPr>
          </w:p>
        </w:tc>
        <w:tc>
          <w:tcPr>
            <w:tcW w:w="2276" w:type="dxa"/>
          </w:tcPr>
          <w:p w14:paraId="147C82A2" w14:textId="77777777" w:rsidR="00B73E6E" w:rsidRPr="00A36389" w:rsidRDefault="00B73E6E" w:rsidP="00D858D0">
            <w:pPr>
              <w:pStyle w:val="TAL"/>
            </w:pPr>
            <w:r w:rsidRPr="00A36389">
              <w:t>INTEGER(0..49, ...)</w:t>
            </w:r>
          </w:p>
        </w:tc>
        <w:tc>
          <w:tcPr>
            <w:tcW w:w="1914" w:type="dxa"/>
          </w:tcPr>
          <w:p w14:paraId="07AC45B7" w14:textId="77777777" w:rsidR="00B73E6E" w:rsidRPr="0054226D" w:rsidRDefault="00B73E6E" w:rsidP="00D858D0">
            <w:pPr>
              <w:pStyle w:val="TAL"/>
              <w:rPr>
                <w:rFonts w:eastAsia="SimSun"/>
                <w:bCs/>
                <w:lang w:eastAsia="zh-CN"/>
              </w:rPr>
            </w:pPr>
            <w:r w:rsidRPr="0054226D">
              <w:rPr>
                <w:rFonts w:eastAsia="SimSun"/>
                <w:bCs/>
                <w:lang w:eastAsia="zh-CN"/>
              </w:rPr>
              <w:t>This IE applies to FDD only.</w:t>
            </w:r>
          </w:p>
        </w:tc>
        <w:tc>
          <w:tcPr>
            <w:tcW w:w="847" w:type="dxa"/>
          </w:tcPr>
          <w:p w14:paraId="1B20FF4B" w14:textId="195C3C82" w:rsidR="00B73E6E" w:rsidRPr="0054226D" w:rsidRDefault="00B73E6E" w:rsidP="00B73E6E">
            <w:pPr>
              <w:pStyle w:val="TAL"/>
              <w:jc w:val="center"/>
              <w:rPr>
                <w:ins w:id="40" w:author="Ericsson2" w:date="2020-08-03T17:16:00Z"/>
                <w:rFonts w:eastAsia="SimSun"/>
                <w:bCs/>
                <w:lang w:eastAsia="zh-CN"/>
              </w:rPr>
            </w:pPr>
            <w:ins w:id="41" w:author="Ericsson2" w:date="2020-08-03T17:17:00Z">
              <w:r>
                <w:rPr>
                  <w:rFonts w:eastAsia="SimSun"/>
                  <w:bCs/>
                  <w:lang w:eastAsia="zh-CN"/>
                </w:rPr>
                <w:t>-</w:t>
              </w:r>
            </w:ins>
          </w:p>
        </w:tc>
        <w:tc>
          <w:tcPr>
            <w:tcW w:w="847" w:type="dxa"/>
          </w:tcPr>
          <w:p w14:paraId="54241654" w14:textId="77777777" w:rsidR="00B73E6E" w:rsidRPr="0054226D" w:rsidRDefault="00B73E6E" w:rsidP="00B73E6E">
            <w:pPr>
              <w:pStyle w:val="TAL"/>
              <w:jc w:val="center"/>
              <w:rPr>
                <w:ins w:id="42" w:author="Ericsson2" w:date="2020-08-03T17:16:00Z"/>
                <w:rFonts w:eastAsia="SimSun"/>
                <w:bCs/>
                <w:lang w:eastAsia="zh-CN"/>
              </w:rPr>
            </w:pPr>
          </w:p>
        </w:tc>
      </w:tr>
      <w:tr w:rsidR="00B73E6E" w:rsidRPr="00A36389" w14:paraId="4A0BF1D3" w14:textId="0905BD39" w:rsidTr="004B46D3">
        <w:trPr>
          <w:jc w:val="center"/>
        </w:trPr>
        <w:tc>
          <w:tcPr>
            <w:tcW w:w="2330" w:type="dxa"/>
          </w:tcPr>
          <w:p w14:paraId="1D279D77" w14:textId="77777777" w:rsidR="00B73E6E" w:rsidRPr="00A36389" w:rsidRDefault="00B73E6E" w:rsidP="00D858D0">
            <w:pPr>
              <w:pStyle w:val="TALLeft050cm"/>
              <w:rPr>
                <w:b/>
                <w:bCs/>
              </w:rPr>
            </w:pPr>
            <w:r w:rsidRPr="00A36389">
              <w:rPr>
                <w:b/>
                <w:bCs/>
              </w:rPr>
              <w:t>&gt;&gt;Result NR</w:t>
            </w:r>
          </w:p>
        </w:tc>
        <w:tc>
          <w:tcPr>
            <w:tcW w:w="1134" w:type="dxa"/>
          </w:tcPr>
          <w:p w14:paraId="13D0905C" w14:textId="77777777" w:rsidR="00B73E6E" w:rsidRPr="00A36389" w:rsidRDefault="00B73E6E" w:rsidP="00D858D0">
            <w:pPr>
              <w:pStyle w:val="TAL"/>
            </w:pPr>
            <w:r w:rsidRPr="00A36389">
              <w:t>M</w:t>
            </w:r>
          </w:p>
        </w:tc>
        <w:tc>
          <w:tcPr>
            <w:tcW w:w="1559" w:type="dxa"/>
          </w:tcPr>
          <w:p w14:paraId="433EE0C1" w14:textId="77777777" w:rsidR="00B73E6E" w:rsidRPr="00A36389" w:rsidRDefault="00B73E6E" w:rsidP="00D858D0">
            <w:pPr>
              <w:pStyle w:val="TAL"/>
            </w:pPr>
            <w:r w:rsidRPr="00A36389">
              <w:rPr>
                <w:i/>
              </w:rPr>
              <w:t>1..&lt;maxNRMeas&gt;</w:t>
            </w:r>
          </w:p>
        </w:tc>
        <w:tc>
          <w:tcPr>
            <w:tcW w:w="2276" w:type="dxa"/>
          </w:tcPr>
          <w:p w14:paraId="5E4122F4" w14:textId="77777777" w:rsidR="00B73E6E" w:rsidRPr="00A36389" w:rsidRDefault="00B73E6E" w:rsidP="00D858D0">
            <w:pPr>
              <w:pStyle w:val="TAL"/>
            </w:pPr>
          </w:p>
        </w:tc>
        <w:tc>
          <w:tcPr>
            <w:tcW w:w="1914" w:type="dxa"/>
          </w:tcPr>
          <w:p w14:paraId="03E6D87D" w14:textId="77777777" w:rsidR="00B73E6E" w:rsidRPr="0054226D" w:rsidRDefault="00B73E6E" w:rsidP="00D858D0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847" w:type="dxa"/>
          </w:tcPr>
          <w:p w14:paraId="3D9E31B8" w14:textId="028A0F76" w:rsidR="00B73E6E" w:rsidRPr="0054226D" w:rsidRDefault="00B73E6E" w:rsidP="00B73E6E">
            <w:pPr>
              <w:pStyle w:val="TAL"/>
              <w:jc w:val="center"/>
              <w:rPr>
                <w:ins w:id="43" w:author="Ericsson2" w:date="2020-08-03T17:16:00Z"/>
                <w:rFonts w:eastAsia="SimSun"/>
                <w:bCs/>
                <w:lang w:eastAsia="zh-CN"/>
              </w:rPr>
            </w:pPr>
            <w:ins w:id="44" w:author="Ericsson2" w:date="2020-08-03T17:17:00Z">
              <w:r>
                <w:rPr>
                  <w:rFonts w:eastAsia="SimSun"/>
                  <w:bCs/>
                  <w:lang w:eastAsia="zh-CN"/>
                </w:rPr>
                <w:t>-</w:t>
              </w:r>
            </w:ins>
          </w:p>
        </w:tc>
        <w:tc>
          <w:tcPr>
            <w:tcW w:w="847" w:type="dxa"/>
          </w:tcPr>
          <w:p w14:paraId="3C38E589" w14:textId="77777777" w:rsidR="00B73E6E" w:rsidRPr="0054226D" w:rsidRDefault="00B73E6E" w:rsidP="00B73E6E">
            <w:pPr>
              <w:pStyle w:val="TAL"/>
              <w:jc w:val="center"/>
              <w:rPr>
                <w:ins w:id="45" w:author="Ericsson2" w:date="2020-08-03T17:16:00Z"/>
                <w:rFonts w:eastAsia="SimSun"/>
                <w:bCs/>
                <w:lang w:eastAsia="zh-CN"/>
              </w:rPr>
            </w:pPr>
          </w:p>
        </w:tc>
      </w:tr>
      <w:tr w:rsidR="00B73E6E" w:rsidRPr="00A36389" w14:paraId="1C599AF7" w14:textId="6F149321" w:rsidTr="004B46D3">
        <w:trPr>
          <w:jc w:val="center"/>
        </w:trPr>
        <w:tc>
          <w:tcPr>
            <w:tcW w:w="2330" w:type="dxa"/>
          </w:tcPr>
          <w:p w14:paraId="47491141" w14:textId="77777777" w:rsidR="00B73E6E" w:rsidRPr="00A36389" w:rsidRDefault="00B73E6E" w:rsidP="00D858D0">
            <w:pPr>
              <w:pStyle w:val="TALLeft00"/>
            </w:pPr>
            <w:r w:rsidRPr="00A36389">
              <w:t>&gt;&gt;&gt;NR ARFCN</w:t>
            </w:r>
          </w:p>
        </w:tc>
        <w:tc>
          <w:tcPr>
            <w:tcW w:w="1134" w:type="dxa"/>
          </w:tcPr>
          <w:p w14:paraId="5927D024" w14:textId="77777777" w:rsidR="00B73E6E" w:rsidRPr="00A36389" w:rsidRDefault="00B73E6E" w:rsidP="00D858D0">
            <w:pPr>
              <w:pStyle w:val="TAL"/>
            </w:pPr>
            <w:r w:rsidRPr="00A36389">
              <w:t>M</w:t>
            </w:r>
          </w:p>
        </w:tc>
        <w:tc>
          <w:tcPr>
            <w:tcW w:w="1559" w:type="dxa"/>
          </w:tcPr>
          <w:p w14:paraId="6768D3A3" w14:textId="77777777" w:rsidR="00B73E6E" w:rsidRPr="00A36389" w:rsidRDefault="00B73E6E" w:rsidP="00D858D0">
            <w:pPr>
              <w:pStyle w:val="TAL"/>
            </w:pPr>
          </w:p>
        </w:tc>
        <w:tc>
          <w:tcPr>
            <w:tcW w:w="2276" w:type="dxa"/>
          </w:tcPr>
          <w:p w14:paraId="3B8BF6E5" w14:textId="77777777" w:rsidR="00B73E6E" w:rsidRPr="00A36389" w:rsidRDefault="00B73E6E" w:rsidP="00D858D0">
            <w:pPr>
              <w:pStyle w:val="TAL"/>
            </w:pPr>
            <w:r w:rsidRPr="00A36389">
              <w:t>INTEGER (0.. 3279165)</w:t>
            </w:r>
          </w:p>
        </w:tc>
        <w:tc>
          <w:tcPr>
            <w:tcW w:w="1914" w:type="dxa"/>
          </w:tcPr>
          <w:p w14:paraId="038B9180" w14:textId="77777777" w:rsidR="00B73E6E" w:rsidRPr="0054226D" w:rsidRDefault="00B73E6E" w:rsidP="00D858D0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847" w:type="dxa"/>
          </w:tcPr>
          <w:p w14:paraId="1B036138" w14:textId="057FD93E" w:rsidR="00B73E6E" w:rsidRPr="0054226D" w:rsidRDefault="00B73E6E" w:rsidP="00B73E6E">
            <w:pPr>
              <w:pStyle w:val="TAL"/>
              <w:jc w:val="center"/>
              <w:rPr>
                <w:ins w:id="46" w:author="Ericsson2" w:date="2020-08-03T17:16:00Z"/>
                <w:rFonts w:eastAsia="SimSun"/>
                <w:bCs/>
                <w:lang w:eastAsia="zh-CN"/>
              </w:rPr>
            </w:pPr>
            <w:ins w:id="47" w:author="Ericsson2" w:date="2020-08-03T17:17:00Z">
              <w:r>
                <w:rPr>
                  <w:rFonts w:eastAsia="SimSun"/>
                  <w:bCs/>
                  <w:lang w:eastAsia="zh-CN"/>
                </w:rPr>
                <w:t>-</w:t>
              </w:r>
            </w:ins>
          </w:p>
        </w:tc>
        <w:tc>
          <w:tcPr>
            <w:tcW w:w="847" w:type="dxa"/>
          </w:tcPr>
          <w:p w14:paraId="035D52D3" w14:textId="77777777" w:rsidR="00B73E6E" w:rsidRPr="0054226D" w:rsidRDefault="00B73E6E" w:rsidP="00B73E6E">
            <w:pPr>
              <w:pStyle w:val="TAL"/>
              <w:jc w:val="center"/>
              <w:rPr>
                <w:ins w:id="48" w:author="Ericsson2" w:date="2020-08-03T17:16:00Z"/>
                <w:rFonts w:eastAsia="SimSun"/>
                <w:bCs/>
                <w:lang w:eastAsia="zh-CN"/>
              </w:rPr>
            </w:pPr>
          </w:p>
        </w:tc>
      </w:tr>
      <w:tr w:rsidR="00B73E6E" w:rsidRPr="00A36389" w14:paraId="219A173F" w14:textId="6847741A" w:rsidTr="004B46D3">
        <w:trPr>
          <w:jc w:val="center"/>
        </w:trPr>
        <w:tc>
          <w:tcPr>
            <w:tcW w:w="2330" w:type="dxa"/>
          </w:tcPr>
          <w:p w14:paraId="349AC9CD" w14:textId="77777777" w:rsidR="00B73E6E" w:rsidRPr="00A36389" w:rsidRDefault="00B73E6E" w:rsidP="00D858D0">
            <w:pPr>
              <w:pStyle w:val="TALLeft00"/>
            </w:pPr>
            <w:r w:rsidRPr="00A36389">
              <w:t>&gt;&gt;&gt;NR PCI</w:t>
            </w:r>
          </w:p>
        </w:tc>
        <w:tc>
          <w:tcPr>
            <w:tcW w:w="1134" w:type="dxa"/>
          </w:tcPr>
          <w:p w14:paraId="313C8FAC" w14:textId="77777777" w:rsidR="00B73E6E" w:rsidRPr="00A36389" w:rsidRDefault="00B73E6E" w:rsidP="00D858D0">
            <w:pPr>
              <w:pStyle w:val="TAL"/>
            </w:pPr>
            <w:r w:rsidRPr="00A36389">
              <w:t>M</w:t>
            </w:r>
          </w:p>
        </w:tc>
        <w:tc>
          <w:tcPr>
            <w:tcW w:w="1559" w:type="dxa"/>
          </w:tcPr>
          <w:p w14:paraId="7B6076EC" w14:textId="77777777" w:rsidR="00B73E6E" w:rsidRPr="00A36389" w:rsidRDefault="00B73E6E" w:rsidP="00D858D0">
            <w:pPr>
              <w:pStyle w:val="TAL"/>
            </w:pPr>
          </w:p>
        </w:tc>
        <w:tc>
          <w:tcPr>
            <w:tcW w:w="2276" w:type="dxa"/>
          </w:tcPr>
          <w:p w14:paraId="3EBF39D7" w14:textId="77777777" w:rsidR="00B73E6E" w:rsidRPr="00A36389" w:rsidRDefault="00B73E6E" w:rsidP="00D858D0">
            <w:pPr>
              <w:pStyle w:val="TAL"/>
            </w:pPr>
            <w:r w:rsidRPr="00A36389">
              <w:t>INTEGER (0..1007)</w:t>
            </w:r>
          </w:p>
        </w:tc>
        <w:tc>
          <w:tcPr>
            <w:tcW w:w="1914" w:type="dxa"/>
          </w:tcPr>
          <w:p w14:paraId="491ABB8E" w14:textId="77777777" w:rsidR="00B73E6E" w:rsidRPr="0054226D" w:rsidRDefault="00B73E6E" w:rsidP="00D858D0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847" w:type="dxa"/>
          </w:tcPr>
          <w:p w14:paraId="540DAAD1" w14:textId="14BDDBEC" w:rsidR="00B73E6E" w:rsidRPr="0054226D" w:rsidRDefault="00B73E6E" w:rsidP="00B73E6E">
            <w:pPr>
              <w:pStyle w:val="TAL"/>
              <w:jc w:val="center"/>
              <w:rPr>
                <w:ins w:id="49" w:author="Ericsson2" w:date="2020-08-03T17:16:00Z"/>
                <w:rFonts w:eastAsia="SimSun"/>
                <w:bCs/>
                <w:lang w:eastAsia="zh-CN"/>
              </w:rPr>
            </w:pPr>
            <w:ins w:id="50" w:author="Ericsson2" w:date="2020-08-03T17:17:00Z">
              <w:r>
                <w:rPr>
                  <w:rFonts w:eastAsia="SimSun"/>
                  <w:bCs/>
                  <w:lang w:eastAsia="zh-CN"/>
                </w:rPr>
                <w:t>-</w:t>
              </w:r>
            </w:ins>
          </w:p>
        </w:tc>
        <w:tc>
          <w:tcPr>
            <w:tcW w:w="847" w:type="dxa"/>
          </w:tcPr>
          <w:p w14:paraId="183DF4BF" w14:textId="77777777" w:rsidR="00B73E6E" w:rsidRPr="0054226D" w:rsidRDefault="00B73E6E" w:rsidP="00B73E6E">
            <w:pPr>
              <w:pStyle w:val="TAL"/>
              <w:jc w:val="center"/>
              <w:rPr>
                <w:ins w:id="51" w:author="Ericsson2" w:date="2020-08-03T17:16:00Z"/>
                <w:rFonts w:eastAsia="SimSun"/>
                <w:bCs/>
                <w:lang w:eastAsia="zh-CN"/>
              </w:rPr>
            </w:pPr>
          </w:p>
        </w:tc>
      </w:tr>
      <w:tr w:rsidR="00B73E6E" w:rsidRPr="00A36389" w14:paraId="463880F2" w14:textId="6A93B345" w:rsidTr="004B46D3">
        <w:trPr>
          <w:jc w:val="center"/>
        </w:trPr>
        <w:tc>
          <w:tcPr>
            <w:tcW w:w="2330" w:type="dxa"/>
          </w:tcPr>
          <w:p w14:paraId="2F7A8B81" w14:textId="77777777" w:rsidR="00B73E6E" w:rsidRPr="00A36389" w:rsidRDefault="00B73E6E" w:rsidP="00D858D0">
            <w:pPr>
              <w:pStyle w:val="TALLeft00"/>
            </w:pPr>
            <w:r w:rsidRPr="00A36389">
              <w:t>&gt;&gt;&gt;NR SS-RSRP</w:t>
            </w:r>
          </w:p>
        </w:tc>
        <w:tc>
          <w:tcPr>
            <w:tcW w:w="1134" w:type="dxa"/>
          </w:tcPr>
          <w:p w14:paraId="0B468F82" w14:textId="77777777" w:rsidR="00B73E6E" w:rsidRPr="00A36389" w:rsidRDefault="00B73E6E" w:rsidP="00D858D0">
            <w:pPr>
              <w:pStyle w:val="TAL"/>
            </w:pPr>
            <w:r w:rsidRPr="00A36389">
              <w:t>O</w:t>
            </w:r>
          </w:p>
        </w:tc>
        <w:tc>
          <w:tcPr>
            <w:tcW w:w="1559" w:type="dxa"/>
          </w:tcPr>
          <w:p w14:paraId="2CFC382F" w14:textId="77777777" w:rsidR="00B73E6E" w:rsidRPr="00A36389" w:rsidRDefault="00B73E6E" w:rsidP="00D858D0">
            <w:pPr>
              <w:pStyle w:val="TAL"/>
            </w:pPr>
          </w:p>
        </w:tc>
        <w:tc>
          <w:tcPr>
            <w:tcW w:w="2276" w:type="dxa"/>
          </w:tcPr>
          <w:p w14:paraId="63042143" w14:textId="77777777" w:rsidR="00B73E6E" w:rsidRPr="00A36389" w:rsidRDefault="00B73E6E" w:rsidP="00D858D0">
            <w:pPr>
              <w:pStyle w:val="TAL"/>
            </w:pPr>
            <w:r w:rsidRPr="00A36389">
              <w:t>INTEGER (0..127)</w:t>
            </w:r>
          </w:p>
        </w:tc>
        <w:tc>
          <w:tcPr>
            <w:tcW w:w="1914" w:type="dxa"/>
          </w:tcPr>
          <w:p w14:paraId="307CFE67" w14:textId="77777777" w:rsidR="00B73E6E" w:rsidRPr="0054226D" w:rsidRDefault="00B73E6E" w:rsidP="00D858D0">
            <w:pPr>
              <w:pStyle w:val="TAL"/>
              <w:rPr>
                <w:rFonts w:eastAsia="SimSun"/>
                <w:bCs/>
                <w:lang w:eastAsia="zh-CN"/>
              </w:rPr>
            </w:pPr>
            <w:ins w:id="52" w:author="NTT  DOCOMO" w:date="2020-05-22T14:29:00Z">
              <w:r>
                <w:rPr>
                  <w:bCs/>
                  <w:lang w:eastAsia="ja-JP"/>
                </w:rPr>
                <w:t>Cell</w:t>
              </w:r>
              <w:r>
                <w:rPr>
                  <w:rFonts w:hint="eastAsia"/>
                  <w:bCs/>
                  <w:lang w:eastAsia="ja-JP"/>
                </w:rPr>
                <w:t xml:space="preserve"> </w:t>
              </w:r>
              <w:r>
                <w:rPr>
                  <w:bCs/>
                  <w:lang w:eastAsia="ja-JP"/>
                </w:rPr>
                <w:t>level measurement result of NR SS-RSRP</w:t>
              </w:r>
            </w:ins>
          </w:p>
        </w:tc>
        <w:tc>
          <w:tcPr>
            <w:tcW w:w="847" w:type="dxa"/>
          </w:tcPr>
          <w:p w14:paraId="1CF7F1F2" w14:textId="52AAA046" w:rsidR="00B73E6E" w:rsidRDefault="00B73E6E" w:rsidP="00B73E6E">
            <w:pPr>
              <w:pStyle w:val="TAL"/>
              <w:jc w:val="center"/>
              <w:rPr>
                <w:ins w:id="53" w:author="Ericsson2" w:date="2020-08-03T17:16:00Z"/>
                <w:bCs/>
                <w:lang w:eastAsia="ja-JP"/>
              </w:rPr>
            </w:pPr>
            <w:ins w:id="54" w:author="Ericsson2" w:date="2020-08-03T17:17:00Z">
              <w:r>
                <w:rPr>
                  <w:bCs/>
                  <w:lang w:eastAsia="ja-JP"/>
                </w:rPr>
                <w:t>-</w:t>
              </w:r>
            </w:ins>
          </w:p>
        </w:tc>
        <w:tc>
          <w:tcPr>
            <w:tcW w:w="847" w:type="dxa"/>
          </w:tcPr>
          <w:p w14:paraId="3F514159" w14:textId="77777777" w:rsidR="00B73E6E" w:rsidRDefault="00B73E6E" w:rsidP="00B73E6E">
            <w:pPr>
              <w:pStyle w:val="TAL"/>
              <w:jc w:val="center"/>
              <w:rPr>
                <w:ins w:id="55" w:author="Ericsson2" w:date="2020-08-03T17:16:00Z"/>
                <w:bCs/>
                <w:lang w:eastAsia="ja-JP"/>
              </w:rPr>
            </w:pPr>
          </w:p>
        </w:tc>
      </w:tr>
      <w:tr w:rsidR="00B73E6E" w:rsidRPr="00A36389" w14:paraId="4BC5C685" w14:textId="1A380CAF" w:rsidTr="004B46D3">
        <w:trPr>
          <w:jc w:val="center"/>
        </w:trPr>
        <w:tc>
          <w:tcPr>
            <w:tcW w:w="2330" w:type="dxa"/>
          </w:tcPr>
          <w:p w14:paraId="00B7A15B" w14:textId="77777777" w:rsidR="00B73E6E" w:rsidRPr="00A36389" w:rsidRDefault="00B73E6E" w:rsidP="00D858D0">
            <w:pPr>
              <w:pStyle w:val="TALLeft00"/>
            </w:pPr>
            <w:r w:rsidRPr="00A36389">
              <w:t>&gt;&gt;&gt;NR SS-RSRQ</w:t>
            </w:r>
          </w:p>
        </w:tc>
        <w:tc>
          <w:tcPr>
            <w:tcW w:w="1134" w:type="dxa"/>
          </w:tcPr>
          <w:p w14:paraId="1FB5C094" w14:textId="77777777" w:rsidR="00B73E6E" w:rsidRPr="00A36389" w:rsidRDefault="00B73E6E" w:rsidP="00D858D0">
            <w:pPr>
              <w:pStyle w:val="TAL"/>
            </w:pPr>
            <w:r w:rsidRPr="00A36389">
              <w:t>O</w:t>
            </w:r>
          </w:p>
        </w:tc>
        <w:tc>
          <w:tcPr>
            <w:tcW w:w="1559" w:type="dxa"/>
          </w:tcPr>
          <w:p w14:paraId="1AA9C12A" w14:textId="77777777" w:rsidR="00B73E6E" w:rsidRPr="00A36389" w:rsidRDefault="00B73E6E" w:rsidP="00D858D0">
            <w:pPr>
              <w:pStyle w:val="TAL"/>
            </w:pPr>
          </w:p>
        </w:tc>
        <w:tc>
          <w:tcPr>
            <w:tcW w:w="2276" w:type="dxa"/>
          </w:tcPr>
          <w:p w14:paraId="7D642D9A" w14:textId="77777777" w:rsidR="00B73E6E" w:rsidRPr="00A36389" w:rsidRDefault="00B73E6E" w:rsidP="00D858D0">
            <w:pPr>
              <w:pStyle w:val="TAL"/>
            </w:pPr>
            <w:r w:rsidRPr="00A36389">
              <w:t>INTEGER (0..127)</w:t>
            </w:r>
          </w:p>
        </w:tc>
        <w:tc>
          <w:tcPr>
            <w:tcW w:w="1914" w:type="dxa"/>
          </w:tcPr>
          <w:p w14:paraId="07365E21" w14:textId="77777777" w:rsidR="00B73E6E" w:rsidRPr="0054226D" w:rsidRDefault="00B73E6E" w:rsidP="00D858D0">
            <w:pPr>
              <w:pStyle w:val="TAL"/>
              <w:rPr>
                <w:rFonts w:eastAsia="SimSun"/>
                <w:bCs/>
                <w:lang w:eastAsia="zh-CN"/>
              </w:rPr>
            </w:pPr>
            <w:ins w:id="56" w:author="NTT  DOCOMO" w:date="2020-05-22T14:29:00Z">
              <w:r>
                <w:rPr>
                  <w:bCs/>
                  <w:lang w:eastAsia="ja-JP"/>
                </w:rPr>
                <w:t>Cell</w:t>
              </w:r>
              <w:r>
                <w:rPr>
                  <w:rFonts w:hint="eastAsia"/>
                  <w:bCs/>
                  <w:lang w:eastAsia="ja-JP"/>
                </w:rPr>
                <w:t xml:space="preserve"> </w:t>
              </w:r>
              <w:r>
                <w:rPr>
                  <w:bCs/>
                  <w:lang w:eastAsia="ja-JP"/>
                </w:rPr>
                <w:t>level measurement result of NR SS-RSRQ</w:t>
              </w:r>
            </w:ins>
          </w:p>
        </w:tc>
        <w:tc>
          <w:tcPr>
            <w:tcW w:w="847" w:type="dxa"/>
          </w:tcPr>
          <w:p w14:paraId="3800F91C" w14:textId="76D38D2F" w:rsidR="00B73E6E" w:rsidRDefault="00B73E6E" w:rsidP="00B73E6E">
            <w:pPr>
              <w:pStyle w:val="TAL"/>
              <w:jc w:val="center"/>
              <w:rPr>
                <w:ins w:id="57" w:author="Ericsson2" w:date="2020-08-03T17:16:00Z"/>
                <w:bCs/>
                <w:lang w:eastAsia="ja-JP"/>
              </w:rPr>
            </w:pPr>
            <w:ins w:id="58" w:author="Ericsson2" w:date="2020-08-03T17:17:00Z">
              <w:r>
                <w:rPr>
                  <w:bCs/>
                  <w:lang w:eastAsia="ja-JP"/>
                </w:rPr>
                <w:t>-</w:t>
              </w:r>
            </w:ins>
          </w:p>
        </w:tc>
        <w:tc>
          <w:tcPr>
            <w:tcW w:w="847" w:type="dxa"/>
          </w:tcPr>
          <w:p w14:paraId="734B4B98" w14:textId="77777777" w:rsidR="00B73E6E" w:rsidRDefault="00B73E6E" w:rsidP="00B73E6E">
            <w:pPr>
              <w:pStyle w:val="TAL"/>
              <w:jc w:val="center"/>
              <w:rPr>
                <w:ins w:id="59" w:author="Ericsson2" w:date="2020-08-03T17:16:00Z"/>
                <w:bCs/>
                <w:lang w:eastAsia="ja-JP"/>
              </w:rPr>
            </w:pPr>
          </w:p>
        </w:tc>
      </w:tr>
      <w:tr w:rsidR="00B73E6E" w:rsidRPr="00A36389" w14:paraId="797A862A" w14:textId="77777777" w:rsidTr="00B73E6E">
        <w:trPr>
          <w:jc w:val="center"/>
          <w:ins w:id="60" w:author="Ericsson2" w:date="2020-08-03T17:21:00Z"/>
        </w:trPr>
        <w:tc>
          <w:tcPr>
            <w:tcW w:w="2330" w:type="dxa"/>
          </w:tcPr>
          <w:p w14:paraId="07264F82" w14:textId="4E1FA868" w:rsidR="00B73E6E" w:rsidRPr="00A36389" w:rsidRDefault="00B73E6E" w:rsidP="00B73E6E">
            <w:pPr>
              <w:pStyle w:val="TALLeft00"/>
              <w:rPr>
                <w:ins w:id="61" w:author="Ericsson2" w:date="2020-08-03T17:21:00Z"/>
              </w:rPr>
            </w:pPr>
            <w:ins w:id="62" w:author="NTTdocomo" w:date="2020-05-19T19:33:00Z">
              <w:r w:rsidRPr="00A36389">
                <w:t>&gt;&gt;&gt;</w:t>
              </w:r>
            </w:ins>
            <w:ins w:id="63" w:author="NTTdocomo" w:date="2020-08-21T00:52:00Z">
              <w:r w:rsidR="00336FD5">
                <w:t>ResultsPer</w:t>
              </w:r>
            </w:ins>
            <w:ins w:id="64" w:author="NTTdocomo" w:date="2020-05-19T19:33:00Z">
              <w:del w:id="65" w:author="NTTdocomo" w:date="2020-08-21T00:52:00Z">
                <w:r w:rsidRPr="00A36389" w:rsidDel="00336FD5">
                  <w:delText xml:space="preserve">NR </w:delText>
                </w:r>
              </w:del>
              <w:r w:rsidRPr="00A36389">
                <w:t>SSB</w:t>
              </w:r>
            </w:ins>
            <w:r>
              <w:t xml:space="preserve"> </w:t>
            </w:r>
            <w:ins w:id="66" w:author="NTTdocomo" w:date="2020-05-19T19:33:00Z">
              <w:r w:rsidRPr="00A36389">
                <w:t>Index</w:t>
              </w:r>
            </w:ins>
            <w:r>
              <w:t xml:space="preserve"> </w:t>
            </w:r>
            <w:ins w:id="67" w:author="NTT  DOCOMO" w:date="2020-05-22T14:00:00Z">
              <w:del w:id="68" w:author="Nokia" w:date="2020-08-21T16:42:00Z">
                <w:r w:rsidDel="00535066">
                  <w:delText>l</w:delText>
                </w:r>
              </w:del>
            </w:ins>
            <w:ins w:id="69" w:author="Nokia" w:date="2020-08-21T16:42:00Z">
              <w:r w:rsidR="00535066">
                <w:t>L</w:t>
              </w:r>
            </w:ins>
            <w:ins w:id="70" w:author="NTT  DOCOMO" w:date="2020-05-22T14:00:00Z">
              <w:r>
                <w:t>ist</w:t>
              </w:r>
            </w:ins>
          </w:p>
        </w:tc>
        <w:tc>
          <w:tcPr>
            <w:tcW w:w="1134" w:type="dxa"/>
          </w:tcPr>
          <w:p w14:paraId="63C4D1F7" w14:textId="077FFBC7" w:rsidR="00B73E6E" w:rsidRPr="00A36389" w:rsidRDefault="00B73E6E" w:rsidP="00B73E6E">
            <w:pPr>
              <w:pStyle w:val="TAL"/>
              <w:rPr>
                <w:ins w:id="71" w:author="Ericsson2" w:date="2020-08-03T17:21:00Z"/>
              </w:rPr>
            </w:pPr>
          </w:p>
        </w:tc>
        <w:tc>
          <w:tcPr>
            <w:tcW w:w="1559" w:type="dxa"/>
          </w:tcPr>
          <w:p w14:paraId="10B7E339" w14:textId="48215354" w:rsidR="00B73E6E" w:rsidRPr="00A36389" w:rsidRDefault="00535066" w:rsidP="00B73E6E">
            <w:pPr>
              <w:pStyle w:val="TAL"/>
              <w:rPr>
                <w:ins w:id="72" w:author="Ericsson2" w:date="2020-08-03T17:21:00Z"/>
              </w:rPr>
            </w:pPr>
            <w:ins w:id="73" w:author="Nokia" w:date="2020-08-21T16:40:00Z">
              <w:r>
                <w:rPr>
                  <w:i/>
                  <w:iCs/>
                  <w:lang w:eastAsia="ja-JP"/>
                </w:rPr>
                <w:t>0..1</w:t>
              </w:r>
            </w:ins>
            <w:ins w:id="74" w:author="NTT  DOCOMO" w:date="2020-05-22T14:10:00Z">
              <w:del w:id="75" w:author="NTTdocomo" w:date="2020-08-21T00:29:00Z">
                <w:r w:rsidR="00B73E6E" w:rsidRPr="004B46D3" w:rsidDel="008611E3">
                  <w:rPr>
                    <w:i/>
                    <w:iCs/>
                    <w:lang w:eastAsia="ja-JP"/>
                  </w:rPr>
                  <w:delText>1..&lt;maxResultsPerSSBIndex&gt;</w:delText>
                </w:r>
              </w:del>
            </w:ins>
          </w:p>
        </w:tc>
        <w:tc>
          <w:tcPr>
            <w:tcW w:w="2276" w:type="dxa"/>
          </w:tcPr>
          <w:p w14:paraId="7994CA29" w14:textId="77777777" w:rsidR="00B73E6E" w:rsidRPr="00A36389" w:rsidRDefault="00B73E6E" w:rsidP="00B73E6E">
            <w:pPr>
              <w:pStyle w:val="TAL"/>
              <w:rPr>
                <w:ins w:id="76" w:author="Ericsson2" w:date="2020-08-03T17:21:00Z"/>
              </w:rPr>
            </w:pPr>
          </w:p>
        </w:tc>
        <w:tc>
          <w:tcPr>
            <w:tcW w:w="1914" w:type="dxa"/>
          </w:tcPr>
          <w:p w14:paraId="5C1C7989" w14:textId="77777777" w:rsidR="00B73E6E" w:rsidRDefault="00B73E6E" w:rsidP="00B73E6E">
            <w:pPr>
              <w:pStyle w:val="TAL"/>
              <w:rPr>
                <w:ins w:id="77" w:author="Ericsson2" w:date="2020-08-03T17:21:00Z"/>
                <w:bCs/>
                <w:lang w:eastAsia="ja-JP"/>
              </w:rPr>
            </w:pPr>
          </w:p>
        </w:tc>
        <w:tc>
          <w:tcPr>
            <w:tcW w:w="847" w:type="dxa"/>
          </w:tcPr>
          <w:p w14:paraId="4B6F5350" w14:textId="7F4F7BDC" w:rsidR="00B73E6E" w:rsidRDefault="00B73E6E" w:rsidP="00B73E6E">
            <w:pPr>
              <w:pStyle w:val="TAL"/>
              <w:jc w:val="center"/>
              <w:rPr>
                <w:ins w:id="78" w:author="Ericsson2" w:date="2020-08-03T17:21:00Z"/>
                <w:bCs/>
                <w:lang w:eastAsia="ja-JP"/>
              </w:rPr>
            </w:pPr>
            <w:ins w:id="79" w:author="Ericsson2" w:date="2020-08-03T17:18:00Z">
              <w:r>
                <w:rPr>
                  <w:rFonts w:eastAsia="SimSun"/>
                  <w:bCs/>
                  <w:lang w:eastAsia="zh-CN"/>
                </w:rPr>
                <w:t>YES</w:t>
              </w:r>
            </w:ins>
          </w:p>
        </w:tc>
        <w:tc>
          <w:tcPr>
            <w:tcW w:w="847" w:type="dxa"/>
          </w:tcPr>
          <w:p w14:paraId="08DBF60A" w14:textId="274FA0D5" w:rsidR="00B73E6E" w:rsidRPr="00535066" w:rsidRDefault="00B73E6E" w:rsidP="00B73E6E">
            <w:pPr>
              <w:pStyle w:val="TAL"/>
              <w:jc w:val="center"/>
              <w:rPr>
                <w:ins w:id="80" w:author="Ericsson2" w:date="2020-08-03T17:21:00Z"/>
                <w:bCs/>
                <w:lang w:eastAsia="ja-JP"/>
                <w:rPrChange w:id="81" w:author="Nokia" w:date="2020-08-21T16:39:00Z">
                  <w:rPr>
                    <w:ins w:id="82" w:author="Ericsson2" w:date="2020-08-03T17:21:00Z"/>
                    <w:bCs/>
                    <w:lang w:eastAsia="ja-JP"/>
                  </w:rPr>
                </w:rPrChange>
              </w:rPr>
            </w:pPr>
            <w:ins w:id="83" w:author="Ericsson2" w:date="2020-08-03T17:18:00Z">
              <w:r w:rsidRPr="00535066">
                <w:rPr>
                  <w:rFonts w:eastAsia="SimSun"/>
                  <w:lang w:eastAsia="zh-CN"/>
                  <w:rPrChange w:id="84" w:author="Nokia" w:date="2020-08-21T16:39:00Z">
                    <w:rPr>
                      <w:rFonts w:eastAsia="SimSun"/>
                      <w:b/>
                      <w:lang w:eastAsia="zh-CN"/>
                    </w:rPr>
                  </w:rPrChange>
                </w:rPr>
                <w:t>ignore</w:t>
              </w:r>
            </w:ins>
          </w:p>
        </w:tc>
      </w:tr>
      <w:tr w:rsidR="008611E3" w:rsidRPr="00A36389" w14:paraId="2DD96978" w14:textId="77777777" w:rsidTr="00B73E6E">
        <w:trPr>
          <w:jc w:val="center"/>
          <w:ins w:id="85" w:author="NTTdocomo" w:date="2020-08-21T00:28:00Z"/>
        </w:trPr>
        <w:tc>
          <w:tcPr>
            <w:tcW w:w="2330" w:type="dxa"/>
          </w:tcPr>
          <w:p w14:paraId="2C48E8A4" w14:textId="34F6F1A2" w:rsidR="008611E3" w:rsidRPr="00A36389" w:rsidRDefault="00336FD5" w:rsidP="00535066">
            <w:pPr>
              <w:pStyle w:val="TALLeft00"/>
              <w:ind w:left="567"/>
              <w:rPr>
                <w:ins w:id="86" w:author="NTTdocomo" w:date="2020-08-21T00:28:00Z"/>
                <w:lang w:eastAsia="ja-JP"/>
              </w:rPr>
              <w:pPrChange w:id="87" w:author="Nokia" w:date="2020-08-21T16:41:00Z">
                <w:pPr>
                  <w:pStyle w:val="TALLeft00"/>
                </w:pPr>
              </w:pPrChange>
            </w:pPr>
            <w:ins w:id="88" w:author="NTTdocomo" w:date="2020-08-21T00:28:00Z">
              <w:r>
                <w:rPr>
                  <w:rFonts w:hint="eastAsia"/>
                  <w:lang w:eastAsia="ja-JP"/>
                </w:rPr>
                <w:t>&gt;&gt;&gt;&gt;ResultsPer</w:t>
              </w:r>
              <w:r w:rsidR="008611E3">
                <w:rPr>
                  <w:rFonts w:hint="eastAsia"/>
                  <w:lang w:eastAsia="ja-JP"/>
                </w:rPr>
                <w:t>SSB Index</w:t>
              </w:r>
            </w:ins>
            <w:ins w:id="89" w:author="NTTdocomo" w:date="2020-08-21T01:01:00Z">
              <w:r w:rsidR="00783B09">
                <w:rPr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Item</w:t>
              </w:r>
            </w:ins>
          </w:p>
        </w:tc>
        <w:tc>
          <w:tcPr>
            <w:tcW w:w="1134" w:type="dxa"/>
          </w:tcPr>
          <w:p w14:paraId="0411937B" w14:textId="77777777" w:rsidR="008611E3" w:rsidRPr="00A36389" w:rsidRDefault="008611E3" w:rsidP="00B73E6E">
            <w:pPr>
              <w:pStyle w:val="TAL"/>
              <w:rPr>
                <w:ins w:id="90" w:author="NTTdocomo" w:date="2020-08-21T00:28:00Z"/>
              </w:rPr>
            </w:pPr>
          </w:p>
        </w:tc>
        <w:tc>
          <w:tcPr>
            <w:tcW w:w="1559" w:type="dxa"/>
          </w:tcPr>
          <w:p w14:paraId="31537621" w14:textId="6A7E47FE" w:rsidR="008611E3" w:rsidRPr="004B46D3" w:rsidRDefault="008611E3" w:rsidP="00B73E6E">
            <w:pPr>
              <w:pStyle w:val="TAL"/>
              <w:rPr>
                <w:ins w:id="91" w:author="NTTdocomo" w:date="2020-08-21T00:28:00Z"/>
                <w:i/>
                <w:iCs/>
                <w:lang w:eastAsia="ja-JP"/>
              </w:rPr>
            </w:pPr>
            <w:ins w:id="92" w:author="NTTdocomo" w:date="2020-08-21T00:29:00Z">
              <w:r w:rsidRPr="004B46D3">
                <w:rPr>
                  <w:i/>
                  <w:iCs/>
                  <w:lang w:eastAsia="ja-JP"/>
                </w:rPr>
                <w:t>1..&lt;maxResultsPerSSBIndex&gt;</w:t>
              </w:r>
            </w:ins>
          </w:p>
        </w:tc>
        <w:tc>
          <w:tcPr>
            <w:tcW w:w="2276" w:type="dxa"/>
          </w:tcPr>
          <w:p w14:paraId="69E79C6A" w14:textId="77777777" w:rsidR="008611E3" w:rsidRPr="00A36389" w:rsidRDefault="008611E3" w:rsidP="00B73E6E">
            <w:pPr>
              <w:pStyle w:val="TAL"/>
              <w:rPr>
                <w:ins w:id="93" w:author="NTTdocomo" w:date="2020-08-21T00:28:00Z"/>
              </w:rPr>
            </w:pPr>
          </w:p>
        </w:tc>
        <w:tc>
          <w:tcPr>
            <w:tcW w:w="1914" w:type="dxa"/>
          </w:tcPr>
          <w:p w14:paraId="756872D5" w14:textId="77777777" w:rsidR="008611E3" w:rsidRDefault="008611E3" w:rsidP="00B73E6E">
            <w:pPr>
              <w:pStyle w:val="TAL"/>
              <w:rPr>
                <w:ins w:id="94" w:author="NTTdocomo" w:date="2020-08-21T00:28:00Z"/>
                <w:bCs/>
                <w:lang w:eastAsia="ja-JP"/>
              </w:rPr>
            </w:pPr>
          </w:p>
        </w:tc>
        <w:tc>
          <w:tcPr>
            <w:tcW w:w="847" w:type="dxa"/>
          </w:tcPr>
          <w:p w14:paraId="430A5DE6" w14:textId="77777777" w:rsidR="008611E3" w:rsidRDefault="008611E3" w:rsidP="00B73E6E">
            <w:pPr>
              <w:pStyle w:val="TAL"/>
              <w:jc w:val="center"/>
              <w:rPr>
                <w:ins w:id="95" w:author="NTTdocomo" w:date="2020-08-21T00:28:00Z"/>
                <w:rFonts w:eastAsia="SimSun"/>
                <w:bCs/>
                <w:lang w:eastAsia="zh-CN"/>
              </w:rPr>
            </w:pPr>
          </w:p>
        </w:tc>
        <w:tc>
          <w:tcPr>
            <w:tcW w:w="847" w:type="dxa"/>
          </w:tcPr>
          <w:p w14:paraId="7FC11898" w14:textId="77777777" w:rsidR="008611E3" w:rsidRDefault="008611E3" w:rsidP="00B73E6E">
            <w:pPr>
              <w:pStyle w:val="TAL"/>
              <w:jc w:val="center"/>
              <w:rPr>
                <w:ins w:id="96" w:author="NTTdocomo" w:date="2020-08-21T00:28:00Z"/>
                <w:rFonts w:eastAsia="SimSun"/>
                <w:b/>
                <w:lang w:eastAsia="zh-CN"/>
              </w:rPr>
            </w:pPr>
          </w:p>
        </w:tc>
      </w:tr>
      <w:tr w:rsidR="00B73E6E" w:rsidRPr="00A36389" w14:paraId="12AD4445" w14:textId="77777777" w:rsidTr="00B73E6E">
        <w:trPr>
          <w:jc w:val="center"/>
          <w:ins w:id="97" w:author="Ericsson2" w:date="2020-08-03T17:21:00Z"/>
        </w:trPr>
        <w:tc>
          <w:tcPr>
            <w:tcW w:w="2330" w:type="dxa"/>
          </w:tcPr>
          <w:p w14:paraId="786E6B63" w14:textId="4BD269D9" w:rsidR="00B73E6E" w:rsidRPr="00A36389" w:rsidRDefault="00B73E6E" w:rsidP="00535066">
            <w:pPr>
              <w:pStyle w:val="TALLeft00"/>
              <w:ind w:left="709"/>
              <w:rPr>
                <w:ins w:id="98" w:author="Ericsson2" w:date="2020-08-03T17:21:00Z"/>
              </w:rPr>
              <w:pPrChange w:id="99" w:author="Nokia" w:date="2020-08-21T16:41:00Z">
                <w:pPr>
                  <w:pStyle w:val="TALLeft00"/>
                </w:pPr>
              </w:pPrChange>
            </w:pPr>
            <w:ins w:id="100" w:author="NTT  DOCOMO" w:date="2020-05-22T14:03:00Z">
              <w:r w:rsidRPr="00A36389">
                <w:t>&gt;&gt;&gt;</w:t>
              </w:r>
              <w:r>
                <w:t>&gt;</w:t>
              </w:r>
            </w:ins>
            <w:ins w:id="101" w:author="NTTdocomo" w:date="2020-08-21T00:19:00Z">
              <w:r w:rsidR="001C79B5">
                <w:t>&gt;</w:t>
              </w:r>
            </w:ins>
            <w:ins w:id="102" w:author="NTT  DOCOMO" w:date="2020-05-22T14:03:00Z">
              <w:r>
                <w:t>SSB Index</w:t>
              </w:r>
            </w:ins>
          </w:p>
        </w:tc>
        <w:tc>
          <w:tcPr>
            <w:tcW w:w="1134" w:type="dxa"/>
          </w:tcPr>
          <w:p w14:paraId="3F1A9B51" w14:textId="2389860E" w:rsidR="00B73E6E" w:rsidRPr="00A36389" w:rsidRDefault="00B73E6E" w:rsidP="00B73E6E">
            <w:pPr>
              <w:pStyle w:val="TAL"/>
              <w:rPr>
                <w:ins w:id="103" w:author="Ericsson2" w:date="2020-08-03T17:21:00Z"/>
              </w:rPr>
            </w:pPr>
            <w:ins w:id="104" w:author="Ericsson2" w:date="2020-08-03T17:07:00Z">
              <w:r>
                <w:t>M</w:t>
              </w:r>
            </w:ins>
          </w:p>
        </w:tc>
        <w:tc>
          <w:tcPr>
            <w:tcW w:w="1559" w:type="dxa"/>
          </w:tcPr>
          <w:p w14:paraId="7AC5510F" w14:textId="77777777" w:rsidR="00B73E6E" w:rsidRPr="00A36389" w:rsidRDefault="00B73E6E" w:rsidP="00B73E6E">
            <w:pPr>
              <w:pStyle w:val="TAL"/>
              <w:rPr>
                <w:ins w:id="105" w:author="Ericsson2" w:date="2020-08-03T17:21:00Z"/>
              </w:rPr>
            </w:pPr>
          </w:p>
        </w:tc>
        <w:tc>
          <w:tcPr>
            <w:tcW w:w="2276" w:type="dxa"/>
          </w:tcPr>
          <w:p w14:paraId="7EC39618" w14:textId="6DE89815" w:rsidR="00B73E6E" w:rsidRPr="00A36389" w:rsidRDefault="00B73E6E" w:rsidP="00B73E6E">
            <w:pPr>
              <w:pStyle w:val="TAL"/>
              <w:rPr>
                <w:ins w:id="106" w:author="Ericsson2" w:date="2020-08-03T17:21:00Z"/>
              </w:rPr>
            </w:pPr>
            <w:ins w:id="107" w:author="NTT  DOCOMO" w:date="2020-05-22T14:10:00Z">
              <w:r w:rsidRPr="00A36389">
                <w:t>INTEGER (0..63)</w:t>
              </w:r>
            </w:ins>
          </w:p>
        </w:tc>
        <w:tc>
          <w:tcPr>
            <w:tcW w:w="1914" w:type="dxa"/>
          </w:tcPr>
          <w:p w14:paraId="30621B6B" w14:textId="77777777" w:rsidR="00B73E6E" w:rsidRDefault="00B73E6E" w:rsidP="00B73E6E">
            <w:pPr>
              <w:pStyle w:val="TAL"/>
              <w:rPr>
                <w:ins w:id="108" w:author="Ericsson2" w:date="2020-08-03T17:21:00Z"/>
                <w:bCs/>
                <w:lang w:eastAsia="ja-JP"/>
              </w:rPr>
            </w:pPr>
          </w:p>
        </w:tc>
        <w:tc>
          <w:tcPr>
            <w:tcW w:w="847" w:type="dxa"/>
          </w:tcPr>
          <w:p w14:paraId="3EC2A5B9" w14:textId="0F1F4509" w:rsidR="00B73E6E" w:rsidRDefault="00B73E6E" w:rsidP="00B73E6E">
            <w:pPr>
              <w:pStyle w:val="TAL"/>
              <w:jc w:val="center"/>
              <w:rPr>
                <w:ins w:id="109" w:author="Ericsson2" w:date="2020-08-03T17:21:00Z"/>
                <w:bCs/>
                <w:lang w:eastAsia="ja-JP"/>
              </w:rPr>
            </w:pPr>
            <w:ins w:id="110" w:author="Ericsson2" w:date="2020-08-03T17:18:00Z">
              <w:r>
                <w:rPr>
                  <w:rFonts w:eastAsia="SimSun"/>
                  <w:bCs/>
                  <w:lang w:eastAsia="zh-CN"/>
                </w:rPr>
                <w:t>-</w:t>
              </w:r>
            </w:ins>
          </w:p>
        </w:tc>
        <w:tc>
          <w:tcPr>
            <w:tcW w:w="847" w:type="dxa"/>
          </w:tcPr>
          <w:p w14:paraId="4C5C797B" w14:textId="77777777" w:rsidR="00B73E6E" w:rsidRDefault="00B73E6E" w:rsidP="00B73E6E">
            <w:pPr>
              <w:pStyle w:val="TAL"/>
              <w:jc w:val="center"/>
              <w:rPr>
                <w:ins w:id="111" w:author="Ericsson2" w:date="2020-08-03T17:21:00Z"/>
                <w:bCs/>
                <w:lang w:eastAsia="ja-JP"/>
              </w:rPr>
            </w:pPr>
          </w:p>
        </w:tc>
      </w:tr>
      <w:tr w:rsidR="00B73E6E" w:rsidRPr="00A36389" w14:paraId="6E85C19C" w14:textId="77777777" w:rsidTr="00B73E6E">
        <w:trPr>
          <w:jc w:val="center"/>
          <w:ins w:id="112" w:author="Ericsson2" w:date="2020-08-03T17:21:00Z"/>
        </w:trPr>
        <w:tc>
          <w:tcPr>
            <w:tcW w:w="2330" w:type="dxa"/>
          </w:tcPr>
          <w:p w14:paraId="3F9023D4" w14:textId="623392BB" w:rsidR="00B73E6E" w:rsidRPr="00A36389" w:rsidRDefault="00B73E6E" w:rsidP="00535066">
            <w:pPr>
              <w:pStyle w:val="TALLeft00"/>
              <w:ind w:left="709"/>
              <w:rPr>
                <w:ins w:id="113" w:author="Ericsson2" w:date="2020-08-03T17:21:00Z"/>
              </w:rPr>
              <w:pPrChange w:id="114" w:author="Nokia" w:date="2020-08-21T16:41:00Z">
                <w:pPr>
                  <w:pStyle w:val="TALLeft00"/>
                </w:pPr>
              </w:pPrChange>
            </w:pPr>
            <w:ins w:id="115" w:author="NTTdocomo" w:date="2020-05-19T19:33:00Z">
              <w:r w:rsidRPr="00A36389">
                <w:t>&gt;&gt;&gt;</w:t>
              </w:r>
            </w:ins>
            <w:ins w:id="116" w:author="NTT  DOCOMO" w:date="2020-05-22T14:00:00Z">
              <w:r>
                <w:t>&gt;</w:t>
              </w:r>
            </w:ins>
            <w:ins w:id="117" w:author="NTTdocomo" w:date="2020-08-21T00:19:00Z">
              <w:r w:rsidR="001C79B5">
                <w:t>&gt;</w:t>
              </w:r>
            </w:ins>
            <w:ins w:id="118" w:author="NTTdocomo" w:date="2020-05-19T19:33:00Z">
              <w:r w:rsidRPr="00A36389">
                <w:t>NR SS-RSRP</w:t>
              </w:r>
            </w:ins>
            <w:ins w:id="119" w:author="NTT  DOCOMO" w:date="2020-05-22T14:03:00Z">
              <w:r>
                <w:t xml:space="preserve"> beam value</w:t>
              </w:r>
            </w:ins>
          </w:p>
        </w:tc>
        <w:tc>
          <w:tcPr>
            <w:tcW w:w="1134" w:type="dxa"/>
          </w:tcPr>
          <w:p w14:paraId="17BB49B8" w14:textId="739B904D" w:rsidR="00B73E6E" w:rsidRPr="00A36389" w:rsidRDefault="00B73E6E" w:rsidP="00B73E6E">
            <w:pPr>
              <w:pStyle w:val="TAL"/>
              <w:rPr>
                <w:ins w:id="120" w:author="Ericsson2" w:date="2020-08-03T17:21:00Z"/>
              </w:rPr>
            </w:pPr>
            <w:ins w:id="121" w:author="NTTdocomo" w:date="2020-05-19T19:33:00Z">
              <w:r w:rsidRPr="00A36389">
                <w:t>O</w:t>
              </w:r>
            </w:ins>
          </w:p>
        </w:tc>
        <w:tc>
          <w:tcPr>
            <w:tcW w:w="1559" w:type="dxa"/>
          </w:tcPr>
          <w:p w14:paraId="0707D92F" w14:textId="77777777" w:rsidR="00B73E6E" w:rsidRPr="00A36389" w:rsidRDefault="00B73E6E" w:rsidP="00B73E6E">
            <w:pPr>
              <w:pStyle w:val="TAL"/>
              <w:rPr>
                <w:ins w:id="122" w:author="Ericsson2" w:date="2020-08-03T17:21:00Z"/>
              </w:rPr>
            </w:pPr>
          </w:p>
        </w:tc>
        <w:tc>
          <w:tcPr>
            <w:tcW w:w="2276" w:type="dxa"/>
          </w:tcPr>
          <w:p w14:paraId="5323A289" w14:textId="31FBC5A5" w:rsidR="00B73E6E" w:rsidRPr="00A36389" w:rsidRDefault="00B73E6E" w:rsidP="00B73E6E">
            <w:pPr>
              <w:pStyle w:val="TAL"/>
              <w:rPr>
                <w:ins w:id="123" w:author="Ericsson2" w:date="2020-08-03T17:21:00Z"/>
              </w:rPr>
            </w:pPr>
            <w:ins w:id="124" w:author="NTTdocomo" w:date="2020-05-19T19:33:00Z">
              <w:r w:rsidRPr="00A36389">
                <w:t>INTEGER (0..127)</w:t>
              </w:r>
            </w:ins>
          </w:p>
        </w:tc>
        <w:tc>
          <w:tcPr>
            <w:tcW w:w="1914" w:type="dxa"/>
          </w:tcPr>
          <w:p w14:paraId="191F4008" w14:textId="22DA2588" w:rsidR="00B73E6E" w:rsidRDefault="00B73E6E" w:rsidP="00B73E6E">
            <w:pPr>
              <w:pStyle w:val="TAL"/>
              <w:rPr>
                <w:ins w:id="125" w:author="Ericsson2" w:date="2020-08-03T17:21:00Z"/>
                <w:bCs/>
                <w:lang w:eastAsia="ja-JP"/>
              </w:rPr>
            </w:pPr>
            <w:ins w:id="126" w:author="NTT  DOCOMO" w:date="2020-05-22T14:03:00Z">
              <w:r>
                <w:rPr>
                  <w:bCs/>
                  <w:lang w:eastAsia="ja-JP"/>
                </w:rPr>
                <w:t>B</w:t>
              </w:r>
              <w:r>
                <w:rPr>
                  <w:rFonts w:hint="eastAsia"/>
                  <w:bCs/>
                  <w:lang w:eastAsia="ja-JP"/>
                </w:rPr>
                <w:t xml:space="preserve">eam </w:t>
              </w:r>
              <w:r>
                <w:rPr>
                  <w:bCs/>
                  <w:lang w:eastAsia="ja-JP"/>
                </w:rPr>
                <w:t>level measurement result</w:t>
              </w:r>
            </w:ins>
            <w:ins w:id="127" w:author="NTT  DOCOMO" w:date="2020-05-22T14:04:00Z">
              <w:r>
                <w:rPr>
                  <w:bCs/>
                  <w:lang w:eastAsia="ja-JP"/>
                </w:rPr>
                <w:t xml:space="preserve"> of NR SS-RSRP</w:t>
              </w:r>
            </w:ins>
          </w:p>
        </w:tc>
        <w:tc>
          <w:tcPr>
            <w:tcW w:w="847" w:type="dxa"/>
          </w:tcPr>
          <w:p w14:paraId="5EE839B6" w14:textId="25DE9D09" w:rsidR="00B73E6E" w:rsidRDefault="00B73E6E" w:rsidP="00B73E6E">
            <w:pPr>
              <w:pStyle w:val="TAL"/>
              <w:jc w:val="center"/>
              <w:rPr>
                <w:ins w:id="128" w:author="Ericsson2" w:date="2020-08-03T17:21:00Z"/>
                <w:bCs/>
                <w:lang w:eastAsia="ja-JP"/>
              </w:rPr>
            </w:pPr>
            <w:ins w:id="129" w:author="Ericsson2" w:date="2020-08-03T17:18:00Z">
              <w:r>
                <w:rPr>
                  <w:bCs/>
                  <w:lang w:eastAsia="ja-JP"/>
                </w:rPr>
                <w:t>-</w:t>
              </w:r>
            </w:ins>
          </w:p>
        </w:tc>
        <w:tc>
          <w:tcPr>
            <w:tcW w:w="847" w:type="dxa"/>
          </w:tcPr>
          <w:p w14:paraId="0DFAEDE9" w14:textId="77777777" w:rsidR="00B73E6E" w:rsidRDefault="00B73E6E" w:rsidP="00B73E6E">
            <w:pPr>
              <w:pStyle w:val="TAL"/>
              <w:jc w:val="center"/>
              <w:rPr>
                <w:ins w:id="130" w:author="Ericsson2" w:date="2020-08-03T17:21:00Z"/>
                <w:bCs/>
                <w:lang w:eastAsia="ja-JP"/>
              </w:rPr>
            </w:pPr>
          </w:p>
        </w:tc>
      </w:tr>
      <w:tr w:rsidR="00B73E6E" w:rsidRPr="00A36389" w14:paraId="586F4CCE" w14:textId="77777777" w:rsidTr="00B73E6E">
        <w:trPr>
          <w:jc w:val="center"/>
          <w:ins w:id="131" w:author="Ericsson2" w:date="2020-08-03T17:21:00Z"/>
        </w:trPr>
        <w:tc>
          <w:tcPr>
            <w:tcW w:w="2330" w:type="dxa"/>
          </w:tcPr>
          <w:p w14:paraId="73063AE6" w14:textId="6F90F529" w:rsidR="00B73E6E" w:rsidRPr="00A36389" w:rsidRDefault="00B73E6E" w:rsidP="00535066">
            <w:pPr>
              <w:pStyle w:val="TALLeft00"/>
              <w:ind w:left="709"/>
              <w:rPr>
                <w:ins w:id="132" w:author="Ericsson2" w:date="2020-08-03T17:21:00Z"/>
              </w:rPr>
              <w:pPrChange w:id="133" w:author="Nokia" w:date="2020-08-21T16:41:00Z">
                <w:pPr>
                  <w:pStyle w:val="TALLeft00"/>
                </w:pPr>
              </w:pPrChange>
            </w:pPr>
            <w:ins w:id="134" w:author="NTTdocomo" w:date="2020-05-19T19:33:00Z">
              <w:r w:rsidRPr="00A36389">
                <w:t>&gt;&gt;&gt;</w:t>
              </w:r>
            </w:ins>
            <w:ins w:id="135" w:author="min" w:date="2020-06-26T14:25:00Z">
              <w:r>
                <w:t>&gt;</w:t>
              </w:r>
            </w:ins>
            <w:ins w:id="136" w:author="NTTdocomo" w:date="2020-08-21T00:19:00Z">
              <w:r w:rsidR="001C79B5">
                <w:t>&gt;</w:t>
              </w:r>
            </w:ins>
            <w:ins w:id="137" w:author="NTTdocomo" w:date="2020-05-19T19:33:00Z">
              <w:r w:rsidRPr="00A36389">
                <w:t>NR SS-RSRQ</w:t>
              </w:r>
            </w:ins>
            <w:ins w:id="138" w:author="NTT  DOCOMO" w:date="2020-05-22T14:03:00Z">
              <w:r>
                <w:t xml:space="preserve"> beam value</w:t>
              </w:r>
            </w:ins>
          </w:p>
        </w:tc>
        <w:tc>
          <w:tcPr>
            <w:tcW w:w="1134" w:type="dxa"/>
          </w:tcPr>
          <w:p w14:paraId="510E8410" w14:textId="42FF5589" w:rsidR="00B73E6E" w:rsidRPr="00A36389" w:rsidRDefault="00B73E6E" w:rsidP="00B73E6E">
            <w:pPr>
              <w:pStyle w:val="TAL"/>
              <w:rPr>
                <w:ins w:id="139" w:author="Ericsson2" w:date="2020-08-03T17:21:00Z"/>
              </w:rPr>
            </w:pPr>
            <w:ins w:id="140" w:author="NTTdocomo" w:date="2020-05-19T19:33:00Z">
              <w:r w:rsidRPr="00A36389">
                <w:t>O</w:t>
              </w:r>
            </w:ins>
          </w:p>
        </w:tc>
        <w:tc>
          <w:tcPr>
            <w:tcW w:w="1559" w:type="dxa"/>
          </w:tcPr>
          <w:p w14:paraId="34ED49FB" w14:textId="77777777" w:rsidR="00B73E6E" w:rsidRPr="00A36389" w:rsidRDefault="00B73E6E" w:rsidP="00B73E6E">
            <w:pPr>
              <w:pStyle w:val="TAL"/>
              <w:rPr>
                <w:ins w:id="141" w:author="Ericsson2" w:date="2020-08-03T17:21:00Z"/>
              </w:rPr>
            </w:pPr>
          </w:p>
        </w:tc>
        <w:tc>
          <w:tcPr>
            <w:tcW w:w="2276" w:type="dxa"/>
          </w:tcPr>
          <w:p w14:paraId="0E3BF8CE" w14:textId="588137AB" w:rsidR="00B73E6E" w:rsidRPr="00A36389" w:rsidRDefault="00B73E6E" w:rsidP="00B73E6E">
            <w:pPr>
              <w:pStyle w:val="TAL"/>
              <w:rPr>
                <w:ins w:id="142" w:author="Ericsson2" w:date="2020-08-03T17:21:00Z"/>
              </w:rPr>
            </w:pPr>
            <w:ins w:id="143" w:author="NTTdocomo" w:date="2020-05-19T19:33:00Z">
              <w:r w:rsidRPr="00A36389">
                <w:t>INTEGER (0..127)</w:t>
              </w:r>
            </w:ins>
          </w:p>
        </w:tc>
        <w:tc>
          <w:tcPr>
            <w:tcW w:w="1914" w:type="dxa"/>
          </w:tcPr>
          <w:p w14:paraId="2DC4A96A" w14:textId="70417F39" w:rsidR="00B73E6E" w:rsidRDefault="00B73E6E" w:rsidP="00B73E6E">
            <w:pPr>
              <w:pStyle w:val="TAL"/>
              <w:rPr>
                <w:ins w:id="144" w:author="Ericsson2" w:date="2020-08-03T17:21:00Z"/>
                <w:bCs/>
                <w:lang w:eastAsia="ja-JP"/>
              </w:rPr>
            </w:pPr>
            <w:ins w:id="145" w:author="NTT  DOCOMO" w:date="2020-05-22T14:04:00Z">
              <w:r>
                <w:rPr>
                  <w:rFonts w:hint="eastAsia"/>
                  <w:bCs/>
                  <w:lang w:eastAsia="ja-JP"/>
                </w:rPr>
                <w:t>Beam level measurement result of NR SS-RSRQ</w:t>
              </w:r>
            </w:ins>
          </w:p>
        </w:tc>
        <w:tc>
          <w:tcPr>
            <w:tcW w:w="847" w:type="dxa"/>
          </w:tcPr>
          <w:p w14:paraId="6CA41249" w14:textId="1BBAA153" w:rsidR="00B73E6E" w:rsidRDefault="00B73E6E" w:rsidP="00B73E6E">
            <w:pPr>
              <w:pStyle w:val="TAL"/>
              <w:jc w:val="center"/>
              <w:rPr>
                <w:ins w:id="146" w:author="Ericsson2" w:date="2020-08-03T17:21:00Z"/>
                <w:bCs/>
                <w:lang w:eastAsia="ja-JP"/>
              </w:rPr>
            </w:pPr>
            <w:ins w:id="147" w:author="Ericsson2" w:date="2020-08-03T17:18:00Z">
              <w:r>
                <w:rPr>
                  <w:bCs/>
                  <w:lang w:eastAsia="ja-JP"/>
                </w:rPr>
                <w:t>-</w:t>
              </w:r>
            </w:ins>
          </w:p>
        </w:tc>
        <w:tc>
          <w:tcPr>
            <w:tcW w:w="847" w:type="dxa"/>
          </w:tcPr>
          <w:p w14:paraId="6D5E5EFF" w14:textId="77777777" w:rsidR="00B73E6E" w:rsidRDefault="00B73E6E" w:rsidP="00B73E6E">
            <w:pPr>
              <w:pStyle w:val="TAL"/>
              <w:jc w:val="center"/>
              <w:rPr>
                <w:ins w:id="148" w:author="Ericsson2" w:date="2020-08-03T17:21:00Z"/>
                <w:bCs/>
                <w:lang w:eastAsia="ja-JP"/>
              </w:rPr>
            </w:pPr>
          </w:p>
        </w:tc>
      </w:tr>
    </w:tbl>
    <w:p w14:paraId="5D0947C8" w14:textId="77777777" w:rsidR="00B73E6E" w:rsidRDefault="00B73E6E" w:rsidP="00B73E6E">
      <w:pPr>
        <w:rPr>
          <w:lang w:eastAsia="ja-JP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B73E6E" w:rsidRPr="000B0385" w14:paraId="25D9134D" w14:textId="77777777" w:rsidTr="00D858D0">
        <w:tc>
          <w:tcPr>
            <w:tcW w:w="3686" w:type="dxa"/>
          </w:tcPr>
          <w:p w14:paraId="4813AD74" w14:textId="77777777" w:rsidR="00B73E6E" w:rsidRPr="000B0385" w:rsidRDefault="00B73E6E" w:rsidP="00D858D0">
            <w:pPr>
              <w:pStyle w:val="TAH"/>
            </w:pPr>
            <w:r w:rsidRPr="000B0385">
              <w:t>Range bound</w:t>
            </w:r>
          </w:p>
        </w:tc>
        <w:tc>
          <w:tcPr>
            <w:tcW w:w="5670" w:type="dxa"/>
          </w:tcPr>
          <w:p w14:paraId="35F22743" w14:textId="77777777" w:rsidR="00B73E6E" w:rsidRPr="000B0385" w:rsidRDefault="00B73E6E" w:rsidP="00D858D0">
            <w:pPr>
              <w:pStyle w:val="TAH"/>
            </w:pPr>
            <w:r w:rsidRPr="000B0385">
              <w:t>Explanation</w:t>
            </w:r>
          </w:p>
        </w:tc>
      </w:tr>
      <w:tr w:rsidR="00B73E6E" w:rsidRPr="000B0385" w14:paraId="0795B2A8" w14:textId="77777777" w:rsidTr="00D858D0">
        <w:tc>
          <w:tcPr>
            <w:tcW w:w="3686" w:type="dxa"/>
          </w:tcPr>
          <w:p w14:paraId="13C64246" w14:textId="77777777" w:rsidR="00B73E6E" w:rsidRPr="000B0385" w:rsidRDefault="00B73E6E" w:rsidP="00D858D0">
            <w:pPr>
              <w:pStyle w:val="TAL"/>
            </w:pPr>
            <w:r w:rsidRPr="000B0385">
              <w:t>maxnoMeas</w:t>
            </w:r>
          </w:p>
        </w:tc>
        <w:tc>
          <w:tcPr>
            <w:tcW w:w="5670" w:type="dxa"/>
          </w:tcPr>
          <w:p w14:paraId="37E92DFA" w14:textId="77777777" w:rsidR="00B73E6E" w:rsidRPr="000B0385" w:rsidRDefault="00B73E6E" w:rsidP="00D858D0">
            <w:pPr>
              <w:pStyle w:val="TAL"/>
            </w:pPr>
            <w:r w:rsidRPr="000B0385">
              <w:t>Maximum no. of measured quantities that can be configured and reported with one message. Value is 63.</w:t>
            </w:r>
          </w:p>
        </w:tc>
      </w:tr>
      <w:tr w:rsidR="00B73E6E" w:rsidRPr="000B0385" w14:paraId="36B62C3C" w14:textId="77777777" w:rsidTr="00D858D0">
        <w:tc>
          <w:tcPr>
            <w:tcW w:w="3686" w:type="dxa"/>
          </w:tcPr>
          <w:p w14:paraId="14F37A8D" w14:textId="77777777" w:rsidR="00B73E6E" w:rsidRPr="000B0385" w:rsidRDefault="00B73E6E" w:rsidP="00D858D0">
            <w:pPr>
              <w:pStyle w:val="TAL"/>
            </w:pPr>
            <w:r w:rsidRPr="000B0385">
              <w:t>maxGERANMeas</w:t>
            </w:r>
          </w:p>
        </w:tc>
        <w:tc>
          <w:tcPr>
            <w:tcW w:w="5670" w:type="dxa"/>
          </w:tcPr>
          <w:p w14:paraId="5BB12A72" w14:textId="77777777" w:rsidR="00B73E6E" w:rsidRPr="000B0385" w:rsidRDefault="00B73E6E" w:rsidP="00D858D0">
            <w:pPr>
              <w:pStyle w:val="TAL"/>
            </w:pPr>
            <w:r w:rsidRPr="000B0385">
              <w:t>Maximum no. of GERAN cells that can be reported with one message. Value is 8.</w:t>
            </w:r>
          </w:p>
        </w:tc>
      </w:tr>
      <w:tr w:rsidR="00B73E6E" w:rsidRPr="000B0385" w14:paraId="05D0FC4A" w14:textId="77777777" w:rsidTr="00D858D0">
        <w:tc>
          <w:tcPr>
            <w:tcW w:w="3686" w:type="dxa"/>
          </w:tcPr>
          <w:p w14:paraId="05CBC4F4" w14:textId="77777777" w:rsidR="00B73E6E" w:rsidRPr="000B0385" w:rsidRDefault="00B73E6E" w:rsidP="00D858D0">
            <w:pPr>
              <w:pStyle w:val="TAL"/>
            </w:pPr>
            <w:r w:rsidRPr="000B0385">
              <w:t>maxUTRANMeas</w:t>
            </w:r>
          </w:p>
        </w:tc>
        <w:tc>
          <w:tcPr>
            <w:tcW w:w="5670" w:type="dxa"/>
          </w:tcPr>
          <w:p w14:paraId="754F7F3B" w14:textId="77777777" w:rsidR="00B73E6E" w:rsidRPr="000B0385" w:rsidRDefault="00B73E6E" w:rsidP="00D858D0">
            <w:pPr>
              <w:pStyle w:val="TAL"/>
            </w:pPr>
            <w:r w:rsidRPr="000B0385">
              <w:t>Maximum no. of UTRAN cells that can be reported with one message. Value is 8.</w:t>
            </w:r>
          </w:p>
        </w:tc>
      </w:tr>
      <w:tr w:rsidR="00B73E6E" w:rsidRPr="000B0385" w14:paraId="263FC723" w14:textId="77777777" w:rsidTr="00D858D0">
        <w:tc>
          <w:tcPr>
            <w:tcW w:w="3686" w:type="dxa"/>
          </w:tcPr>
          <w:p w14:paraId="3D6B4E1E" w14:textId="77777777" w:rsidR="00B73E6E" w:rsidRPr="000B0385" w:rsidRDefault="00B73E6E" w:rsidP="00D858D0">
            <w:pPr>
              <w:pStyle w:val="TAL"/>
            </w:pPr>
            <w:r w:rsidRPr="000B0385">
              <w:lastRenderedPageBreak/>
              <w:t>maxNRMeas</w:t>
            </w:r>
          </w:p>
        </w:tc>
        <w:tc>
          <w:tcPr>
            <w:tcW w:w="5670" w:type="dxa"/>
          </w:tcPr>
          <w:p w14:paraId="58A0A752" w14:textId="77777777" w:rsidR="00B73E6E" w:rsidRPr="000B0385" w:rsidRDefault="00B73E6E" w:rsidP="00D858D0">
            <w:pPr>
              <w:pStyle w:val="TAL"/>
            </w:pPr>
            <w:r w:rsidRPr="000B0385">
              <w:t>Maximum no. of NR cells that can be reported with one message. Value is 32.</w:t>
            </w:r>
          </w:p>
        </w:tc>
      </w:tr>
      <w:tr w:rsidR="00B73E6E" w:rsidRPr="000B0385" w14:paraId="7FBDB88A" w14:textId="77777777" w:rsidTr="00D858D0">
        <w:tc>
          <w:tcPr>
            <w:tcW w:w="3686" w:type="dxa"/>
          </w:tcPr>
          <w:p w14:paraId="77C75517" w14:textId="77777777" w:rsidR="00B73E6E" w:rsidRPr="000B0385" w:rsidRDefault="00B73E6E" w:rsidP="00D858D0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maxResultsPerSSBIndex</w:t>
            </w:r>
          </w:p>
        </w:tc>
        <w:tc>
          <w:tcPr>
            <w:tcW w:w="5670" w:type="dxa"/>
          </w:tcPr>
          <w:p w14:paraId="35184938" w14:textId="41869F86" w:rsidR="00B73E6E" w:rsidRPr="000B0385" w:rsidRDefault="00B73E6E" w:rsidP="00D858D0">
            <w:pPr>
              <w:pStyle w:val="TAL"/>
              <w:rPr>
                <w:lang w:eastAsia="ja-JP"/>
              </w:rPr>
            </w:pPr>
            <w:ins w:id="149" w:author="NTT  DOCOMO" w:date="2020-05-22T14:13:00Z">
              <w:r>
                <w:rPr>
                  <w:rFonts w:hint="eastAsia"/>
                  <w:lang w:eastAsia="ja-JP"/>
                </w:rPr>
                <w:t xml:space="preserve">Maximum no. </w:t>
              </w:r>
            </w:ins>
            <w:ins w:id="150" w:author="NTT  DOCOMO" w:date="2020-05-22T14:14:00Z">
              <w:r>
                <w:rPr>
                  <w:lang w:eastAsia="ja-JP"/>
                </w:rPr>
                <w:t xml:space="preserve">of </w:t>
              </w:r>
            </w:ins>
            <w:ins w:id="151" w:author="Ericsson2" w:date="2020-08-03T17:11:00Z">
              <w:r>
                <w:rPr>
                  <w:lang w:eastAsia="ja-JP"/>
                </w:rPr>
                <w:t xml:space="preserve">NR </w:t>
              </w:r>
            </w:ins>
            <w:ins w:id="152" w:author="NTT  DOCOMO" w:date="2020-05-22T14:14:00Z">
              <w:r>
                <w:rPr>
                  <w:lang w:eastAsia="ja-JP"/>
                </w:rPr>
                <w:t xml:space="preserve">SSB indices that can be reported with </w:t>
              </w:r>
            </w:ins>
            <w:ins w:id="153" w:author="Ericsson2" w:date="2020-08-03T17:10:00Z">
              <w:r>
                <w:rPr>
                  <w:lang w:eastAsia="ja-JP"/>
                </w:rPr>
                <w:t>one</w:t>
              </w:r>
            </w:ins>
            <w:ins w:id="154" w:author="NTT  DOCOMO" w:date="2020-05-22T14:14:00Z">
              <w:r>
                <w:rPr>
                  <w:lang w:eastAsia="ja-JP"/>
                </w:rPr>
                <w:t xml:space="preserve"> message</w:t>
              </w:r>
            </w:ins>
            <w:ins w:id="155" w:author="Nokia" w:date="2020-08-21T16:41:00Z">
              <w:r w:rsidR="00535066">
                <w:rPr>
                  <w:lang w:eastAsia="ja-JP"/>
                </w:rPr>
                <w:t>.</w:t>
              </w:r>
            </w:ins>
            <w:ins w:id="156" w:author="NTT  DOCOMO" w:date="2020-05-22T14:14:00Z">
              <w:r>
                <w:rPr>
                  <w:lang w:eastAsia="ja-JP"/>
                </w:rPr>
                <w:t xml:space="preserve"> Value is 64.</w:t>
              </w:r>
            </w:ins>
          </w:p>
        </w:tc>
      </w:tr>
    </w:tbl>
    <w:p w14:paraId="2C5D861D" w14:textId="77777777" w:rsidR="00B73E6E" w:rsidRDefault="00B73E6E" w:rsidP="00B73E6E">
      <w:pPr>
        <w:rPr>
          <w:ins w:id="157" w:author="NTT  DOCOMO" w:date="2020-05-22T14:17:00Z"/>
          <w:lang w:eastAsia="ja-JP"/>
        </w:rPr>
      </w:pPr>
    </w:p>
    <w:p w14:paraId="1AEEC34E" w14:textId="77777777" w:rsidR="00B73E6E" w:rsidRDefault="00B73E6E" w:rsidP="00B73E6E">
      <w:pPr>
        <w:rPr>
          <w:ins w:id="158" w:author="NTT  DOCOMO" w:date="2020-05-22T14:20:00Z"/>
          <w:lang w:eastAsia="ja-JP"/>
        </w:rPr>
      </w:pPr>
      <w:r w:rsidRPr="007C17B8">
        <w:rPr>
          <w:rFonts w:hint="eastAsia"/>
          <w:highlight w:val="yellow"/>
          <w:lang w:eastAsia="ja-JP"/>
        </w:rPr>
        <w:t>NEXT CHANGE</w:t>
      </w:r>
    </w:p>
    <w:p w14:paraId="54C746B9" w14:textId="77777777" w:rsidR="00B73E6E" w:rsidRPr="0054226D" w:rsidRDefault="00B73E6E" w:rsidP="00B73E6E">
      <w:pPr>
        <w:pStyle w:val="Heading3"/>
        <w:spacing w:line="0" w:lineRule="atLeast"/>
      </w:pPr>
      <w:bookmarkStart w:id="159" w:name="_Toc534730175"/>
      <w:bookmarkStart w:id="160" w:name="_Toc36552171"/>
      <w:r w:rsidRPr="0054226D">
        <w:t>9.3.5</w:t>
      </w:r>
      <w:r w:rsidRPr="0054226D">
        <w:tab/>
        <w:t>Information Element definitions</w:t>
      </w:r>
      <w:bookmarkEnd w:id="159"/>
      <w:bookmarkEnd w:id="160"/>
    </w:p>
    <w:p w14:paraId="7BF11AAB" w14:textId="77777777" w:rsidR="00B73E6E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2F2A1B">
        <w:rPr>
          <w:noProof w:val="0"/>
          <w:snapToGrid w:val="0"/>
        </w:rPr>
        <w:t>-- ASN1START</w:t>
      </w:r>
    </w:p>
    <w:p w14:paraId="6B990ECD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-- **************************************************************</w:t>
      </w:r>
    </w:p>
    <w:p w14:paraId="69D9B1E6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--</w:t>
      </w:r>
    </w:p>
    <w:p w14:paraId="5F8AC641" w14:textId="77777777" w:rsidR="00B73E6E" w:rsidRPr="0054226D" w:rsidRDefault="00B73E6E" w:rsidP="00B73E6E">
      <w:pPr>
        <w:pStyle w:val="PL"/>
        <w:spacing w:line="0" w:lineRule="atLeast"/>
        <w:outlineLvl w:val="3"/>
        <w:rPr>
          <w:noProof w:val="0"/>
          <w:snapToGrid w:val="0"/>
        </w:rPr>
      </w:pPr>
      <w:r w:rsidRPr="0054226D">
        <w:rPr>
          <w:noProof w:val="0"/>
          <w:snapToGrid w:val="0"/>
        </w:rPr>
        <w:t>-- Information Element Definitions</w:t>
      </w:r>
    </w:p>
    <w:p w14:paraId="69E4958F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--</w:t>
      </w:r>
    </w:p>
    <w:p w14:paraId="014A8903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-- **************************************************************</w:t>
      </w:r>
    </w:p>
    <w:p w14:paraId="2376E772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</w:p>
    <w:p w14:paraId="2399D277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LPPA-IEs {</w:t>
      </w:r>
    </w:p>
    <w:p w14:paraId="5F2BDA3C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 xml:space="preserve">itu-t (0) identified-organization (4) etsi (0) mobileDomain (0) </w:t>
      </w:r>
    </w:p>
    <w:p w14:paraId="30601E6E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eps-Access (21) modules (3) lppa (6) version1 (1) lppa-IEs (2) }</w:t>
      </w:r>
    </w:p>
    <w:p w14:paraId="727C3009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</w:p>
    <w:p w14:paraId="214BAD73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 xml:space="preserve">DEFINITIONS AUTOMATIC TAGS ::= </w:t>
      </w:r>
    </w:p>
    <w:p w14:paraId="6F49E912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</w:p>
    <w:p w14:paraId="017F3EA5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BEGIN</w:t>
      </w:r>
    </w:p>
    <w:p w14:paraId="0992F106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</w:p>
    <w:p w14:paraId="653525AE" w14:textId="77777777" w:rsidR="00B73E6E" w:rsidRPr="0054226D" w:rsidRDefault="00B73E6E" w:rsidP="00B73E6E">
      <w:pPr>
        <w:pStyle w:val="PL"/>
        <w:spacing w:line="0" w:lineRule="atLeast"/>
        <w:rPr>
          <w:rFonts w:eastAsia="Batang"/>
          <w:noProof w:val="0"/>
          <w:snapToGrid w:val="0"/>
          <w:lang w:eastAsia="ko-KR"/>
        </w:rPr>
      </w:pPr>
      <w:r w:rsidRPr="0054226D">
        <w:rPr>
          <w:noProof w:val="0"/>
          <w:snapToGrid w:val="0"/>
        </w:rPr>
        <w:t>IMPORTS</w:t>
      </w:r>
      <w:r w:rsidRPr="0054226D">
        <w:rPr>
          <w:noProof w:val="0"/>
          <w:snapToGrid w:val="0"/>
        </w:rPr>
        <w:tab/>
      </w:r>
    </w:p>
    <w:p w14:paraId="42F379E3" w14:textId="77777777" w:rsidR="00B73E6E" w:rsidRPr="0054226D" w:rsidRDefault="00B73E6E" w:rsidP="00B73E6E">
      <w:pPr>
        <w:pStyle w:val="PL"/>
        <w:spacing w:line="0" w:lineRule="atLeast"/>
        <w:rPr>
          <w:rFonts w:ascii="Courier" w:hAnsi="Courier" w:cs="Courier"/>
          <w:noProof w:val="0"/>
          <w:szCs w:val="16"/>
        </w:rPr>
      </w:pPr>
      <w:r w:rsidRPr="0054226D">
        <w:rPr>
          <w:rFonts w:ascii="Courier" w:hAnsi="Courier" w:cs="Courier"/>
          <w:noProof w:val="0"/>
          <w:szCs w:val="16"/>
        </w:rPr>
        <w:tab/>
      </w:r>
    </w:p>
    <w:p w14:paraId="1197CA64" w14:textId="2DF14DCD" w:rsidR="00B73E6E" w:rsidRDefault="00B73E6E" w:rsidP="00B73E6E">
      <w:pPr>
        <w:pStyle w:val="PL"/>
        <w:spacing w:line="0" w:lineRule="atLeast"/>
        <w:rPr>
          <w:ins w:id="161" w:author="Ericsson2" w:date="2020-08-03T17:13:00Z"/>
          <w:noProof w:val="0"/>
          <w:snapToGrid w:val="0"/>
        </w:rPr>
      </w:pPr>
      <w:r w:rsidRPr="0054226D">
        <w:rPr>
          <w:rFonts w:ascii="Courier" w:hAnsi="Courier" w:cs="Courier"/>
          <w:noProof w:val="0"/>
          <w:szCs w:val="16"/>
        </w:rPr>
        <w:tab/>
      </w:r>
      <w:r w:rsidRPr="0054226D">
        <w:rPr>
          <w:noProof w:val="0"/>
          <w:snapToGrid w:val="0"/>
        </w:rPr>
        <w:t>id-MeasurementQuantities-Item,</w:t>
      </w:r>
    </w:p>
    <w:p w14:paraId="1D427EA7" w14:textId="6A709EDE" w:rsidR="00B73E6E" w:rsidRPr="0054226D" w:rsidRDefault="00B73E6E" w:rsidP="00B73E6E">
      <w:pPr>
        <w:pStyle w:val="PL"/>
        <w:spacing w:line="0" w:lineRule="atLeast"/>
        <w:rPr>
          <w:rFonts w:ascii="Courier" w:hAnsi="Courier" w:cs="Courier"/>
          <w:noProof w:val="0"/>
          <w:szCs w:val="16"/>
        </w:rPr>
      </w:pPr>
      <w:ins w:id="162" w:author="Ericsson2" w:date="2020-08-03T17:13:00Z">
        <w:r>
          <w:rPr>
            <w:noProof w:val="0"/>
            <w:snapToGrid w:val="0"/>
          </w:rPr>
          <w:tab/>
          <w:t>id-</w:t>
        </w:r>
      </w:ins>
      <w:ins w:id="163" w:author="NTTdocomo" w:date="2020-08-21T01:05:00Z">
        <w:r w:rsidR="00783B09">
          <w:rPr>
            <w:noProof w:val="0"/>
            <w:snapToGrid w:val="0"/>
          </w:rPr>
          <w:t>ResultsPerS</w:t>
        </w:r>
      </w:ins>
      <w:ins w:id="164" w:author="Ericsson2" w:date="2020-08-03T17:13:00Z">
        <w:del w:id="165" w:author="NTTdocomo" w:date="2020-08-21T01:05:00Z">
          <w:r w:rsidDel="00783B09">
            <w:rPr>
              <w:noProof w:val="0"/>
              <w:snapToGrid w:val="0"/>
            </w:rPr>
            <w:delText>s</w:delText>
          </w:r>
        </w:del>
        <w:r>
          <w:rPr>
            <w:noProof w:val="0"/>
            <w:snapToGrid w:val="0"/>
          </w:rPr>
          <w:t>SB-Index-List,</w:t>
        </w:r>
      </w:ins>
    </w:p>
    <w:p w14:paraId="073C1867" w14:textId="77777777" w:rsidR="00B73E6E" w:rsidRPr="0054226D" w:rsidRDefault="00B73E6E" w:rsidP="00B73E6E">
      <w:pPr>
        <w:pStyle w:val="PL"/>
        <w:spacing w:line="0" w:lineRule="atLeast"/>
        <w:rPr>
          <w:noProof w:val="0"/>
          <w:szCs w:val="16"/>
        </w:rPr>
      </w:pPr>
      <w:r w:rsidRPr="0054226D">
        <w:rPr>
          <w:rFonts w:ascii="Courier" w:hAnsi="Courier" w:cs="Courier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>maxCellineNB,</w:t>
      </w:r>
    </w:p>
    <w:p w14:paraId="2780D221" w14:textId="77777777" w:rsidR="00B73E6E" w:rsidRPr="0054226D" w:rsidRDefault="00B73E6E" w:rsidP="00B73E6E">
      <w:pPr>
        <w:pStyle w:val="PL"/>
        <w:spacing w:line="0" w:lineRule="atLeast"/>
        <w:rPr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  <w:t>maxCellReport,</w:t>
      </w:r>
    </w:p>
    <w:p w14:paraId="140A03FF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zCs w:val="16"/>
        </w:rPr>
        <w:tab/>
      </w:r>
      <w:r w:rsidRPr="0054226D">
        <w:rPr>
          <w:noProof w:val="0"/>
          <w:snapToGrid w:val="0"/>
        </w:rPr>
        <w:t>maxNrOfErrors,</w:t>
      </w:r>
    </w:p>
    <w:p w14:paraId="5F481677" w14:textId="77777777" w:rsidR="00B73E6E" w:rsidRPr="0054226D" w:rsidRDefault="00B73E6E" w:rsidP="00B73E6E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noProof w:val="0"/>
          <w:snapToGrid w:val="0"/>
        </w:rPr>
        <w:tab/>
      </w:r>
      <w:r w:rsidRPr="0054226D">
        <w:rPr>
          <w:rFonts w:cs="Courier New"/>
          <w:noProof w:val="0"/>
          <w:szCs w:val="16"/>
        </w:rPr>
        <w:t>maxNoMeas,</w:t>
      </w:r>
    </w:p>
    <w:p w14:paraId="6B92C259" w14:textId="77777777" w:rsidR="00B73E6E" w:rsidRPr="0054226D" w:rsidRDefault="00B73E6E" w:rsidP="00B73E6E">
      <w:pPr>
        <w:pStyle w:val="PL"/>
        <w:spacing w:line="0" w:lineRule="atLeast"/>
        <w:rPr>
          <w:noProof w:val="0"/>
          <w:szCs w:val="16"/>
        </w:rPr>
      </w:pPr>
      <w:r w:rsidRPr="0054226D">
        <w:rPr>
          <w:noProof w:val="0"/>
          <w:szCs w:val="16"/>
        </w:rPr>
        <w:tab/>
        <w:t>maxnoOTDOAtypes,</w:t>
      </w:r>
    </w:p>
    <w:p w14:paraId="7836B87B" w14:textId="77777777" w:rsidR="00B73E6E" w:rsidRPr="0054226D" w:rsidRDefault="00B73E6E" w:rsidP="00B73E6E">
      <w:pPr>
        <w:pStyle w:val="PL"/>
        <w:spacing w:line="0" w:lineRule="atLeast"/>
        <w:rPr>
          <w:noProof w:val="0"/>
          <w:szCs w:val="16"/>
        </w:rPr>
      </w:pPr>
      <w:r w:rsidRPr="0054226D">
        <w:rPr>
          <w:noProof w:val="0"/>
          <w:szCs w:val="16"/>
        </w:rPr>
        <w:tab/>
        <w:t>maxServCell,</w:t>
      </w:r>
    </w:p>
    <w:p w14:paraId="6650331A" w14:textId="77777777" w:rsidR="00B73E6E" w:rsidRPr="0054226D" w:rsidRDefault="00B73E6E" w:rsidP="00B73E6E">
      <w:pPr>
        <w:pStyle w:val="PL"/>
        <w:spacing w:line="0" w:lineRule="atLeast"/>
        <w:rPr>
          <w:noProof w:val="0"/>
          <w:szCs w:val="16"/>
        </w:rPr>
      </w:pPr>
      <w:r w:rsidRPr="0054226D">
        <w:rPr>
          <w:noProof w:val="0"/>
          <w:szCs w:val="16"/>
        </w:rPr>
        <w:tab/>
        <w:t>id-InterRATMeasurementQuantities-Item,</w:t>
      </w:r>
    </w:p>
    <w:p w14:paraId="2DC5665B" w14:textId="77777777" w:rsidR="00B73E6E" w:rsidRPr="0054226D" w:rsidRDefault="00B73E6E" w:rsidP="00B73E6E">
      <w:pPr>
        <w:pStyle w:val="PL"/>
        <w:spacing w:line="0" w:lineRule="atLeast"/>
        <w:rPr>
          <w:noProof w:val="0"/>
          <w:szCs w:val="16"/>
        </w:rPr>
      </w:pPr>
      <w:r w:rsidRPr="0054226D">
        <w:rPr>
          <w:noProof w:val="0"/>
          <w:snapToGrid w:val="0"/>
        </w:rPr>
        <w:tab/>
        <w:t>id-WLANMeasurementQuantities-Item,</w:t>
      </w:r>
    </w:p>
    <w:p w14:paraId="08F478D8" w14:textId="77777777" w:rsidR="00B73E6E" w:rsidRPr="0054226D" w:rsidRDefault="00B73E6E" w:rsidP="00B73E6E">
      <w:pPr>
        <w:pStyle w:val="PL"/>
        <w:spacing w:line="0" w:lineRule="atLeast"/>
        <w:rPr>
          <w:noProof w:val="0"/>
          <w:szCs w:val="16"/>
        </w:rPr>
      </w:pPr>
      <w:r w:rsidRPr="0054226D">
        <w:rPr>
          <w:noProof w:val="0"/>
          <w:szCs w:val="16"/>
        </w:rPr>
        <w:tab/>
        <w:t>maxGERANMeas,</w:t>
      </w:r>
    </w:p>
    <w:p w14:paraId="25CCAA65" w14:textId="77777777" w:rsidR="00B73E6E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zCs w:val="16"/>
        </w:rPr>
        <w:tab/>
        <w:t>maxUTRANMeas,</w:t>
      </w:r>
    </w:p>
    <w:p w14:paraId="37B1B9D0" w14:textId="77777777" w:rsidR="00B73E6E" w:rsidRPr="009F3827" w:rsidRDefault="00B73E6E" w:rsidP="00B73E6E">
      <w:pPr>
        <w:pStyle w:val="PL"/>
        <w:spacing w:line="0" w:lineRule="atLeast"/>
        <w:rPr>
          <w:ins w:id="166" w:author="NTT  DOCOMO" w:date="2020-05-22T14:20:00Z"/>
          <w:noProof w:val="0"/>
          <w:snapToGrid w:val="0"/>
        </w:rPr>
      </w:pPr>
      <w:r>
        <w:rPr>
          <w:noProof w:val="0"/>
          <w:snapToGrid w:val="0"/>
        </w:rPr>
        <w:tab/>
        <w:t>maxNRmeas,</w:t>
      </w:r>
    </w:p>
    <w:p w14:paraId="3832213A" w14:textId="77777777" w:rsidR="00B73E6E" w:rsidRPr="0054226D" w:rsidRDefault="00B73E6E" w:rsidP="00B73E6E">
      <w:pPr>
        <w:pStyle w:val="PL"/>
        <w:spacing w:line="0" w:lineRule="atLeast"/>
        <w:rPr>
          <w:noProof w:val="0"/>
          <w:szCs w:val="16"/>
        </w:rPr>
      </w:pPr>
      <w:ins w:id="167" w:author="NTT  DOCOMO" w:date="2020-05-22T14:21:00Z">
        <w:r>
          <w:rPr>
            <w:noProof w:val="0"/>
            <w:snapToGrid w:val="0"/>
          </w:rPr>
          <w:t xml:space="preserve">    maxResultsPerSSBIndex,</w:t>
        </w:r>
      </w:ins>
    </w:p>
    <w:p w14:paraId="76317E8A" w14:textId="77777777" w:rsidR="00B73E6E" w:rsidRPr="0054226D" w:rsidRDefault="00B73E6E" w:rsidP="00B73E6E">
      <w:pPr>
        <w:pStyle w:val="PL"/>
        <w:spacing w:line="0" w:lineRule="atLeast"/>
        <w:rPr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  <w:t>maxCellineNB-ext</w:t>
      </w:r>
      <w:r w:rsidRPr="0054226D">
        <w:rPr>
          <w:noProof w:val="0"/>
          <w:szCs w:val="16"/>
        </w:rPr>
        <w:t>,</w:t>
      </w:r>
    </w:p>
    <w:p w14:paraId="63D0777B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ab/>
        <w:t>maxWLANchannels,</w:t>
      </w:r>
    </w:p>
    <w:p w14:paraId="4F84938F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ab/>
        <w:t>maxMBSFN-Allocations,</w:t>
      </w:r>
    </w:p>
    <w:p w14:paraId="2C1DA1AD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ab/>
        <w:t>maxnoFreqHoppingBandsMinusOne,</w:t>
      </w:r>
    </w:p>
    <w:p w14:paraId="07D043B1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ab/>
        <w:t>maxNrOfPosSImessage,</w:t>
      </w:r>
    </w:p>
    <w:p w14:paraId="5BC1889C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ab/>
        <w:t>maxnoAssistInfoFailureListItems,</w:t>
      </w:r>
    </w:p>
    <w:p w14:paraId="2AA2A210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ab/>
        <w:t>maxNrOfSegments,</w:t>
      </w:r>
    </w:p>
    <w:p w14:paraId="3C300E0A" w14:textId="77777777" w:rsidR="00B73E6E" w:rsidRPr="0054226D" w:rsidRDefault="00B73E6E" w:rsidP="00B73E6E">
      <w:pPr>
        <w:pStyle w:val="PL"/>
        <w:spacing w:line="0" w:lineRule="atLeast"/>
        <w:rPr>
          <w:rFonts w:ascii="Courier" w:hAnsi="Courier"/>
          <w:noProof w:val="0"/>
          <w:snapToGrid w:val="0"/>
          <w:szCs w:val="16"/>
        </w:rPr>
      </w:pPr>
      <w:r w:rsidRPr="0054226D">
        <w:rPr>
          <w:noProof w:val="0"/>
          <w:snapToGrid w:val="0"/>
        </w:rPr>
        <w:tab/>
        <w:t>maxNrOfPosSIBs</w:t>
      </w:r>
    </w:p>
    <w:p w14:paraId="1A976163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</w:p>
    <w:p w14:paraId="3C7FDEF1" w14:textId="77777777" w:rsidR="00B73E6E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FROM LPPA-Constants</w:t>
      </w:r>
    </w:p>
    <w:p w14:paraId="1098A470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</w:p>
    <w:p w14:paraId="4AE90AD8" w14:textId="77777777" w:rsidR="00B73E6E" w:rsidRPr="007C17B8" w:rsidRDefault="00B73E6E" w:rsidP="00B73E6E">
      <w:pPr>
        <w:rPr>
          <w:lang w:eastAsia="ja-JP"/>
        </w:rPr>
      </w:pPr>
      <w:r w:rsidRPr="007C17B8">
        <w:rPr>
          <w:rFonts w:hint="eastAsia"/>
          <w:highlight w:val="yellow"/>
          <w:lang w:eastAsia="ja-JP"/>
        </w:rPr>
        <w:t>NEXT CHANGE</w:t>
      </w:r>
    </w:p>
    <w:p w14:paraId="6951D61C" w14:textId="77777777" w:rsidR="00B73E6E" w:rsidRDefault="00B73E6E" w:rsidP="00B73E6E">
      <w:pPr>
        <w:rPr>
          <w:lang w:eastAsia="ja-JP"/>
        </w:rPr>
      </w:pPr>
      <w:r w:rsidRPr="007C17B8">
        <w:rPr>
          <w:highlight w:val="red"/>
          <w:lang w:eastAsia="ja-JP"/>
        </w:rPr>
        <w:t>UNCHANGED TEXT OMMITED</w:t>
      </w:r>
    </w:p>
    <w:p w14:paraId="038FE19E" w14:textId="77777777" w:rsidR="00B73E6E" w:rsidRPr="0098798B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98798B">
        <w:rPr>
          <w:noProof w:val="0"/>
          <w:snapToGrid w:val="0"/>
        </w:rPr>
        <w:t>ResultNR ::= SEQUENCE (SIZE (1.. maxNRmeas)) OF ResultNR-Item</w:t>
      </w:r>
    </w:p>
    <w:p w14:paraId="41CF1E06" w14:textId="77777777" w:rsidR="00B73E6E" w:rsidRPr="0098798B" w:rsidRDefault="00B73E6E" w:rsidP="00B73E6E">
      <w:pPr>
        <w:pStyle w:val="PL"/>
        <w:spacing w:line="0" w:lineRule="atLeast"/>
        <w:rPr>
          <w:noProof w:val="0"/>
          <w:snapToGrid w:val="0"/>
        </w:rPr>
      </w:pPr>
    </w:p>
    <w:p w14:paraId="41BFABCA" w14:textId="77777777" w:rsidR="00B73E6E" w:rsidRPr="0098798B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98798B">
        <w:rPr>
          <w:noProof w:val="0"/>
          <w:snapToGrid w:val="0"/>
        </w:rPr>
        <w:t>ResultNR-Item ::= SEQUENCE {</w:t>
      </w:r>
    </w:p>
    <w:p w14:paraId="712E3587" w14:textId="77777777" w:rsidR="00B73E6E" w:rsidRPr="0098798B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98798B">
        <w:rPr>
          <w:noProof w:val="0"/>
          <w:snapToGrid w:val="0"/>
        </w:rPr>
        <w:tab/>
        <w:t>nRARFCN</w:t>
      </w:r>
      <w:r w:rsidRPr="0098798B">
        <w:rPr>
          <w:noProof w:val="0"/>
          <w:snapToGrid w:val="0"/>
        </w:rPr>
        <w:tab/>
      </w:r>
      <w:r w:rsidRPr="0098798B">
        <w:rPr>
          <w:noProof w:val="0"/>
          <w:snapToGrid w:val="0"/>
        </w:rPr>
        <w:tab/>
      </w:r>
      <w:r w:rsidRPr="0098798B">
        <w:rPr>
          <w:noProof w:val="0"/>
          <w:snapToGrid w:val="0"/>
        </w:rPr>
        <w:tab/>
      </w:r>
      <w:r w:rsidRPr="0098798B">
        <w:rPr>
          <w:noProof w:val="0"/>
          <w:snapToGrid w:val="0"/>
        </w:rPr>
        <w:tab/>
        <w:t>NRARFCN,</w:t>
      </w:r>
    </w:p>
    <w:p w14:paraId="14C87162" w14:textId="77777777" w:rsidR="00B73E6E" w:rsidRPr="0098798B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98798B">
        <w:rPr>
          <w:noProof w:val="0"/>
          <w:snapToGrid w:val="0"/>
        </w:rPr>
        <w:tab/>
        <w:t>nRPCI</w:t>
      </w:r>
      <w:r w:rsidRPr="0098798B">
        <w:rPr>
          <w:noProof w:val="0"/>
          <w:snapToGrid w:val="0"/>
        </w:rPr>
        <w:tab/>
      </w:r>
      <w:r w:rsidRPr="0098798B">
        <w:rPr>
          <w:noProof w:val="0"/>
          <w:snapToGrid w:val="0"/>
        </w:rPr>
        <w:tab/>
      </w:r>
      <w:r w:rsidRPr="0098798B">
        <w:rPr>
          <w:noProof w:val="0"/>
          <w:snapToGrid w:val="0"/>
        </w:rPr>
        <w:tab/>
      </w:r>
      <w:r w:rsidRPr="0098798B">
        <w:rPr>
          <w:noProof w:val="0"/>
          <w:snapToGrid w:val="0"/>
        </w:rPr>
        <w:tab/>
        <w:t>NRPCI,</w:t>
      </w:r>
    </w:p>
    <w:p w14:paraId="68B28175" w14:textId="77777777" w:rsidR="00B73E6E" w:rsidRPr="0098798B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98798B">
        <w:rPr>
          <w:noProof w:val="0"/>
          <w:snapToGrid w:val="0"/>
        </w:rPr>
        <w:tab/>
        <w:t>sS-NRRSRP</w:t>
      </w:r>
      <w:r w:rsidRPr="0098798B">
        <w:rPr>
          <w:noProof w:val="0"/>
          <w:snapToGrid w:val="0"/>
        </w:rPr>
        <w:tab/>
      </w:r>
      <w:r w:rsidRPr="0098798B">
        <w:rPr>
          <w:noProof w:val="0"/>
          <w:snapToGrid w:val="0"/>
        </w:rPr>
        <w:tab/>
      </w:r>
      <w:r w:rsidRPr="0098798B">
        <w:rPr>
          <w:noProof w:val="0"/>
          <w:snapToGrid w:val="0"/>
        </w:rPr>
        <w:tab/>
        <w:t>SS-NRRSRP</w:t>
      </w:r>
      <w:r w:rsidRPr="0098798B">
        <w:rPr>
          <w:noProof w:val="0"/>
          <w:snapToGrid w:val="0"/>
        </w:rPr>
        <w:tab/>
        <w:t>OPTIONAL,</w:t>
      </w:r>
    </w:p>
    <w:p w14:paraId="231D62F0" w14:textId="77777777" w:rsidR="00B73E6E" w:rsidRPr="009F3827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98798B">
        <w:rPr>
          <w:noProof w:val="0"/>
          <w:snapToGrid w:val="0"/>
        </w:rPr>
        <w:tab/>
        <w:t>sS-NRRSRQ</w:t>
      </w:r>
      <w:r w:rsidRPr="0098798B">
        <w:rPr>
          <w:noProof w:val="0"/>
          <w:snapToGrid w:val="0"/>
        </w:rPr>
        <w:tab/>
      </w:r>
      <w:r w:rsidRPr="0098798B">
        <w:rPr>
          <w:noProof w:val="0"/>
          <w:snapToGrid w:val="0"/>
        </w:rPr>
        <w:tab/>
      </w:r>
      <w:r w:rsidRPr="0098798B">
        <w:rPr>
          <w:noProof w:val="0"/>
          <w:snapToGrid w:val="0"/>
        </w:rPr>
        <w:tab/>
        <w:t>SS-NRRSRQ</w:t>
      </w:r>
      <w:r w:rsidRPr="0098798B">
        <w:rPr>
          <w:noProof w:val="0"/>
          <w:snapToGrid w:val="0"/>
        </w:rPr>
        <w:tab/>
        <w:t>OPTIONAL,</w:t>
      </w:r>
    </w:p>
    <w:p w14:paraId="39694736" w14:textId="77777777" w:rsidR="00B73E6E" w:rsidRPr="0098798B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98798B">
        <w:rPr>
          <w:noProof w:val="0"/>
          <w:snapToGrid w:val="0"/>
        </w:rPr>
        <w:tab/>
        <w:t>iE-Extensions</w:t>
      </w:r>
      <w:r w:rsidRPr="0098798B">
        <w:rPr>
          <w:noProof w:val="0"/>
          <w:snapToGrid w:val="0"/>
        </w:rPr>
        <w:tab/>
      </w:r>
      <w:r w:rsidRPr="0098798B">
        <w:rPr>
          <w:noProof w:val="0"/>
          <w:snapToGrid w:val="0"/>
        </w:rPr>
        <w:tab/>
        <w:t>ProtocolExtensionContainer { { ResultNR-Item-ExtIEs} } OPTIONAL,</w:t>
      </w:r>
    </w:p>
    <w:p w14:paraId="16DDBB09" w14:textId="77777777" w:rsidR="00B73E6E" w:rsidRPr="0098798B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98798B">
        <w:rPr>
          <w:noProof w:val="0"/>
          <w:snapToGrid w:val="0"/>
        </w:rPr>
        <w:tab/>
        <w:t>...</w:t>
      </w:r>
    </w:p>
    <w:p w14:paraId="535D08A2" w14:textId="77777777" w:rsidR="00B73E6E" w:rsidRPr="0098798B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98798B">
        <w:rPr>
          <w:noProof w:val="0"/>
          <w:snapToGrid w:val="0"/>
        </w:rPr>
        <w:t>}</w:t>
      </w:r>
    </w:p>
    <w:p w14:paraId="332109D1" w14:textId="77777777" w:rsidR="00B73E6E" w:rsidRPr="0098798B" w:rsidRDefault="00B73E6E" w:rsidP="00B73E6E">
      <w:pPr>
        <w:pStyle w:val="PL"/>
        <w:spacing w:line="0" w:lineRule="atLeast"/>
        <w:rPr>
          <w:noProof w:val="0"/>
          <w:snapToGrid w:val="0"/>
        </w:rPr>
      </w:pPr>
    </w:p>
    <w:p w14:paraId="15825E09" w14:textId="77777777" w:rsidR="00B73E6E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98798B">
        <w:rPr>
          <w:noProof w:val="0"/>
          <w:snapToGrid w:val="0"/>
        </w:rPr>
        <w:t>ResultNR-Item-ExtIEs LPPA-PROTOCOL-EXTENSION ::= {</w:t>
      </w:r>
    </w:p>
    <w:p w14:paraId="455E4135" w14:textId="7B0E90F7" w:rsidR="00B73E6E" w:rsidRPr="009F3827" w:rsidRDefault="00B73E6E" w:rsidP="00B73E6E">
      <w:pPr>
        <w:pStyle w:val="PL"/>
        <w:spacing w:line="0" w:lineRule="atLeast"/>
        <w:rPr>
          <w:noProof w:val="0"/>
          <w:snapToGrid w:val="0"/>
        </w:rPr>
      </w:pPr>
      <w:ins w:id="168" w:author="NTTdocomo" w:date="2020-06-29T19:35:00Z">
        <w:r>
          <w:rPr>
            <w:rFonts w:eastAsia="DengXian"/>
            <w:snapToGrid w:val="0"/>
          </w:rPr>
          <w:tab/>
        </w:r>
      </w:ins>
      <w:ins w:id="169" w:author="NTTdocomo" w:date="2020-06-29T19:34:00Z">
        <w:r w:rsidRPr="00EB09F5">
          <w:rPr>
            <w:rFonts w:eastAsia="DengXian"/>
            <w:snapToGrid w:val="0"/>
          </w:rPr>
          <w:t xml:space="preserve">{ </w:t>
        </w:r>
        <w:r>
          <w:rPr>
            <w:noProof w:val="0"/>
            <w:snapToGrid w:val="0"/>
          </w:rPr>
          <w:t>ID id-</w:t>
        </w:r>
      </w:ins>
      <w:ins w:id="170" w:author="NTTdocomo" w:date="2020-08-21T00:58:00Z">
        <w:del w:id="171" w:author="Nokia" w:date="2020-08-21T16:43:00Z">
          <w:r w:rsidR="00336FD5" w:rsidDel="00535066">
            <w:rPr>
              <w:noProof w:val="0"/>
              <w:snapToGrid w:val="0"/>
            </w:rPr>
            <w:delText>r</w:delText>
          </w:r>
        </w:del>
      </w:ins>
      <w:ins w:id="172" w:author="Nokia" w:date="2020-08-21T16:43:00Z">
        <w:r w:rsidR="00535066">
          <w:rPr>
            <w:noProof w:val="0"/>
            <w:snapToGrid w:val="0"/>
          </w:rPr>
          <w:t>R</w:t>
        </w:r>
      </w:ins>
      <w:ins w:id="173" w:author="NTTdocomo" w:date="2020-08-21T00:58:00Z">
        <w:r w:rsidR="00336FD5">
          <w:rPr>
            <w:noProof w:val="0"/>
            <w:snapToGrid w:val="0"/>
          </w:rPr>
          <w:t>esult</w:t>
        </w:r>
      </w:ins>
      <w:ins w:id="174" w:author="NTTdocomo" w:date="2020-08-21T01:05:00Z">
        <w:r w:rsidR="00783B09">
          <w:rPr>
            <w:noProof w:val="0"/>
            <w:snapToGrid w:val="0"/>
          </w:rPr>
          <w:t>s</w:t>
        </w:r>
      </w:ins>
      <w:ins w:id="175" w:author="NTTdocomo" w:date="2020-08-21T00:58:00Z">
        <w:r w:rsidR="00336FD5">
          <w:rPr>
            <w:noProof w:val="0"/>
            <w:snapToGrid w:val="0"/>
          </w:rPr>
          <w:t>Per</w:t>
        </w:r>
      </w:ins>
      <w:ins w:id="176" w:author="NTTdocomo" w:date="2020-08-21T00:56:00Z">
        <w:r w:rsidR="00336FD5">
          <w:rPr>
            <w:noProof w:val="0"/>
            <w:snapToGrid w:val="0"/>
          </w:rPr>
          <w:t>S</w:t>
        </w:r>
      </w:ins>
      <w:ins w:id="177" w:author="NTTdocomo" w:date="2020-06-29T19:34:00Z">
        <w:del w:id="178" w:author="NTTdocomo" w:date="2020-08-21T00:56:00Z">
          <w:r w:rsidDel="00336FD5">
            <w:rPr>
              <w:noProof w:val="0"/>
              <w:snapToGrid w:val="0"/>
            </w:rPr>
            <w:delText>s</w:delText>
          </w:r>
        </w:del>
        <w:r>
          <w:rPr>
            <w:noProof w:val="0"/>
            <w:snapToGrid w:val="0"/>
          </w:rPr>
          <w:t>SB-Index-List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EB09F5">
          <w:rPr>
            <w:noProof w:val="0"/>
            <w:snapToGrid w:val="0"/>
          </w:rPr>
          <w:t>CRITICALITY ignore</w:t>
        </w:r>
        <w:r w:rsidRPr="00EB09F5">
          <w:rPr>
            <w:noProof w:val="0"/>
            <w:snapToGrid w:val="0"/>
          </w:rPr>
          <w:tab/>
          <w:t xml:space="preserve">EXTENSION </w:t>
        </w:r>
      </w:ins>
      <w:ins w:id="179" w:author="NTTdocomo" w:date="2020-08-21T01:00:00Z">
        <w:del w:id="180" w:author="Nokia" w:date="2020-08-21T16:43:00Z">
          <w:r w:rsidR="00336FD5" w:rsidDel="00535066">
            <w:rPr>
              <w:noProof w:val="0"/>
              <w:snapToGrid w:val="0"/>
            </w:rPr>
            <w:delText>r</w:delText>
          </w:r>
        </w:del>
      </w:ins>
      <w:ins w:id="181" w:author="Nokia" w:date="2020-08-21T16:43:00Z">
        <w:r w:rsidR="00535066">
          <w:rPr>
            <w:noProof w:val="0"/>
            <w:snapToGrid w:val="0"/>
          </w:rPr>
          <w:t>R</w:t>
        </w:r>
      </w:ins>
      <w:ins w:id="182" w:author="NTTdocomo" w:date="2020-08-21T01:00:00Z">
        <w:r w:rsidR="00336FD5">
          <w:rPr>
            <w:noProof w:val="0"/>
            <w:snapToGrid w:val="0"/>
          </w:rPr>
          <w:t>esult</w:t>
        </w:r>
      </w:ins>
      <w:ins w:id="183" w:author="NTTdocomo" w:date="2020-08-21T01:05:00Z">
        <w:r w:rsidR="00783B09">
          <w:rPr>
            <w:noProof w:val="0"/>
            <w:snapToGrid w:val="0"/>
          </w:rPr>
          <w:t>s</w:t>
        </w:r>
      </w:ins>
      <w:ins w:id="184" w:author="NTTdocomo" w:date="2020-08-21T01:00:00Z">
        <w:r w:rsidR="00336FD5">
          <w:rPr>
            <w:noProof w:val="0"/>
            <w:snapToGrid w:val="0"/>
          </w:rPr>
          <w:t>Per</w:t>
        </w:r>
      </w:ins>
      <w:ins w:id="185" w:author="NTTdocomo" w:date="2020-06-29T19:34:00Z">
        <w:r>
          <w:rPr>
            <w:noProof w:val="0"/>
            <w:snapToGrid w:val="0"/>
          </w:rPr>
          <w:t>SSB-Index-List</w:t>
        </w:r>
        <w:r w:rsidRPr="00EB09F5">
          <w:rPr>
            <w:noProof w:val="0"/>
            <w:snapToGrid w:val="0"/>
          </w:rPr>
          <w:tab/>
        </w:r>
        <w:r w:rsidRPr="00EB09F5">
          <w:rPr>
            <w:noProof w:val="0"/>
            <w:snapToGrid w:val="0"/>
          </w:rPr>
          <w:tab/>
        </w:r>
        <w:r w:rsidRPr="00EB09F5">
          <w:rPr>
            <w:noProof w:val="0"/>
            <w:snapToGrid w:val="0"/>
          </w:rPr>
          <w:tab/>
        </w:r>
        <w:r w:rsidRPr="00EB09F5">
          <w:rPr>
            <w:noProof w:val="0"/>
            <w:snapToGrid w:val="0"/>
          </w:rPr>
          <w:tab/>
        </w:r>
        <w:r w:rsidRPr="00EB09F5">
          <w:rPr>
            <w:noProof w:val="0"/>
            <w:snapToGrid w:val="0"/>
          </w:rPr>
          <w:tab/>
          <w:t>PRESENCE optional},</w:t>
        </w:r>
      </w:ins>
    </w:p>
    <w:p w14:paraId="4BF86219" w14:textId="77777777" w:rsidR="00B73E6E" w:rsidRPr="0098798B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98798B">
        <w:rPr>
          <w:noProof w:val="0"/>
          <w:snapToGrid w:val="0"/>
        </w:rPr>
        <w:tab/>
        <w:t>...</w:t>
      </w:r>
    </w:p>
    <w:p w14:paraId="12D83CBD" w14:textId="77777777" w:rsidR="00B73E6E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98798B">
        <w:rPr>
          <w:noProof w:val="0"/>
          <w:snapToGrid w:val="0"/>
        </w:rPr>
        <w:t>}</w:t>
      </w:r>
    </w:p>
    <w:p w14:paraId="0C9EE878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</w:p>
    <w:p w14:paraId="4748F3D9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RSSI ::= INTEGER (0..63, ...)</w:t>
      </w:r>
    </w:p>
    <w:p w14:paraId="54BFA4C5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</w:p>
    <w:p w14:paraId="57210AB5" w14:textId="77777777" w:rsidR="00B73E6E" w:rsidRPr="0054226D" w:rsidRDefault="00B73E6E" w:rsidP="00B73E6E">
      <w:pPr>
        <w:pStyle w:val="PL"/>
        <w:spacing w:line="0" w:lineRule="atLeast"/>
        <w:outlineLvl w:val="3"/>
        <w:rPr>
          <w:noProof w:val="0"/>
          <w:snapToGrid w:val="0"/>
        </w:rPr>
      </w:pPr>
      <w:r w:rsidRPr="0054226D">
        <w:rPr>
          <w:noProof w:val="0"/>
          <w:snapToGrid w:val="0"/>
        </w:rPr>
        <w:t>-- S</w:t>
      </w:r>
    </w:p>
    <w:p w14:paraId="29A4A63C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</w:p>
    <w:p w14:paraId="2C8A1587" w14:textId="77777777" w:rsidR="00B73E6E" w:rsidRPr="0054226D" w:rsidRDefault="00B73E6E" w:rsidP="00B73E6E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>SFNInitialisationTime ::= BIT STRING (SIZE (64))</w:t>
      </w:r>
    </w:p>
    <w:p w14:paraId="4868ABB1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</w:p>
    <w:p w14:paraId="728F825C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SRSConfigurationForAllCells ::= SEQUENCE (SIZE (1.. maxServCell)) OF SRSConfigurationForOneCell</w:t>
      </w:r>
    </w:p>
    <w:p w14:paraId="0688F431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</w:p>
    <w:p w14:paraId="4F0CBD83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SRSConfigurationForOneCell ::= SEQUENCE {</w:t>
      </w:r>
    </w:p>
    <w:p w14:paraId="36CF2FE5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ab/>
        <w:t>pci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PCI,</w:t>
      </w:r>
    </w:p>
    <w:p w14:paraId="456D2DD9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ab/>
        <w:t>ul-earfcn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EARFCN,</w:t>
      </w:r>
    </w:p>
    <w:p w14:paraId="0884A684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ab/>
        <w:t>ul-bandwidth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ENUMERATED {n6, n15, n25, n50, n75, n100},</w:t>
      </w:r>
    </w:p>
    <w:p w14:paraId="63F4D0C5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ab/>
        <w:t>ul-cyclicPrefixLength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CPLength,</w:t>
      </w:r>
    </w:p>
    <w:p w14:paraId="41FA05F6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ab/>
        <w:t>srs-BandwidthConfig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ENUMERATED {bw0, bw1, bw2, bw3, bw4, bw5, bw6, bw7},</w:t>
      </w:r>
    </w:p>
    <w:p w14:paraId="2FC37387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ab/>
        <w:t>srs-Bandwidth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ENUMERATED {bw0, bw1, bw2, bw3},</w:t>
      </w:r>
    </w:p>
    <w:p w14:paraId="7833CE9E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ab/>
        <w:t>srs-AntennaPort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ENUMERATED {an1, an2, an4, ...},</w:t>
      </w:r>
    </w:p>
    <w:p w14:paraId="768A75A9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ab/>
        <w:t>srs-HoppingBandwidth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ENUMERATED {hbw0, hbw1, hbw2, hbw3},</w:t>
      </w:r>
    </w:p>
    <w:p w14:paraId="38D0D4BF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ab/>
        <w:t>srs-cyclicShift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ENUMERATED {cs0, cs1, cs2, cs3, cs4, cs5, cs6, cs7},</w:t>
      </w:r>
    </w:p>
    <w:p w14:paraId="3E7E8312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ab/>
        <w:t>srs-ConfigIndex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INTEGER (0..1023),</w:t>
      </w:r>
    </w:p>
    <w:p w14:paraId="167721A8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ab/>
        <w:t>maxUpPts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ENUMERATED {true}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OPTIONAL,</w:t>
      </w:r>
      <w:r w:rsidRPr="0054226D">
        <w:rPr>
          <w:noProof w:val="0"/>
          <w:snapToGrid w:val="0"/>
        </w:rPr>
        <w:tab/>
        <w:t>-- Cond ifTDD</w:t>
      </w:r>
    </w:p>
    <w:p w14:paraId="7352F4E2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ab/>
        <w:t>transmissionComb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INTEGER (0..1),</w:t>
      </w:r>
    </w:p>
    <w:p w14:paraId="50896D8C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ab/>
        <w:t>freqDomainPosition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INTEGER (0..23),</w:t>
      </w:r>
    </w:p>
    <w:p w14:paraId="433C7FFB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ab/>
        <w:t>groupHoppingEnabled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BOOLEAN,</w:t>
      </w:r>
    </w:p>
    <w:p w14:paraId="03069E26" w14:textId="77777777" w:rsidR="00B73E6E" w:rsidRPr="0054226D" w:rsidRDefault="00B73E6E" w:rsidP="00B73E6E">
      <w:pPr>
        <w:pStyle w:val="PL"/>
        <w:tabs>
          <w:tab w:val="clear" w:pos="4608"/>
          <w:tab w:val="left" w:pos="4525"/>
        </w:tabs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ab/>
        <w:t>deltaSS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INTEGER (0..29)</w:t>
      </w:r>
      <w:r w:rsidRPr="0054226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OPTIONAL,</w:t>
      </w:r>
    </w:p>
    <w:p w14:paraId="2FEDC2BD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ab/>
        <w:t>sfnInitialisationTime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SFNInitialisationTime,</w:t>
      </w:r>
    </w:p>
    <w:p w14:paraId="4F54A993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ab/>
        <w:t>...</w:t>
      </w:r>
    </w:p>
    <w:p w14:paraId="7DFA3FDE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}</w:t>
      </w:r>
    </w:p>
    <w:p w14:paraId="04713531" w14:textId="77777777" w:rsidR="00B73E6E" w:rsidRPr="0054226D" w:rsidRDefault="00B73E6E" w:rsidP="00B73E6E">
      <w:pPr>
        <w:pStyle w:val="PL"/>
        <w:rPr>
          <w:noProof w:val="0"/>
          <w:snapToGrid w:val="0"/>
        </w:rPr>
      </w:pPr>
    </w:p>
    <w:p w14:paraId="061250ED" w14:textId="77777777" w:rsidR="00B73E6E" w:rsidRPr="0054226D" w:rsidRDefault="00B73E6E" w:rsidP="00B73E6E">
      <w:pPr>
        <w:pStyle w:val="PL"/>
        <w:rPr>
          <w:noProof w:val="0"/>
          <w:snapToGrid w:val="0"/>
        </w:rPr>
      </w:pPr>
    </w:p>
    <w:p w14:paraId="07B74973" w14:textId="77777777" w:rsidR="00B73E6E" w:rsidRPr="0054226D" w:rsidRDefault="00B73E6E" w:rsidP="00B73E6E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noProof w:val="0"/>
          <w:snapToGrid w:val="0"/>
        </w:rPr>
        <w:t xml:space="preserve">Subframeallocation </w:t>
      </w:r>
      <w:r w:rsidRPr="0054226D">
        <w:rPr>
          <w:rFonts w:cs="Courier New"/>
          <w:noProof w:val="0"/>
          <w:szCs w:val="16"/>
        </w:rPr>
        <w:t>::= CHOICE {</w:t>
      </w:r>
    </w:p>
    <w:p w14:paraId="1D8980D8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ab/>
        <w:t>oneFrame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BIT STRING (SIZE(6)),</w:t>
      </w:r>
    </w:p>
    <w:p w14:paraId="3F209D8F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ab/>
        <w:t>fourFrames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BIT STRING (SIZE(24))</w:t>
      </w:r>
    </w:p>
    <w:p w14:paraId="61494E8A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}</w:t>
      </w:r>
    </w:p>
    <w:p w14:paraId="5456EAEF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</w:p>
    <w:p w14:paraId="257FB4C2" w14:textId="77777777" w:rsidR="00B73E6E" w:rsidRPr="0098798B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98798B">
        <w:rPr>
          <w:noProof w:val="0"/>
          <w:snapToGrid w:val="0"/>
        </w:rPr>
        <w:t>SS-NRRSRP ::= INTEGER (0..127)</w:t>
      </w:r>
    </w:p>
    <w:p w14:paraId="2F463977" w14:textId="77777777" w:rsidR="00B73E6E" w:rsidRPr="0098798B" w:rsidRDefault="00B73E6E" w:rsidP="00B73E6E">
      <w:pPr>
        <w:pStyle w:val="PL"/>
        <w:spacing w:line="0" w:lineRule="atLeast"/>
        <w:rPr>
          <w:noProof w:val="0"/>
          <w:snapToGrid w:val="0"/>
        </w:rPr>
      </w:pPr>
    </w:p>
    <w:p w14:paraId="34174C8B" w14:textId="77777777" w:rsidR="00B73E6E" w:rsidRDefault="00B73E6E" w:rsidP="00B73E6E">
      <w:pPr>
        <w:pStyle w:val="PL"/>
        <w:spacing w:line="0" w:lineRule="atLeast"/>
        <w:rPr>
          <w:ins w:id="186" w:author="min" w:date="2020-06-29T19:33:00Z"/>
          <w:noProof w:val="0"/>
          <w:snapToGrid w:val="0"/>
        </w:rPr>
      </w:pPr>
      <w:r w:rsidRPr="0098798B">
        <w:rPr>
          <w:noProof w:val="0"/>
          <w:snapToGrid w:val="0"/>
        </w:rPr>
        <w:t>SS-NRRSRQ ::= INTEGER (0..127)</w:t>
      </w:r>
    </w:p>
    <w:p w14:paraId="7CE040D1" w14:textId="77777777" w:rsidR="00B73E6E" w:rsidRDefault="00B73E6E" w:rsidP="00B73E6E">
      <w:pPr>
        <w:pStyle w:val="PL"/>
        <w:spacing w:line="0" w:lineRule="atLeast"/>
        <w:rPr>
          <w:ins w:id="187" w:author="min" w:date="2020-06-29T19:33:00Z"/>
          <w:noProof w:val="0"/>
          <w:snapToGrid w:val="0"/>
        </w:rPr>
      </w:pPr>
    </w:p>
    <w:p w14:paraId="42238757" w14:textId="77777777" w:rsidR="00B73E6E" w:rsidRPr="009F3827" w:rsidRDefault="00B73E6E" w:rsidP="00B73E6E">
      <w:pPr>
        <w:pStyle w:val="PL"/>
        <w:spacing w:line="0" w:lineRule="atLeast"/>
        <w:rPr>
          <w:ins w:id="188" w:author="NTTdocomo" w:date="2020-06-29T19:36:00Z"/>
          <w:noProof w:val="0"/>
          <w:snapToGrid w:val="0"/>
        </w:rPr>
      </w:pPr>
      <w:bookmarkStart w:id="189" w:name="_Hlk40364361"/>
      <w:ins w:id="190" w:author="NTTdocomo" w:date="2020-06-29T19:36:00Z">
        <w:r>
          <w:rPr>
            <w:noProof w:val="0"/>
            <w:snapToGrid w:val="0"/>
          </w:rPr>
          <w:t>SSB</w:t>
        </w:r>
        <w:r w:rsidRPr="002A7F52">
          <w:rPr>
            <w:noProof w:val="0"/>
            <w:snapToGrid w:val="0"/>
          </w:rPr>
          <w:t>-Index</w:t>
        </w:r>
        <w:bookmarkEnd w:id="189"/>
        <w:r>
          <w:rPr>
            <w:noProof w:val="0"/>
            <w:snapToGrid w:val="0"/>
          </w:rPr>
          <w:t xml:space="preserve"> ::= </w:t>
        </w:r>
        <w:r w:rsidRPr="002A7F52">
          <w:rPr>
            <w:noProof w:val="0"/>
            <w:snapToGrid w:val="0"/>
          </w:rPr>
          <w:t>INTEGER (0..63)</w:t>
        </w:r>
      </w:ins>
    </w:p>
    <w:p w14:paraId="680BE05B" w14:textId="77777777" w:rsidR="00B73E6E" w:rsidRPr="009F3827" w:rsidRDefault="00B73E6E" w:rsidP="00B73E6E">
      <w:pPr>
        <w:pStyle w:val="PL"/>
        <w:spacing w:line="0" w:lineRule="atLeast"/>
        <w:rPr>
          <w:ins w:id="191" w:author="NTT  DOCOMO" w:date="2020-05-22T14:26:00Z"/>
          <w:noProof w:val="0"/>
          <w:snapToGrid w:val="0"/>
        </w:rPr>
      </w:pPr>
    </w:p>
    <w:p w14:paraId="531AEBC4" w14:textId="237633E0" w:rsidR="008611E3" w:rsidRDefault="00336FD5" w:rsidP="00B73E6E">
      <w:pPr>
        <w:pStyle w:val="PL"/>
        <w:spacing w:line="0" w:lineRule="atLeast"/>
        <w:rPr>
          <w:ins w:id="192" w:author="NTTdocomo" w:date="2020-08-21T00:30:00Z"/>
          <w:noProof w:val="0"/>
          <w:snapToGrid w:val="0"/>
          <w:lang w:eastAsia="ja-JP"/>
        </w:rPr>
      </w:pPr>
      <w:ins w:id="193" w:author="NTTdocomo" w:date="2020-08-21T01:01:00Z">
        <w:r>
          <w:rPr>
            <w:noProof w:val="0"/>
            <w:snapToGrid w:val="0"/>
            <w:lang w:eastAsia="ja-JP"/>
          </w:rPr>
          <w:t>Result</w:t>
        </w:r>
      </w:ins>
      <w:ins w:id="194" w:author="NTTdocomo" w:date="2020-08-21T01:04:00Z">
        <w:r w:rsidR="00783B09">
          <w:rPr>
            <w:noProof w:val="0"/>
            <w:snapToGrid w:val="0"/>
            <w:lang w:eastAsia="ja-JP"/>
          </w:rPr>
          <w:t>s</w:t>
        </w:r>
      </w:ins>
      <w:ins w:id="195" w:author="NTTdocomo" w:date="2020-08-21T01:01:00Z">
        <w:r>
          <w:rPr>
            <w:noProof w:val="0"/>
            <w:snapToGrid w:val="0"/>
            <w:lang w:eastAsia="ja-JP"/>
          </w:rPr>
          <w:t>Per</w:t>
        </w:r>
      </w:ins>
      <w:ins w:id="196" w:author="NTT  DOCOMO" w:date="2020-05-22T14:26:00Z">
        <w:r w:rsidR="00B73E6E">
          <w:rPr>
            <w:rFonts w:hint="eastAsia"/>
            <w:noProof w:val="0"/>
            <w:snapToGrid w:val="0"/>
            <w:lang w:eastAsia="ja-JP"/>
          </w:rPr>
          <w:t>SS</w:t>
        </w:r>
      </w:ins>
      <w:ins w:id="197" w:author="NTTdocomo" w:date="2020-06-30T14:52:00Z">
        <w:r w:rsidR="00B73E6E">
          <w:rPr>
            <w:noProof w:val="0"/>
            <w:snapToGrid w:val="0"/>
            <w:lang w:eastAsia="ja-JP"/>
          </w:rPr>
          <w:t>B</w:t>
        </w:r>
      </w:ins>
      <w:ins w:id="198" w:author="NTT  DOCOMO" w:date="2020-05-22T14:26:00Z">
        <w:r w:rsidR="00B73E6E">
          <w:rPr>
            <w:rFonts w:hint="eastAsia"/>
            <w:noProof w:val="0"/>
            <w:snapToGrid w:val="0"/>
            <w:lang w:eastAsia="ja-JP"/>
          </w:rPr>
          <w:t xml:space="preserve">-Index-List ::= SEQUENCE (SIZE(1..maxResultPerSSBIndex)) </w:t>
        </w:r>
      </w:ins>
      <w:ins w:id="199" w:author="Nokia" w:date="2020-08-21T16:43:00Z">
        <w:r w:rsidR="00535066">
          <w:rPr>
            <w:noProof w:val="0"/>
            <w:snapToGrid w:val="0"/>
            <w:lang w:eastAsia="ja-JP"/>
          </w:rPr>
          <w:t xml:space="preserve">OF </w:t>
        </w:r>
      </w:ins>
      <w:bookmarkStart w:id="200" w:name="_GoBack"/>
      <w:bookmarkEnd w:id="200"/>
      <w:ins w:id="201" w:author="NTTdocomo" w:date="2020-08-21T01:01:00Z">
        <w:r>
          <w:rPr>
            <w:noProof w:val="0"/>
            <w:snapToGrid w:val="0"/>
            <w:lang w:eastAsia="ja-JP"/>
          </w:rPr>
          <w:t>Result</w:t>
        </w:r>
      </w:ins>
      <w:ins w:id="202" w:author="NTTdocomo" w:date="2020-08-21T01:04:00Z">
        <w:r w:rsidR="00783B09">
          <w:rPr>
            <w:noProof w:val="0"/>
            <w:snapToGrid w:val="0"/>
            <w:lang w:eastAsia="ja-JP"/>
          </w:rPr>
          <w:t>s</w:t>
        </w:r>
      </w:ins>
      <w:ins w:id="203" w:author="NTTdocomo" w:date="2020-08-21T01:01:00Z">
        <w:r>
          <w:rPr>
            <w:noProof w:val="0"/>
            <w:snapToGrid w:val="0"/>
            <w:lang w:eastAsia="ja-JP"/>
          </w:rPr>
          <w:t>Per</w:t>
        </w:r>
      </w:ins>
      <w:ins w:id="204" w:author="NTTdocomo" w:date="2020-08-21T00:30:00Z">
        <w:r w:rsidR="008611E3">
          <w:rPr>
            <w:rFonts w:hint="eastAsia"/>
            <w:noProof w:val="0"/>
            <w:snapToGrid w:val="0"/>
            <w:lang w:eastAsia="ja-JP"/>
          </w:rPr>
          <w:t>SS</w:t>
        </w:r>
        <w:r w:rsidR="008611E3">
          <w:rPr>
            <w:noProof w:val="0"/>
            <w:snapToGrid w:val="0"/>
            <w:lang w:eastAsia="ja-JP"/>
          </w:rPr>
          <w:t>B</w:t>
        </w:r>
        <w:r w:rsidR="008611E3">
          <w:rPr>
            <w:rFonts w:hint="eastAsia"/>
            <w:noProof w:val="0"/>
            <w:snapToGrid w:val="0"/>
            <w:lang w:eastAsia="ja-JP"/>
          </w:rPr>
          <w:t>-Index-Item</w:t>
        </w:r>
      </w:ins>
    </w:p>
    <w:p w14:paraId="3120DF51" w14:textId="77777777" w:rsidR="008611E3" w:rsidRDefault="008611E3" w:rsidP="00B73E6E">
      <w:pPr>
        <w:pStyle w:val="PL"/>
        <w:spacing w:line="0" w:lineRule="atLeast"/>
        <w:rPr>
          <w:ins w:id="205" w:author="NTTdocomo" w:date="2020-08-21T00:30:00Z"/>
          <w:noProof w:val="0"/>
          <w:snapToGrid w:val="0"/>
          <w:lang w:eastAsia="ja-JP"/>
        </w:rPr>
      </w:pPr>
    </w:p>
    <w:p w14:paraId="2AAAF567" w14:textId="5EDDCB1B" w:rsidR="00B73E6E" w:rsidRDefault="00336FD5" w:rsidP="00B73E6E">
      <w:pPr>
        <w:pStyle w:val="PL"/>
        <w:spacing w:line="0" w:lineRule="atLeast"/>
        <w:rPr>
          <w:ins w:id="206" w:author="NTT  DOCOMO" w:date="2020-05-22T14:26:00Z"/>
          <w:noProof w:val="0"/>
          <w:snapToGrid w:val="0"/>
          <w:lang w:eastAsia="ja-JP"/>
        </w:rPr>
      </w:pPr>
      <w:ins w:id="207" w:author="NTTdocomo" w:date="2020-08-21T01:02:00Z">
        <w:r>
          <w:rPr>
            <w:noProof w:val="0"/>
            <w:snapToGrid w:val="0"/>
            <w:lang w:eastAsia="ja-JP"/>
          </w:rPr>
          <w:t>Result</w:t>
        </w:r>
      </w:ins>
      <w:ins w:id="208" w:author="NTTdocomo" w:date="2020-08-21T01:04:00Z">
        <w:r w:rsidR="00783B09">
          <w:rPr>
            <w:noProof w:val="0"/>
            <w:snapToGrid w:val="0"/>
            <w:lang w:eastAsia="ja-JP"/>
          </w:rPr>
          <w:t>s</w:t>
        </w:r>
      </w:ins>
      <w:ins w:id="209" w:author="NTTdocomo" w:date="2020-08-21T01:02:00Z">
        <w:r>
          <w:rPr>
            <w:noProof w:val="0"/>
            <w:snapToGrid w:val="0"/>
            <w:lang w:eastAsia="ja-JP"/>
          </w:rPr>
          <w:t>Per</w:t>
        </w:r>
      </w:ins>
      <w:ins w:id="210" w:author="NTTdocomo" w:date="2020-08-21T00:34:00Z">
        <w:r w:rsidR="008611E3">
          <w:rPr>
            <w:noProof w:val="0"/>
            <w:snapToGrid w:val="0"/>
            <w:lang w:eastAsia="ja-JP"/>
          </w:rPr>
          <w:t>SSB-Index-Item ::=</w:t>
        </w:r>
      </w:ins>
      <w:ins w:id="211" w:author="NTT  DOCOMO" w:date="2020-05-22T14:26:00Z">
        <w:del w:id="212" w:author="NTTdocomo" w:date="2020-08-21T00:35:00Z">
          <w:r w:rsidR="00B73E6E" w:rsidDel="008611E3">
            <w:rPr>
              <w:rFonts w:hint="eastAsia"/>
              <w:noProof w:val="0"/>
              <w:snapToGrid w:val="0"/>
              <w:lang w:eastAsia="ja-JP"/>
            </w:rPr>
            <w:delText xml:space="preserve">OF </w:delText>
          </w:r>
        </w:del>
        <w:r w:rsidR="00B73E6E">
          <w:rPr>
            <w:rFonts w:hint="eastAsia"/>
            <w:noProof w:val="0"/>
            <w:snapToGrid w:val="0"/>
            <w:lang w:eastAsia="ja-JP"/>
          </w:rPr>
          <w:t>SEQUENCE {</w:t>
        </w:r>
      </w:ins>
    </w:p>
    <w:p w14:paraId="7B952AEF" w14:textId="77777777" w:rsidR="00B73E6E" w:rsidRDefault="00B73E6E" w:rsidP="00B73E6E">
      <w:pPr>
        <w:pStyle w:val="PL"/>
        <w:spacing w:line="0" w:lineRule="atLeast"/>
        <w:rPr>
          <w:ins w:id="213" w:author="NTT  DOCOMO" w:date="2020-05-22T14:27:00Z"/>
          <w:noProof w:val="0"/>
          <w:snapToGrid w:val="0"/>
          <w:lang w:eastAsia="ja-JP"/>
        </w:rPr>
      </w:pPr>
      <w:ins w:id="214" w:author="NTT  DOCOMO" w:date="2020-05-22T14:27:00Z">
        <w:r>
          <w:rPr>
            <w:noProof w:val="0"/>
            <w:snapToGrid w:val="0"/>
            <w:lang w:eastAsia="ja-JP"/>
          </w:rPr>
          <w:tab/>
          <w:t>sSB-Index</w:t>
        </w:r>
        <w:r>
          <w:rPr>
            <w:noProof w:val="0"/>
            <w:snapToGrid w:val="0"/>
            <w:lang w:eastAsia="ja-JP"/>
          </w:rPr>
          <w:tab/>
        </w:r>
        <w:r>
          <w:rPr>
            <w:noProof w:val="0"/>
            <w:snapToGrid w:val="0"/>
            <w:lang w:eastAsia="ja-JP"/>
          </w:rPr>
          <w:tab/>
        </w:r>
        <w:r>
          <w:rPr>
            <w:noProof w:val="0"/>
            <w:snapToGrid w:val="0"/>
            <w:lang w:eastAsia="ja-JP"/>
          </w:rPr>
          <w:tab/>
        </w:r>
        <w:r>
          <w:rPr>
            <w:noProof w:val="0"/>
            <w:snapToGrid w:val="0"/>
            <w:lang w:eastAsia="ja-JP"/>
          </w:rPr>
          <w:tab/>
        </w:r>
        <w:r>
          <w:rPr>
            <w:noProof w:val="0"/>
            <w:snapToGrid w:val="0"/>
            <w:lang w:eastAsia="ja-JP"/>
          </w:rPr>
          <w:tab/>
          <w:t>SSB-Index,</w:t>
        </w:r>
      </w:ins>
    </w:p>
    <w:p w14:paraId="249D0DB5" w14:textId="77777777" w:rsidR="00B73E6E" w:rsidRDefault="00B73E6E">
      <w:pPr>
        <w:pStyle w:val="PL"/>
        <w:tabs>
          <w:tab w:val="clear" w:pos="4224"/>
        </w:tabs>
        <w:spacing w:line="0" w:lineRule="atLeast"/>
        <w:rPr>
          <w:ins w:id="215" w:author="NTT  DOCOMO" w:date="2020-05-22T14:27:00Z"/>
          <w:noProof w:val="0"/>
          <w:snapToGrid w:val="0"/>
          <w:lang w:eastAsia="ja-JP"/>
        </w:rPr>
        <w:pPrChange w:id="216" w:author="NTTdocomo" w:date="2020-06-30T14:54:00Z">
          <w:pPr>
            <w:pStyle w:val="PL"/>
            <w:spacing w:line="0" w:lineRule="atLeast"/>
          </w:pPr>
        </w:pPrChange>
      </w:pPr>
      <w:ins w:id="217" w:author="NTT  DOCOMO" w:date="2020-05-22T14:27:00Z">
        <w:r>
          <w:rPr>
            <w:noProof w:val="0"/>
            <w:snapToGrid w:val="0"/>
            <w:lang w:eastAsia="ja-JP"/>
          </w:rPr>
          <w:tab/>
          <w:t>sS-NRRSRPBeamValue</w:t>
        </w:r>
        <w:r>
          <w:rPr>
            <w:noProof w:val="0"/>
            <w:snapToGrid w:val="0"/>
            <w:lang w:eastAsia="ja-JP"/>
          </w:rPr>
          <w:tab/>
        </w:r>
        <w:r>
          <w:rPr>
            <w:noProof w:val="0"/>
            <w:snapToGrid w:val="0"/>
            <w:lang w:eastAsia="ja-JP"/>
          </w:rPr>
          <w:tab/>
        </w:r>
        <w:r>
          <w:rPr>
            <w:noProof w:val="0"/>
            <w:snapToGrid w:val="0"/>
            <w:lang w:eastAsia="ja-JP"/>
          </w:rPr>
          <w:tab/>
          <w:t>SS-NRRSRP,</w:t>
        </w:r>
      </w:ins>
      <w:ins w:id="218" w:author="NTTdocomo" w:date="2020-06-30T14:53:00Z">
        <w:r>
          <w:rPr>
            <w:noProof w:val="0"/>
            <w:snapToGrid w:val="0"/>
          </w:rPr>
          <w:tab/>
        </w:r>
      </w:ins>
      <w:ins w:id="219" w:author="NTTdocomo" w:date="2020-06-30T14:55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220" w:author="NTTdocomo" w:date="2020-06-30T14:53:00Z">
        <w:r w:rsidRPr="0054226D">
          <w:rPr>
            <w:noProof w:val="0"/>
            <w:snapToGrid w:val="0"/>
          </w:rPr>
          <w:t>OPTIONAL,</w:t>
        </w:r>
      </w:ins>
    </w:p>
    <w:p w14:paraId="3823AE66" w14:textId="721858EB" w:rsidR="00B73E6E" w:rsidRDefault="00B73E6E">
      <w:pPr>
        <w:pStyle w:val="PL"/>
        <w:tabs>
          <w:tab w:val="clear" w:pos="4224"/>
          <w:tab w:val="left" w:pos="4150"/>
        </w:tabs>
        <w:spacing w:line="0" w:lineRule="atLeast"/>
        <w:rPr>
          <w:noProof w:val="0"/>
          <w:snapToGrid w:val="0"/>
        </w:rPr>
        <w:pPrChange w:id="221" w:author="NTTdocomo" w:date="2020-06-30T14:54:00Z">
          <w:pPr>
            <w:pStyle w:val="PL"/>
            <w:spacing w:line="0" w:lineRule="atLeast"/>
          </w:pPr>
        </w:pPrChange>
      </w:pPr>
      <w:ins w:id="222" w:author="NTT  DOCOMO" w:date="2020-05-22T14:27:00Z">
        <w:r>
          <w:rPr>
            <w:noProof w:val="0"/>
            <w:snapToGrid w:val="0"/>
            <w:lang w:eastAsia="ja-JP"/>
          </w:rPr>
          <w:tab/>
          <w:t>sS-NRRSRQBeamValue</w:t>
        </w:r>
        <w:r>
          <w:rPr>
            <w:noProof w:val="0"/>
            <w:snapToGrid w:val="0"/>
            <w:lang w:eastAsia="ja-JP"/>
          </w:rPr>
          <w:tab/>
        </w:r>
        <w:r>
          <w:rPr>
            <w:noProof w:val="0"/>
            <w:snapToGrid w:val="0"/>
            <w:lang w:eastAsia="ja-JP"/>
          </w:rPr>
          <w:tab/>
        </w:r>
        <w:r>
          <w:rPr>
            <w:noProof w:val="0"/>
            <w:snapToGrid w:val="0"/>
            <w:lang w:eastAsia="ja-JP"/>
          </w:rPr>
          <w:tab/>
          <w:t>SS-NRRSRQ,</w:t>
        </w:r>
      </w:ins>
      <w:ins w:id="223" w:author="NTTdocomo" w:date="2020-06-30T14:53:00Z">
        <w:r w:rsidRPr="008162B9">
          <w:rPr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ab/>
        </w:r>
      </w:ins>
      <w:ins w:id="224" w:author="NTTdocomo" w:date="2020-06-30T14:54:00Z">
        <w:r>
          <w:rPr>
            <w:noProof w:val="0"/>
            <w:snapToGrid w:val="0"/>
          </w:rPr>
          <w:tab/>
        </w:r>
      </w:ins>
      <w:ins w:id="225" w:author="NTTdocomo" w:date="2020-06-30T14:55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226" w:author="NTTdocomo" w:date="2020-06-30T14:53:00Z">
        <w:r w:rsidRPr="0054226D">
          <w:rPr>
            <w:noProof w:val="0"/>
            <w:snapToGrid w:val="0"/>
          </w:rPr>
          <w:t>OPTIONAL,</w:t>
        </w:r>
      </w:ins>
    </w:p>
    <w:p w14:paraId="2B181859" w14:textId="42209D8C" w:rsidR="00171F3C" w:rsidRDefault="00171F3C" w:rsidP="00171F3C">
      <w:pPr>
        <w:pStyle w:val="PL"/>
        <w:tabs>
          <w:tab w:val="clear" w:pos="4224"/>
          <w:tab w:val="left" w:pos="4150"/>
        </w:tabs>
        <w:spacing w:line="0" w:lineRule="atLeast"/>
        <w:rPr>
          <w:ins w:id="227" w:author="NTT  DOCOMO" w:date="2020-05-22T14:27:00Z"/>
          <w:noProof w:val="0"/>
          <w:snapToGrid w:val="0"/>
          <w:lang w:eastAsia="ja-JP"/>
        </w:rPr>
      </w:pPr>
      <w:r>
        <w:rPr>
          <w:noProof w:val="0"/>
          <w:snapToGrid w:val="0"/>
        </w:rPr>
        <w:tab/>
      </w:r>
      <w:ins w:id="228" w:author="NTTdocomo" w:date="2020-08-20T14:18:00Z">
        <w:r w:rsidRPr="00171F3C">
          <w:rPr>
            <w:noProof w:val="0"/>
            <w:snapToGrid w:val="0"/>
          </w:rPr>
          <w:t>iE-Extensions</w:t>
        </w:r>
        <w:r w:rsidRPr="00171F3C">
          <w:rPr>
            <w:noProof w:val="0"/>
            <w:snapToGrid w:val="0"/>
          </w:rPr>
          <w:tab/>
        </w:r>
        <w:r w:rsidRPr="00171F3C">
          <w:rPr>
            <w:noProof w:val="0"/>
            <w:snapToGrid w:val="0"/>
          </w:rPr>
          <w:tab/>
        </w:r>
        <w:r w:rsidRPr="00171F3C">
          <w:rPr>
            <w:noProof w:val="0"/>
            <w:snapToGrid w:val="0"/>
          </w:rPr>
          <w:tab/>
        </w:r>
        <w:r w:rsidRPr="00171F3C">
          <w:rPr>
            <w:noProof w:val="0"/>
            <w:snapToGrid w:val="0"/>
          </w:rPr>
          <w:tab/>
        </w:r>
        <w:r w:rsidRPr="00171F3C">
          <w:rPr>
            <w:noProof w:val="0"/>
            <w:snapToGrid w:val="0"/>
          </w:rPr>
          <w:tab/>
        </w:r>
        <w:r w:rsidRPr="00171F3C">
          <w:rPr>
            <w:noProof w:val="0"/>
            <w:snapToGrid w:val="0"/>
          </w:rPr>
          <w:tab/>
          <w:t xml:space="preserve">ProtocolExtensionContainer { </w:t>
        </w:r>
        <w:r>
          <w:rPr>
            <w:noProof w:val="0"/>
            <w:snapToGrid w:val="0"/>
          </w:rPr>
          <w:t xml:space="preserve">{ </w:t>
        </w:r>
      </w:ins>
      <w:ins w:id="229" w:author="NTTdocomo" w:date="2020-08-21T01:02:00Z">
        <w:r w:rsidR="00783B09">
          <w:rPr>
            <w:noProof w:val="0"/>
            <w:snapToGrid w:val="0"/>
          </w:rPr>
          <w:t>Result</w:t>
        </w:r>
      </w:ins>
      <w:ins w:id="230" w:author="NTTdocomo" w:date="2020-08-21T01:04:00Z">
        <w:r w:rsidR="00783B09">
          <w:rPr>
            <w:noProof w:val="0"/>
            <w:snapToGrid w:val="0"/>
          </w:rPr>
          <w:t>s</w:t>
        </w:r>
      </w:ins>
      <w:ins w:id="231" w:author="NTTdocomo" w:date="2020-08-21T01:02:00Z">
        <w:r w:rsidR="00783B09">
          <w:rPr>
            <w:noProof w:val="0"/>
            <w:snapToGrid w:val="0"/>
          </w:rPr>
          <w:t>Per</w:t>
        </w:r>
      </w:ins>
      <w:ins w:id="232" w:author="NTTdocomo" w:date="2020-08-20T14:18:00Z">
        <w:r>
          <w:rPr>
            <w:noProof w:val="0"/>
            <w:snapToGrid w:val="0"/>
          </w:rPr>
          <w:t>SSB-Index</w:t>
        </w:r>
      </w:ins>
      <w:ins w:id="233" w:author="NTTdocomo" w:date="2020-08-20T14:19:00Z">
        <w:r w:rsidR="00914ADC">
          <w:rPr>
            <w:noProof w:val="0"/>
            <w:snapToGrid w:val="0"/>
          </w:rPr>
          <w:t>-</w:t>
        </w:r>
      </w:ins>
      <w:ins w:id="234" w:author="NTTdocomo" w:date="2020-08-21T01:17:00Z">
        <w:r w:rsidR="00076319">
          <w:rPr>
            <w:noProof w:val="0"/>
            <w:snapToGrid w:val="0"/>
          </w:rPr>
          <w:t>Item</w:t>
        </w:r>
      </w:ins>
      <w:ins w:id="235" w:author="NTTdocomo" w:date="2020-08-20T14:19:00Z">
        <w:del w:id="236" w:author="NTTdocomo" w:date="2020-08-21T01:17:00Z">
          <w:r w:rsidR="00914ADC" w:rsidDel="00076319">
            <w:rPr>
              <w:noProof w:val="0"/>
              <w:snapToGrid w:val="0"/>
            </w:rPr>
            <w:delText>L</w:delText>
          </w:r>
        </w:del>
        <w:del w:id="237" w:author="NTTdocomo" w:date="2020-08-21T01:16:00Z">
          <w:r w:rsidR="00914ADC" w:rsidDel="00076319">
            <w:rPr>
              <w:noProof w:val="0"/>
              <w:snapToGrid w:val="0"/>
            </w:rPr>
            <w:delText>ist</w:delText>
          </w:r>
        </w:del>
      </w:ins>
      <w:ins w:id="238" w:author="NTTdocomo" w:date="2020-08-20T14:18:00Z">
        <w:r w:rsidRPr="00171F3C">
          <w:rPr>
            <w:noProof w:val="0"/>
            <w:snapToGrid w:val="0"/>
          </w:rPr>
          <w:t>-ExtIEs} }</w:t>
        </w:r>
        <w:r w:rsidRPr="00171F3C">
          <w:rPr>
            <w:noProof w:val="0"/>
            <w:snapToGrid w:val="0"/>
          </w:rPr>
          <w:tab/>
          <w:t>OPTIONAL,</w:t>
        </w:r>
      </w:ins>
    </w:p>
    <w:p w14:paraId="4BE64A22" w14:textId="77777777" w:rsidR="00B73E6E" w:rsidRDefault="00B73E6E" w:rsidP="00B73E6E">
      <w:pPr>
        <w:pStyle w:val="PL"/>
        <w:spacing w:line="0" w:lineRule="atLeast"/>
        <w:rPr>
          <w:ins w:id="239" w:author="NTT  DOCOMO" w:date="2020-05-22T14:28:00Z"/>
          <w:noProof w:val="0"/>
          <w:snapToGrid w:val="0"/>
          <w:lang w:eastAsia="ja-JP"/>
        </w:rPr>
      </w:pPr>
      <w:ins w:id="240" w:author="NTT  DOCOMO" w:date="2020-05-22T14:28:00Z">
        <w:r>
          <w:rPr>
            <w:noProof w:val="0"/>
            <w:snapToGrid w:val="0"/>
            <w:lang w:eastAsia="ja-JP"/>
          </w:rPr>
          <w:tab/>
          <w:t>...</w:t>
        </w:r>
      </w:ins>
    </w:p>
    <w:p w14:paraId="5CB6D457" w14:textId="77777777" w:rsidR="00B73E6E" w:rsidRPr="007C17B8" w:rsidRDefault="00B73E6E" w:rsidP="00B73E6E">
      <w:pPr>
        <w:pStyle w:val="PL"/>
        <w:spacing w:line="0" w:lineRule="atLeast"/>
        <w:rPr>
          <w:noProof w:val="0"/>
          <w:snapToGrid w:val="0"/>
          <w:lang w:eastAsia="ja-JP"/>
          <w:rPrChange w:id="241" w:author="NTT  DOCOMO" w:date="2020-05-22T14:26:00Z">
            <w:rPr>
              <w:noProof w:val="0"/>
              <w:snapToGrid w:val="0"/>
            </w:rPr>
          </w:rPrChange>
        </w:rPr>
      </w:pPr>
      <w:ins w:id="242" w:author="NTT  DOCOMO" w:date="2020-05-22T14:28:00Z">
        <w:r>
          <w:rPr>
            <w:noProof w:val="0"/>
            <w:snapToGrid w:val="0"/>
            <w:lang w:eastAsia="ja-JP"/>
          </w:rPr>
          <w:t>}</w:t>
        </w:r>
      </w:ins>
    </w:p>
    <w:p w14:paraId="6CFCED36" w14:textId="6D25BD23" w:rsidR="00B73E6E" w:rsidRDefault="00B73E6E" w:rsidP="00B73E6E">
      <w:pPr>
        <w:rPr>
          <w:ins w:id="243" w:author="NTTdocomo" w:date="2020-08-20T14:20:00Z"/>
          <w:lang w:eastAsia="ja-JP"/>
        </w:rPr>
      </w:pPr>
    </w:p>
    <w:p w14:paraId="36C1E478" w14:textId="558DB10E" w:rsidR="00914ADC" w:rsidRPr="00D73F2A" w:rsidRDefault="00783B09" w:rsidP="00914ADC">
      <w:pPr>
        <w:pStyle w:val="PL"/>
        <w:spacing w:line="0" w:lineRule="atLeast"/>
        <w:rPr>
          <w:ins w:id="244" w:author="NTTdocomo" w:date="2020-08-20T14:20:00Z"/>
          <w:noProof w:val="0"/>
          <w:snapToGrid w:val="0"/>
        </w:rPr>
      </w:pPr>
      <w:ins w:id="245" w:author="NTTdocomo" w:date="2020-08-21T01:02:00Z">
        <w:r>
          <w:rPr>
            <w:noProof w:val="0"/>
            <w:snapToGrid w:val="0"/>
          </w:rPr>
          <w:t>Result</w:t>
        </w:r>
      </w:ins>
      <w:ins w:id="246" w:author="NTTdocomo" w:date="2020-08-21T01:04:00Z">
        <w:r>
          <w:rPr>
            <w:noProof w:val="0"/>
            <w:snapToGrid w:val="0"/>
          </w:rPr>
          <w:t>s</w:t>
        </w:r>
      </w:ins>
      <w:ins w:id="247" w:author="NTTdocomo" w:date="2020-08-21T01:02:00Z">
        <w:r>
          <w:rPr>
            <w:noProof w:val="0"/>
            <w:snapToGrid w:val="0"/>
          </w:rPr>
          <w:t>Per</w:t>
        </w:r>
      </w:ins>
      <w:ins w:id="248" w:author="NTTdocomo" w:date="2020-08-20T14:20:00Z">
        <w:r w:rsidR="00914ADC">
          <w:rPr>
            <w:noProof w:val="0"/>
            <w:snapToGrid w:val="0"/>
          </w:rPr>
          <w:t>SSB-Index-</w:t>
        </w:r>
      </w:ins>
      <w:ins w:id="249" w:author="NTTdocomo" w:date="2020-08-21T01:17:00Z">
        <w:r w:rsidR="00076319">
          <w:rPr>
            <w:noProof w:val="0"/>
            <w:snapToGrid w:val="0"/>
          </w:rPr>
          <w:t>Item</w:t>
        </w:r>
      </w:ins>
      <w:ins w:id="250" w:author="NTTdocomo" w:date="2020-08-20T14:20:00Z">
        <w:del w:id="251" w:author="NTTdocomo" w:date="2020-08-21T01:17:00Z">
          <w:r w:rsidR="00914ADC" w:rsidDel="00076319">
            <w:rPr>
              <w:noProof w:val="0"/>
              <w:snapToGrid w:val="0"/>
            </w:rPr>
            <w:delText>List</w:delText>
          </w:r>
        </w:del>
        <w:r w:rsidR="00914ADC" w:rsidRPr="00D73F2A">
          <w:rPr>
            <w:noProof w:val="0"/>
            <w:snapToGrid w:val="0"/>
          </w:rPr>
          <w:t>-ExtIEs LPPA-PROTOCOL-EXTENSION ::= {</w:t>
        </w:r>
      </w:ins>
    </w:p>
    <w:p w14:paraId="47669B45" w14:textId="77777777" w:rsidR="00914ADC" w:rsidRPr="00D73F2A" w:rsidRDefault="00914ADC" w:rsidP="00914ADC">
      <w:pPr>
        <w:pStyle w:val="PL"/>
        <w:spacing w:line="0" w:lineRule="atLeast"/>
        <w:rPr>
          <w:ins w:id="252" w:author="NTTdocomo" w:date="2020-08-20T14:20:00Z"/>
          <w:noProof w:val="0"/>
          <w:snapToGrid w:val="0"/>
        </w:rPr>
      </w:pPr>
      <w:ins w:id="253" w:author="NTTdocomo" w:date="2020-08-20T14:20:00Z">
        <w:r w:rsidRPr="00D73F2A">
          <w:rPr>
            <w:noProof w:val="0"/>
            <w:snapToGrid w:val="0"/>
          </w:rPr>
          <w:tab/>
          <w:t>...</w:t>
        </w:r>
      </w:ins>
    </w:p>
    <w:p w14:paraId="465F9170" w14:textId="77777777" w:rsidR="00914ADC" w:rsidRPr="00D73F2A" w:rsidRDefault="00914ADC" w:rsidP="00914ADC">
      <w:pPr>
        <w:pStyle w:val="PL"/>
        <w:spacing w:line="0" w:lineRule="atLeast"/>
        <w:rPr>
          <w:ins w:id="254" w:author="NTTdocomo" w:date="2020-08-20T14:20:00Z"/>
          <w:noProof w:val="0"/>
          <w:snapToGrid w:val="0"/>
        </w:rPr>
      </w:pPr>
      <w:ins w:id="255" w:author="NTTdocomo" w:date="2020-08-20T14:20:00Z">
        <w:r w:rsidRPr="00D73F2A">
          <w:rPr>
            <w:noProof w:val="0"/>
            <w:snapToGrid w:val="0"/>
          </w:rPr>
          <w:t>}</w:t>
        </w:r>
      </w:ins>
    </w:p>
    <w:p w14:paraId="5BD5DE66" w14:textId="77777777" w:rsidR="00914ADC" w:rsidRDefault="00914ADC" w:rsidP="00B73E6E">
      <w:pPr>
        <w:rPr>
          <w:lang w:eastAsia="ja-JP"/>
        </w:rPr>
      </w:pPr>
    </w:p>
    <w:p w14:paraId="3E252821" w14:textId="77777777" w:rsidR="00B73E6E" w:rsidRDefault="00B73E6E" w:rsidP="00B73E6E">
      <w:pPr>
        <w:rPr>
          <w:ins w:id="256" w:author="NTT  DOCOMO" w:date="2020-05-22T14:20:00Z"/>
          <w:lang w:eastAsia="ja-JP"/>
        </w:rPr>
      </w:pPr>
      <w:r w:rsidRPr="007C17B8">
        <w:rPr>
          <w:rFonts w:hint="eastAsia"/>
          <w:highlight w:val="yellow"/>
          <w:lang w:eastAsia="ja-JP"/>
        </w:rPr>
        <w:t>NEXT CHANGE</w:t>
      </w:r>
    </w:p>
    <w:p w14:paraId="3281490A" w14:textId="77777777" w:rsidR="00B73E6E" w:rsidRPr="0054226D" w:rsidRDefault="00B73E6E" w:rsidP="00B73E6E">
      <w:pPr>
        <w:pStyle w:val="Heading3"/>
        <w:spacing w:line="0" w:lineRule="atLeast"/>
      </w:pPr>
      <w:bookmarkStart w:id="257" w:name="_Toc534730177"/>
      <w:bookmarkStart w:id="258" w:name="_Toc36552173"/>
      <w:r w:rsidRPr="0054226D">
        <w:t>9.3.7</w:t>
      </w:r>
      <w:r w:rsidRPr="0054226D">
        <w:tab/>
        <w:t>Constant definitions</w:t>
      </w:r>
      <w:bookmarkEnd w:id="257"/>
      <w:bookmarkEnd w:id="258"/>
    </w:p>
    <w:p w14:paraId="24DBD050" w14:textId="77777777" w:rsidR="00B73E6E" w:rsidRDefault="00B73E6E" w:rsidP="00B73E6E">
      <w:pPr>
        <w:rPr>
          <w:lang w:eastAsia="ja-JP"/>
        </w:rPr>
      </w:pPr>
      <w:r w:rsidRPr="007C17B8">
        <w:rPr>
          <w:highlight w:val="red"/>
          <w:lang w:eastAsia="ja-JP"/>
        </w:rPr>
        <w:t>UNCHANGED TEXT OMMITED</w:t>
      </w:r>
    </w:p>
    <w:p w14:paraId="1FD35213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-- **************************************************************</w:t>
      </w:r>
    </w:p>
    <w:p w14:paraId="0900618C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--</w:t>
      </w:r>
    </w:p>
    <w:p w14:paraId="6EAAE5A3" w14:textId="77777777" w:rsidR="00B73E6E" w:rsidRPr="0054226D" w:rsidRDefault="00B73E6E" w:rsidP="00B73E6E">
      <w:pPr>
        <w:pStyle w:val="PL"/>
        <w:spacing w:line="0" w:lineRule="atLeast"/>
        <w:outlineLvl w:val="3"/>
        <w:rPr>
          <w:noProof w:val="0"/>
          <w:snapToGrid w:val="0"/>
        </w:rPr>
      </w:pPr>
      <w:r w:rsidRPr="0054226D">
        <w:rPr>
          <w:noProof w:val="0"/>
          <w:snapToGrid w:val="0"/>
        </w:rPr>
        <w:t>-- Lists</w:t>
      </w:r>
    </w:p>
    <w:p w14:paraId="2D389DBF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--</w:t>
      </w:r>
    </w:p>
    <w:p w14:paraId="700861DB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-- **************************************************************</w:t>
      </w:r>
    </w:p>
    <w:p w14:paraId="0C9EF49D" w14:textId="77777777" w:rsidR="00B73E6E" w:rsidRPr="0054226D" w:rsidRDefault="00B73E6E" w:rsidP="00B73E6E">
      <w:pPr>
        <w:pStyle w:val="PL"/>
        <w:spacing w:line="0" w:lineRule="atLeast"/>
        <w:rPr>
          <w:noProof w:val="0"/>
          <w:snapToGrid w:val="0"/>
        </w:rPr>
      </w:pPr>
    </w:p>
    <w:p w14:paraId="491AEDCC" w14:textId="77777777" w:rsidR="00B73E6E" w:rsidRPr="0054226D" w:rsidRDefault="00B73E6E" w:rsidP="00B73E6E">
      <w:pPr>
        <w:pStyle w:val="PL"/>
        <w:tabs>
          <w:tab w:val="left" w:pos="11100"/>
        </w:tabs>
        <w:rPr>
          <w:noProof w:val="0"/>
          <w:snapToGrid w:val="0"/>
        </w:rPr>
      </w:pPr>
      <w:r w:rsidRPr="0054226D">
        <w:rPr>
          <w:noProof w:val="0"/>
          <w:snapToGrid w:val="0"/>
        </w:rPr>
        <w:t>maxNrOfErrors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INTEGER ::= 256</w:t>
      </w:r>
    </w:p>
    <w:p w14:paraId="29217EE2" w14:textId="77777777" w:rsidR="00B73E6E" w:rsidRPr="0054226D" w:rsidRDefault="00B73E6E" w:rsidP="00B73E6E">
      <w:pPr>
        <w:pStyle w:val="PL"/>
        <w:tabs>
          <w:tab w:val="left" w:pos="11100"/>
        </w:tabs>
        <w:rPr>
          <w:noProof w:val="0"/>
          <w:snapToGrid w:val="0"/>
        </w:rPr>
      </w:pPr>
      <w:r w:rsidRPr="0054226D">
        <w:rPr>
          <w:rFonts w:cs="Courier New"/>
          <w:noProof w:val="0"/>
          <w:szCs w:val="16"/>
        </w:rPr>
        <w:t>maxCellineNB</w:t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noProof w:val="0"/>
          <w:snapToGrid w:val="0"/>
        </w:rPr>
        <w:t>INTEGER ::= 256</w:t>
      </w:r>
    </w:p>
    <w:p w14:paraId="050D5A6E" w14:textId="77777777" w:rsidR="00B73E6E" w:rsidRPr="0054226D" w:rsidRDefault="00B73E6E" w:rsidP="00B73E6E">
      <w:pPr>
        <w:pStyle w:val="PL"/>
        <w:tabs>
          <w:tab w:val="left" w:pos="11100"/>
        </w:tabs>
        <w:rPr>
          <w:noProof w:val="0"/>
          <w:snapToGrid w:val="0"/>
        </w:rPr>
      </w:pPr>
      <w:r w:rsidRPr="0054226D">
        <w:rPr>
          <w:rFonts w:cs="Courier New"/>
          <w:noProof w:val="0"/>
          <w:szCs w:val="16"/>
        </w:rPr>
        <w:t>maxNoMeas</w:t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noProof w:val="0"/>
          <w:snapToGrid w:val="0"/>
        </w:rPr>
        <w:t>INTEGER ::= 63</w:t>
      </w:r>
    </w:p>
    <w:p w14:paraId="6C52D585" w14:textId="77777777" w:rsidR="00B73E6E" w:rsidRPr="0054226D" w:rsidRDefault="00B73E6E" w:rsidP="00B73E6E">
      <w:pPr>
        <w:pStyle w:val="PL"/>
        <w:tabs>
          <w:tab w:val="left" w:pos="11100"/>
        </w:tabs>
        <w:rPr>
          <w:noProof w:val="0"/>
          <w:snapToGrid w:val="0"/>
        </w:rPr>
      </w:pPr>
      <w:r w:rsidRPr="0054226D">
        <w:rPr>
          <w:rFonts w:cs="Courier New"/>
          <w:noProof w:val="0"/>
          <w:szCs w:val="16"/>
        </w:rPr>
        <w:t>maxCellReport</w:t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noProof w:val="0"/>
          <w:snapToGrid w:val="0"/>
        </w:rPr>
        <w:t>INTEGER ::= 9</w:t>
      </w:r>
    </w:p>
    <w:p w14:paraId="40D64BEC" w14:textId="77777777" w:rsidR="00B73E6E" w:rsidRPr="0054226D" w:rsidRDefault="00B73E6E" w:rsidP="00B73E6E">
      <w:pPr>
        <w:pStyle w:val="PL"/>
        <w:tabs>
          <w:tab w:val="left" w:pos="11100"/>
        </w:tabs>
        <w:rPr>
          <w:noProof w:val="0"/>
          <w:snapToGrid w:val="0"/>
        </w:rPr>
      </w:pPr>
      <w:r w:rsidRPr="0054226D">
        <w:rPr>
          <w:noProof w:val="0"/>
          <w:szCs w:val="16"/>
        </w:rPr>
        <w:t>maxnoOTDOAtypes</w:t>
      </w:r>
      <w:r w:rsidRPr="0054226D">
        <w:rPr>
          <w:noProof w:val="0"/>
          <w:szCs w:val="16"/>
        </w:rPr>
        <w:tab/>
      </w:r>
      <w:r w:rsidRPr="0054226D">
        <w:rPr>
          <w:noProof w:val="0"/>
          <w:szCs w:val="16"/>
        </w:rPr>
        <w:tab/>
      </w:r>
      <w:r w:rsidRPr="0054226D">
        <w:rPr>
          <w:noProof w:val="0"/>
          <w:szCs w:val="16"/>
        </w:rPr>
        <w:tab/>
      </w:r>
      <w:r w:rsidRPr="0054226D">
        <w:rPr>
          <w:noProof w:val="0"/>
          <w:szCs w:val="16"/>
        </w:rPr>
        <w:tab/>
      </w:r>
      <w:r w:rsidRPr="0054226D">
        <w:rPr>
          <w:noProof w:val="0"/>
          <w:szCs w:val="16"/>
        </w:rPr>
        <w:tab/>
      </w:r>
      <w:r w:rsidRPr="0054226D">
        <w:rPr>
          <w:noProof w:val="0"/>
          <w:szCs w:val="16"/>
        </w:rPr>
        <w:tab/>
      </w:r>
      <w:r w:rsidRPr="0054226D">
        <w:rPr>
          <w:noProof w:val="0"/>
          <w:szCs w:val="16"/>
        </w:rPr>
        <w:tab/>
      </w:r>
      <w:r w:rsidRPr="0054226D">
        <w:rPr>
          <w:noProof w:val="0"/>
          <w:szCs w:val="16"/>
        </w:rPr>
        <w:tab/>
      </w:r>
      <w:r w:rsidRPr="0054226D">
        <w:rPr>
          <w:noProof w:val="0"/>
          <w:snapToGrid w:val="0"/>
        </w:rPr>
        <w:t>INTEGER ::= 63</w:t>
      </w:r>
    </w:p>
    <w:p w14:paraId="782B7945" w14:textId="77777777" w:rsidR="00B73E6E" w:rsidRPr="0054226D" w:rsidRDefault="00B73E6E" w:rsidP="00B73E6E">
      <w:pPr>
        <w:pStyle w:val="PL"/>
        <w:tabs>
          <w:tab w:val="left" w:pos="11100"/>
        </w:tabs>
        <w:rPr>
          <w:noProof w:val="0"/>
          <w:snapToGrid w:val="0"/>
        </w:rPr>
      </w:pPr>
      <w:r w:rsidRPr="0054226D">
        <w:rPr>
          <w:noProof w:val="0"/>
          <w:snapToGrid w:val="0"/>
        </w:rPr>
        <w:t>maxServCell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INTEGER ::= 5</w:t>
      </w:r>
    </w:p>
    <w:p w14:paraId="36D8326B" w14:textId="77777777" w:rsidR="00B73E6E" w:rsidRPr="0054226D" w:rsidRDefault="00B73E6E" w:rsidP="00B73E6E">
      <w:pPr>
        <w:pStyle w:val="PL"/>
        <w:tabs>
          <w:tab w:val="left" w:pos="11100"/>
        </w:tabs>
        <w:rPr>
          <w:noProof w:val="0"/>
          <w:snapToGrid w:val="0"/>
        </w:rPr>
      </w:pPr>
      <w:r w:rsidRPr="0054226D">
        <w:rPr>
          <w:noProof w:val="0"/>
          <w:snapToGrid w:val="0"/>
        </w:rPr>
        <w:t>maxGERANMeas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INTEGER ::= 8</w:t>
      </w:r>
    </w:p>
    <w:p w14:paraId="1F131182" w14:textId="77777777" w:rsidR="00B73E6E" w:rsidRPr="0054226D" w:rsidRDefault="00B73E6E" w:rsidP="00B73E6E">
      <w:pPr>
        <w:pStyle w:val="PL"/>
        <w:tabs>
          <w:tab w:val="left" w:pos="11100"/>
        </w:tabs>
        <w:rPr>
          <w:noProof w:val="0"/>
          <w:snapToGrid w:val="0"/>
        </w:rPr>
      </w:pPr>
      <w:r w:rsidRPr="0054226D">
        <w:rPr>
          <w:noProof w:val="0"/>
          <w:snapToGrid w:val="0"/>
        </w:rPr>
        <w:t>maxUTRANMeas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INTEGER ::= 8</w:t>
      </w:r>
    </w:p>
    <w:p w14:paraId="39936B83" w14:textId="77777777" w:rsidR="00B73E6E" w:rsidRPr="0054226D" w:rsidRDefault="00B73E6E" w:rsidP="00B73E6E">
      <w:pPr>
        <w:pStyle w:val="PL"/>
        <w:tabs>
          <w:tab w:val="left" w:pos="11100"/>
        </w:tabs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>maxCellineNB-ext</w:t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</w:r>
      <w:r w:rsidRPr="0054226D">
        <w:rPr>
          <w:rFonts w:cs="Courier New"/>
          <w:noProof w:val="0"/>
          <w:szCs w:val="16"/>
        </w:rPr>
        <w:tab/>
        <w:t>INTEGER ::= 3840</w:t>
      </w:r>
    </w:p>
    <w:p w14:paraId="67905EC6" w14:textId="77777777" w:rsidR="00B73E6E" w:rsidRPr="0054226D" w:rsidRDefault="00B73E6E" w:rsidP="00B73E6E">
      <w:pPr>
        <w:pStyle w:val="PL"/>
        <w:tabs>
          <w:tab w:val="left" w:pos="11100"/>
        </w:tabs>
        <w:rPr>
          <w:noProof w:val="0"/>
          <w:snapToGrid w:val="0"/>
        </w:rPr>
      </w:pPr>
      <w:r w:rsidRPr="0054226D">
        <w:rPr>
          <w:noProof w:val="0"/>
          <w:snapToGrid w:val="0"/>
        </w:rPr>
        <w:t>maxMBSFN-Allocations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INTEGER ::= 8</w:t>
      </w:r>
    </w:p>
    <w:p w14:paraId="2890B822" w14:textId="77777777" w:rsidR="00B73E6E" w:rsidRPr="0054226D" w:rsidRDefault="00B73E6E" w:rsidP="00B73E6E">
      <w:pPr>
        <w:pStyle w:val="PL"/>
        <w:tabs>
          <w:tab w:val="left" w:pos="11100"/>
        </w:tabs>
        <w:rPr>
          <w:noProof w:val="0"/>
          <w:snapToGrid w:val="0"/>
        </w:rPr>
      </w:pPr>
      <w:r w:rsidRPr="0054226D">
        <w:rPr>
          <w:noProof w:val="0"/>
          <w:snapToGrid w:val="0"/>
        </w:rPr>
        <w:t>maxWLANchannels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INTEGER ::= 16</w:t>
      </w:r>
      <w:r w:rsidRPr="0054226D">
        <w:rPr>
          <w:snapToGrid w:val="0"/>
        </w:rPr>
        <w:t xml:space="preserve"> </w:t>
      </w:r>
    </w:p>
    <w:p w14:paraId="52F4C0E6" w14:textId="77777777" w:rsidR="00B73E6E" w:rsidRPr="0054226D" w:rsidRDefault="00B73E6E" w:rsidP="00B73E6E">
      <w:pPr>
        <w:pStyle w:val="PL"/>
        <w:tabs>
          <w:tab w:val="left" w:pos="11100"/>
        </w:tabs>
        <w:rPr>
          <w:noProof w:val="0"/>
          <w:snapToGrid w:val="0"/>
        </w:rPr>
      </w:pPr>
      <w:r w:rsidRPr="0054226D">
        <w:rPr>
          <w:noProof w:val="0"/>
          <w:snapToGrid w:val="0"/>
        </w:rPr>
        <w:lastRenderedPageBreak/>
        <w:t>maxnoFreqHoppingBandsMinusOne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INTEGER ::= 7</w:t>
      </w:r>
    </w:p>
    <w:p w14:paraId="12991B83" w14:textId="77777777" w:rsidR="00B73E6E" w:rsidRPr="0054226D" w:rsidRDefault="00B73E6E" w:rsidP="00B73E6E">
      <w:pPr>
        <w:pStyle w:val="PL"/>
        <w:tabs>
          <w:tab w:val="left" w:pos="11100"/>
        </w:tabs>
        <w:rPr>
          <w:noProof w:val="0"/>
          <w:snapToGrid w:val="0"/>
        </w:rPr>
      </w:pPr>
      <w:r w:rsidRPr="0054226D">
        <w:rPr>
          <w:noProof w:val="0"/>
          <w:snapToGrid w:val="0"/>
        </w:rPr>
        <w:t>maxNrOfPosSImessage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INTEGER ::= 32</w:t>
      </w:r>
    </w:p>
    <w:p w14:paraId="16C12FE8" w14:textId="77777777" w:rsidR="00B73E6E" w:rsidRPr="0054226D" w:rsidRDefault="00B73E6E" w:rsidP="00B73E6E">
      <w:pPr>
        <w:pStyle w:val="PL"/>
        <w:tabs>
          <w:tab w:val="left" w:pos="11100"/>
        </w:tabs>
        <w:rPr>
          <w:noProof w:val="0"/>
          <w:snapToGrid w:val="0"/>
        </w:rPr>
      </w:pPr>
      <w:r w:rsidRPr="0054226D">
        <w:rPr>
          <w:noProof w:val="0"/>
          <w:snapToGrid w:val="0"/>
        </w:rPr>
        <w:t>maxnoAssistInfoFailureListItems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INTEGER ::= 32</w:t>
      </w:r>
    </w:p>
    <w:p w14:paraId="0C579D6B" w14:textId="77777777" w:rsidR="00B73E6E" w:rsidRPr="0054226D" w:rsidRDefault="00B73E6E" w:rsidP="00B73E6E">
      <w:pPr>
        <w:pStyle w:val="PL"/>
        <w:tabs>
          <w:tab w:val="left" w:pos="11100"/>
        </w:tabs>
        <w:rPr>
          <w:noProof w:val="0"/>
          <w:snapToGrid w:val="0"/>
        </w:rPr>
      </w:pPr>
      <w:r w:rsidRPr="0054226D">
        <w:rPr>
          <w:noProof w:val="0"/>
          <w:snapToGrid w:val="0"/>
        </w:rPr>
        <w:t>maxNrOfSegments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INTEGER ::= 64</w:t>
      </w:r>
    </w:p>
    <w:p w14:paraId="183EC5F3" w14:textId="77777777" w:rsidR="00B73E6E" w:rsidRDefault="00B73E6E" w:rsidP="00B73E6E">
      <w:pPr>
        <w:pStyle w:val="PL"/>
        <w:tabs>
          <w:tab w:val="left" w:pos="11100"/>
        </w:tabs>
        <w:rPr>
          <w:noProof w:val="0"/>
          <w:snapToGrid w:val="0"/>
        </w:rPr>
      </w:pPr>
      <w:r w:rsidRPr="0054226D">
        <w:rPr>
          <w:noProof w:val="0"/>
          <w:snapToGrid w:val="0"/>
        </w:rPr>
        <w:t>maxNrOfPosSIBs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INTEGER ::= 32</w:t>
      </w:r>
    </w:p>
    <w:p w14:paraId="3B3CB7F8" w14:textId="77777777" w:rsidR="00B73E6E" w:rsidRDefault="00B73E6E" w:rsidP="00B73E6E">
      <w:pPr>
        <w:pStyle w:val="PL"/>
        <w:tabs>
          <w:tab w:val="left" w:pos="11100"/>
        </w:tabs>
        <w:rPr>
          <w:ins w:id="259" w:author="NTTdocomo" w:date="2020-06-29T19:44:00Z"/>
          <w:noProof w:val="0"/>
          <w:snapToGrid w:val="0"/>
        </w:rPr>
      </w:pPr>
      <w:r w:rsidRPr="0098798B">
        <w:rPr>
          <w:noProof w:val="0"/>
          <w:snapToGrid w:val="0"/>
        </w:rPr>
        <w:t>maxNRmeas</w:t>
      </w:r>
      <w:r w:rsidRPr="0098798B">
        <w:rPr>
          <w:noProof w:val="0"/>
          <w:snapToGrid w:val="0"/>
        </w:rPr>
        <w:tab/>
      </w:r>
      <w:r w:rsidRPr="0098798B">
        <w:rPr>
          <w:noProof w:val="0"/>
          <w:snapToGrid w:val="0"/>
        </w:rPr>
        <w:tab/>
      </w:r>
      <w:r w:rsidRPr="0098798B">
        <w:rPr>
          <w:noProof w:val="0"/>
          <w:snapToGrid w:val="0"/>
        </w:rPr>
        <w:tab/>
      </w:r>
      <w:r w:rsidRPr="0098798B">
        <w:rPr>
          <w:noProof w:val="0"/>
          <w:snapToGrid w:val="0"/>
        </w:rPr>
        <w:tab/>
      </w:r>
      <w:r w:rsidRPr="0098798B">
        <w:rPr>
          <w:noProof w:val="0"/>
          <w:snapToGrid w:val="0"/>
        </w:rPr>
        <w:tab/>
      </w:r>
      <w:r w:rsidRPr="0098798B">
        <w:rPr>
          <w:noProof w:val="0"/>
          <w:snapToGrid w:val="0"/>
        </w:rPr>
        <w:tab/>
      </w:r>
      <w:r w:rsidRPr="0098798B">
        <w:rPr>
          <w:noProof w:val="0"/>
          <w:snapToGrid w:val="0"/>
        </w:rPr>
        <w:tab/>
      </w:r>
      <w:r w:rsidRPr="0098798B">
        <w:rPr>
          <w:noProof w:val="0"/>
          <w:snapToGrid w:val="0"/>
        </w:rPr>
        <w:tab/>
      </w:r>
      <w:r w:rsidRPr="0098798B">
        <w:rPr>
          <w:noProof w:val="0"/>
          <w:snapToGrid w:val="0"/>
        </w:rPr>
        <w:tab/>
        <w:t>INTEGER ::= 32</w:t>
      </w:r>
    </w:p>
    <w:p w14:paraId="236A83E1" w14:textId="6B72A0A0" w:rsidR="00B73E6E" w:rsidRDefault="00B73E6E" w:rsidP="00B73E6E">
      <w:pPr>
        <w:pStyle w:val="PL"/>
        <w:tabs>
          <w:tab w:val="left" w:pos="11100"/>
        </w:tabs>
        <w:rPr>
          <w:noProof w:val="0"/>
          <w:snapToGrid w:val="0"/>
        </w:rPr>
      </w:pPr>
      <w:ins w:id="260" w:author="NTTdocomo" w:date="2020-06-29T19:44:00Z">
        <w:r>
          <w:rPr>
            <w:noProof w:val="0"/>
            <w:snapToGrid w:val="0"/>
          </w:rPr>
          <w:t>maxResultsPerSSBIndex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INTEGER</w:t>
        </w:r>
        <w:r>
          <w:rPr>
            <w:noProof w:val="0"/>
            <w:snapToGrid w:val="0"/>
          </w:rPr>
          <w:tab/>
          <w:t>::=</w:t>
        </w:r>
        <w:r>
          <w:rPr>
            <w:noProof w:val="0"/>
            <w:snapToGrid w:val="0"/>
          </w:rPr>
          <w:tab/>
          <w:t>64</w:t>
        </w:r>
      </w:ins>
    </w:p>
    <w:p w14:paraId="2788FA09" w14:textId="4CECF1ED" w:rsidR="004E02B0" w:rsidRDefault="004E02B0" w:rsidP="00B73E6E">
      <w:pPr>
        <w:pStyle w:val="PL"/>
        <w:tabs>
          <w:tab w:val="left" w:pos="11100"/>
        </w:tabs>
        <w:rPr>
          <w:noProof w:val="0"/>
          <w:snapToGrid w:val="0"/>
        </w:rPr>
      </w:pPr>
    </w:p>
    <w:p w14:paraId="7AA2740B" w14:textId="77777777" w:rsidR="004E02B0" w:rsidRDefault="004E02B0" w:rsidP="004E02B0">
      <w:pPr>
        <w:rPr>
          <w:lang w:eastAsia="ja-JP"/>
        </w:rPr>
      </w:pPr>
      <w:r w:rsidRPr="007C17B8">
        <w:rPr>
          <w:highlight w:val="red"/>
          <w:lang w:eastAsia="ja-JP"/>
        </w:rPr>
        <w:t>UNCHANGED TEXT OMMITED</w:t>
      </w:r>
    </w:p>
    <w:p w14:paraId="3909F5F4" w14:textId="4E2D57D9" w:rsidR="004E02B0" w:rsidRDefault="004E02B0" w:rsidP="00B73E6E">
      <w:pPr>
        <w:pStyle w:val="PL"/>
        <w:tabs>
          <w:tab w:val="left" w:pos="11100"/>
        </w:tabs>
        <w:rPr>
          <w:noProof w:val="0"/>
          <w:snapToGrid w:val="0"/>
        </w:rPr>
      </w:pPr>
    </w:p>
    <w:p w14:paraId="7B8C6017" w14:textId="77777777" w:rsidR="004E02B0" w:rsidRPr="0054226D" w:rsidRDefault="004E02B0" w:rsidP="004E02B0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-- **************************************************************</w:t>
      </w:r>
    </w:p>
    <w:p w14:paraId="534F57E0" w14:textId="77777777" w:rsidR="004E02B0" w:rsidRPr="0054226D" w:rsidRDefault="004E02B0" w:rsidP="004E02B0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--</w:t>
      </w:r>
    </w:p>
    <w:p w14:paraId="25EB2097" w14:textId="77777777" w:rsidR="004E02B0" w:rsidRPr="0054226D" w:rsidRDefault="004E02B0" w:rsidP="004E02B0">
      <w:pPr>
        <w:pStyle w:val="PL"/>
        <w:spacing w:line="0" w:lineRule="atLeast"/>
        <w:outlineLvl w:val="3"/>
        <w:rPr>
          <w:noProof w:val="0"/>
          <w:snapToGrid w:val="0"/>
        </w:rPr>
      </w:pPr>
      <w:r w:rsidRPr="0054226D">
        <w:rPr>
          <w:noProof w:val="0"/>
          <w:snapToGrid w:val="0"/>
        </w:rPr>
        <w:t>-- IEs</w:t>
      </w:r>
    </w:p>
    <w:p w14:paraId="484E1021" w14:textId="77777777" w:rsidR="004E02B0" w:rsidRPr="0054226D" w:rsidRDefault="004E02B0" w:rsidP="004E02B0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--</w:t>
      </w:r>
    </w:p>
    <w:p w14:paraId="75CDA291" w14:textId="77777777" w:rsidR="004E02B0" w:rsidRPr="0054226D" w:rsidRDefault="004E02B0" w:rsidP="004E02B0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-- **************************************************************</w:t>
      </w:r>
    </w:p>
    <w:p w14:paraId="6CE29A0C" w14:textId="77777777" w:rsidR="004E02B0" w:rsidRPr="0054226D" w:rsidRDefault="004E02B0" w:rsidP="004E02B0">
      <w:pPr>
        <w:pStyle w:val="PL"/>
        <w:spacing w:line="0" w:lineRule="atLeast"/>
        <w:rPr>
          <w:noProof w:val="0"/>
          <w:snapToGrid w:val="0"/>
        </w:rPr>
      </w:pPr>
    </w:p>
    <w:p w14:paraId="4C3CA47C" w14:textId="77777777" w:rsidR="004E02B0" w:rsidRPr="0054226D" w:rsidRDefault="004E02B0" w:rsidP="004E02B0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id-Cause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ProtocolIE-ID ::= 0</w:t>
      </w:r>
    </w:p>
    <w:p w14:paraId="4D7F1910" w14:textId="77777777" w:rsidR="004E02B0" w:rsidRPr="0054226D" w:rsidRDefault="004E02B0" w:rsidP="004E02B0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id-CriticalityDiagnostics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ProtocolIE-ID ::= 1</w:t>
      </w:r>
    </w:p>
    <w:p w14:paraId="1FF169DC" w14:textId="77777777" w:rsidR="004E02B0" w:rsidRPr="0054226D" w:rsidRDefault="004E02B0" w:rsidP="004E02B0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id-E-SMLC-UE-Measurement-ID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ProtocolIE-ID ::= 2</w:t>
      </w:r>
    </w:p>
    <w:p w14:paraId="0B76D7BE" w14:textId="77777777" w:rsidR="004E02B0" w:rsidRPr="0054226D" w:rsidRDefault="004E02B0" w:rsidP="004E02B0">
      <w:pPr>
        <w:pStyle w:val="PL"/>
        <w:tabs>
          <w:tab w:val="left" w:pos="11100"/>
        </w:tabs>
        <w:rPr>
          <w:noProof w:val="0"/>
          <w:snapToGrid w:val="0"/>
        </w:rPr>
      </w:pPr>
      <w:r w:rsidRPr="0054226D">
        <w:rPr>
          <w:noProof w:val="0"/>
          <w:snapToGrid w:val="0"/>
        </w:rPr>
        <w:t>id-ReportCharacteristics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ProtocolIE-ID ::= 3</w:t>
      </w:r>
    </w:p>
    <w:p w14:paraId="693F5E0D" w14:textId="77777777" w:rsidR="004E02B0" w:rsidRPr="0054226D" w:rsidRDefault="004E02B0" w:rsidP="004E02B0">
      <w:pPr>
        <w:pStyle w:val="PL"/>
        <w:tabs>
          <w:tab w:val="left" w:pos="11100"/>
        </w:tabs>
        <w:rPr>
          <w:noProof w:val="0"/>
          <w:snapToGrid w:val="0"/>
        </w:rPr>
      </w:pPr>
      <w:r w:rsidRPr="0054226D">
        <w:rPr>
          <w:noProof w:val="0"/>
          <w:snapToGrid w:val="0"/>
        </w:rPr>
        <w:t>id-MeasurementPeriodicity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ProtocolIE-ID ::= 4</w:t>
      </w:r>
    </w:p>
    <w:p w14:paraId="3F08043F" w14:textId="77777777" w:rsidR="004E02B0" w:rsidRPr="0054226D" w:rsidRDefault="004E02B0" w:rsidP="004E02B0">
      <w:pPr>
        <w:pStyle w:val="PL"/>
        <w:tabs>
          <w:tab w:val="left" w:pos="11100"/>
        </w:tabs>
        <w:rPr>
          <w:noProof w:val="0"/>
          <w:snapToGrid w:val="0"/>
        </w:rPr>
      </w:pPr>
      <w:r w:rsidRPr="0054226D">
        <w:rPr>
          <w:noProof w:val="0"/>
          <w:snapToGrid w:val="0"/>
        </w:rPr>
        <w:t>id-MeasurementQuantities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ProtocolIE-ID ::= 5</w:t>
      </w:r>
    </w:p>
    <w:p w14:paraId="3197B177" w14:textId="77777777" w:rsidR="004E02B0" w:rsidRPr="0054226D" w:rsidRDefault="004E02B0" w:rsidP="004E02B0">
      <w:pPr>
        <w:pStyle w:val="PL"/>
        <w:tabs>
          <w:tab w:val="left" w:pos="11100"/>
        </w:tabs>
        <w:rPr>
          <w:noProof w:val="0"/>
          <w:snapToGrid w:val="0"/>
        </w:rPr>
      </w:pPr>
      <w:r w:rsidRPr="0054226D">
        <w:rPr>
          <w:noProof w:val="0"/>
          <w:snapToGrid w:val="0"/>
        </w:rPr>
        <w:t>id-eNB-UE-Measurement-ID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ProtocolIE-ID ::= 6</w:t>
      </w:r>
    </w:p>
    <w:p w14:paraId="237FEE23" w14:textId="77777777" w:rsidR="004E02B0" w:rsidRPr="0054226D" w:rsidRDefault="004E02B0" w:rsidP="004E02B0">
      <w:pPr>
        <w:pStyle w:val="PL"/>
        <w:tabs>
          <w:tab w:val="left" w:pos="11100"/>
        </w:tabs>
        <w:rPr>
          <w:noProof w:val="0"/>
          <w:snapToGrid w:val="0"/>
        </w:rPr>
      </w:pPr>
      <w:r w:rsidRPr="0054226D">
        <w:rPr>
          <w:rFonts w:cs="Courier New"/>
          <w:noProof w:val="0"/>
          <w:snapToGrid w:val="0"/>
          <w:szCs w:val="16"/>
        </w:rPr>
        <w:t>id-E-CID-MeasurementResult</w:t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noProof w:val="0"/>
          <w:snapToGrid w:val="0"/>
        </w:rPr>
        <w:t>ProtocolIE-ID ::= 7</w:t>
      </w:r>
    </w:p>
    <w:p w14:paraId="7DDF6843" w14:textId="77777777" w:rsidR="004E02B0" w:rsidRPr="0054226D" w:rsidRDefault="004E02B0" w:rsidP="004E02B0">
      <w:pPr>
        <w:pStyle w:val="PL"/>
        <w:tabs>
          <w:tab w:val="left" w:pos="11100"/>
        </w:tabs>
        <w:rPr>
          <w:rFonts w:cs="Courier New"/>
          <w:noProof w:val="0"/>
          <w:snapToGrid w:val="0"/>
          <w:szCs w:val="16"/>
        </w:rPr>
      </w:pPr>
      <w:r w:rsidRPr="0054226D">
        <w:rPr>
          <w:rFonts w:cs="Courier New"/>
          <w:noProof w:val="0"/>
          <w:snapToGrid w:val="0"/>
          <w:szCs w:val="16"/>
        </w:rPr>
        <w:t>id-OTDOACells</w:t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noProof w:val="0"/>
          <w:snapToGrid w:val="0"/>
        </w:rPr>
        <w:t>ProtocolIE-ID ::= 8</w:t>
      </w:r>
    </w:p>
    <w:p w14:paraId="7EAFD157" w14:textId="77777777" w:rsidR="004E02B0" w:rsidRPr="0054226D" w:rsidRDefault="004E02B0" w:rsidP="004E02B0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id-OTDOA-Information-Type-Group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ProtocolIE-ID ::= 9</w:t>
      </w:r>
    </w:p>
    <w:p w14:paraId="39FEF250" w14:textId="77777777" w:rsidR="004E02B0" w:rsidRPr="0054226D" w:rsidRDefault="004E02B0" w:rsidP="004E02B0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id-</w:t>
      </w:r>
      <w:r w:rsidRPr="0054226D">
        <w:rPr>
          <w:noProof w:val="0"/>
        </w:rPr>
        <w:t>OTDOA-Information-Type-Item</w:t>
      </w:r>
      <w:r w:rsidRPr="0054226D">
        <w:rPr>
          <w:noProof w:val="0"/>
        </w:rPr>
        <w:tab/>
      </w:r>
      <w:r w:rsidRPr="0054226D">
        <w:rPr>
          <w:noProof w:val="0"/>
        </w:rPr>
        <w:tab/>
      </w:r>
      <w:r w:rsidRPr="0054226D">
        <w:rPr>
          <w:noProof w:val="0"/>
        </w:rPr>
        <w:tab/>
      </w:r>
      <w:r w:rsidRPr="0054226D">
        <w:rPr>
          <w:noProof w:val="0"/>
        </w:rPr>
        <w:tab/>
      </w:r>
      <w:r w:rsidRPr="0054226D">
        <w:rPr>
          <w:noProof w:val="0"/>
        </w:rPr>
        <w:tab/>
      </w:r>
      <w:r w:rsidRPr="0054226D">
        <w:rPr>
          <w:noProof w:val="0"/>
        </w:rPr>
        <w:tab/>
      </w:r>
      <w:r w:rsidRPr="0054226D">
        <w:rPr>
          <w:noProof w:val="0"/>
        </w:rPr>
        <w:tab/>
      </w:r>
      <w:r w:rsidRPr="0054226D">
        <w:rPr>
          <w:noProof w:val="0"/>
        </w:rPr>
        <w:tab/>
      </w:r>
      <w:r w:rsidRPr="0054226D">
        <w:rPr>
          <w:noProof w:val="0"/>
        </w:rPr>
        <w:tab/>
      </w:r>
      <w:r w:rsidRPr="0054226D">
        <w:rPr>
          <w:noProof w:val="0"/>
        </w:rPr>
        <w:tab/>
      </w:r>
      <w:r w:rsidRPr="0054226D">
        <w:rPr>
          <w:noProof w:val="0"/>
        </w:rPr>
        <w:tab/>
      </w:r>
      <w:r w:rsidRPr="0054226D">
        <w:rPr>
          <w:noProof w:val="0"/>
        </w:rPr>
        <w:tab/>
      </w:r>
      <w:r w:rsidRPr="0054226D">
        <w:rPr>
          <w:noProof w:val="0"/>
          <w:snapToGrid w:val="0"/>
        </w:rPr>
        <w:t>ProtocolIE-ID ::= 10</w:t>
      </w:r>
    </w:p>
    <w:p w14:paraId="04A2BCB6" w14:textId="77777777" w:rsidR="004E02B0" w:rsidRPr="0054226D" w:rsidRDefault="004E02B0" w:rsidP="004E02B0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id-MeasurementQuantities-Item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ProtocolIE-ID ::= 11</w:t>
      </w:r>
    </w:p>
    <w:p w14:paraId="722E36D4" w14:textId="77777777" w:rsidR="004E02B0" w:rsidRPr="0054226D" w:rsidRDefault="004E02B0" w:rsidP="004E02B0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id-RequestedSRSTransmissionCharacteristics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ProtocolIE-ID ::= 12</w:t>
      </w:r>
    </w:p>
    <w:p w14:paraId="71FA635D" w14:textId="77777777" w:rsidR="004E02B0" w:rsidRPr="0054226D" w:rsidRDefault="004E02B0" w:rsidP="004E02B0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id-ULConfiguration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ProtocolIE-ID ::= 13</w:t>
      </w:r>
    </w:p>
    <w:p w14:paraId="2DC2ECD5" w14:textId="77777777" w:rsidR="004E02B0" w:rsidRPr="0054226D" w:rsidRDefault="004E02B0" w:rsidP="004E02B0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id-Cell-Portion-ID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ProtocolIE-ID ::= 14</w:t>
      </w:r>
    </w:p>
    <w:p w14:paraId="2A047F92" w14:textId="77777777" w:rsidR="004E02B0" w:rsidRPr="0054226D" w:rsidRDefault="004E02B0" w:rsidP="004E02B0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id-InterRATMeasurementQuantities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ProtocolIE-ID ::= 15</w:t>
      </w:r>
    </w:p>
    <w:p w14:paraId="099ED5DD" w14:textId="77777777" w:rsidR="004E02B0" w:rsidRPr="0054226D" w:rsidRDefault="004E02B0" w:rsidP="004E02B0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id-InterRATMeasurementQuantities-Item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ProtocolIE-ID ::= 16</w:t>
      </w:r>
    </w:p>
    <w:p w14:paraId="2D7F4040" w14:textId="77777777" w:rsidR="004E02B0" w:rsidRPr="0054226D" w:rsidRDefault="004E02B0" w:rsidP="004E02B0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id-InterRATMeasurementResult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ProtocolIE-ID ::= 17</w:t>
      </w:r>
    </w:p>
    <w:p w14:paraId="05D09D3D" w14:textId="77777777" w:rsidR="004E02B0" w:rsidRPr="0054226D" w:rsidRDefault="004E02B0" w:rsidP="004E02B0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rFonts w:cs="Courier New"/>
          <w:noProof w:val="0"/>
          <w:snapToGrid w:val="0"/>
          <w:szCs w:val="16"/>
        </w:rPr>
        <w:t>id-AddOTDOACells</w:t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noProof w:val="0"/>
          <w:snapToGrid w:val="0"/>
        </w:rPr>
        <w:t>ProtocolIE-ID ::= 18</w:t>
      </w:r>
    </w:p>
    <w:p w14:paraId="2F2CD34D" w14:textId="77777777" w:rsidR="004E02B0" w:rsidRPr="0054226D" w:rsidRDefault="004E02B0" w:rsidP="004E02B0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id-WLANMeasurementQuantities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ProtocolIE-ID ::= 19</w:t>
      </w:r>
    </w:p>
    <w:p w14:paraId="65B2F5E8" w14:textId="77777777" w:rsidR="004E02B0" w:rsidRPr="0054226D" w:rsidRDefault="004E02B0" w:rsidP="004E02B0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id-WLANMeasurementQuantities-Item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ProtocolIE-ID ::= 20</w:t>
      </w:r>
    </w:p>
    <w:p w14:paraId="1D90A352" w14:textId="77777777" w:rsidR="004E02B0" w:rsidRPr="0054226D" w:rsidRDefault="004E02B0" w:rsidP="004E02B0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id-WLANMeasurementResult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ProtocolIE-ID ::= 21</w:t>
      </w:r>
    </w:p>
    <w:p w14:paraId="50D632B1" w14:textId="77777777" w:rsidR="004E02B0" w:rsidRPr="0054226D" w:rsidRDefault="004E02B0" w:rsidP="004E02B0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id-Assistance-Information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ProtocolIE-ID ::= 22</w:t>
      </w:r>
    </w:p>
    <w:p w14:paraId="44638917" w14:textId="77777777" w:rsidR="004E02B0" w:rsidRPr="0054226D" w:rsidRDefault="004E02B0" w:rsidP="004E02B0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id-Broadcast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ProtocolIE-ID ::= 23</w:t>
      </w:r>
    </w:p>
    <w:p w14:paraId="398F1A90" w14:textId="77777777" w:rsidR="004E02B0" w:rsidRPr="0054226D" w:rsidRDefault="004E02B0" w:rsidP="004E02B0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id-AssistanceInformationFailureList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ProtocolIE-ID ::= 24</w:t>
      </w:r>
    </w:p>
    <w:p w14:paraId="41FACCAC" w14:textId="69E2D48F" w:rsidR="004E02B0" w:rsidRDefault="004E02B0" w:rsidP="004E02B0">
      <w:pPr>
        <w:pStyle w:val="PL"/>
        <w:spacing w:line="0" w:lineRule="atLeast"/>
        <w:rPr>
          <w:ins w:id="261" w:author="Ericsson2" w:date="2020-08-03T17:25:00Z"/>
          <w:noProof w:val="0"/>
          <w:snapToGrid w:val="0"/>
        </w:rPr>
      </w:pPr>
      <w:ins w:id="262" w:author="Ericsson2" w:date="2020-08-03T17:25:00Z">
        <w:r>
          <w:rPr>
            <w:noProof w:val="0"/>
            <w:snapToGrid w:val="0"/>
          </w:rPr>
          <w:t>id-</w:t>
        </w:r>
      </w:ins>
      <w:ins w:id="263" w:author="NTTdocomo" w:date="2020-08-21T01:03:00Z">
        <w:r w:rsidR="00783B09">
          <w:rPr>
            <w:noProof w:val="0"/>
            <w:snapToGrid w:val="0"/>
          </w:rPr>
          <w:t>ResultsPerS</w:t>
        </w:r>
      </w:ins>
      <w:ins w:id="264" w:author="Ericsson2" w:date="2020-08-03T17:25:00Z">
        <w:del w:id="265" w:author="NTTdocomo" w:date="2020-08-21T01:03:00Z">
          <w:r w:rsidDel="00783B09">
            <w:rPr>
              <w:noProof w:val="0"/>
              <w:snapToGrid w:val="0"/>
            </w:rPr>
            <w:delText>s</w:delText>
          </w:r>
        </w:del>
        <w:r>
          <w:rPr>
            <w:noProof w:val="0"/>
            <w:snapToGrid w:val="0"/>
          </w:rPr>
          <w:t>SB-Index-List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del w:id="266" w:author="NTTdocomo" w:date="2020-08-21T01:03:00Z">
          <w:r w:rsidDel="00783B09">
            <w:rPr>
              <w:noProof w:val="0"/>
              <w:snapToGrid w:val="0"/>
            </w:rPr>
            <w:tab/>
          </w:r>
          <w:r w:rsidDel="00783B09">
            <w:rPr>
              <w:noProof w:val="0"/>
              <w:snapToGrid w:val="0"/>
            </w:rPr>
            <w:tab/>
          </w:r>
        </w:del>
        <w:r>
          <w:rPr>
            <w:noProof w:val="0"/>
            <w:snapToGrid w:val="0"/>
          </w:rPr>
          <w:t>ProtocolIE-ID ::= 25</w:t>
        </w:r>
      </w:ins>
    </w:p>
    <w:p w14:paraId="6404A442" w14:textId="77777777" w:rsidR="004E02B0" w:rsidRPr="0054226D" w:rsidRDefault="004E02B0" w:rsidP="004E02B0">
      <w:pPr>
        <w:pStyle w:val="PL"/>
        <w:spacing w:line="0" w:lineRule="atLeast"/>
        <w:rPr>
          <w:noProof w:val="0"/>
          <w:snapToGrid w:val="0"/>
        </w:rPr>
      </w:pPr>
    </w:p>
    <w:p w14:paraId="4D8AAB77" w14:textId="77777777" w:rsidR="004E02B0" w:rsidRPr="0054226D" w:rsidRDefault="004E02B0" w:rsidP="004E02B0">
      <w:pPr>
        <w:pStyle w:val="PL"/>
        <w:spacing w:line="0" w:lineRule="atLeast"/>
        <w:rPr>
          <w:noProof w:val="0"/>
        </w:rPr>
      </w:pPr>
      <w:r w:rsidRPr="0054226D">
        <w:rPr>
          <w:noProof w:val="0"/>
          <w:snapToGrid w:val="0"/>
        </w:rPr>
        <w:t>END</w:t>
      </w:r>
    </w:p>
    <w:p w14:paraId="5BE0CAEC" w14:textId="77777777" w:rsidR="004E02B0" w:rsidRDefault="004E02B0" w:rsidP="004E02B0">
      <w:pPr>
        <w:pStyle w:val="PL"/>
        <w:spacing w:line="0" w:lineRule="atLeast"/>
        <w:rPr>
          <w:noProof w:val="0"/>
          <w:snapToGrid w:val="0"/>
        </w:rPr>
      </w:pPr>
      <w:r w:rsidRPr="002F2A1B">
        <w:rPr>
          <w:noProof w:val="0"/>
          <w:snapToGrid w:val="0"/>
        </w:rPr>
        <w:t>-- ASN1STOP</w:t>
      </w:r>
    </w:p>
    <w:p w14:paraId="3C90013D" w14:textId="77777777" w:rsidR="004E02B0" w:rsidRPr="0054226D" w:rsidRDefault="004E02B0" w:rsidP="00B73E6E">
      <w:pPr>
        <w:pStyle w:val="PL"/>
        <w:tabs>
          <w:tab w:val="left" w:pos="11100"/>
        </w:tabs>
        <w:rPr>
          <w:noProof w:val="0"/>
          <w:snapToGrid w:val="0"/>
        </w:rPr>
      </w:pPr>
    </w:p>
    <w:p w14:paraId="48521FF6" w14:textId="77777777" w:rsidR="00B73E6E" w:rsidRDefault="00B73E6E" w:rsidP="00B73E6E">
      <w:pPr>
        <w:rPr>
          <w:lang w:eastAsia="ja-JP"/>
        </w:rPr>
      </w:pPr>
    </w:p>
    <w:p w14:paraId="11A0F650" w14:textId="77777777" w:rsidR="00B73E6E" w:rsidRDefault="00B73E6E" w:rsidP="00B73E6E">
      <w:pPr>
        <w:rPr>
          <w:ins w:id="267" w:author="NTT  DOCOMO" w:date="2020-05-22T14:20:00Z"/>
          <w:lang w:eastAsia="ja-JP"/>
        </w:rPr>
      </w:pPr>
      <w:r>
        <w:rPr>
          <w:rFonts w:hint="eastAsia"/>
          <w:highlight w:val="yellow"/>
          <w:lang w:eastAsia="ja-JP"/>
        </w:rPr>
        <w:t>END OF</w:t>
      </w:r>
      <w:r w:rsidRPr="007C17B8">
        <w:rPr>
          <w:rFonts w:hint="eastAsia"/>
          <w:highlight w:val="yellow"/>
          <w:lang w:eastAsia="ja-JP"/>
        </w:rPr>
        <w:t xml:space="preserve"> CHANGE</w:t>
      </w:r>
    </w:p>
    <w:p w14:paraId="7CF4D7ED" w14:textId="5EE495D9" w:rsidR="001E41F3" w:rsidRPr="00CD1DFA" w:rsidRDefault="001E41F3" w:rsidP="00B73E6E">
      <w:pPr>
        <w:pStyle w:val="Heading3"/>
        <w:rPr>
          <w:b/>
          <w:highlight w:val="yellow"/>
          <w:lang w:val="en-US"/>
        </w:rPr>
      </w:pPr>
    </w:p>
    <w:sectPr w:rsidR="001E41F3" w:rsidRPr="00CD1DFA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DA68C" w14:textId="77777777" w:rsidR="001B4621" w:rsidRDefault="001B4621">
      <w:r>
        <w:separator/>
      </w:r>
    </w:p>
  </w:endnote>
  <w:endnote w:type="continuationSeparator" w:id="0">
    <w:p w14:paraId="665CCCDE" w14:textId="77777777" w:rsidR="001B4621" w:rsidRDefault="001B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38733" w14:textId="77777777" w:rsidR="00535066" w:rsidRDefault="00535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B246B" w14:textId="77777777" w:rsidR="00535066" w:rsidRDefault="005350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C0FBD" w14:textId="77777777" w:rsidR="00535066" w:rsidRDefault="00535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95C43" w14:textId="77777777" w:rsidR="001B4621" w:rsidRDefault="001B4621">
      <w:r>
        <w:separator/>
      </w:r>
    </w:p>
  </w:footnote>
  <w:footnote w:type="continuationSeparator" w:id="0">
    <w:p w14:paraId="78C212FF" w14:textId="77777777" w:rsidR="001B4621" w:rsidRDefault="001B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699B" w14:textId="77777777" w:rsidR="007C3CBF" w:rsidRDefault="007C3CB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2F795" w14:textId="77777777" w:rsidR="00535066" w:rsidRDefault="005350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192C3" w14:textId="77777777" w:rsidR="00535066" w:rsidRDefault="0053506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0257D" w14:textId="77777777" w:rsidR="007C3CBF" w:rsidRDefault="007C3C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EAE5" w14:textId="77777777" w:rsidR="007C3CBF" w:rsidRDefault="007C3CBF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5D95" w14:textId="77777777" w:rsidR="007C3CBF" w:rsidRDefault="007C3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A444E"/>
    <w:multiLevelType w:val="hybridMultilevel"/>
    <w:tmpl w:val="4FFE2884"/>
    <w:lvl w:ilvl="0" w:tplc="041D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TTdocomo">
    <w15:presenceInfo w15:providerId="None" w15:userId="NTTdocomo"/>
  </w15:person>
  <w15:person w15:author="Ericsson2">
    <w15:presenceInfo w15:providerId="None" w15:userId="Ericsson2"/>
  </w15:person>
  <w15:person w15:author="NTT  DOCOMO">
    <w15:presenceInfo w15:providerId="None" w15:userId="NTT  DOCOMO"/>
  </w15:person>
  <w15:person w15:author="Nokia">
    <w15:presenceInfo w15:providerId="None" w15:userId="Nokia"/>
  </w15:person>
  <w15:person w15:author="min">
    <w15:presenceInfo w15:providerId="None" w15:userId="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8C1"/>
    <w:rsid w:val="00022E4A"/>
    <w:rsid w:val="000249EF"/>
    <w:rsid w:val="00033038"/>
    <w:rsid w:val="0003467A"/>
    <w:rsid w:val="0006191C"/>
    <w:rsid w:val="00076319"/>
    <w:rsid w:val="000A6394"/>
    <w:rsid w:val="000B7FED"/>
    <w:rsid w:val="000C038A"/>
    <w:rsid w:val="000C6598"/>
    <w:rsid w:val="000D5247"/>
    <w:rsid w:val="00136DB3"/>
    <w:rsid w:val="00145D43"/>
    <w:rsid w:val="001464BF"/>
    <w:rsid w:val="00147F08"/>
    <w:rsid w:val="0016380D"/>
    <w:rsid w:val="001717F0"/>
    <w:rsid w:val="00171F3C"/>
    <w:rsid w:val="00192C46"/>
    <w:rsid w:val="001A08B3"/>
    <w:rsid w:val="001A7B60"/>
    <w:rsid w:val="001B4621"/>
    <w:rsid w:val="001B52F0"/>
    <w:rsid w:val="001B7A65"/>
    <w:rsid w:val="001C79B5"/>
    <w:rsid w:val="001D1EEC"/>
    <w:rsid w:val="001E41F3"/>
    <w:rsid w:val="001E78AC"/>
    <w:rsid w:val="00211076"/>
    <w:rsid w:val="002121A9"/>
    <w:rsid w:val="0022029D"/>
    <w:rsid w:val="002236A3"/>
    <w:rsid w:val="00223DC1"/>
    <w:rsid w:val="00227D1D"/>
    <w:rsid w:val="00246E61"/>
    <w:rsid w:val="0026004D"/>
    <w:rsid w:val="002640DD"/>
    <w:rsid w:val="00275D12"/>
    <w:rsid w:val="00280BBD"/>
    <w:rsid w:val="002834DD"/>
    <w:rsid w:val="00284FEB"/>
    <w:rsid w:val="002860C4"/>
    <w:rsid w:val="00297171"/>
    <w:rsid w:val="002A7F52"/>
    <w:rsid w:val="002B5741"/>
    <w:rsid w:val="002B70A1"/>
    <w:rsid w:val="002F0A79"/>
    <w:rsid w:val="002F3EC9"/>
    <w:rsid w:val="002F6D40"/>
    <w:rsid w:val="00305409"/>
    <w:rsid w:val="00336FD5"/>
    <w:rsid w:val="00342AE1"/>
    <w:rsid w:val="00353B84"/>
    <w:rsid w:val="003609EF"/>
    <w:rsid w:val="00360B5B"/>
    <w:rsid w:val="0036231A"/>
    <w:rsid w:val="0036266E"/>
    <w:rsid w:val="00374DD4"/>
    <w:rsid w:val="003761DB"/>
    <w:rsid w:val="00380DF1"/>
    <w:rsid w:val="00382349"/>
    <w:rsid w:val="003925A7"/>
    <w:rsid w:val="003B380A"/>
    <w:rsid w:val="003C0ADA"/>
    <w:rsid w:val="003C5DB4"/>
    <w:rsid w:val="003D3D23"/>
    <w:rsid w:val="003E0EA6"/>
    <w:rsid w:val="003E1A36"/>
    <w:rsid w:val="003E54C9"/>
    <w:rsid w:val="00410371"/>
    <w:rsid w:val="00410EA0"/>
    <w:rsid w:val="004242F1"/>
    <w:rsid w:val="004270A2"/>
    <w:rsid w:val="004635E5"/>
    <w:rsid w:val="00465A66"/>
    <w:rsid w:val="004B46D3"/>
    <w:rsid w:val="004B75B7"/>
    <w:rsid w:val="004D0260"/>
    <w:rsid w:val="004E02B0"/>
    <w:rsid w:val="004E59D3"/>
    <w:rsid w:val="005034E7"/>
    <w:rsid w:val="00512296"/>
    <w:rsid w:val="00513B70"/>
    <w:rsid w:val="0051509D"/>
    <w:rsid w:val="0051580D"/>
    <w:rsid w:val="00530D1B"/>
    <w:rsid w:val="00535066"/>
    <w:rsid w:val="00542273"/>
    <w:rsid w:val="00542D50"/>
    <w:rsid w:val="00547111"/>
    <w:rsid w:val="005524CE"/>
    <w:rsid w:val="00555908"/>
    <w:rsid w:val="00592D74"/>
    <w:rsid w:val="00592DEB"/>
    <w:rsid w:val="005952B7"/>
    <w:rsid w:val="00595386"/>
    <w:rsid w:val="005C03CE"/>
    <w:rsid w:val="005D4B82"/>
    <w:rsid w:val="005E2C44"/>
    <w:rsid w:val="0061256B"/>
    <w:rsid w:val="00621188"/>
    <w:rsid w:val="006257ED"/>
    <w:rsid w:val="00684A06"/>
    <w:rsid w:val="00695808"/>
    <w:rsid w:val="006973A2"/>
    <w:rsid w:val="006B46FB"/>
    <w:rsid w:val="006B5F5B"/>
    <w:rsid w:val="006C54E8"/>
    <w:rsid w:val="006C6F24"/>
    <w:rsid w:val="006D05C1"/>
    <w:rsid w:val="006D6F79"/>
    <w:rsid w:val="006E21FB"/>
    <w:rsid w:val="006F4EE2"/>
    <w:rsid w:val="00707CD9"/>
    <w:rsid w:val="00723362"/>
    <w:rsid w:val="0075437C"/>
    <w:rsid w:val="0075498A"/>
    <w:rsid w:val="00762E22"/>
    <w:rsid w:val="00783B09"/>
    <w:rsid w:val="00792342"/>
    <w:rsid w:val="007977A8"/>
    <w:rsid w:val="007A3FE4"/>
    <w:rsid w:val="007B512A"/>
    <w:rsid w:val="007C2097"/>
    <w:rsid w:val="007C3CBF"/>
    <w:rsid w:val="007D6A07"/>
    <w:rsid w:val="007D7F16"/>
    <w:rsid w:val="007F5160"/>
    <w:rsid w:val="007F7259"/>
    <w:rsid w:val="008040A8"/>
    <w:rsid w:val="008279FA"/>
    <w:rsid w:val="008611E3"/>
    <w:rsid w:val="008626E7"/>
    <w:rsid w:val="00863D21"/>
    <w:rsid w:val="00870EE7"/>
    <w:rsid w:val="00873E4E"/>
    <w:rsid w:val="00874724"/>
    <w:rsid w:val="008863B9"/>
    <w:rsid w:val="008918FD"/>
    <w:rsid w:val="008A45A6"/>
    <w:rsid w:val="008A7412"/>
    <w:rsid w:val="008B26C0"/>
    <w:rsid w:val="008B62F8"/>
    <w:rsid w:val="008B684A"/>
    <w:rsid w:val="008E257A"/>
    <w:rsid w:val="008E57A7"/>
    <w:rsid w:val="008F686C"/>
    <w:rsid w:val="008F6D4E"/>
    <w:rsid w:val="009148DE"/>
    <w:rsid w:val="00914ADC"/>
    <w:rsid w:val="00924552"/>
    <w:rsid w:val="00941E30"/>
    <w:rsid w:val="009777D9"/>
    <w:rsid w:val="00977C4A"/>
    <w:rsid w:val="0098323E"/>
    <w:rsid w:val="00984E80"/>
    <w:rsid w:val="00991B88"/>
    <w:rsid w:val="009A12DA"/>
    <w:rsid w:val="009A5753"/>
    <w:rsid w:val="009A579D"/>
    <w:rsid w:val="009D0258"/>
    <w:rsid w:val="009E3297"/>
    <w:rsid w:val="009F734F"/>
    <w:rsid w:val="00A0728A"/>
    <w:rsid w:val="00A17B44"/>
    <w:rsid w:val="00A246B6"/>
    <w:rsid w:val="00A47D45"/>
    <w:rsid w:val="00A47E70"/>
    <w:rsid w:val="00A50CF0"/>
    <w:rsid w:val="00A7671C"/>
    <w:rsid w:val="00A8140E"/>
    <w:rsid w:val="00A849AE"/>
    <w:rsid w:val="00AA2782"/>
    <w:rsid w:val="00AA2856"/>
    <w:rsid w:val="00AA2CBC"/>
    <w:rsid w:val="00AB4A9E"/>
    <w:rsid w:val="00AC5820"/>
    <w:rsid w:val="00AD1CD8"/>
    <w:rsid w:val="00AE1DD8"/>
    <w:rsid w:val="00AE330F"/>
    <w:rsid w:val="00AF4B64"/>
    <w:rsid w:val="00B064D0"/>
    <w:rsid w:val="00B258BB"/>
    <w:rsid w:val="00B2737B"/>
    <w:rsid w:val="00B67B97"/>
    <w:rsid w:val="00B73E6E"/>
    <w:rsid w:val="00B82FBC"/>
    <w:rsid w:val="00B94098"/>
    <w:rsid w:val="00B968C8"/>
    <w:rsid w:val="00BA3EC5"/>
    <w:rsid w:val="00BA51D9"/>
    <w:rsid w:val="00BB0344"/>
    <w:rsid w:val="00BB5DFC"/>
    <w:rsid w:val="00BD279D"/>
    <w:rsid w:val="00BD6BB8"/>
    <w:rsid w:val="00BD6EA4"/>
    <w:rsid w:val="00BE04E4"/>
    <w:rsid w:val="00BF0974"/>
    <w:rsid w:val="00BF1086"/>
    <w:rsid w:val="00C13FFA"/>
    <w:rsid w:val="00C55015"/>
    <w:rsid w:val="00C66BA2"/>
    <w:rsid w:val="00C815F0"/>
    <w:rsid w:val="00C911EA"/>
    <w:rsid w:val="00C94984"/>
    <w:rsid w:val="00C95985"/>
    <w:rsid w:val="00CC5026"/>
    <w:rsid w:val="00CC68D0"/>
    <w:rsid w:val="00CD1DFA"/>
    <w:rsid w:val="00CD3F4C"/>
    <w:rsid w:val="00CD3F5A"/>
    <w:rsid w:val="00CE4697"/>
    <w:rsid w:val="00D020F2"/>
    <w:rsid w:val="00D03F9A"/>
    <w:rsid w:val="00D06D51"/>
    <w:rsid w:val="00D129BC"/>
    <w:rsid w:val="00D24991"/>
    <w:rsid w:val="00D272BD"/>
    <w:rsid w:val="00D31450"/>
    <w:rsid w:val="00D50255"/>
    <w:rsid w:val="00D54938"/>
    <w:rsid w:val="00D66520"/>
    <w:rsid w:val="00D71C04"/>
    <w:rsid w:val="00D87885"/>
    <w:rsid w:val="00D9076F"/>
    <w:rsid w:val="00DD6C63"/>
    <w:rsid w:val="00DE34CF"/>
    <w:rsid w:val="00E135C5"/>
    <w:rsid w:val="00E13F3D"/>
    <w:rsid w:val="00E34898"/>
    <w:rsid w:val="00E862D4"/>
    <w:rsid w:val="00EA2E18"/>
    <w:rsid w:val="00EB09B7"/>
    <w:rsid w:val="00EB2F31"/>
    <w:rsid w:val="00ED1E98"/>
    <w:rsid w:val="00EE25BE"/>
    <w:rsid w:val="00EE37F0"/>
    <w:rsid w:val="00EE7D7C"/>
    <w:rsid w:val="00EF670A"/>
    <w:rsid w:val="00F020BA"/>
    <w:rsid w:val="00F11156"/>
    <w:rsid w:val="00F20554"/>
    <w:rsid w:val="00F25D98"/>
    <w:rsid w:val="00F300FB"/>
    <w:rsid w:val="00F54060"/>
    <w:rsid w:val="00F547AD"/>
    <w:rsid w:val="00F66601"/>
    <w:rsid w:val="00F67358"/>
    <w:rsid w:val="00F73E7C"/>
    <w:rsid w:val="00F8202C"/>
    <w:rsid w:val="00F8313D"/>
    <w:rsid w:val="00FB4FE0"/>
    <w:rsid w:val="00FB6386"/>
    <w:rsid w:val="00FB7A97"/>
    <w:rsid w:val="00FC020F"/>
    <w:rsid w:val="00FC3295"/>
    <w:rsid w:val="00FD07F8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EE9AF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7F516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locked/>
    <w:rsid w:val="005034E7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25 cm"/>
    <w:basedOn w:val="TAL"/>
    <w:rsid w:val="005034E7"/>
    <w:pPr>
      <w:overflowPunct w:val="0"/>
      <w:autoSpaceDE w:val="0"/>
      <w:autoSpaceDN w:val="0"/>
      <w:adjustRightInd w:val="0"/>
      <w:spacing w:line="0" w:lineRule="atLeast"/>
      <w:ind w:left="142"/>
    </w:pPr>
    <w:rPr>
      <w:rFonts w:cs="Arial"/>
      <w:lang w:eastAsia="en-GB"/>
    </w:rPr>
  </w:style>
  <w:style w:type="character" w:customStyle="1" w:styleId="TAHChar">
    <w:name w:val="TAH Char"/>
    <w:link w:val="TAH"/>
    <w:locked/>
    <w:rsid w:val="005034E7"/>
    <w:rPr>
      <w:rFonts w:ascii="Arial" w:hAnsi="Arial"/>
      <w:b/>
      <w:sz w:val="18"/>
      <w:lang w:val="en-GB" w:eastAsia="en-US"/>
    </w:rPr>
  </w:style>
  <w:style w:type="character" w:customStyle="1" w:styleId="TFZchn">
    <w:name w:val="TF Zchn"/>
    <w:link w:val="TF"/>
    <w:locked/>
    <w:rsid w:val="003761DB"/>
    <w:rPr>
      <w:rFonts w:ascii="Arial" w:hAnsi="Arial"/>
      <w:b/>
      <w:lang w:val="en-GB" w:eastAsia="en-US"/>
    </w:rPr>
  </w:style>
  <w:style w:type="paragraph" w:customStyle="1" w:styleId="TALLeft050cm">
    <w:name w:val="TAL + Left:  050 cm"/>
    <w:basedOn w:val="TAL"/>
    <w:rsid w:val="003761DB"/>
    <w:pPr>
      <w:overflowPunct w:val="0"/>
      <w:autoSpaceDE w:val="0"/>
      <w:autoSpaceDN w:val="0"/>
      <w:adjustRightInd w:val="0"/>
      <w:spacing w:line="0" w:lineRule="atLeast"/>
      <w:ind w:left="284"/>
    </w:pPr>
    <w:rPr>
      <w:rFonts w:cs="Arial"/>
      <w:lang w:eastAsia="en-GB"/>
    </w:rPr>
  </w:style>
  <w:style w:type="paragraph" w:customStyle="1" w:styleId="TALLeft00">
    <w:name w:val="TAL + Left: 0"/>
    <w:aliases w:val="75 cm"/>
    <w:basedOn w:val="TALLeft050cm"/>
    <w:rsid w:val="003761DB"/>
    <w:pPr>
      <w:ind w:left="425"/>
    </w:pPr>
  </w:style>
  <w:style w:type="character" w:customStyle="1" w:styleId="PLChar">
    <w:name w:val="PL Char"/>
    <w:link w:val="PL"/>
    <w:qFormat/>
    <w:rsid w:val="00707CD9"/>
    <w:rPr>
      <w:rFonts w:ascii="Courier New" w:hAnsi="Courier New"/>
      <w:noProof/>
      <w:sz w:val="16"/>
      <w:lang w:val="en-GB" w:eastAsia="en-US"/>
    </w:rPr>
  </w:style>
  <w:style w:type="character" w:styleId="Emphasis">
    <w:name w:val="Emphasis"/>
    <w:basedOn w:val="DefaultParagraphFont"/>
    <w:qFormat/>
    <w:rsid w:val="00C94984"/>
    <w:rPr>
      <w:i/>
      <w:iCs/>
    </w:rPr>
  </w:style>
  <w:style w:type="character" w:styleId="Strong">
    <w:name w:val="Strong"/>
    <w:basedOn w:val="DefaultParagraphFont"/>
    <w:qFormat/>
    <w:rsid w:val="00C94984"/>
    <w:rPr>
      <w:b/>
      <w:bCs/>
    </w:rPr>
  </w:style>
  <w:style w:type="character" w:customStyle="1" w:styleId="TALCar">
    <w:name w:val="TAL Car"/>
    <w:rsid w:val="00353B84"/>
    <w:rPr>
      <w:rFonts w:ascii="Arial" w:eastAsia="Batang" w:hAnsi="Arial" w:cs="Times New Roman"/>
      <w:sz w:val="18"/>
      <w:szCs w:val="20"/>
      <w:lang w:val="en-GB"/>
    </w:rPr>
  </w:style>
  <w:style w:type="character" w:customStyle="1" w:styleId="CRCoverPageZchn">
    <w:name w:val="CR Cover Page Zchn"/>
    <w:link w:val="CRCoverPage"/>
    <w:locked/>
    <w:rsid w:val="00542D50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55EBC1B52264E8C98086F8DCCA781" ma:contentTypeVersion="12" ma:contentTypeDescription="Create a new document." ma:contentTypeScope="" ma:versionID="38a267f03fd98aa0bad397bb792ebc3e">
  <xsd:schema xmlns:xsd="http://www.w3.org/2001/XMLSchema" xmlns:xs="http://www.w3.org/2001/XMLSchema" xmlns:p="http://schemas.microsoft.com/office/2006/metadata/properties" xmlns:ns3="c48ebce5-16f3-487a-b80b-10f9ec0ddede" xmlns:ns4="3df9734f-691d-4ea8-adbe-1064f24abddb" targetNamespace="http://schemas.microsoft.com/office/2006/metadata/properties" ma:root="true" ma:fieldsID="61bc30571fb728f0af6af1d1635cda6c" ns3:_="" ns4:_="">
    <xsd:import namespace="c48ebce5-16f3-487a-b80b-10f9ec0ddede"/>
    <xsd:import namespace="3df9734f-691d-4ea8-adbe-1064f24ab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bce5-16f3-487a-b80b-10f9ec0d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9734f-691d-4ea8-adbe-1064f24ab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44F51-9492-406B-87A2-958B58CC9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724BD-BF73-4AFD-8AB2-D816D8EC8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ebce5-16f3-487a-b80b-10f9ec0ddede"/>
    <ds:schemaRef ds:uri="3df9734f-691d-4ea8-adbe-1064f24a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5D5601-05EE-440E-A3F9-E1F462C2F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55AC27-7E9F-449F-A833-3A877922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10052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3</cp:revision>
  <cp:lastPrinted>1900-01-01T06:00:00Z</cp:lastPrinted>
  <dcterms:created xsi:type="dcterms:W3CDTF">2020-08-20T16:21:00Z</dcterms:created>
  <dcterms:modified xsi:type="dcterms:W3CDTF">2020-08-21T21:46:00Z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0x010100F1C55EBC1B52264E8C98086F8DCCA781</vt:lpwstr>
  </property>
</Properties>
</file>