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2F0A" w14:textId="46FAF8D7" w:rsidR="00C226A3" w:rsidRPr="00C226A3" w:rsidRDefault="00441261" w:rsidP="00C226A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477C31">
        <w:rPr>
          <w:rFonts w:cs="Arial"/>
          <w:b/>
          <w:bCs/>
          <w:sz w:val="24"/>
          <w:szCs w:val="24"/>
        </w:rPr>
        <w:t>TSG-RAN3 Meeting #109</w:t>
      </w:r>
      <w:r>
        <w:rPr>
          <w:rFonts w:cs="Arial"/>
          <w:b/>
          <w:bCs/>
          <w:sz w:val="24"/>
          <w:szCs w:val="24"/>
        </w:rPr>
        <w:t>-e</w:t>
      </w:r>
      <w:r w:rsidR="00C226A3" w:rsidRPr="00C226A3">
        <w:rPr>
          <w:b/>
          <w:noProof/>
          <w:sz w:val="24"/>
        </w:rPr>
        <w:tab/>
      </w:r>
      <w:r w:rsidR="00A16718" w:rsidRPr="00A16718">
        <w:rPr>
          <w:b/>
          <w:noProof/>
          <w:sz w:val="24"/>
        </w:rPr>
        <w:t>R3-205707</w:t>
      </w:r>
    </w:p>
    <w:p w14:paraId="4EA85BFD" w14:textId="77777777" w:rsidR="00441261" w:rsidRDefault="00477C31" w:rsidP="00441261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477C31">
        <w:rPr>
          <w:rFonts w:cs="Arial"/>
          <w:b/>
          <w:bCs/>
          <w:sz w:val="24"/>
          <w:szCs w:val="24"/>
        </w:rPr>
        <w:t>E-meeting, 17 - 28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6EB0CE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DCC15" w14:textId="77777777" w:rsidR="001E41F3" w:rsidRPr="006F6DA7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12.0</w:t>
            </w:r>
          </w:p>
        </w:tc>
      </w:tr>
      <w:tr w:rsidR="001E41F3" w14:paraId="0CE0774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5BF55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6FCE1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4DBD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1110A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341CF3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B898FF" w14:textId="77777777" w:rsidR="001E41F3" w:rsidRPr="00410371" w:rsidRDefault="00282E97" w:rsidP="00AC4F0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</w:t>
            </w:r>
            <w:r w:rsidR="00AC4F0D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3AD26B2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662644" w14:textId="54490D97" w:rsidR="001E41F3" w:rsidRPr="00410371" w:rsidRDefault="00A16718" w:rsidP="00547111">
            <w:pPr>
              <w:pStyle w:val="CRCoverPage"/>
              <w:spacing w:after="0"/>
              <w:rPr>
                <w:noProof/>
              </w:rPr>
            </w:pPr>
            <w:r w:rsidRPr="00A16718">
              <w:rPr>
                <w:b/>
                <w:noProof/>
                <w:sz w:val="28"/>
              </w:rPr>
              <w:t>0419</w:t>
            </w:r>
          </w:p>
        </w:tc>
        <w:tc>
          <w:tcPr>
            <w:tcW w:w="709" w:type="dxa"/>
          </w:tcPr>
          <w:p w14:paraId="2AD6C9C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D07D7A6" w14:textId="212AEECF" w:rsidR="001E41F3" w:rsidRPr="00410371" w:rsidRDefault="00A1671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00E8B48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63565E" w14:textId="77777777" w:rsidR="001E41F3" w:rsidRPr="00410371" w:rsidRDefault="00282E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FF5497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62E77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B8EB7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771AD9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F9CA4F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EFED4EE" w14:textId="77777777" w:rsidTr="00547111">
        <w:tc>
          <w:tcPr>
            <w:tcW w:w="9641" w:type="dxa"/>
            <w:gridSpan w:val="9"/>
          </w:tcPr>
          <w:p w14:paraId="1F1D38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13B75D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F804633" w14:textId="77777777" w:rsidTr="00A7671C">
        <w:tc>
          <w:tcPr>
            <w:tcW w:w="2835" w:type="dxa"/>
          </w:tcPr>
          <w:p w14:paraId="7125A37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BFCA93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F4FB4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597B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E9CF3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2BE92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F5AAE1" w14:textId="77777777" w:rsidR="00F25D98" w:rsidRDefault="00282E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2A94F6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4572DAD" w14:textId="645F8F49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bookmarkStart w:id="1" w:name="_GoBack"/>
            <w:bookmarkEnd w:id="1"/>
          </w:p>
        </w:tc>
      </w:tr>
    </w:tbl>
    <w:p w14:paraId="0711F23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7FECC26" w14:textId="77777777" w:rsidTr="00547111">
        <w:tc>
          <w:tcPr>
            <w:tcW w:w="9640" w:type="dxa"/>
            <w:gridSpan w:val="11"/>
          </w:tcPr>
          <w:p w14:paraId="5685D9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9532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4EAB9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D1B839" w14:textId="77777777" w:rsidR="001E41F3" w:rsidRDefault="003D00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SON Corrections</w:t>
            </w:r>
          </w:p>
        </w:tc>
      </w:tr>
      <w:tr w:rsidR="001E41F3" w14:paraId="7ABBBF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1C809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20431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B55D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8DBA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CF95DF" w14:textId="77777777" w:rsidR="001E41F3" w:rsidRDefault="00C226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737A62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D7DBF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1E60F5" w14:textId="77777777" w:rsidR="001E41F3" w:rsidRDefault="00282E9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75BD09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2B78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B8DB2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D206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2001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E48B0C" w14:textId="440B23E0" w:rsidR="001E41F3" w:rsidRDefault="00D949C8">
            <w:pPr>
              <w:pStyle w:val="CRCoverPage"/>
              <w:spacing w:after="0"/>
              <w:ind w:left="100"/>
              <w:rPr>
                <w:noProof/>
              </w:rPr>
            </w:pPr>
            <w:r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58B6FEF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F60E92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DD74AE" w14:textId="175CEB23" w:rsidR="001E41F3" w:rsidRDefault="00C226A3" w:rsidP="00D949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87486F">
              <w:rPr>
                <w:noProof/>
              </w:rPr>
              <w:t>20-</w:t>
            </w:r>
            <w:r w:rsidR="00D949C8">
              <w:rPr>
                <w:noProof/>
              </w:rPr>
              <w:t>0</w:t>
            </w:r>
            <w:r w:rsidR="00D949C8">
              <w:rPr>
                <w:noProof/>
              </w:rPr>
              <w:t>8</w:t>
            </w:r>
            <w:r w:rsidR="00282E97">
              <w:rPr>
                <w:noProof/>
              </w:rPr>
              <w:t>-22</w:t>
            </w:r>
          </w:p>
        </w:tc>
      </w:tr>
      <w:tr w:rsidR="001E41F3" w14:paraId="23490C2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4704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71F8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B639B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57502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ABA79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6E61F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463BB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1A82EA" w14:textId="77777777" w:rsidR="001E41F3" w:rsidRDefault="00282E9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1D32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37D23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8773B3" w14:textId="77777777" w:rsidR="001E41F3" w:rsidRDefault="001722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31FCAE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0B0DC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BFD905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960E7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B627C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7B8695C" w14:textId="77777777" w:rsidTr="00547111">
        <w:tc>
          <w:tcPr>
            <w:tcW w:w="1843" w:type="dxa"/>
          </w:tcPr>
          <w:p w14:paraId="55B7540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51EBFF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30EB2C9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AED274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72FA21" w14:textId="79A526B4" w:rsidR="0079158A" w:rsidRDefault="003501D8" w:rsidP="00282E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Based on l</w:t>
            </w:r>
            <w:r w:rsidR="003D4219">
              <w:rPr>
                <w:noProof/>
              </w:rPr>
              <w:t xml:space="preserve">atest RAN2 specification, the reconnectCellId includes </w:t>
            </w:r>
            <w:r w:rsidR="00CB41CB">
              <w:rPr>
                <w:noProof/>
              </w:rPr>
              <w:t>gNB</w:t>
            </w:r>
            <w:r w:rsidR="003D4219">
              <w:rPr>
                <w:noProof/>
              </w:rPr>
              <w:t xml:space="preserve">, </w:t>
            </w:r>
            <w:r w:rsidR="0079158A">
              <w:rPr>
                <w:noProof/>
              </w:rPr>
              <w:t>ng-eNB</w:t>
            </w:r>
            <w:r w:rsidR="003D4219">
              <w:rPr>
                <w:noProof/>
              </w:rPr>
              <w:t xml:space="preserve"> and </w:t>
            </w:r>
            <w:r w:rsidR="0079158A">
              <w:rPr>
                <w:noProof/>
              </w:rPr>
              <w:t>eNB</w:t>
            </w:r>
            <w:r w:rsidR="003D4219">
              <w:rPr>
                <w:noProof/>
              </w:rPr>
              <w:t xml:space="preserve"> cells. The </w:t>
            </w:r>
            <w:r w:rsidR="003D4219" w:rsidRPr="00AC4F0D">
              <w:rPr>
                <w:noProof/>
              </w:rPr>
              <w:t>Re-establishment cell CGI</w:t>
            </w:r>
            <w:r w:rsidR="003D4219">
              <w:rPr>
                <w:noProof/>
              </w:rPr>
              <w:t xml:space="preserve"> IE in the HANDOVER REPORT message </w:t>
            </w:r>
            <w:r w:rsidR="00CB41CB">
              <w:rPr>
                <w:noProof/>
              </w:rPr>
              <w:t>which is also used to indicate re-conne</w:t>
            </w:r>
            <w:r w:rsidR="007F1FA8">
              <w:rPr>
                <w:noProof/>
              </w:rPr>
              <w:t>cted</w:t>
            </w:r>
            <w:r w:rsidR="00CB41CB">
              <w:rPr>
                <w:noProof/>
              </w:rPr>
              <w:t xml:space="preserve"> cell ID </w:t>
            </w:r>
            <w:r w:rsidR="003D4219">
              <w:rPr>
                <w:noProof/>
              </w:rPr>
              <w:t xml:space="preserve">only includes NG-RAN </w:t>
            </w:r>
            <w:r w:rsidR="00CB41CB">
              <w:rPr>
                <w:noProof/>
              </w:rPr>
              <w:t>Cell identity</w:t>
            </w:r>
            <w:r w:rsidR="003D4219">
              <w:rPr>
                <w:noProof/>
              </w:rPr>
              <w:t xml:space="preserve">. </w:t>
            </w:r>
          </w:p>
          <w:p w14:paraId="42937D2D" w14:textId="77777777" w:rsidR="0079158A" w:rsidRDefault="0079158A" w:rsidP="00282E9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1BA3296" w14:textId="4576DD47" w:rsidR="0079158A" w:rsidRDefault="00CB41CB" w:rsidP="00F609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beneficial to also allow to include eNB cell</w:t>
            </w:r>
            <w:r w:rsidR="00F609BD">
              <w:rPr>
                <w:noProof/>
              </w:rPr>
              <w:t xml:space="preserve"> in order to be forward compatilbe.</w:t>
            </w:r>
          </w:p>
          <w:p w14:paraId="71CF187B" w14:textId="0D674922" w:rsidR="006F6DA7" w:rsidRPr="006F6DA7" w:rsidRDefault="006F6DA7" w:rsidP="00136C80">
            <w:pPr>
              <w:pStyle w:val="CRCoverPage"/>
              <w:spacing w:after="0"/>
              <w:ind w:left="100"/>
              <w:rPr>
                <w:i/>
                <w:noProof/>
                <w:sz w:val="12"/>
                <w:lang w:eastAsia="zh-CN"/>
              </w:rPr>
            </w:pPr>
          </w:p>
        </w:tc>
      </w:tr>
      <w:tr w:rsidR="006F6DA7" w14:paraId="1B2D8F5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1A1A62" w14:textId="56B812CB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72FBAB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3EB55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E0A345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526690" w14:textId="5C920980" w:rsidR="00282E97" w:rsidRDefault="00194D6E" w:rsidP="006F6DA7">
            <w:pPr>
              <w:pStyle w:val="CRCoverPage"/>
              <w:spacing w:after="0"/>
              <w:ind w:left="10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Extend</w:t>
            </w:r>
            <w:r w:rsidR="003D4219" w:rsidRPr="00AC4F0D">
              <w:rPr>
                <w:noProof/>
              </w:rPr>
              <w:t xml:space="preserve"> Re-establishment cell CGI</w:t>
            </w:r>
            <w:r w:rsidR="003D4219">
              <w:rPr>
                <w:noProof/>
              </w:rPr>
              <w:t xml:space="preserve"> IE </w:t>
            </w:r>
            <w:r>
              <w:rPr>
                <w:noProof/>
              </w:rPr>
              <w:t xml:space="preserve">to </w:t>
            </w:r>
            <w:r w:rsidR="007F1FA8">
              <w:rPr>
                <w:noProof/>
              </w:rPr>
              <w:t xml:space="preserve">also </w:t>
            </w:r>
            <w:r>
              <w:rPr>
                <w:noProof/>
              </w:rPr>
              <w:t xml:space="preserve">cover </w:t>
            </w:r>
            <w:r w:rsidR="007F1FA8">
              <w:rPr>
                <w:noProof/>
              </w:rPr>
              <w:t xml:space="preserve">E-UTRAN </w:t>
            </w:r>
            <w:r>
              <w:rPr>
                <w:noProof/>
              </w:rPr>
              <w:t xml:space="preserve">CGI </w:t>
            </w:r>
            <w:r w:rsidR="003D4219">
              <w:rPr>
                <w:noProof/>
              </w:rPr>
              <w:t>in the HANDOVER REPORT message.</w:t>
            </w:r>
          </w:p>
          <w:p w14:paraId="47F98B54" w14:textId="77777777" w:rsidR="003D4219" w:rsidRPr="001722AD" w:rsidRDefault="003D4219" w:rsidP="006F6DA7">
            <w:pPr>
              <w:pStyle w:val="CRCoverPage"/>
              <w:spacing w:after="0"/>
              <w:ind w:left="100"/>
              <w:rPr>
                <w:szCs w:val="24"/>
              </w:rPr>
            </w:pPr>
          </w:p>
          <w:p w14:paraId="2B35672C" w14:textId="77777777" w:rsidR="00282E97" w:rsidRPr="00CF232C" w:rsidRDefault="00282E97" w:rsidP="00282E97">
            <w:pPr>
              <w:pStyle w:val="CRCoverPage"/>
              <w:ind w:left="100"/>
              <w:rPr>
                <w:noProof/>
                <w:lang w:val="en-US" w:eastAsia="zh-CN"/>
              </w:rPr>
            </w:pPr>
            <w:r w:rsidRPr="00CF232C">
              <w:rPr>
                <w:noProof/>
                <w:u w:val="single"/>
                <w:lang w:eastAsia="zh-CN"/>
              </w:rPr>
              <w:t>Impact Analysis:</w:t>
            </w:r>
          </w:p>
          <w:p w14:paraId="3AC3DA0D" w14:textId="77777777" w:rsidR="00282E97" w:rsidRPr="00CF232C" w:rsidRDefault="00282E97" w:rsidP="00282E97">
            <w:pPr>
              <w:pStyle w:val="CRCoverPage"/>
              <w:ind w:left="100"/>
              <w:rPr>
                <w:noProof/>
                <w:lang w:val="en-US" w:eastAsia="zh-CN"/>
              </w:rPr>
            </w:pPr>
            <w:r w:rsidRPr="00CF232C">
              <w:rPr>
                <w:noProof/>
                <w:lang w:eastAsia="zh-CN"/>
              </w:rPr>
              <w:t xml:space="preserve">Impact assessment towards the previous version of the specification (same release): </w:t>
            </w:r>
          </w:p>
          <w:p w14:paraId="0691011D" w14:textId="2145DC2A" w:rsidR="00282E97" w:rsidRPr="00CF232C" w:rsidRDefault="00282E97" w:rsidP="00282E97">
            <w:pPr>
              <w:pStyle w:val="CRCoverPage"/>
              <w:ind w:left="100"/>
              <w:rPr>
                <w:noProof/>
                <w:lang w:val="en-US" w:eastAsia="zh-CN"/>
              </w:rPr>
            </w:pPr>
            <w:r w:rsidRPr="00CF232C">
              <w:rPr>
                <w:noProof/>
                <w:lang w:eastAsia="zh-CN"/>
              </w:rPr>
              <w:t xml:space="preserve">This CR has </w:t>
            </w:r>
            <w:r w:rsidRPr="00CF232C">
              <w:rPr>
                <w:bCs/>
                <w:noProof/>
                <w:lang w:eastAsia="zh-CN"/>
              </w:rPr>
              <w:t>impact</w:t>
            </w:r>
            <w:r w:rsidRPr="00CF232C">
              <w:rPr>
                <w:noProof/>
                <w:lang w:eastAsia="zh-CN"/>
              </w:rPr>
              <w:t xml:space="preserve"> </w:t>
            </w:r>
            <w:r w:rsidR="004C26D3">
              <w:rPr>
                <w:noProof/>
                <w:lang w:eastAsia="zh-CN"/>
              </w:rPr>
              <w:t xml:space="preserve">on </w:t>
            </w:r>
            <w:r w:rsidRPr="00CF232C">
              <w:rPr>
                <w:noProof/>
                <w:lang w:eastAsia="zh-CN"/>
              </w:rPr>
              <w:t xml:space="preserve">the </w:t>
            </w:r>
            <w:r w:rsidR="003D4219">
              <w:rPr>
                <w:noProof/>
                <w:lang w:eastAsia="zh-CN"/>
              </w:rPr>
              <w:t>Handover</w:t>
            </w:r>
            <w:r w:rsidR="004C26D3">
              <w:rPr>
                <w:noProof/>
                <w:lang w:eastAsia="zh-CN"/>
              </w:rPr>
              <w:t xml:space="preserve"> Report with </w:t>
            </w:r>
            <w:r w:rsidRPr="00CF232C">
              <w:rPr>
                <w:noProof/>
                <w:lang w:eastAsia="zh-CN"/>
              </w:rPr>
              <w:t>previous version of the specification (same release)</w:t>
            </w:r>
            <w:r w:rsidRPr="00CF232C">
              <w:t>.</w:t>
            </w:r>
          </w:p>
          <w:p w14:paraId="03E46797" w14:textId="62C1A667" w:rsidR="00282E97" w:rsidRPr="00192799" w:rsidRDefault="00282E97" w:rsidP="00282E97">
            <w:pPr>
              <w:pStyle w:val="CRCoverPage"/>
              <w:ind w:left="100"/>
              <w:rPr>
                <w:noProof/>
                <w:highlight w:val="yellow"/>
                <w:lang w:val="en-US" w:eastAsia="zh-CN"/>
              </w:rPr>
            </w:pPr>
            <w:r w:rsidRPr="00192799">
              <w:rPr>
                <w:noProof/>
                <w:highlight w:val="yellow"/>
                <w:lang w:eastAsia="zh-CN"/>
              </w:rPr>
              <w:t xml:space="preserve">This CR has an impact under </w:t>
            </w:r>
            <w:r w:rsidRPr="00192799">
              <w:rPr>
                <w:bCs/>
                <w:noProof/>
                <w:highlight w:val="yellow"/>
                <w:lang w:eastAsia="zh-CN"/>
              </w:rPr>
              <w:t>functional</w:t>
            </w:r>
            <w:r w:rsidRPr="00192799">
              <w:rPr>
                <w:noProof/>
                <w:highlight w:val="yellow"/>
                <w:lang w:eastAsia="zh-CN"/>
              </w:rPr>
              <w:t xml:space="preserve"> </w:t>
            </w:r>
            <w:r w:rsidR="005E17EF">
              <w:rPr>
                <w:noProof/>
                <w:highlight w:val="yellow"/>
                <w:lang w:eastAsia="zh-CN"/>
              </w:rPr>
              <w:t xml:space="preserve">and protocol </w:t>
            </w:r>
            <w:r w:rsidRPr="00192799">
              <w:rPr>
                <w:noProof/>
                <w:highlight w:val="yellow"/>
                <w:lang w:eastAsia="zh-CN"/>
              </w:rPr>
              <w:t xml:space="preserve">point of view. </w:t>
            </w:r>
          </w:p>
          <w:p w14:paraId="12494FCE" w14:textId="77777777" w:rsidR="00282E97" w:rsidRDefault="00282E97" w:rsidP="004C26D3">
            <w:pPr>
              <w:pStyle w:val="CRCoverPage"/>
              <w:ind w:left="100"/>
              <w:rPr>
                <w:noProof/>
                <w:lang w:eastAsia="zh-CN"/>
              </w:rPr>
            </w:pPr>
            <w:r w:rsidRPr="00192799">
              <w:rPr>
                <w:noProof/>
                <w:highlight w:val="yellow"/>
                <w:lang w:eastAsia="zh-CN"/>
              </w:rPr>
              <w:t xml:space="preserve">The impact </w:t>
            </w:r>
            <w:r w:rsidRPr="00192799">
              <w:rPr>
                <w:bCs/>
                <w:noProof/>
                <w:highlight w:val="yellow"/>
                <w:lang w:eastAsia="zh-CN"/>
              </w:rPr>
              <w:t>can</w:t>
            </w:r>
            <w:r w:rsidRPr="00192799">
              <w:rPr>
                <w:noProof/>
                <w:highlight w:val="yellow"/>
                <w:lang w:eastAsia="zh-CN"/>
              </w:rPr>
              <w:t xml:space="preserve"> be considered isolated</w:t>
            </w:r>
            <w:r w:rsidR="004C26D3" w:rsidRPr="00192799">
              <w:rPr>
                <w:noProof/>
                <w:highlight w:val="yellow"/>
                <w:lang w:eastAsia="zh-CN"/>
              </w:rPr>
              <w:t>.</w:t>
            </w:r>
          </w:p>
          <w:p w14:paraId="6C66CC37" w14:textId="21874A2F" w:rsidR="0079158A" w:rsidRPr="00282E97" w:rsidRDefault="0079158A" w:rsidP="004C26D3">
            <w:pPr>
              <w:pStyle w:val="CRCoverPage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This CR is not backward compatible</w:t>
            </w:r>
          </w:p>
        </w:tc>
      </w:tr>
      <w:tr w:rsidR="006F6DA7" w14:paraId="54EF3D5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7CACF5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0402E1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3A3DCF0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111702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136098" w14:textId="70DD7382" w:rsidR="006F6DA7" w:rsidRDefault="00F609BD" w:rsidP="007915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Different information in the RLF report and in this associated explicit IE</w:t>
            </w:r>
          </w:p>
          <w:p w14:paraId="1FAC90DA" w14:textId="4098B2E2" w:rsidR="0079158A" w:rsidRDefault="0079158A" w:rsidP="007915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F6DA7" w14:paraId="42635CA1" w14:textId="77777777" w:rsidTr="00547111">
        <w:tc>
          <w:tcPr>
            <w:tcW w:w="2694" w:type="dxa"/>
            <w:gridSpan w:val="2"/>
          </w:tcPr>
          <w:p w14:paraId="703C9649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F5E5EB0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7F716A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E56C65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7C4BB7" w14:textId="0D74D5A0" w:rsidR="006F6DA7" w:rsidRDefault="003D4219" w:rsidP="007915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8.4.8, 9.3.1.17,</w:t>
            </w:r>
            <w:r w:rsidR="00C75250">
              <w:rPr>
                <w:noProof/>
                <w:lang w:eastAsia="zh-CN"/>
              </w:rPr>
              <w:t xml:space="preserve"> 9.2.2.X, 9.2.2.Y, </w:t>
            </w:r>
            <w:r>
              <w:rPr>
                <w:noProof/>
                <w:lang w:eastAsia="zh-CN"/>
              </w:rPr>
              <w:t>9.3.4</w:t>
            </w:r>
            <w:r w:rsidR="009F154D">
              <w:rPr>
                <w:noProof/>
                <w:lang w:eastAsia="zh-CN"/>
              </w:rPr>
              <w:t>, 9.3.5</w:t>
            </w:r>
          </w:p>
        </w:tc>
      </w:tr>
      <w:tr w:rsidR="006F6DA7" w14:paraId="0DA69C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FE1B89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733434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742040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C0BE42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D81F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E22F78C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E7FB156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3C33DA3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14:paraId="0303A6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536D03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89CB8D" w14:textId="7AE1138E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52DAA8" w14:textId="37DED6BE" w:rsidR="006F6DA7" w:rsidRDefault="003D4219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99B313A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BC61E1" w14:textId="7312EB6E" w:rsidR="006F6DA7" w:rsidRDefault="003D4219" w:rsidP="003764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6F6DA7">
              <w:rPr>
                <w:noProof/>
              </w:rPr>
              <w:t xml:space="preserve"> </w:t>
            </w:r>
          </w:p>
        </w:tc>
      </w:tr>
      <w:tr w:rsidR="006F6DA7" w14:paraId="14F3B9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089B46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39A61E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A6CE01" w14:textId="77777777" w:rsidR="006F6DA7" w:rsidRDefault="00282E97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339AEA4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ED9ED8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2F06A8D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1D9FA1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81C831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E9DE6F" w14:textId="77777777" w:rsidR="006F6DA7" w:rsidRDefault="00282E97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C0731F8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14FBA4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7F2EE35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88B114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FE05BC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14:paraId="562A8BF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D4B675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87A5A" w14:textId="77777777"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14:paraId="4505310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932B7" w14:textId="77777777"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82B6D19" w14:textId="77777777"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14:paraId="4C37D2D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67DF5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29212E" w14:textId="77777777" w:rsidR="006F6DA7" w:rsidRDefault="00DE3E98" w:rsidP="006F6D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Removed non-essential corrections and only kept the NBC part. Corrected definition of the new IEs. Updated cover page.</w:t>
            </w:r>
          </w:p>
          <w:p w14:paraId="0C8B047C" w14:textId="094CFE6F" w:rsidR="00A16718" w:rsidRDefault="00A16718" w:rsidP="00F609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Rev2: Revised </w:t>
            </w:r>
            <w:r w:rsidR="00F609BD">
              <w:rPr>
                <w:noProof/>
              </w:rPr>
              <w:t>the coverpage and modified the change to be a single new IE</w:t>
            </w:r>
          </w:p>
        </w:tc>
      </w:tr>
    </w:tbl>
    <w:p w14:paraId="14A0CB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7B7C380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FD3F6A4" w14:textId="77777777" w:rsidR="00CA581D" w:rsidRPr="004C45F2" w:rsidRDefault="00CA581D" w:rsidP="00CA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bookmarkStart w:id="3" w:name="_Toc20955356"/>
      <w:bookmarkStart w:id="4" w:name="_Toc29503809"/>
      <w:bookmarkStart w:id="5" w:name="_Toc29504393"/>
      <w:bookmarkStart w:id="6" w:name="_Toc29504977"/>
      <w:bookmarkStart w:id="7" w:name="_Toc36553430"/>
      <w:bookmarkStart w:id="8" w:name="_Toc36555157"/>
      <w:bookmarkStart w:id="9" w:name="_Toc45652556"/>
      <w:bookmarkStart w:id="10" w:name="_Toc45658988"/>
      <w:bookmarkStart w:id="11" w:name="_Toc45720808"/>
      <w:bookmarkStart w:id="12" w:name="_Toc45798688"/>
      <w:bookmarkStart w:id="13" w:name="_Toc45898077"/>
      <w:r w:rsidRPr="004C45F2">
        <w:rPr>
          <w:i/>
          <w:lang w:eastAsia="ja-JP"/>
        </w:rPr>
        <w:lastRenderedPageBreak/>
        <w:t>Start of the change</w:t>
      </w:r>
      <w:bookmarkStart w:id="14" w:name="_Toc14165662"/>
    </w:p>
    <w:p w14:paraId="03E11A47" w14:textId="77777777" w:rsidR="006231AA" w:rsidRPr="00FD0425" w:rsidRDefault="006231AA" w:rsidP="006231AA">
      <w:pPr>
        <w:pStyle w:val="Heading1"/>
      </w:pPr>
      <w:bookmarkStart w:id="15" w:name="_Toc20955032"/>
      <w:bookmarkStart w:id="16" w:name="_Toc29991219"/>
      <w:bookmarkStart w:id="17" w:name="_Toc36555619"/>
      <w:bookmarkStart w:id="18" w:name="_Toc44497282"/>
      <w:bookmarkStart w:id="19" w:name="_Toc45107670"/>
      <w:bookmarkStart w:id="20" w:name="_Toc45901290"/>
      <w:bookmarkStart w:id="21" w:name="_Hlk512610705"/>
      <w:bookmarkEnd w:id="14"/>
      <w:r w:rsidRPr="00FD0425">
        <w:t>2</w:t>
      </w:r>
      <w:r w:rsidRPr="00FD0425">
        <w:tab/>
        <w:t>References</w:t>
      </w:r>
      <w:bookmarkEnd w:id="15"/>
      <w:bookmarkEnd w:id="16"/>
      <w:bookmarkEnd w:id="17"/>
      <w:bookmarkEnd w:id="18"/>
      <w:bookmarkEnd w:id="19"/>
      <w:bookmarkEnd w:id="20"/>
    </w:p>
    <w:p w14:paraId="6DB9CEF6" w14:textId="77777777" w:rsidR="006231AA" w:rsidRPr="00FD0425" w:rsidRDefault="006231AA" w:rsidP="006231AA">
      <w:r w:rsidRPr="00FD0425">
        <w:t>The following documents contain provisions which, through reference in this text, constitute provisions of the present document.</w:t>
      </w:r>
    </w:p>
    <w:p w14:paraId="0C45A3EA" w14:textId="77777777" w:rsidR="006231AA" w:rsidRPr="00FD0425" w:rsidRDefault="006231AA" w:rsidP="006231AA">
      <w:pPr>
        <w:pStyle w:val="B1"/>
      </w:pPr>
      <w:bookmarkStart w:id="22" w:name="OLE_LINK2"/>
      <w:bookmarkStart w:id="23" w:name="OLE_LINK3"/>
      <w:bookmarkStart w:id="24" w:name="OLE_LINK4"/>
      <w:r w:rsidRPr="00FD0425">
        <w:t>-</w:t>
      </w:r>
      <w:r w:rsidRPr="00FD0425">
        <w:tab/>
        <w:t>References are either specific (identified by date of publication, edition number, version number, etc.) or non</w:t>
      </w:r>
      <w:r w:rsidRPr="00FD0425">
        <w:noBreakHyphen/>
        <w:t>specific.</w:t>
      </w:r>
    </w:p>
    <w:p w14:paraId="66ADF4E3" w14:textId="77777777" w:rsidR="006231AA" w:rsidRPr="00FD0425" w:rsidRDefault="006231AA" w:rsidP="006231AA">
      <w:pPr>
        <w:pStyle w:val="B1"/>
      </w:pPr>
      <w:r w:rsidRPr="00FD0425">
        <w:t>-</w:t>
      </w:r>
      <w:r w:rsidRPr="00FD0425">
        <w:tab/>
        <w:t>For a specific reference, subsequent revisions do not apply.</w:t>
      </w:r>
    </w:p>
    <w:p w14:paraId="3A98A11A" w14:textId="77777777" w:rsidR="006231AA" w:rsidRPr="00FD0425" w:rsidRDefault="006231AA" w:rsidP="006231AA">
      <w:pPr>
        <w:pStyle w:val="B1"/>
      </w:pPr>
      <w:r w:rsidRPr="00FD0425">
        <w:t>-</w:t>
      </w:r>
      <w:r w:rsidRPr="00FD0425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D0425">
        <w:rPr>
          <w:i/>
        </w:rPr>
        <w:t xml:space="preserve"> in the same Release as the present document</w:t>
      </w:r>
      <w:r w:rsidRPr="00FD0425">
        <w:t>.</w:t>
      </w:r>
    </w:p>
    <w:bookmarkEnd w:id="22"/>
    <w:bookmarkEnd w:id="23"/>
    <w:bookmarkEnd w:id="24"/>
    <w:p w14:paraId="0C6926DC" w14:textId="77777777" w:rsidR="006231AA" w:rsidRPr="00FD0425" w:rsidRDefault="006231AA" w:rsidP="006231AA">
      <w:pPr>
        <w:pStyle w:val="EX"/>
      </w:pPr>
      <w:r w:rsidRPr="00FD0425">
        <w:t>[1]</w:t>
      </w:r>
      <w:r w:rsidRPr="00FD0425">
        <w:tab/>
        <w:t>3GPP TR 21.905: "Vocabulary for 3GPP Specifications".</w:t>
      </w:r>
    </w:p>
    <w:p w14:paraId="3904732E" w14:textId="77777777" w:rsidR="006231AA" w:rsidRPr="00FD0425" w:rsidRDefault="006231AA" w:rsidP="006231AA">
      <w:pPr>
        <w:pStyle w:val="EX"/>
      </w:pPr>
      <w:r w:rsidRPr="00FD0425">
        <w:t>[2]</w:t>
      </w:r>
      <w:r w:rsidRPr="00FD0425">
        <w:tab/>
        <w:t>3GPP TS 38.401: "NG-RAN; Architecture Description".</w:t>
      </w:r>
    </w:p>
    <w:p w14:paraId="7AC37A75" w14:textId="77777777" w:rsidR="006231AA" w:rsidRPr="00FD0425" w:rsidRDefault="006231AA" w:rsidP="006231AA">
      <w:pPr>
        <w:pStyle w:val="EX"/>
      </w:pPr>
      <w:r w:rsidRPr="00FD0425">
        <w:t>[3]</w:t>
      </w:r>
      <w:r w:rsidRPr="00FD0425">
        <w:tab/>
        <w:t>3GPP TS 38.420: "NG-RAN; Xn General Aspects and Principles".</w:t>
      </w:r>
    </w:p>
    <w:p w14:paraId="383DD709" w14:textId="77777777" w:rsidR="006231AA" w:rsidRPr="00FD0425" w:rsidRDefault="006231AA" w:rsidP="006231AA">
      <w:pPr>
        <w:pStyle w:val="EX"/>
        <w:rPr>
          <w:lang w:val="sv-SE"/>
        </w:rPr>
      </w:pPr>
      <w:r w:rsidRPr="00FD0425">
        <w:rPr>
          <w:lang w:val="sv-SE"/>
        </w:rPr>
        <w:t>[4]</w:t>
      </w:r>
      <w:r w:rsidRPr="00FD0425">
        <w:rPr>
          <w:lang w:val="sv-SE"/>
        </w:rPr>
        <w:tab/>
        <w:t xml:space="preserve">3GPP TS 38.422: </w:t>
      </w:r>
      <w:r w:rsidRPr="00FD0425">
        <w:t>"</w:t>
      </w:r>
      <w:r w:rsidRPr="00FD0425">
        <w:rPr>
          <w:lang w:val="sv-SE"/>
        </w:rPr>
        <w:t>NG-RAN; Xn Signalling Transport</w:t>
      </w:r>
      <w:r w:rsidRPr="00FD0425">
        <w:t>"</w:t>
      </w:r>
      <w:r w:rsidRPr="00FD0425">
        <w:rPr>
          <w:lang w:val="sv-SE"/>
        </w:rPr>
        <w:t>.</w:t>
      </w:r>
    </w:p>
    <w:p w14:paraId="376F49EA" w14:textId="77777777" w:rsidR="006231AA" w:rsidRPr="00FD0425" w:rsidRDefault="006231AA" w:rsidP="006231AA">
      <w:pPr>
        <w:pStyle w:val="EX"/>
      </w:pPr>
      <w:r w:rsidRPr="00FD0425">
        <w:t>[5]</w:t>
      </w:r>
      <w:r w:rsidRPr="00FD0425">
        <w:tab/>
        <w:t>3GPP TS 38.413: "NG-RAN; NG Application Protocol (NGAP) ".</w:t>
      </w:r>
    </w:p>
    <w:p w14:paraId="43736116" w14:textId="77777777" w:rsidR="006231AA" w:rsidRPr="00FD0425" w:rsidRDefault="006231AA" w:rsidP="006231AA">
      <w:pPr>
        <w:pStyle w:val="EX"/>
      </w:pPr>
      <w:r w:rsidRPr="00FD0425">
        <w:t>[6]</w:t>
      </w:r>
      <w:r w:rsidRPr="00FD0425">
        <w:tab/>
        <w:t>3GPP TS 25.921: "Guidelines and principles for protocol description and error handling".</w:t>
      </w:r>
    </w:p>
    <w:p w14:paraId="3C6062FB" w14:textId="77777777" w:rsidR="006231AA" w:rsidRPr="00FD0425" w:rsidRDefault="006231AA" w:rsidP="006231AA">
      <w:pPr>
        <w:pStyle w:val="EX"/>
      </w:pPr>
      <w:r w:rsidRPr="00FD0425">
        <w:t>[7]</w:t>
      </w:r>
      <w:r w:rsidRPr="00FD0425">
        <w:tab/>
        <w:t>3GPP TS 23.501: "System Architecture for the 5G System".</w:t>
      </w:r>
    </w:p>
    <w:p w14:paraId="58C216CA" w14:textId="77777777" w:rsidR="006231AA" w:rsidRPr="00FD0425" w:rsidRDefault="006231AA" w:rsidP="006231AA">
      <w:pPr>
        <w:pStyle w:val="EX"/>
      </w:pPr>
      <w:r w:rsidRPr="00FD0425">
        <w:t>[8]</w:t>
      </w:r>
      <w:r w:rsidRPr="00FD0425">
        <w:tab/>
        <w:t>3GPP TS 37.340: "Evolved Universal Terrestrial Radio Access (E-UTRA) and NR; Multi-connectivity; Stage 2".</w:t>
      </w:r>
    </w:p>
    <w:p w14:paraId="28F13AE5" w14:textId="77777777" w:rsidR="006231AA" w:rsidRPr="00FD0425" w:rsidRDefault="006231AA" w:rsidP="006231AA">
      <w:pPr>
        <w:pStyle w:val="EX"/>
      </w:pPr>
      <w:r w:rsidRPr="00FD0425">
        <w:t>[9]</w:t>
      </w:r>
      <w:r w:rsidRPr="00FD0425">
        <w:tab/>
        <w:t>3GPP TS 38.300: "NR; NR and NG-RAN Overall Description; Stage 2".</w:t>
      </w:r>
    </w:p>
    <w:p w14:paraId="496D322A" w14:textId="77777777" w:rsidR="006231AA" w:rsidRPr="00FD0425" w:rsidRDefault="006231AA" w:rsidP="006231AA">
      <w:pPr>
        <w:pStyle w:val="EX"/>
      </w:pPr>
      <w:r w:rsidRPr="00FD0425">
        <w:t>[10]</w:t>
      </w:r>
      <w:r w:rsidRPr="00FD0425">
        <w:tab/>
        <w:t>3GPP TS 38.331: "NR; Radio Resource Control (RRC) Protocol specification".</w:t>
      </w:r>
    </w:p>
    <w:p w14:paraId="7D2A6054" w14:textId="77777777" w:rsidR="006231AA" w:rsidRPr="00FD0425" w:rsidRDefault="006231AA" w:rsidP="006231AA">
      <w:pPr>
        <w:pStyle w:val="EX"/>
      </w:pPr>
      <w:r w:rsidRPr="00FD0425">
        <w:t>[11]</w:t>
      </w:r>
      <w:r w:rsidRPr="00FD0425">
        <w:tab/>
        <w:t>3GPP TS 38.323: "NR; Packet Data Convergence Protocol (PDCP) specification".</w:t>
      </w:r>
    </w:p>
    <w:p w14:paraId="5DBE6602" w14:textId="77777777" w:rsidR="006231AA" w:rsidRPr="00FD0425" w:rsidRDefault="006231AA" w:rsidP="006231AA">
      <w:pPr>
        <w:pStyle w:val="EX"/>
      </w:pPr>
      <w:r w:rsidRPr="00FD0425">
        <w:t>[12]</w:t>
      </w:r>
      <w:r w:rsidRPr="00FD0425">
        <w:tab/>
        <w:t>3GPP TS 36.300: "Evolved Universal Terrestrial Radio Access (E-UTRA) and Evolved Universal Terrestrial Radio Access Network (E-UTRAN); Overall description; Stage 2".</w:t>
      </w:r>
    </w:p>
    <w:p w14:paraId="6C5C3F5A" w14:textId="77777777" w:rsidR="006231AA" w:rsidRPr="00FD0425" w:rsidRDefault="006231AA" w:rsidP="006231AA">
      <w:pPr>
        <w:pStyle w:val="EX"/>
      </w:pPr>
      <w:r w:rsidRPr="00FD0425">
        <w:t>[13]</w:t>
      </w:r>
      <w:r w:rsidRPr="00FD0425">
        <w:tab/>
        <w:t>3GPP TS 23.502: "Procedures for the 5G System; Stage 2".</w:t>
      </w:r>
    </w:p>
    <w:p w14:paraId="29F75DBA" w14:textId="77777777" w:rsidR="006231AA" w:rsidRPr="00FD0425" w:rsidRDefault="006231AA" w:rsidP="006231AA">
      <w:pPr>
        <w:pStyle w:val="EX"/>
      </w:pPr>
      <w:r w:rsidRPr="00FD0425">
        <w:t>[14]</w:t>
      </w:r>
      <w:r w:rsidRPr="00FD0425">
        <w:tab/>
        <w:t>3GPP TS 36.331: "Evolved Universal Terrestrial Radio Access (E-UTRA); Radio Resource Control (RRC) protocol specification".</w:t>
      </w:r>
    </w:p>
    <w:p w14:paraId="11D37021" w14:textId="77777777" w:rsidR="006231AA" w:rsidRPr="00FD0425" w:rsidRDefault="006231AA" w:rsidP="006231AA">
      <w:pPr>
        <w:pStyle w:val="EX"/>
      </w:pPr>
      <w:r w:rsidRPr="00FD0425">
        <w:t>[15]</w:t>
      </w:r>
      <w:r w:rsidRPr="00FD0425">
        <w:tab/>
        <w:t>ITU-T Recommendation X.691 (2002-07): "Information technology - ASN.1 encoding rules - Specification of Packed Encoding Rules (PER) ".</w:t>
      </w:r>
    </w:p>
    <w:p w14:paraId="7781675E" w14:textId="77777777" w:rsidR="006231AA" w:rsidRPr="00FD0425" w:rsidRDefault="006231AA" w:rsidP="006231AA">
      <w:pPr>
        <w:pStyle w:val="EX"/>
      </w:pPr>
      <w:r w:rsidRPr="00FD0425">
        <w:t>[16]</w:t>
      </w:r>
      <w:r w:rsidRPr="00FD0425">
        <w:tab/>
        <w:t>ITU-T Recommendation X.680 (2002-07): "Information technology – Abstract Syntax Notation One (ASN.1): Specification of basic notation".</w:t>
      </w:r>
    </w:p>
    <w:p w14:paraId="3A6788FE" w14:textId="77777777" w:rsidR="006231AA" w:rsidRPr="00FD0425" w:rsidRDefault="006231AA" w:rsidP="006231AA">
      <w:pPr>
        <w:pStyle w:val="EX"/>
      </w:pPr>
      <w:r w:rsidRPr="00FD0425">
        <w:t>[17]</w:t>
      </w:r>
      <w:r w:rsidRPr="00FD0425">
        <w:tab/>
        <w:t>ITU-T Recommendation X.681 (2002-07): "Information technology – Abstract Syntax Notation One (ASN.1): Information object specification".</w:t>
      </w:r>
    </w:p>
    <w:p w14:paraId="30FF5E41" w14:textId="77777777" w:rsidR="006231AA" w:rsidRPr="00FD0425" w:rsidRDefault="006231AA" w:rsidP="006231AA">
      <w:pPr>
        <w:pStyle w:val="EX"/>
      </w:pPr>
      <w:r w:rsidRPr="00FD0425">
        <w:t>[18]</w:t>
      </w:r>
      <w:r w:rsidRPr="00FD0425">
        <w:tab/>
        <w:t>3GPP TS 29.281: "General Packet Radio Service (GPRS); Tunnelling Protocol User Plane (GTPv1-U)".</w:t>
      </w:r>
    </w:p>
    <w:p w14:paraId="4FCF9F41" w14:textId="77777777" w:rsidR="006231AA" w:rsidRPr="00FD0425" w:rsidRDefault="006231AA" w:rsidP="006231AA">
      <w:pPr>
        <w:pStyle w:val="EX"/>
      </w:pPr>
      <w:r w:rsidRPr="00FD0425">
        <w:t>[19]</w:t>
      </w:r>
      <w:r w:rsidRPr="00FD0425">
        <w:tab/>
        <w:t>3GPP TS 38.424: "NG-RAN; Xn data transport".</w:t>
      </w:r>
    </w:p>
    <w:p w14:paraId="6B1D70EE" w14:textId="77777777" w:rsidR="006231AA" w:rsidRPr="00FD0425" w:rsidRDefault="006231AA" w:rsidP="006231AA">
      <w:pPr>
        <w:pStyle w:val="EX"/>
      </w:pPr>
      <w:r w:rsidRPr="00FD0425">
        <w:t>[20]</w:t>
      </w:r>
      <w:r w:rsidRPr="00FD0425">
        <w:tab/>
        <w:t>3GPP TS 38.414: "NG-RAN; NG data transport".</w:t>
      </w:r>
    </w:p>
    <w:p w14:paraId="63823F03" w14:textId="77777777" w:rsidR="006231AA" w:rsidRPr="00FD0425" w:rsidRDefault="006231AA" w:rsidP="006231AA">
      <w:pPr>
        <w:pStyle w:val="EX"/>
        <w:rPr>
          <w:lang w:val="sv-SE"/>
        </w:rPr>
      </w:pPr>
      <w:r w:rsidRPr="00FD0425">
        <w:t>[21]</w:t>
      </w:r>
      <w:r w:rsidRPr="00FD0425">
        <w:tab/>
      </w:r>
      <w:r w:rsidRPr="00FD0425">
        <w:rPr>
          <w:lang w:val="sv-SE"/>
        </w:rPr>
        <w:t xml:space="preserve">3GPP TS 38.412: </w:t>
      </w:r>
      <w:r w:rsidRPr="00FD0425">
        <w:t>"</w:t>
      </w:r>
      <w:r w:rsidRPr="00FD0425">
        <w:rPr>
          <w:lang w:val="sv-SE"/>
        </w:rPr>
        <w:t>NG-RAN; NG Signalling Transport</w:t>
      </w:r>
      <w:r w:rsidRPr="00FD0425">
        <w:t>"</w:t>
      </w:r>
      <w:r w:rsidRPr="00FD0425">
        <w:rPr>
          <w:lang w:val="sv-SE"/>
        </w:rPr>
        <w:t>.</w:t>
      </w:r>
    </w:p>
    <w:p w14:paraId="16B84D4E" w14:textId="77777777" w:rsidR="006231AA" w:rsidRPr="00FD0425" w:rsidRDefault="006231AA" w:rsidP="006231AA">
      <w:pPr>
        <w:pStyle w:val="EX"/>
      </w:pPr>
      <w:r w:rsidRPr="00FD0425">
        <w:t>[22]</w:t>
      </w:r>
      <w:r w:rsidRPr="00FD0425">
        <w:tab/>
        <w:t>3GPP TS 23.003: "Numbering, Addressing and Identification".</w:t>
      </w:r>
    </w:p>
    <w:p w14:paraId="377A5C70" w14:textId="77777777" w:rsidR="006231AA" w:rsidRPr="00FD0425" w:rsidRDefault="006231AA" w:rsidP="006231AA">
      <w:pPr>
        <w:pStyle w:val="EX"/>
      </w:pPr>
      <w:r w:rsidRPr="00FD0425">
        <w:lastRenderedPageBreak/>
        <w:t>[23]</w:t>
      </w:r>
      <w:r w:rsidRPr="00FD0425">
        <w:tab/>
        <w:t>3GPP TS 32.422: "Trace control and configuration management".</w:t>
      </w:r>
    </w:p>
    <w:p w14:paraId="6C3909E1" w14:textId="77777777" w:rsidR="006231AA" w:rsidRPr="00FD0425" w:rsidRDefault="006231AA" w:rsidP="006231AA">
      <w:pPr>
        <w:pStyle w:val="EX"/>
      </w:pPr>
      <w:r w:rsidRPr="00FD0425">
        <w:t>[24]</w:t>
      </w:r>
      <w:r w:rsidRPr="00FD0425">
        <w:tab/>
        <w:t>3GPP TS 38.104: "NR; Base Station (BS) radio transmission and reception".</w:t>
      </w:r>
    </w:p>
    <w:bookmarkEnd w:id="21"/>
    <w:p w14:paraId="633CEABB" w14:textId="77777777" w:rsidR="006231AA" w:rsidRPr="00FD0425" w:rsidRDefault="006231AA" w:rsidP="006231AA">
      <w:pPr>
        <w:pStyle w:val="EX"/>
      </w:pPr>
      <w:r w:rsidRPr="00FD0425">
        <w:t>[25]</w:t>
      </w:r>
      <w:r w:rsidRPr="00FD0425">
        <w:tab/>
        <w:t>3GPP TS 36.104: "Base Station (BS) radio transmission and reception ".</w:t>
      </w:r>
    </w:p>
    <w:p w14:paraId="3305FAA6" w14:textId="77777777" w:rsidR="006231AA" w:rsidRPr="00FD0425" w:rsidRDefault="006231AA" w:rsidP="006231AA">
      <w:pPr>
        <w:pStyle w:val="EX"/>
      </w:pPr>
      <w:r w:rsidRPr="00FD0425">
        <w:t>[26]</w:t>
      </w:r>
      <w:r w:rsidRPr="00FD0425">
        <w:tab/>
        <w:t>3GPP TS 36.211: "Evolved Universal Terrestrial Radio Access (E-UTRA); Physical Channels and Modulation".</w:t>
      </w:r>
    </w:p>
    <w:p w14:paraId="076D8FAB" w14:textId="77777777" w:rsidR="006231AA" w:rsidRPr="00FD0425" w:rsidRDefault="006231AA" w:rsidP="006231AA">
      <w:pPr>
        <w:pStyle w:val="EX"/>
      </w:pPr>
      <w:r w:rsidRPr="00FD0425">
        <w:t>[27]</w:t>
      </w:r>
      <w:r w:rsidRPr="00FD0425">
        <w:tab/>
        <w:t>3GPP TS 36.101: "</w:t>
      </w:r>
      <w:r w:rsidRPr="00FD0425">
        <w:rPr>
          <w:rFonts w:cs="v5.0.0"/>
        </w:rPr>
        <w:t>User Equipment (UE) radio transmission and reception</w:t>
      </w:r>
      <w:r w:rsidRPr="00FD0425">
        <w:t>".</w:t>
      </w:r>
    </w:p>
    <w:p w14:paraId="112D530A" w14:textId="77777777" w:rsidR="006231AA" w:rsidRPr="00FD0425" w:rsidRDefault="006231AA" w:rsidP="006231AA">
      <w:pPr>
        <w:pStyle w:val="EX"/>
      </w:pPr>
      <w:r w:rsidRPr="00FD0425">
        <w:t>[28]</w:t>
      </w:r>
      <w:r w:rsidRPr="00FD0425">
        <w:tab/>
        <w:t>3GPP TS 33.501: "Security architecture and procedures for 5G System".</w:t>
      </w:r>
    </w:p>
    <w:p w14:paraId="12D757CA" w14:textId="77777777" w:rsidR="006231AA" w:rsidRPr="00FD0425" w:rsidRDefault="006231AA" w:rsidP="006231AA">
      <w:pPr>
        <w:pStyle w:val="EX"/>
      </w:pPr>
      <w:r w:rsidRPr="00FD0425">
        <w:t>[29]</w:t>
      </w:r>
      <w:r w:rsidRPr="00FD0425">
        <w:tab/>
        <w:t>3GPP TS 33.401: "3GPP System Architecture Evolution (SAE); Security architecture".</w:t>
      </w:r>
    </w:p>
    <w:p w14:paraId="6A4F99DA" w14:textId="77777777" w:rsidR="006231AA" w:rsidRPr="00FD0425" w:rsidRDefault="006231AA" w:rsidP="006231AA">
      <w:pPr>
        <w:pStyle w:val="EX"/>
      </w:pPr>
      <w:r w:rsidRPr="00FD0425">
        <w:t>[30]</w:t>
      </w:r>
      <w:r w:rsidRPr="00FD0425">
        <w:tab/>
        <w:t>3GPP TS 24.501: "Non-Access-Stratum (NAS) protocol for 5G System (5GS); Stage 3".</w:t>
      </w:r>
    </w:p>
    <w:p w14:paraId="0ACE2640" w14:textId="77777777" w:rsidR="006231AA" w:rsidRPr="00FD0425" w:rsidRDefault="006231AA" w:rsidP="006231AA">
      <w:pPr>
        <w:pStyle w:val="EX"/>
      </w:pPr>
      <w:r w:rsidRPr="00FD0425">
        <w:t>[31]</w:t>
      </w:r>
      <w:r w:rsidRPr="00FD0425">
        <w:tab/>
        <w:t>3GPP TS 36.413: "Evolved Universal Terrestrial Radio Access Network</w:t>
      </w:r>
      <w:r w:rsidRPr="00FD0425">
        <w:rPr>
          <w:rFonts w:hint="eastAsia"/>
          <w:lang w:eastAsia="zh-CN"/>
        </w:rPr>
        <w:t xml:space="preserve"> </w:t>
      </w:r>
      <w:r w:rsidRPr="00FD0425">
        <w:t>(E-UTRAN);</w:t>
      </w:r>
      <w:r w:rsidRPr="00FD0425">
        <w:rPr>
          <w:rFonts w:hint="eastAsia"/>
          <w:lang w:eastAsia="zh-CN"/>
        </w:rPr>
        <w:t xml:space="preserve"> </w:t>
      </w:r>
      <w:r w:rsidRPr="00FD0425">
        <w:t>S1 Application Protocol (S1AP)".</w:t>
      </w:r>
    </w:p>
    <w:p w14:paraId="219E27DD" w14:textId="77777777" w:rsidR="006231AA" w:rsidRPr="00FD0425" w:rsidRDefault="006231AA" w:rsidP="006231AA">
      <w:pPr>
        <w:pStyle w:val="EX"/>
      </w:pPr>
      <w:r w:rsidRPr="00FD0425">
        <w:t>[32]</w:t>
      </w:r>
      <w:r w:rsidRPr="00FD0425">
        <w:tab/>
        <w:t>3GPP TS 25.413: "UTRAN Iu interface RANAP signalling".</w:t>
      </w:r>
    </w:p>
    <w:p w14:paraId="4B6C0F1E" w14:textId="77777777" w:rsidR="006231AA" w:rsidRPr="00FD0425" w:rsidRDefault="006231AA" w:rsidP="006231AA">
      <w:pPr>
        <w:pStyle w:val="EX"/>
      </w:pPr>
      <w:r w:rsidRPr="00FD0425">
        <w:t>[</w:t>
      </w:r>
      <w:r w:rsidRPr="00FD0425">
        <w:rPr>
          <w:lang w:eastAsia="zh-CN"/>
        </w:rPr>
        <w:t>33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38.304</w:t>
      </w:r>
      <w:r w:rsidRPr="00FD0425">
        <w:t>: "</w:t>
      </w:r>
      <w:r w:rsidRPr="00FD0425">
        <w:rPr>
          <w:rFonts w:hint="eastAsia"/>
          <w:lang w:eastAsia="zh-CN"/>
        </w:rPr>
        <w:t>NR;</w:t>
      </w:r>
      <w:r w:rsidRPr="00FD0425">
        <w:t xml:space="preserve"> User Equipment (UE) procedures in Idle mode and RRC Inactive state".</w:t>
      </w:r>
    </w:p>
    <w:p w14:paraId="0B8CD6D5" w14:textId="77777777" w:rsidR="006231AA" w:rsidRPr="00FD0425" w:rsidRDefault="006231AA" w:rsidP="006231AA">
      <w:pPr>
        <w:pStyle w:val="EX"/>
      </w:pPr>
      <w:r w:rsidRPr="00FD0425">
        <w:t>[34]</w:t>
      </w:r>
      <w:r w:rsidRPr="00FD0425">
        <w:tab/>
        <w:t>3GPP TS 36.304: "Evolved Universal Terrestrial Radio Access (E-UTRA); User Equipment (UE) procedures in idle mode".</w:t>
      </w:r>
    </w:p>
    <w:p w14:paraId="351A5031" w14:textId="77777777" w:rsidR="006231AA" w:rsidRPr="00FD0425" w:rsidRDefault="006231AA" w:rsidP="006231AA">
      <w:pPr>
        <w:pStyle w:val="EX"/>
      </w:pPr>
      <w:r w:rsidRPr="00FD0425">
        <w:t>[</w:t>
      </w:r>
      <w:r w:rsidRPr="00FD0425">
        <w:rPr>
          <w:lang w:eastAsia="zh-CN"/>
        </w:rPr>
        <w:t>35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38.3</w:t>
      </w:r>
      <w:r w:rsidRPr="00FD0425">
        <w:rPr>
          <w:lang w:eastAsia="zh-CN"/>
        </w:rPr>
        <w:t>21</w:t>
      </w:r>
      <w:r w:rsidRPr="00FD0425">
        <w:t>: "</w:t>
      </w:r>
      <w:r w:rsidRPr="00FD0425">
        <w:rPr>
          <w:lang w:eastAsia="zh-CN"/>
        </w:rPr>
        <w:t>NR; Medium Access Control (MAC) protocol specification</w:t>
      </w:r>
      <w:r w:rsidRPr="00FD0425">
        <w:t>".</w:t>
      </w:r>
    </w:p>
    <w:p w14:paraId="4D834516" w14:textId="77777777" w:rsidR="006231AA" w:rsidRPr="00FD0425" w:rsidRDefault="006231AA" w:rsidP="006231AA">
      <w:pPr>
        <w:pStyle w:val="EX"/>
      </w:pPr>
      <w:r w:rsidRPr="00FD0425">
        <w:t>[</w:t>
      </w:r>
      <w:r w:rsidRPr="00FD0425">
        <w:rPr>
          <w:lang w:eastAsia="zh-CN"/>
        </w:rPr>
        <w:t>36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</w:t>
      </w:r>
      <w:r w:rsidRPr="00FD0425">
        <w:rPr>
          <w:lang w:eastAsia="zh-CN"/>
        </w:rPr>
        <w:t>6</w:t>
      </w:r>
      <w:r w:rsidRPr="00FD0425">
        <w:rPr>
          <w:rFonts w:hint="eastAsia"/>
          <w:lang w:eastAsia="zh-CN"/>
        </w:rPr>
        <w:t>.3</w:t>
      </w:r>
      <w:r w:rsidRPr="00FD0425">
        <w:rPr>
          <w:lang w:eastAsia="zh-CN"/>
        </w:rPr>
        <w:t>21</w:t>
      </w:r>
      <w:r w:rsidRPr="00FD0425">
        <w:t>: "</w:t>
      </w:r>
      <w:r w:rsidRPr="00FD0425">
        <w:rPr>
          <w:lang w:eastAsia="zh-CN"/>
        </w:rPr>
        <w:t>Evolved Universal Terrestrial Radio Access (E-UTRA); Medium Access Control (MAC) protocol specification</w:t>
      </w:r>
      <w:r w:rsidRPr="00FD0425">
        <w:t>".</w:t>
      </w:r>
    </w:p>
    <w:p w14:paraId="3FFE3C4D" w14:textId="77777777" w:rsidR="006231AA" w:rsidRPr="00FD0425" w:rsidRDefault="006231AA" w:rsidP="006231AA">
      <w:pPr>
        <w:pStyle w:val="EX"/>
      </w:pPr>
      <w:r w:rsidRPr="00FD0425">
        <w:t>[</w:t>
      </w:r>
      <w:r w:rsidRPr="00FD0425">
        <w:rPr>
          <w:lang w:eastAsia="zh-CN"/>
        </w:rPr>
        <w:t>37</w:t>
      </w:r>
      <w:r w:rsidRPr="00FD0425">
        <w:t>]</w:t>
      </w:r>
      <w:r w:rsidRPr="00FD0425">
        <w:tab/>
        <w:t>IETF RFC 5905: "Network Time Protocol Version 4: Protocol and Algorithms Specification".</w:t>
      </w:r>
    </w:p>
    <w:p w14:paraId="175C319D" w14:textId="77777777" w:rsidR="006231AA" w:rsidRPr="00C87BC7" w:rsidRDefault="006231AA" w:rsidP="006231AA">
      <w:pPr>
        <w:pStyle w:val="EX"/>
        <w:rPr>
          <w:lang w:eastAsia="zh-CN"/>
        </w:rPr>
      </w:pPr>
      <w:bookmarkStart w:id="25" w:name="_Hlk44413931"/>
      <w:r w:rsidRPr="0056664E">
        <w:t>[</w:t>
      </w:r>
      <w:r>
        <w:t>38</w:t>
      </w:r>
      <w:r w:rsidRPr="00DC7A42">
        <w:t>]</w:t>
      </w:r>
      <w:r w:rsidRPr="00DC7A42">
        <w:tab/>
        <w:t xml:space="preserve">3GPP TS </w:t>
      </w:r>
      <w:r w:rsidRPr="00DC7A42">
        <w:rPr>
          <w:rFonts w:hint="eastAsia"/>
        </w:rPr>
        <w:t>23.287</w:t>
      </w:r>
      <w:r>
        <w:t>: "</w:t>
      </w:r>
      <w:r w:rsidRPr="00DC7A42">
        <w:t>Architecture enhancements for 5G System (5GS) to support</w:t>
      </w:r>
      <w:r w:rsidRPr="007F6356">
        <w:rPr>
          <w:rFonts w:hint="eastAsia"/>
          <w:lang w:eastAsia="zh-CN"/>
        </w:rPr>
        <w:t xml:space="preserve"> </w:t>
      </w:r>
      <w:r w:rsidRPr="005D6CB4">
        <w:t>Vehicle-to-Everything (V2X) services".</w:t>
      </w:r>
    </w:p>
    <w:p w14:paraId="46E80D21" w14:textId="77777777" w:rsidR="006231AA" w:rsidRDefault="006231AA" w:rsidP="006231AA">
      <w:pPr>
        <w:pStyle w:val="EX"/>
      </w:pPr>
      <w:bookmarkStart w:id="26" w:name="_Hlk44418285"/>
      <w:bookmarkEnd w:id="25"/>
      <w:r w:rsidRPr="00FD0425">
        <w:t>[</w:t>
      </w:r>
      <w:r>
        <w:rPr>
          <w:lang w:eastAsia="zh-CN"/>
        </w:rPr>
        <w:t>39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38.</w:t>
      </w:r>
      <w:r>
        <w:rPr>
          <w:lang w:eastAsia="zh-CN"/>
        </w:rPr>
        <w:t>211</w:t>
      </w:r>
      <w:r w:rsidRPr="00FD0425">
        <w:t>: "</w:t>
      </w:r>
      <w:r w:rsidRPr="00C76377">
        <w:rPr>
          <w:lang w:eastAsia="zh-CN"/>
        </w:rPr>
        <w:t>NR; Physical channels and modulation</w:t>
      </w:r>
      <w:r w:rsidRPr="00FD0425">
        <w:t>".</w:t>
      </w:r>
    </w:p>
    <w:p w14:paraId="4F4C9490" w14:textId="77777777" w:rsidR="006231AA" w:rsidRPr="00FD0425" w:rsidRDefault="006231AA" w:rsidP="006231AA">
      <w:pPr>
        <w:pStyle w:val="EX"/>
      </w:pPr>
      <w:r w:rsidRPr="00FD0425">
        <w:t>[</w:t>
      </w:r>
      <w:r>
        <w:rPr>
          <w:lang w:eastAsia="zh-CN"/>
        </w:rPr>
        <w:t>40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38.</w:t>
      </w:r>
      <w:r>
        <w:rPr>
          <w:lang w:eastAsia="zh-CN"/>
        </w:rPr>
        <w:t>21</w:t>
      </w:r>
      <w:r>
        <w:rPr>
          <w:rFonts w:hint="eastAsia"/>
          <w:lang w:eastAsia="zh-CN"/>
        </w:rPr>
        <w:t>3</w:t>
      </w:r>
      <w:r w:rsidRPr="00FD0425">
        <w:t>: "</w:t>
      </w:r>
      <w:r w:rsidRPr="00DE6CA8">
        <w:rPr>
          <w:lang w:eastAsia="zh-CN"/>
        </w:rPr>
        <w:t xml:space="preserve">NR; Physical layer procedures for </w:t>
      </w:r>
      <w:r>
        <w:rPr>
          <w:rFonts w:hint="eastAsia"/>
          <w:lang w:eastAsia="zh-CN"/>
        </w:rPr>
        <w:t>control</w:t>
      </w:r>
      <w:r w:rsidRPr="00FD0425">
        <w:t>".</w:t>
      </w:r>
    </w:p>
    <w:p w14:paraId="47EC2F87" w14:textId="77777777" w:rsidR="006231AA" w:rsidRDefault="006231AA" w:rsidP="006231AA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41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 w:rsidRPr="00FD0425">
        <w:t xml:space="preserve">3GPP TS </w:t>
      </w:r>
      <w:r w:rsidRPr="00FD0425">
        <w:rPr>
          <w:rFonts w:hint="eastAsia"/>
          <w:lang w:eastAsia="zh-CN"/>
        </w:rPr>
        <w:t>38.</w:t>
      </w:r>
      <w:r>
        <w:rPr>
          <w:rFonts w:hint="eastAsia"/>
          <w:lang w:eastAsia="zh-CN"/>
        </w:rPr>
        <w:t>473</w:t>
      </w:r>
      <w:r w:rsidRPr="00FD0425">
        <w:t>: "</w:t>
      </w:r>
      <w:r w:rsidRPr="00502E65">
        <w:rPr>
          <w:lang w:eastAsia="zh-CN"/>
        </w:rPr>
        <w:t>NG-RAN</w:t>
      </w:r>
      <w:r w:rsidRPr="00DE6CA8">
        <w:rPr>
          <w:lang w:eastAsia="zh-CN"/>
        </w:rPr>
        <w:t xml:space="preserve">; </w:t>
      </w:r>
      <w:r w:rsidRPr="00502E65">
        <w:rPr>
          <w:lang w:eastAsia="zh-CN"/>
        </w:rPr>
        <w:t>F1 application protocol (F1AP)</w:t>
      </w:r>
      <w:r w:rsidRPr="00FD0425">
        <w:t>".</w:t>
      </w:r>
    </w:p>
    <w:p w14:paraId="4AE8385E" w14:textId="77777777" w:rsidR="006231AA" w:rsidRPr="00FD0425" w:rsidRDefault="006231AA" w:rsidP="006231AA">
      <w:pPr>
        <w:pStyle w:val="EX"/>
      </w:pPr>
      <w:r>
        <w:t>[42]</w:t>
      </w:r>
      <w:r>
        <w:tab/>
      </w:r>
      <w:r w:rsidRPr="00EA5FA7">
        <w:t>3GPP TS 3</w:t>
      </w:r>
      <w:r>
        <w:t>8.314</w:t>
      </w:r>
      <w:r w:rsidRPr="00EA5FA7">
        <w:t xml:space="preserve">: </w:t>
      </w:r>
      <w:r w:rsidRPr="00547FC3">
        <w:t>"NR</w:t>
      </w:r>
      <w:r w:rsidRPr="004D128B">
        <w:t>; Layer 2 measurements</w:t>
      </w:r>
      <w:r w:rsidRPr="00EA5FA7">
        <w:t>"</w:t>
      </w:r>
      <w:r>
        <w:t>.</w:t>
      </w:r>
    </w:p>
    <w:bookmarkEnd w:id="26"/>
    <w:p w14:paraId="49C73E52" w14:textId="77777777" w:rsidR="006231AA" w:rsidRDefault="006231AA" w:rsidP="006231AA">
      <w:pPr>
        <w:pStyle w:val="EX"/>
      </w:pPr>
      <w:r>
        <w:t>[43]</w:t>
      </w:r>
      <w:r>
        <w:tab/>
      </w:r>
      <w:r w:rsidRPr="00E67E0D">
        <w:t>3GPP TS 3</w:t>
      </w:r>
      <w:r>
        <w:t>7</w:t>
      </w:r>
      <w:r w:rsidRPr="00E67E0D">
        <w:t>.</w:t>
      </w:r>
      <w:r>
        <w:t>3</w:t>
      </w:r>
      <w:r w:rsidRPr="00E67E0D">
        <w:t>2</w:t>
      </w:r>
      <w:r>
        <w:t>0</w:t>
      </w:r>
      <w:r w:rsidRPr="00E67E0D">
        <w:t>: "</w:t>
      </w:r>
      <w:r w:rsidRPr="00321582">
        <w:rPr>
          <w:lang w:val="en-US"/>
        </w:rPr>
        <w:t xml:space="preserve"> </w:t>
      </w:r>
      <w:r w:rsidRPr="005F69C9">
        <w:rPr>
          <w:lang w:val="en-US"/>
        </w:rPr>
        <w:t>Radio measurement collection for Minimization of Drive Tests (MDT)</w:t>
      </w:r>
      <w:r w:rsidRPr="00F7764F">
        <w:rPr>
          <w:lang w:val="en-US"/>
        </w:rPr>
        <w:t>,</w:t>
      </w:r>
      <w:r w:rsidRPr="00E67E0D">
        <w:t>"</w:t>
      </w:r>
    </w:p>
    <w:p w14:paraId="7BAEB743" w14:textId="77777777" w:rsidR="006231AA" w:rsidRPr="009354E2" w:rsidRDefault="006231AA" w:rsidP="006231AA">
      <w:pPr>
        <w:pStyle w:val="EX"/>
      </w:pPr>
      <w:r w:rsidRPr="009354E2">
        <w:t>[44]</w:t>
      </w:r>
      <w:r w:rsidRPr="009354E2">
        <w:tab/>
        <w:t>3GPP TS 38.104: "NR; Base Station (BS) radio transmission and reception".</w:t>
      </w:r>
    </w:p>
    <w:p w14:paraId="78B97F9F" w14:textId="77777777" w:rsidR="006231AA" w:rsidRDefault="006231AA" w:rsidP="006231AA">
      <w:pPr>
        <w:pStyle w:val="EX"/>
        <w:rPr>
          <w:ins w:id="27" w:author="huawei" w:date="2020-08-26T18:59:00Z"/>
        </w:rPr>
      </w:pPr>
      <w:bookmarkStart w:id="28" w:name="_Hlk44460023"/>
      <w:r w:rsidRPr="00FD0425">
        <w:t>[</w:t>
      </w:r>
      <w:r>
        <w:t>45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38.</w:t>
      </w:r>
      <w:r>
        <w:rPr>
          <w:lang w:eastAsia="zh-CN"/>
        </w:rPr>
        <w:t>211</w:t>
      </w:r>
      <w:r w:rsidRPr="00FD0425">
        <w:t>: "</w:t>
      </w:r>
      <w:r w:rsidRPr="00C76377">
        <w:rPr>
          <w:lang w:eastAsia="zh-CN"/>
        </w:rPr>
        <w:t>NR; Physical channels and modulation</w:t>
      </w:r>
      <w:r w:rsidRPr="00FD0425">
        <w:t>".</w:t>
      </w:r>
    </w:p>
    <w:p w14:paraId="4205E5AC" w14:textId="420BDACE" w:rsidR="006231AA" w:rsidRPr="00FD0425" w:rsidRDefault="006231AA" w:rsidP="006231AA">
      <w:pPr>
        <w:pStyle w:val="EX"/>
      </w:pPr>
      <w:ins w:id="29" w:author="huawei" w:date="2020-08-26T18:59:00Z">
        <w:r w:rsidRPr="00FD0425">
          <w:t>[</w:t>
        </w:r>
        <w:r>
          <w:t>ref1</w:t>
        </w:r>
        <w:r w:rsidRPr="00FD0425">
          <w:t>]</w:t>
        </w:r>
        <w:r w:rsidRPr="00FD0425">
          <w:tab/>
          <w:t xml:space="preserve">3GPP TS </w:t>
        </w:r>
        <w:r w:rsidRPr="00FD0425">
          <w:rPr>
            <w:rFonts w:hint="eastAsia"/>
            <w:lang w:eastAsia="zh-CN"/>
          </w:rPr>
          <w:t>3</w:t>
        </w:r>
        <w:r>
          <w:rPr>
            <w:lang w:eastAsia="zh-CN"/>
          </w:rPr>
          <w:t>6.423</w:t>
        </w:r>
        <w:r w:rsidRPr="00FD0425">
          <w:t>: "</w:t>
        </w:r>
      </w:ins>
      <w:ins w:id="30" w:author="huawei" w:date="2020-08-26T19:01:00Z">
        <w:r w:rsidRPr="006231AA">
          <w:t xml:space="preserve"> </w:t>
        </w:r>
        <w:r>
          <w:rPr>
            <w:lang w:eastAsia="zh-CN"/>
          </w:rPr>
          <w:t>Evolved Universal Terrestrial Radio Access Network (E-UTRAN); X2 application protocol (X2AP)</w:t>
        </w:r>
      </w:ins>
      <w:ins w:id="31" w:author="huawei" w:date="2020-08-26T18:59:00Z">
        <w:r w:rsidRPr="00FD0425">
          <w:t>".</w:t>
        </w:r>
      </w:ins>
    </w:p>
    <w:bookmarkEnd w:id="28"/>
    <w:p w14:paraId="50322269" w14:textId="3FAF2061" w:rsidR="006231AA" w:rsidRPr="004C45F2" w:rsidRDefault="006231AA" w:rsidP="0062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0477248E" w14:textId="77777777" w:rsidR="00AC4F0D" w:rsidRPr="00AC4F0D" w:rsidRDefault="00AC4F0D" w:rsidP="00CA581D"/>
    <w:p w14:paraId="4CBB7514" w14:textId="77777777" w:rsidR="00AC4F0D" w:rsidRPr="00AC4F0D" w:rsidRDefault="00AC4F0D" w:rsidP="00AC4F0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en-GB"/>
        </w:rPr>
      </w:pPr>
      <w:bookmarkStart w:id="32" w:name="_Hlk44419125"/>
      <w:bookmarkStart w:id="33" w:name="_Toc14207740"/>
      <w:bookmarkStart w:id="34" w:name="_Toc44497541"/>
      <w:bookmarkStart w:id="35" w:name="_Toc45107929"/>
      <w:bookmarkStart w:id="36" w:name="_Toc45901549"/>
      <w:r w:rsidRPr="00AC4F0D">
        <w:rPr>
          <w:rFonts w:ascii="Arial" w:eastAsia="SimSun" w:hAnsi="Arial" w:hint="eastAsia"/>
          <w:sz w:val="24"/>
          <w:lang w:eastAsia="zh-CN"/>
        </w:rPr>
        <w:t>9.1.3.</w:t>
      </w:r>
      <w:bookmarkEnd w:id="32"/>
      <w:r w:rsidRPr="00AC4F0D">
        <w:rPr>
          <w:rFonts w:ascii="Arial" w:eastAsia="SimSun" w:hAnsi="Arial"/>
          <w:sz w:val="24"/>
          <w:lang w:eastAsia="zh-CN"/>
        </w:rPr>
        <w:t>17</w:t>
      </w:r>
      <w:r w:rsidRPr="00AC4F0D">
        <w:rPr>
          <w:rFonts w:ascii="Arial" w:eastAsia="SimSun" w:hAnsi="Arial"/>
          <w:sz w:val="24"/>
          <w:lang w:eastAsia="en-GB"/>
        </w:rPr>
        <w:tab/>
      </w:r>
      <w:r w:rsidRPr="00AC4F0D">
        <w:rPr>
          <w:rFonts w:ascii="Arial" w:eastAsia="SimSun" w:hAnsi="Arial"/>
          <w:sz w:val="24"/>
          <w:szCs w:val="24"/>
          <w:lang w:eastAsia="zh-CN"/>
        </w:rPr>
        <w:t>HANDOVER</w:t>
      </w:r>
      <w:r w:rsidRPr="00AC4F0D">
        <w:rPr>
          <w:rFonts w:ascii="Arial" w:eastAsia="SimSun" w:hAnsi="Arial"/>
          <w:sz w:val="24"/>
          <w:szCs w:val="24"/>
          <w:lang w:eastAsia="en-GB"/>
        </w:rPr>
        <w:t xml:space="preserve"> REPORT</w:t>
      </w:r>
      <w:bookmarkEnd w:id="33"/>
      <w:bookmarkEnd w:id="34"/>
      <w:bookmarkEnd w:id="35"/>
      <w:bookmarkEnd w:id="36"/>
    </w:p>
    <w:p w14:paraId="4E8760D9" w14:textId="77777777" w:rsidR="00AC4F0D" w:rsidRPr="00AC4F0D" w:rsidRDefault="00AC4F0D" w:rsidP="00AC4F0D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  <w:r w:rsidRPr="00AC4F0D">
        <w:rPr>
          <w:rFonts w:eastAsia="SimSun"/>
          <w:lang w:eastAsia="en-GB"/>
        </w:rPr>
        <w:t xml:space="preserve">This message is sent by </w:t>
      </w:r>
      <w:r w:rsidRPr="00AC4F0D">
        <w:rPr>
          <w:rFonts w:eastAsia="SimSun" w:hint="eastAsia"/>
          <w:lang w:eastAsia="zh-CN"/>
        </w:rPr>
        <w:t>NG-RAN node</w:t>
      </w:r>
      <w:r w:rsidRPr="00AC4F0D">
        <w:rPr>
          <w:rFonts w:eastAsia="SimSun"/>
          <w:vertAlign w:val="subscript"/>
          <w:lang w:eastAsia="en-GB"/>
        </w:rPr>
        <w:t>1</w:t>
      </w:r>
      <w:r w:rsidRPr="00AC4F0D">
        <w:rPr>
          <w:rFonts w:eastAsia="SimSun"/>
          <w:lang w:eastAsia="en-GB"/>
        </w:rPr>
        <w:t xml:space="preserve"> to NG-RAN node</w:t>
      </w:r>
      <w:r w:rsidRPr="00AC4F0D">
        <w:rPr>
          <w:rFonts w:eastAsia="SimSun"/>
          <w:vertAlign w:val="subscript"/>
          <w:lang w:eastAsia="en-GB"/>
        </w:rPr>
        <w:t>2</w:t>
      </w:r>
      <w:r w:rsidRPr="00AC4F0D">
        <w:rPr>
          <w:rFonts w:eastAsia="SimSun"/>
          <w:lang w:eastAsia="en-GB"/>
        </w:rPr>
        <w:t xml:space="preserve"> to report a handover failure event</w:t>
      </w:r>
      <w:r w:rsidRPr="00AC4F0D">
        <w:rPr>
          <w:rFonts w:eastAsia="SimSun" w:hint="eastAsia"/>
          <w:lang w:eastAsia="zh-CN"/>
        </w:rPr>
        <w:t xml:space="preserve">, </w:t>
      </w:r>
      <w:r w:rsidRPr="00AC4F0D">
        <w:rPr>
          <w:rFonts w:eastAsia="SimSun"/>
          <w:lang w:eastAsia="en-GB"/>
        </w:rPr>
        <w:t>or other critical mobility problem.</w:t>
      </w:r>
    </w:p>
    <w:p w14:paraId="3A9B43D7" w14:textId="77777777" w:rsidR="00AC4F0D" w:rsidRPr="00AC4F0D" w:rsidRDefault="00AC4F0D" w:rsidP="00AC4F0D">
      <w:pPr>
        <w:overflowPunct w:val="0"/>
        <w:autoSpaceDE w:val="0"/>
        <w:autoSpaceDN w:val="0"/>
        <w:adjustRightInd w:val="0"/>
        <w:textAlignment w:val="baseline"/>
        <w:rPr>
          <w:rFonts w:eastAsia="Batang"/>
          <w:lang w:eastAsia="en-GB"/>
        </w:rPr>
      </w:pPr>
      <w:r w:rsidRPr="00AC4F0D">
        <w:rPr>
          <w:rFonts w:eastAsia="SimSun"/>
          <w:lang w:eastAsia="en-GB"/>
        </w:rPr>
        <w:t xml:space="preserve">Direction: </w:t>
      </w:r>
      <w:r w:rsidRPr="00AC4F0D">
        <w:rPr>
          <w:rFonts w:eastAsia="SimSun" w:hint="eastAsia"/>
          <w:lang w:eastAsia="zh-CN"/>
        </w:rPr>
        <w:t>NG-RAN node</w:t>
      </w:r>
      <w:r w:rsidRPr="00AC4F0D">
        <w:rPr>
          <w:rFonts w:eastAsia="SimSun"/>
          <w:vertAlign w:val="subscript"/>
          <w:lang w:eastAsia="en-GB"/>
        </w:rPr>
        <w:t xml:space="preserve"> 1</w:t>
      </w:r>
      <w:r w:rsidRPr="00AC4F0D">
        <w:rPr>
          <w:rFonts w:eastAsia="SimSun"/>
          <w:lang w:eastAsia="en-GB"/>
        </w:rPr>
        <w:t xml:space="preserve"> </w:t>
      </w:r>
      <w:r w:rsidRPr="00AC4F0D">
        <w:rPr>
          <w:rFonts w:eastAsia="SimSun"/>
          <w:lang w:eastAsia="en-GB"/>
        </w:rPr>
        <w:sym w:font="Symbol" w:char="F0AE"/>
      </w:r>
      <w:r w:rsidRPr="00AC4F0D">
        <w:rPr>
          <w:rFonts w:eastAsia="SimSun"/>
          <w:lang w:eastAsia="en-GB"/>
        </w:rPr>
        <w:t xml:space="preserve"> </w:t>
      </w:r>
      <w:r w:rsidRPr="00AC4F0D">
        <w:rPr>
          <w:rFonts w:eastAsia="SimSun" w:hint="eastAsia"/>
          <w:lang w:eastAsia="zh-CN"/>
        </w:rPr>
        <w:t>NG-RAN node</w:t>
      </w:r>
      <w:r w:rsidRPr="00AC4F0D">
        <w:rPr>
          <w:rFonts w:eastAsia="SimSun"/>
          <w:vertAlign w:val="subscript"/>
          <w:lang w:eastAsia="en-GB"/>
        </w:rPr>
        <w:t xml:space="preserve"> 2</w:t>
      </w:r>
      <w:r w:rsidRPr="00AC4F0D">
        <w:rPr>
          <w:rFonts w:eastAsia="SimSun"/>
          <w:lang w:eastAsia="en-GB"/>
        </w:rPr>
        <w:t>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60"/>
        <w:gridCol w:w="900"/>
        <w:gridCol w:w="1620"/>
        <w:gridCol w:w="1827"/>
        <w:gridCol w:w="1080"/>
        <w:gridCol w:w="1080"/>
      </w:tblGrid>
      <w:tr w:rsidR="00AC4F0D" w:rsidRPr="00AC4F0D" w14:paraId="0630C477" w14:textId="77777777" w:rsidTr="00576B99">
        <w:tc>
          <w:tcPr>
            <w:tcW w:w="2122" w:type="dxa"/>
          </w:tcPr>
          <w:p w14:paraId="7186753B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260" w:type="dxa"/>
          </w:tcPr>
          <w:p w14:paraId="4E4C4860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5F817319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620" w:type="dxa"/>
          </w:tcPr>
          <w:p w14:paraId="0429795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827" w:type="dxa"/>
          </w:tcPr>
          <w:p w14:paraId="46202691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5A74521B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3B7EAFF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AC4F0D" w:rsidRPr="00AC4F0D" w14:paraId="4155DAA2" w14:textId="77777777" w:rsidTr="00576B99">
        <w:tc>
          <w:tcPr>
            <w:tcW w:w="2122" w:type="dxa"/>
          </w:tcPr>
          <w:p w14:paraId="17EDABC6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Message Type</w:t>
            </w:r>
          </w:p>
        </w:tc>
        <w:tc>
          <w:tcPr>
            <w:tcW w:w="1260" w:type="dxa"/>
          </w:tcPr>
          <w:p w14:paraId="13E39AA8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M</w:t>
            </w:r>
          </w:p>
        </w:tc>
        <w:tc>
          <w:tcPr>
            <w:tcW w:w="900" w:type="dxa"/>
          </w:tcPr>
          <w:p w14:paraId="1DB0DCB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</w:tcPr>
          <w:p w14:paraId="250F8550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9.2.3.1</w:t>
            </w:r>
          </w:p>
        </w:tc>
        <w:tc>
          <w:tcPr>
            <w:tcW w:w="1827" w:type="dxa"/>
          </w:tcPr>
          <w:p w14:paraId="5F7A101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8C783B7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914E304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  <w:tr w:rsidR="00AC4F0D" w:rsidRPr="00AC4F0D" w14:paraId="27FDC9D9" w14:textId="77777777" w:rsidTr="00576B99">
        <w:tc>
          <w:tcPr>
            <w:tcW w:w="2122" w:type="dxa"/>
          </w:tcPr>
          <w:p w14:paraId="15B14BF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Handover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 Report Type</w:t>
            </w:r>
          </w:p>
        </w:tc>
        <w:tc>
          <w:tcPr>
            <w:tcW w:w="1260" w:type="dxa"/>
          </w:tcPr>
          <w:p w14:paraId="4DBB6D9D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M</w:t>
            </w:r>
          </w:p>
        </w:tc>
        <w:tc>
          <w:tcPr>
            <w:tcW w:w="900" w:type="dxa"/>
          </w:tcPr>
          <w:p w14:paraId="2A68ECB0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</w:tcPr>
          <w:p w14:paraId="164CEED0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ENUMERATED (HO too early, HO to wrong cell, Inter-system ping-pong…)</w:t>
            </w:r>
          </w:p>
        </w:tc>
        <w:tc>
          <w:tcPr>
            <w:tcW w:w="1827" w:type="dxa"/>
          </w:tcPr>
          <w:p w14:paraId="207250FF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C99F949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9FD5DA2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  <w:tr w:rsidR="00AC4F0D" w:rsidRPr="00AC4F0D" w14:paraId="53E5DFFB" w14:textId="77777777" w:rsidTr="00576B99">
        <w:tc>
          <w:tcPr>
            <w:tcW w:w="2122" w:type="dxa"/>
          </w:tcPr>
          <w:p w14:paraId="4E3553F0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Handover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 Cause</w:t>
            </w:r>
          </w:p>
        </w:tc>
        <w:tc>
          <w:tcPr>
            <w:tcW w:w="1260" w:type="dxa"/>
          </w:tcPr>
          <w:p w14:paraId="6EE1EA50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M</w:t>
            </w:r>
          </w:p>
        </w:tc>
        <w:tc>
          <w:tcPr>
            <w:tcW w:w="900" w:type="dxa"/>
          </w:tcPr>
          <w:p w14:paraId="6BE6EDE1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</w:tcPr>
          <w:p w14:paraId="1540C375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Cause</w:t>
            </w:r>
          </w:p>
          <w:p w14:paraId="7097169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9.2.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3.2</w:t>
            </w:r>
          </w:p>
        </w:tc>
        <w:tc>
          <w:tcPr>
            <w:tcW w:w="1827" w:type="dxa"/>
          </w:tcPr>
          <w:p w14:paraId="6F49F2A5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Indicates handover cause employed for handover from 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NG-RAN node</w:t>
            </w:r>
            <w:r w:rsidRPr="00AC4F0D">
              <w:rPr>
                <w:rFonts w:ascii="Arial" w:eastAsia="SimSun" w:hAnsi="Arial"/>
                <w:sz w:val="18"/>
                <w:szCs w:val="18"/>
                <w:vertAlign w:val="subscript"/>
                <w:lang w:eastAsia="ja-JP"/>
              </w:rPr>
              <w:t xml:space="preserve"> 2</w:t>
            </w:r>
          </w:p>
        </w:tc>
        <w:tc>
          <w:tcPr>
            <w:tcW w:w="1080" w:type="dxa"/>
          </w:tcPr>
          <w:p w14:paraId="02EE9DDB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72A7C0E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  <w:tr w:rsidR="00AC4F0D" w:rsidRPr="00AC4F0D" w14:paraId="24D69E82" w14:textId="77777777" w:rsidTr="00576B99">
        <w:tc>
          <w:tcPr>
            <w:tcW w:w="2122" w:type="dxa"/>
          </w:tcPr>
          <w:p w14:paraId="34CE882F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Source cell CGI</w:t>
            </w:r>
          </w:p>
        </w:tc>
        <w:tc>
          <w:tcPr>
            <w:tcW w:w="1260" w:type="dxa"/>
          </w:tcPr>
          <w:p w14:paraId="724B5168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M</w:t>
            </w:r>
          </w:p>
        </w:tc>
        <w:tc>
          <w:tcPr>
            <w:tcW w:w="900" w:type="dxa"/>
          </w:tcPr>
          <w:p w14:paraId="4E7EF6EB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</w:tcPr>
          <w:p w14:paraId="77D38430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Global NG-RAN Cell Identity</w:t>
            </w:r>
          </w:p>
          <w:p w14:paraId="08831815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9.2.2.27 </w:t>
            </w:r>
          </w:p>
          <w:p w14:paraId="283F8DCF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827" w:type="dxa"/>
          </w:tcPr>
          <w:p w14:paraId="2930102C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NG-RAN CGI of source cell for handover procedure (in 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NG-RAN node</w:t>
            </w:r>
            <w:r w:rsidRPr="00AC4F0D">
              <w:rPr>
                <w:rFonts w:ascii="Arial" w:eastAsia="SimSun" w:hAnsi="Arial"/>
                <w:sz w:val="18"/>
                <w:szCs w:val="18"/>
                <w:vertAlign w:val="subscript"/>
                <w:lang w:eastAsia="ja-JP"/>
              </w:rPr>
              <w:t xml:space="preserve"> 2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>)</w:t>
            </w:r>
          </w:p>
        </w:tc>
        <w:tc>
          <w:tcPr>
            <w:tcW w:w="1080" w:type="dxa"/>
          </w:tcPr>
          <w:p w14:paraId="33E936E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4EB6035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  <w:tr w:rsidR="00AC4F0D" w:rsidRPr="00AC4F0D" w14:paraId="333790BE" w14:textId="77777777" w:rsidTr="00576B99">
        <w:tc>
          <w:tcPr>
            <w:tcW w:w="2122" w:type="dxa"/>
          </w:tcPr>
          <w:p w14:paraId="588B9F1E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Target cell CGI</w:t>
            </w:r>
          </w:p>
        </w:tc>
        <w:tc>
          <w:tcPr>
            <w:tcW w:w="1260" w:type="dxa"/>
          </w:tcPr>
          <w:p w14:paraId="7F641D15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M</w:t>
            </w:r>
          </w:p>
        </w:tc>
        <w:tc>
          <w:tcPr>
            <w:tcW w:w="900" w:type="dxa"/>
          </w:tcPr>
          <w:p w14:paraId="3EBCB101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</w:tcPr>
          <w:p w14:paraId="67DF4F4C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zh-CN"/>
              </w:rPr>
              <w:t>Global NG-RAN Cell Identity</w:t>
            </w:r>
          </w:p>
          <w:p w14:paraId="7CF211F0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zh-CN"/>
              </w:rPr>
              <w:t>9.2.2.27</w:t>
            </w:r>
          </w:p>
        </w:tc>
        <w:tc>
          <w:tcPr>
            <w:tcW w:w="1827" w:type="dxa"/>
          </w:tcPr>
          <w:p w14:paraId="6DA723A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NG-RAN CGI of target cell for handover procedure (in 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NG-RAN node</w:t>
            </w:r>
            <w:r w:rsidRPr="00AC4F0D">
              <w:rPr>
                <w:rFonts w:ascii="Arial" w:eastAsia="SimSun" w:hAnsi="Arial"/>
                <w:sz w:val="18"/>
                <w:szCs w:val="18"/>
                <w:vertAlign w:val="subscript"/>
                <w:lang w:eastAsia="ja-JP"/>
              </w:rPr>
              <w:t xml:space="preserve"> 1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>).</w:t>
            </w:r>
          </w:p>
          <w:p w14:paraId="400F235E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If the Handover Report Type is set to “Inter-system ping-pong”, it contains the target cell of the inter system handover from the other system to NG-RAN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 xml:space="preserve"> node</w:t>
            </w:r>
            <w:r w:rsidRPr="00AC4F0D">
              <w:rPr>
                <w:rFonts w:ascii="Arial" w:eastAsia="SimSun" w:hAnsi="Arial"/>
                <w:sz w:val="18"/>
                <w:szCs w:val="18"/>
                <w:vertAlign w:val="subscript"/>
                <w:lang w:eastAsia="ja-JP"/>
              </w:rPr>
              <w:t xml:space="preserve"> 1 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>cell</w:t>
            </w:r>
          </w:p>
        </w:tc>
        <w:tc>
          <w:tcPr>
            <w:tcW w:w="1080" w:type="dxa"/>
          </w:tcPr>
          <w:p w14:paraId="1FCCB06E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A99394A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  <w:tr w:rsidR="00AC4F0D" w:rsidRPr="00AC4F0D" w14:paraId="1975216A" w14:textId="77777777" w:rsidTr="00576B99">
        <w:tc>
          <w:tcPr>
            <w:tcW w:w="2122" w:type="dxa"/>
          </w:tcPr>
          <w:p w14:paraId="75B8A016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Re-establishment cell CGI</w:t>
            </w:r>
          </w:p>
        </w:tc>
        <w:tc>
          <w:tcPr>
            <w:tcW w:w="1260" w:type="dxa"/>
          </w:tcPr>
          <w:p w14:paraId="46E26EBE" w14:textId="73D46AE3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C-</w:t>
            </w:r>
          </w:p>
          <w:p w14:paraId="77BF4783" w14:textId="24AE838E" w:rsidR="00AC4F0D" w:rsidRPr="00AC4F0D" w:rsidRDefault="00AC4F0D" w:rsidP="009054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ifHandoverReportType HoToWrongCell</w:t>
            </w:r>
          </w:p>
        </w:tc>
        <w:tc>
          <w:tcPr>
            <w:tcW w:w="900" w:type="dxa"/>
          </w:tcPr>
          <w:p w14:paraId="00275A4A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</w:tcPr>
          <w:p w14:paraId="00BF795E" w14:textId="7F454B4F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zh-CN"/>
              </w:rPr>
              <w:t xml:space="preserve">Global </w:t>
            </w:r>
            <w:del w:id="37" w:author="huawei" w:date="2020-08-03T15:25:00Z">
              <w:r w:rsidRPr="00AC4F0D" w:rsidDel="00E42E36">
                <w:rPr>
                  <w:rFonts w:ascii="Arial" w:eastAsia="SimSun" w:hAnsi="Arial"/>
                  <w:sz w:val="18"/>
                  <w:lang w:eastAsia="zh-CN"/>
                </w:rPr>
                <w:delText xml:space="preserve">NG-RAN </w:delText>
              </w:r>
            </w:del>
            <w:r w:rsidRPr="00AC4F0D">
              <w:rPr>
                <w:rFonts w:ascii="Arial" w:eastAsia="SimSun" w:hAnsi="Arial"/>
                <w:sz w:val="18"/>
                <w:lang w:eastAsia="zh-CN"/>
              </w:rPr>
              <w:t>Cell Identity</w:t>
            </w:r>
          </w:p>
          <w:p w14:paraId="4C9FAC45" w14:textId="15EDC011" w:rsidR="00AC4F0D" w:rsidRPr="00AC4F0D" w:rsidRDefault="00AC4F0D" w:rsidP="0010447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zh-CN"/>
              </w:rPr>
              <w:t>9.2.2.</w:t>
            </w:r>
            <w:del w:id="38" w:author="huawei" w:date="2020-08-03T15:34:00Z">
              <w:r w:rsidRPr="00AC4F0D" w:rsidDel="00104473">
                <w:rPr>
                  <w:rFonts w:ascii="Arial" w:eastAsia="SimSun" w:hAnsi="Arial"/>
                  <w:sz w:val="18"/>
                  <w:lang w:eastAsia="zh-CN"/>
                </w:rPr>
                <w:delText>27</w:delText>
              </w:r>
            </w:del>
            <w:ins w:id="39" w:author="huawei" w:date="2020-08-03T15:34:00Z">
              <w:r w:rsidR="00104473">
                <w:rPr>
                  <w:rFonts w:ascii="Arial" w:eastAsia="SimSun" w:hAnsi="Arial"/>
                  <w:sz w:val="18"/>
                  <w:lang w:eastAsia="zh-CN"/>
                </w:rPr>
                <w:t>X</w:t>
              </w:r>
            </w:ins>
          </w:p>
        </w:tc>
        <w:tc>
          <w:tcPr>
            <w:tcW w:w="1827" w:type="dxa"/>
          </w:tcPr>
          <w:p w14:paraId="24A09FDB" w14:textId="04ACE30C" w:rsidR="00AC4F0D" w:rsidRPr="00AC4F0D" w:rsidRDefault="00AC4F0D" w:rsidP="00392B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del w:id="40" w:author="huawei" w:date="2020-08-27T08:16:00Z">
              <w:r w:rsidRPr="00AC4F0D" w:rsidDel="002C4590">
                <w:rPr>
                  <w:rFonts w:ascii="Arial" w:eastAsia="SimSun" w:hAnsi="Arial"/>
                  <w:sz w:val="18"/>
                  <w:lang w:eastAsia="ja-JP"/>
                </w:rPr>
                <w:delText xml:space="preserve">NG-RAN </w:delText>
              </w:r>
            </w:del>
            <w:r w:rsidRPr="00AC4F0D">
              <w:rPr>
                <w:rFonts w:ascii="Arial" w:eastAsia="SimSun" w:hAnsi="Arial"/>
                <w:sz w:val="18"/>
                <w:lang w:eastAsia="ja-JP"/>
              </w:rPr>
              <w:t>CGI of cell where UE attempted re-establishment or where UE successfully re- connected after the failure</w:t>
            </w:r>
          </w:p>
        </w:tc>
        <w:tc>
          <w:tcPr>
            <w:tcW w:w="1080" w:type="dxa"/>
          </w:tcPr>
          <w:p w14:paraId="412169FA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39EB785C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  <w:tr w:rsidR="00AC4F0D" w:rsidRPr="00AC4F0D" w14:paraId="5E047B50" w14:textId="77777777" w:rsidTr="00576B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7A1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Target cell in 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E-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>UTRAN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73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C-</w:t>
            </w:r>
          </w:p>
          <w:p w14:paraId="7624A5F4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ifHandoverReportType Intersystempingpong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717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B76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OCTET STRING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C51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Encoded according to </w:t>
            </w:r>
            <w:r w:rsidRPr="00AC4F0D">
              <w:rPr>
                <w:rFonts w:ascii="Arial" w:eastAsia="SimSun" w:hAnsi="Arial"/>
                <w:i/>
                <w:sz w:val="18"/>
                <w:lang w:eastAsia="ja-JP"/>
              </w:rPr>
              <w:t>Global Cell ID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 in the </w:t>
            </w:r>
            <w:r w:rsidRPr="00AC4F0D">
              <w:rPr>
                <w:rFonts w:ascii="Arial" w:eastAsia="SimSun" w:hAnsi="Arial"/>
                <w:i/>
                <w:sz w:val="18"/>
                <w:lang w:eastAsia="ja-JP"/>
              </w:rPr>
              <w:t xml:space="preserve">Last Visited </w:t>
            </w:r>
            <w:r w:rsidRPr="00AC4F0D">
              <w:rPr>
                <w:rFonts w:ascii="Arial" w:eastAsia="SimSun" w:hAnsi="Arial" w:hint="eastAsia"/>
                <w:i/>
                <w:sz w:val="18"/>
                <w:lang w:eastAsia="zh-CN"/>
              </w:rPr>
              <w:t>E-</w:t>
            </w:r>
            <w:r w:rsidRPr="00AC4F0D">
              <w:rPr>
                <w:rFonts w:ascii="Arial" w:eastAsia="SimSun" w:hAnsi="Arial"/>
                <w:i/>
                <w:sz w:val="18"/>
                <w:lang w:eastAsia="ja-JP"/>
              </w:rPr>
              <w:t>UTRAN Cell Information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 IE, as defined in in TS 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36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>.413 [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31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>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016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B9C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  <w:tr w:rsidR="00AC4F0D" w:rsidRPr="00AC4F0D" w14:paraId="628F9D19" w14:textId="77777777" w:rsidTr="00576B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C61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Source cell C-RNTI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9CC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198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DB0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BIT STRING (SIZE (16))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7C5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C-RNTI allocated at the source 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NG-RAN node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 (in 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NG-RAN node</w:t>
            </w:r>
            <w:r w:rsidRPr="00AC4F0D">
              <w:rPr>
                <w:rFonts w:ascii="Arial" w:eastAsia="SimSun" w:hAnsi="Arial"/>
                <w:sz w:val="18"/>
                <w:vertAlign w:val="subscript"/>
                <w:lang w:eastAsia="ja-JP"/>
              </w:rPr>
              <w:t xml:space="preserve"> 2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834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8E2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  <w:tr w:rsidR="00AC4F0D" w:rsidRPr="00AC4F0D" w14:paraId="6382D224" w14:textId="77777777" w:rsidTr="00576B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9DC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Mobility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31F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32D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130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BIT STRING (SIZE (32))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6BD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Information provided in the HANDOVER REQUEST message from </w:t>
            </w:r>
            <w:r w:rsidRPr="00AC4F0D">
              <w:rPr>
                <w:rFonts w:ascii="Arial" w:eastAsia="SimSun" w:hAnsi="Arial" w:hint="eastAsia"/>
                <w:sz w:val="18"/>
                <w:lang w:eastAsia="zh-CN"/>
              </w:rPr>
              <w:t>NG-RAN node</w:t>
            </w:r>
            <w:r w:rsidRPr="00AC4F0D">
              <w:rPr>
                <w:rFonts w:ascii="Arial" w:eastAsia="SimSun" w:hAnsi="Arial"/>
                <w:sz w:val="18"/>
                <w:vertAlign w:val="subscript"/>
                <w:lang w:eastAsia="ja-JP"/>
              </w:rPr>
              <w:t xml:space="preserve"> 2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2AD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B4B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  <w:tr w:rsidR="00AC4F0D" w:rsidRPr="00AC4F0D" w14:paraId="676D464E" w14:textId="77777777" w:rsidTr="00576B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FB2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UE RLF Report Container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9BB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B26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DD6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9.2.2.59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3BB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The UE RLF Report Container IE received in the </w:t>
            </w:r>
            <w:r w:rsidRPr="00AC4F0D">
              <w:rPr>
                <w:rFonts w:ascii="Arial" w:eastAsia="SimSun" w:hAnsi="Arial"/>
                <w:sz w:val="18"/>
                <w:lang w:eastAsia="en-GB"/>
              </w:rPr>
              <w:t>FAILURE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 INDICATION message.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E1F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626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ignore</w:t>
            </w:r>
          </w:p>
        </w:tc>
      </w:tr>
    </w:tbl>
    <w:p w14:paraId="662F0AC1" w14:textId="77777777" w:rsidR="00AC4F0D" w:rsidRPr="00AC4F0D" w:rsidRDefault="00AC4F0D" w:rsidP="00AC4F0D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C4F0D" w:rsidRPr="00AC4F0D" w14:paraId="61FFEEC3" w14:textId="77777777" w:rsidTr="00576B99">
        <w:tc>
          <w:tcPr>
            <w:tcW w:w="3686" w:type="dxa"/>
          </w:tcPr>
          <w:p w14:paraId="35BC87F3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b/>
                <w:sz w:val="18"/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1CB83618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b/>
                <w:sz w:val="18"/>
                <w:lang w:eastAsia="ja-JP"/>
              </w:rPr>
              <w:t>Explanation</w:t>
            </w:r>
          </w:p>
        </w:tc>
      </w:tr>
      <w:tr w:rsidR="00AC4F0D" w:rsidRPr="00AC4F0D" w14:paraId="5788FAF2" w14:textId="2B0FA141" w:rsidTr="00576B9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9F3" w14:textId="561E9928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ifHandoverReportType HoToWrongCell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377" w14:textId="45F4A9B0" w:rsidR="00AC4F0D" w:rsidRPr="00AC4F0D" w:rsidRDefault="00AC4F0D" w:rsidP="00DB53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This IE shall be present if the </w:t>
            </w:r>
            <w:r w:rsidRPr="00AC4F0D">
              <w:rPr>
                <w:rFonts w:ascii="Arial" w:eastAsia="SimSun" w:hAnsi="Arial" w:hint="eastAsia"/>
                <w:i/>
                <w:sz w:val="18"/>
                <w:lang w:eastAsia="zh-CN"/>
              </w:rPr>
              <w:t>Handover</w:t>
            </w:r>
            <w:r w:rsidRPr="00AC4F0D">
              <w:rPr>
                <w:rFonts w:ascii="Arial" w:eastAsia="SimSun" w:hAnsi="Arial"/>
                <w:i/>
                <w:sz w:val="18"/>
                <w:lang w:eastAsia="ja-JP"/>
              </w:rPr>
              <w:t xml:space="preserve"> Report Type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 IE is set to the value "HO to wrong cell"</w:t>
            </w:r>
          </w:p>
        </w:tc>
      </w:tr>
      <w:tr w:rsidR="00AC4F0D" w:rsidRPr="00AC4F0D" w14:paraId="0405508E" w14:textId="0B8EC701" w:rsidTr="00576B9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107" w14:textId="7FEEDBB2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highlight w:val="cyan"/>
                <w:lang w:eastAsia="ja-JP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E97" w14:textId="096F3D49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</w:tr>
      <w:tr w:rsidR="00AC4F0D" w:rsidRPr="00AC4F0D" w14:paraId="5E271817" w14:textId="77777777" w:rsidTr="00576B9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5D1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>ifHandoverReportType Intersystempingpong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F8A" w14:textId="77777777" w:rsidR="00AC4F0D" w:rsidRPr="00AC4F0D" w:rsidRDefault="00AC4F0D" w:rsidP="00AC4F0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This IE shall be present if the </w:t>
            </w:r>
            <w:r w:rsidRPr="00AC4F0D">
              <w:rPr>
                <w:rFonts w:ascii="Arial" w:eastAsia="SimSun" w:hAnsi="Arial" w:hint="eastAsia"/>
                <w:i/>
                <w:sz w:val="18"/>
                <w:lang w:eastAsia="zh-CN"/>
              </w:rPr>
              <w:t>Handover</w:t>
            </w:r>
            <w:r w:rsidRPr="00AC4F0D">
              <w:rPr>
                <w:rFonts w:ascii="Arial" w:eastAsia="SimSun" w:hAnsi="Arial"/>
                <w:i/>
                <w:sz w:val="18"/>
                <w:lang w:eastAsia="ja-JP"/>
              </w:rPr>
              <w:t xml:space="preserve"> Report Type</w:t>
            </w:r>
            <w:r w:rsidRPr="00AC4F0D">
              <w:rPr>
                <w:rFonts w:ascii="Arial" w:eastAsia="SimSun" w:hAnsi="Arial"/>
                <w:sz w:val="18"/>
                <w:lang w:eastAsia="ja-JP"/>
              </w:rPr>
              <w:t xml:space="preserve"> IE is set to the value "Inter-system ping-pong"</w:t>
            </w:r>
          </w:p>
        </w:tc>
      </w:tr>
    </w:tbl>
    <w:p w14:paraId="6DE491FE" w14:textId="77777777" w:rsidR="00AC4F0D" w:rsidRDefault="00AC4F0D" w:rsidP="00A00040">
      <w:pPr>
        <w:overflowPunct w:val="0"/>
        <w:autoSpaceDE w:val="0"/>
        <w:autoSpaceDN w:val="0"/>
        <w:adjustRightInd w:val="0"/>
        <w:textAlignment w:val="baseline"/>
        <w:rPr>
          <w:rFonts w:eastAsia="SimSun"/>
          <w:noProof/>
          <w:lang w:eastAsia="en-GB"/>
        </w:rPr>
      </w:pPr>
    </w:p>
    <w:p w14:paraId="6743E326" w14:textId="2DAFE0A4" w:rsidR="006B4696" w:rsidRPr="006B6D51" w:rsidRDefault="006B4696" w:rsidP="006B46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SimSun"/>
          <w:i/>
          <w:lang w:eastAsia="ja-JP"/>
        </w:rPr>
      </w:pPr>
      <w:r w:rsidRPr="006B6D51">
        <w:rPr>
          <w:rFonts w:eastAsia="SimSun"/>
          <w:i/>
          <w:lang w:eastAsia="ja-JP"/>
        </w:rPr>
        <w:t>next change</w:t>
      </w:r>
    </w:p>
    <w:p w14:paraId="66251FF9" w14:textId="492731CF" w:rsidR="006B4696" w:rsidRPr="00FD0425" w:rsidRDefault="006B4696" w:rsidP="006B4696">
      <w:pPr>
        <w:pStyle w:val="Heading4"/>
        <w:rPr>
          <w:ins w:id="41" w:author="huawei" w:date="2020-08-03T15:27:00Z"/>
        </w:rPr>
      </w:pPr>
      <w:bookmarkStart w:id="42" w:name="_Toc20955279"/>
      <w:bookmarkStart w:id="43" w:name="_Toc29991476"/>
      <w:bookmarkStart w:id="44" w:name="_Toc36555876"/>
      <w:bookmarkStart w:id="45" w:name="_Toc44497598"/>
      <w:bookmarkStart w:id="46" w:name="_Toc45107986"/>
      <w:bookmarkStart w:id="47" w:name="_Toc45901606"/>
      <w:ins w:id="48" w:author="huawei" w:date="2020-08-03T15:27:00Z">
        <w:r w:rsidRPr="00FD0425">
          <w:t>9.2.2.</w:t>
        </w:r>
        <w:r>
          <w:t>X</w:t>
        </w:r>
        <w:r w:rsidRPr="00FD0425">
          <w:tab/>
        </w:r>
        <w:r>
          <w:t xml:space="preserve">Global </w:t>
        </w:r>
        <w:r w:rsidRPr="00FD0425">
          <w:rPr>
            <w:rFonts w:hint="eastAsia"/>
            <w:lang w:eastAsia="zh-CN"/>
          </w:rPr>
          <w:t>C</w:t>
        </w:r>
        <w:r w:rsidRPr="00FD0425">
          <w:rPr>
            <w:lang w:eastAsia="ja-JP"/>
          </w:rPr>
          <w:t>ell</w:t>
        </w:r>
      </w:ins>
      <w:ins w:id="49" w:author="huawei" w:date="2020-08-03T15:33:00Z">
        <w:r>
          <w:rPr>
            <w:lang w:eastAsia="ja-JP"/>
          </w:rPr>
          <w:t xml:space="preserve"> I</w:t>
        </w:r>
      </w:ins>
      <w:bookmarkEnd w:id="42"/>
      <w:bookmarkEnd w:id="43"/>
      <w:bookmarkEnd w:id="44"/>
      <w:bookmarkEnd w:id="45"/>
      <w:bookmarkEnd w:id="46"/>
      <w:bookmarkEnd w:id="47"/>
      <w:ins w:id="50" w:author="huawei" w:date="2020-08-03T15:34:00Z">
        <w:r w:rsidR="00104473">
          <w:rPr>
            <w:lang w:eastAsia="ja-JP"/>
          </w:rPr>
          <w:t>dentity</w:t>
        </w:r>
      </w:ins>
    </w:p>
    <w:p w14:paraId="25907220" w14:textId="2CFD58BA" w:rsidR="006B4696" w:rsidRPr="00FD0425" w:rsidRDefault="00DC1FE1" w:rsidP="006B4696">
      <w:pPr>
        <w:rPr>
          <w:ins w:id="51" w:author="huawei" w:date="2020-08-03T15:28:00Z"/>
          <w:lang w:eastAsia="zh-CN"/>
        </w:rPr>
      </w:pPr>
      <w:ins w:id="52" w:author="huawei" w:date="2020-08-03T15:33:00Z">
        <w:r w:rsidRPr="00DC1FE1">
          <w:t>This IE is used to globally identify</w:t>
        </w:r>
        <w:r>
          <w:t xml:space="preserve"> an</w:t>
        </w:r>
      </w:ins>
      <w:ins w:id="53" w:author="huawei" w:date="2020-08-03T15:28:00Z">
        <w:r w:rsidR="006B4696" w:rsidRPr="00FD0425">
          <w:t xml:space="preserve"> </w:t>
        </w:r>
        <w:r w:rsidR="006B4696">
          <w:t>NG-RAN</w:t>
        </w:r>
        <w:r w:rsidR="006B4696" w:rsidRPr="00FD0425">
          <w:t xml:space="preserve"> </w:t>
        </w:r>
      </w:ins>
      <w:ins w:id="54" w:author="huawei" w:date="2020-08-03T15:33:00Z">
        <w:r>
          <w:t xml:space="preserve">cell </w:t>
        </w:r>
      </w:ins>
      <w:ins w:id="55" w:author="huawei" w:date="2020-08-03T15:28:00Z">
        <w:r w:rsidR="006B4696" w:rsidRPr="00FD0425">
          <w:t>or an E-UTRA</w:t>
        </w:r>
      </w:ins>
      <w:ins w:id="56" w:author="huawei" w:date="2020-08-21T11:00:00Z">
        <w:r w:rsidR="00516409">
          <w:t>N</w:t>
        </w:r>
      </w:ins>
      <w:ins w:id="57" w:author="huawei" w:date="2020-08-03T15:28:00Z">
        <w:r w:rsidR="006B4696" w:rsidRPr="00FD0425">
          <w:t xml:space="preserve"> </w:t>
        </w:r>
      </w:ins>
      <w:ins w:id="58" w:author="huawei" w:date="2020-08-03T15:34:00Z">
        <w:r>
          <w:t>cell</w:t>
        </w:r>
      </w:ins>
      <w:ins w:id="59" w:author="huawei" w:date="2020-08-03T15:28:00Z">
        <w:r w:rsidR="006B4696" w:rsidRPr="006B4696">
          <w:t xml:space="preserve"> (see TS 36.300 [12])</w:t>
        </w:r>
        <w:r w:rsidR="006B4696" w:rsidRPr="00FD0425">
          <w:t>.</w:t>
        </w:r>
      </w:ins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2343"/>
        <w:gridCol w:w="3118"/>
      </w:tblGrid>
      <w:tr w:rsidR="006B4696" w:rsidRPr="00AA20DC" w14:paraId="487EF154" w14:textId="77777777" w:rsidTr="00576B99">
        <w:trPr>
          <w:ins w:id="60" w:author="huawei" w:date="2020-08-03T15:28:00Z"/>
        </w:trPr>
        <w:tc>
          <w:tcPr>
            <w:tcW w:w="2160" w:type="dxa"/>
          </w:tcPr>
          <w:p w14:paraId="3176E9B4" w14:textId="77777777" w:rsidR="006B4696" w:rsidRPr="00AA20DC" w:rsidRDefault="006B4696" w:rsidP="00576B99">
            <w:pPr>
              <w:pStyle w:val="TAH"/>
              <w:rPr>
                <w:ins w:id="61" w:author="huawei" w:date="2020-08-03T15:28:00Z"/>
                <w:rFonts w:cs="Arial"/>
                <w:lang w:eastAsia="ja-JP"/>
              </w:rPr>
            </w:pPr>
            <w:ins w:id="62" w:author="huawei" w:date="2020-08-03T15:28:00Z">
              <w:r w:rsidRPr="00AA20DC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39F05B15" w14:textId="77777777" w:rsidR="006B4696" w:rsidRPr="00AA20DC" w:rsidRDefault="006B4696" w:rsidP="00576B99">
            <w:pPr>
              <w:pStyle w:val="TAH"/>
              <w:rPr>
                <w:ins w:id="63" w:author="huawei" w:date="2020-08-03T15:28:00Z"/>
                <w:rFonts w:cs="Arial"/>
                <w:lang w:eastAsia="ja-JP"/>
              </w:rPr>
            </w:pPr>
            <w:ins w:id="64" w:author="huawei" w:date="2020-08-03T15:28:00Z">
              <w:r w:rsidRPr="00AA20DC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54E3136A" w14:textId="77777777" w:rsidR="006B4696" w:rsidRPr="00AA20DC" w:rsidRDefault="006B4696" w:rsidP="00576B99">
            <w:pPr>
              <w:pStyle w:val="TAH"/>
              <w:rPr>
                <w:ins w:id="65" w:author="huawei" w:date="2020-08-03T15:28:00Z"/>
                <w:rFonts w:cs="Arial"/>
                <w:lang w:eastAsia="ja-JP"/>
              </w:rPr>
            </w:pPr>
            <w:ins w:id="66" w:author="huawei" w:date="2020-08-03T15:28:00Z">
              <w:r w:rsidRPr="00AA20DC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343" w:type="dxa"/>
          </w:tcPr>
          <w:p w14:paraId="266C9ABB" w14:textId="77777777" w:rsidR="006B4696" w:rsidRPr="00AA20DC" w:rsidRDefault="006B4696" w:rsidP="00576B99">
            <w:pPr>
              <w:pStyle w:val="TAH"/>
              <w:rPr>
                <w:ins w:id="67" w:author="huawei" w:date="2020-08-03T15:28:00Z"/>
                <w:rFonts w:cs="Arial"/>
                <w:lang w:eastAsia="ja-JP"/>
              </w:rPr>
            </w:pPr>
            <w:ins w:id="68" w:author="huawei" w:date="2020-08-03T15:28:00Z">
              <w:r w:rsidRPr="00AA20DC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118" w:type="dxa"/>
          </w:tcPr>
          <w:p w14:paraId="2F78CDE1" w14:textId="77777777" w:rsidR="006B4696" w:rsidRPr="00AA20DC" w:rsidRDefault="006B4696" w:rsidP="00576B99">
            <w:pPr>
              <w:pStyle w:val="TAH"/>
              <w:rPr>
                <w:ins w:id="69" w:author="huawei" w:date="2020-08-03T15:28:00Z"/>
                <w:rFonts w:cs="Arial"/>
                <w:lang w:eastAsia="ja-JP"/>
              </w:rPr>
            </w:pPr>
            <w:ins w:id="70" w:author="huawei" w:date="2020-08-03T15:28:00Z">
              <w:r w:rsidRPr="00AA20DC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F609BD" w:rsidRPr="00AA20DC" w14:paraId="61665CA5" w14:textId="77777777" w:rsidTr="00576B99">
        <w:trPr>
          <w:ins w:id="71" w:author="huawei" w:date="2020-08-03T15:28:00Z"/>
        </w:trPr>
        <w:tc>
          <w:tcPr>
            <w:tcW w:w="2160" w:type="dxa"/>
          </w:tcPr>
          <w:p w14:paraId="48FCED05" w14:textId="0DCB3883" w:rsidR="00F609BD" w:rsidRPr="00AA20DC" w:rsidRDefault="00F609BD" w:rsidP="00F609BD">
            <w:pPr>
              <w:pStyle w:val="TAL"/>
              <w:rPr>
                <w:ins w:id="72" w:author="huawei" w:date="2020-08-03T15:28:00Z"/>
              </w:rPr>
            </w:pPr>
            <w:ins w:id="73" w:author="huawei" w:date="2020-08-26T18:21:00Z">
              <w:r w:rsidRPr="00EA57B7">
                <w:rPr>
                  <w:rFonts w:eastAsia="SimSun" w:cs="Arial"/>
                  <w:lang w:eastAsia="ja-JP"/>
                </w:rPr>
                <w:t>PLMN</w:t>
              </w:r>
              <w:r w:rsidRPr="00EA57B7">
                <w:rPr>
                  <w:rFonts w:eastAsia="MS Mincho" w:cs="Arial"/>
                  <w:lang w:eastAsia="ja-JP"/>
                </w:rPr>
                <w:t xml:space="preserve"> </w:t>
              </w:r>
              <w:r w:rsidRPr="00EA57B7">
                <w:rPr>
                  <w:rFonts w:eastAsia="SimSun" w:cs="Arial"/>
                  <w:lang w:eastAsia="ja-JP"/>
                </w:rPr>
                <w:t>Identity</w:t>
              </w:r>
            </w:ins>
          </w:p>
        </w:tc>
        <w:tc>
          <w:tcPr>
            <w:tcW w:w="1080" w:type="dxa"/>
          </w:tcPr>
          <w:p w14:paraId="2A1DB9ED" w14:textId="69FC7832" w:rsidR="00F609BD" w:rsidRPr="00AA20DC" w:rsidRDefault="00F609BD" w:rsidP="00F609BD">
            <w:pPr>
              <w:pStyle w:val="TAL"/>
              <w:rPr>
                <w:ins w:id="74" w:author="huawei" w:date="2020-08-03T15:28:00Z"/>
                <w:lang w:eastAsia="zh-CN"/>
              </w:rPr>
            </w:pPr>
            <w:ins w:id="75" w:author="huawei" w:date="2020-08-26T18:21:00Z">
              <w:r w:rsidRPr="00EA57B7">
                <w:rPr>
                  <w:rFonts w:eastAsia="SimSun"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51727C28" w14:textId="77777777" w:rsidR="00F609BD" w:rsidRPr="00AA20DC" w:rsidRDefault="00F609BD" w:rsidP="00F609BD">
            <w:pPr>
              <w:pStyle w:val="TAL"/>
              <w:rPr>
                <w:ins w:id="76" w:author="huawei" w:date="2020-08-03T15:28:00Z"/>
                <w:lang w:eastAsia="ja-JP"/>
              </w:rPr>
            </w:pPr>
          </w:p>
        </w:tc>
        <w:tc>
          <w:tcPr>
            <w:tcW w:w="2343" w:type="dxa"/>
          </w:tcPr>
          <w:p w14:paraId="3011FA2D" w14:textId="159C0450" w:rsidR="00F609BD" w:rsidRPr="00AA20DC" w:rsidRDefault="00F609BD" w:rsidP="00F609BD">
            <w:pPr>
              <w:pStyle w:val="TAL"/>
              <w:rPr>
                <w:ins w:id="77" w:author="huawei" w:date="2020-08-03T15:28:00Z"/>
                <w:lang w:eastAsia="ja-JP"/>
              </w:rPr>
            </w:pPr>
            <w:ins w:id="78" w:author="huawei" w:date="2020-08-26T18:21:00Z">
              <w:r w:rsidRPr="00EA57B7">
                <w:rPr>
                  <w:rFonts w:eastAsia="SimSun"/>
                  <w:lang w:eastAsia="ja-JP"/>
                </w:rPr>
                <w:t>9.2.2.4</w:t>
              </w:r>
            </w:ins>
          </w:p>
        </w:tc>
        <w:tc>
          <w:tcPr>
            <w:tcW w:w="3118" w:type="dxa"/>
          </w:tcPr>
          <w:p w14:paraId="3CB75C8D" w14:textId="77777777" w:rsidR="00F609BD" w:rsidRPr="00AA20DC" w:rsidRDefault="00F609BD" w:rsidP="00F609BD">
            <w:pPr>
              <w:pStyle w:val="TAL"/>
              <w:rPr>
                <w:ins w:id="79" w:author="huawei" w:date="2020-08-03T15:28:00Z"/>
                <w:lang w:eastAsia="zh-CN"/>
              </w:rPr>
            </w:pPr>
          </w:p>
        </w:tc>
      </w:tr>
      <w:tr w:rsidR="00F609BD" w14:paraId="324FC388" w14:textId="77777777" w:rsidTr="00F609BD">
        <w:trPr>
          <w:ins w:id="80" w:author="huawei" w:date="2020-08-26T18:21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09D" w14:textId="4109A874" w:rsidR="00F609BD" w:rsidRPr="00F609BD" w:rsidRDefault="00F609BD" w:rsidP="00F609BD">
            <w:pPr>
              <w:pStyle w:val="TAL"/>
              <w:rPr>
                <w:ins w:id="81" w:author="huawei" w:date="2020-08-26T18:21:00Z"/>
                <w:i/>
              </w:rPr>
            </w:pPr>
            <w:ins w:id="82" w:author="huawei" w:date="2020-08-26T18:23:00Z">
              <w:r>
                <w:t xml:space="preserve">CHOICE </w:t>
              </w:r>
            </w:ins>
            <w:ins w:id="83" w:author="huawei" w:date="2020-08-26T18:21:00Z">
              <w:r w:rsidRPr="00F609BD">
                <w:rPr>
                  <w:i/>
                </w:rPr>
                <w:t>Cell Type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F56" w14:textId="77777777" w:rsidR="00F609BD" w:rsidRPr="00F609BD" w:rsidRDefault="00F609BD" w:rsidP="00F609BD">
            <w:pPr>
              <w:pStyle w:val="TAL"/>
              <w:rPr>
                <w:ins w:id="84" w:author="huawei" w:date="2020-08-26T18:21:00Z"/>
                <w:rFonts w:cs="Arial"/>
                <w:lang w:eastAsia="ja-JP"/>
              </w:rPr>
            </w:pPr>
            <w:ins w:id="85" w:author="huawei" w:date="2020-08-26T18:21:00Z">
              <w:r w:rsidRPr="00F609BD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A16" w14:textId="77777777" w:rsidR="00F609BD" w:rsidRPr="00F609BD" w:rsidRDefault="00F609BD" w:rsidP="00F609BD">
            <w:pPr>
              <w:pStyle w:val="TAL"/>
              <w:rPr>
                <w:ins w:id="86" w:author="huawei" w:date="2020-08-26T18:21:00Z"/>
                <w:lang w:eastAsia="ja-JP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1A6" w14:textId="77777777" w:rsidR="00F609BD" w:rsidRPr="00F609BD" w:rsidRDefault="00F609BD" w:rsidP="00F609BD">
            <w:pPr>
              <w:pStyle w:val="TAL"/>
              <w:rPr>
                <w:ins w:id="87" w:author="huawei" w:date="2020-08-26T18:21:00Z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743" w14:textId="77777777" w:rsidR="00F609BD" w:rsidRPr="00F609BD" w:rsidRDefault="00F609BD" w:rsidP="00F609BD">
            <w:pPr>
              <w:pStyle w:val="TAL"/>
              <w:rPr>
                <w:ins w:id="88" w:author="huawei" w:date="2020-08-26T18:21:00Z"/>
                <w:lang w:eastAsia="zh-CN"/>
              </w:rPr>
            </w:pPr>
          </w:p>
        </w:tc>
      </w:tr>
      <w:tr w:rsidR="00F609BD" w14:paraId="2CF23ABF" w14:textId="77777777" w:rsidTr="00F609BD">
        <w:trPr>
          <w:ins w:id="89" w:author="huawei" w:date="2020-08-26T18:21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91B" w14:textId="3B4DB97C" w:rsidR="00F609BD" w:rsidRPr="00F609BD" w:rsidRDefault="00F609BD" w:rsidP="00F609BD">
            <w:pPr>
              <w:pStyle w:val="TAL"/>
              <w:ind w:left="100"/>
              <w:rPr>
                <w:ins w:id="90" w:author="huawei" w:date="2020-08-26T18:21:00Z"/>
                <w:i/>
              </w:rPr>
            </w:pPr>
            <w:ins w:id="91" w:author="huawei" w:date="2020-08-26T18:23:00Z">
              <w:r>
                <w:rPr>
                  <w:i/>
                </w:rPr>
                <w:t>&gt;</w:t>
              </w:r>
              <w:r w:rsidRPr="00F609BD">
                <w:rPr>
                  <w:i/>
                </w:rPr>
                <w:t>NG-RAN E-UTRA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C56" w14:textId="77777777" w:rsidR="00F609BD" w:rsidRPr="00F609BD" w:rsidRDefault="00F609BD" w:rsidP="00F609BD">
            <w:pPr>
              <w:pStyle w:val="TAL"/>
              <w:rPr>
                <w:ins w:id="92" w:author="huawei" w:date="2020-08-26T18:21:00Z"/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CAE" w14:textId="77777777" w:rsidR="00F609BD" w:rsidRPr="00F609BD" w:rsidRDefault="00F609BD" w:rsidP="00F609BD">
            <w:pPr>
              <w:pStyle w:val="TAL"/>
              <w:rPr>
                <w:ins w:id="93" w:author="huawei" w:date="2020-08-26T18:21:00Z"/>
                <w:lang w:eastAsia="ja-JP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619" w14:textId="77777777" w:rsidR="00F609BD" w:rsidRPr="00F609BD" w:rsidRDefault="00F609BD" w:rsidP="00F609BD">
            <w:pPr>
              <w:pStyle w:val="TAL"/>
              <w:rPr>
                <w:ins w:id="94" w:author="huawei" w:date="2020-08-26T18:21:00Z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A1E" w14:textId="77777777" w:rsidR="00F609BD" w:rsidRPr="00F609BD" w:rsidRDefault="00F609BD" w:rsidP="00F609BD">
            <w:pPr>
              <w:pStyle w:val="TAL"/>
              <w:rPr>
                <w:ins w:id="95" w:author="huawei" w:date="2020-08-26T18:21:00Z"/>
                <w:lang w:eastAsia="zh-CN"/>
              </w:rPr>
            </w:pPr>
          </w:p>
        </w:tc>
      </w:tr>
      <w:tr w:rsidR="00F609BD" w14:paraId="713E6B0B" w14:textId="77777777" w:rsidTr="00F609BD">
        <w:trPr>
          <w:ins w:id="96" w:author="huawei" w:date="2020-08-26T18:21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D8D" w14:textId="36B54C1D" w:rsidR="00F609BD" w:rsidRPr="00F609BD" w:rsidRDefault="00F609BD" w:rsidP="00F609BD">
            <w:pPr>
              <w:pStyle w:val="TAL"/>
              <w:ind w:left="200"/>
              <w:rPr>
                <w:ins w:id="97" w:author="huawei" w:date="2020-08-26T18:21:00Z"/>
              </w:rPr>
            </w:pPr>
            <w:ins w:id="98" w:author="huawei" w:date="2020-08-26T18:21:00Z">
              <w:r w:rsidRPr="00F609BD">
                <w:t>&gt;&gt;E-UTRA Cell Identity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4F6" w14:textId="77777777" w:rsidR="00F609BD" w:rsidRPr="00F609BD" w:rsidRDefault="00F609BD">
            <w:pPr>
              <w:pStyle w:val="TAL"/>
              <w:rPr>
                <w:ins w:id="99" w:author="huawei" w:date="2020-08-26T18:21:00Z"/>
                <w:rFonts w:cs="Arial"/>
                <w:lang w:eastAsia="ja-JP"/>
              </w:rPr>
            </w:pPr>
            <w:ins w:id="100" w:author="huawei" w:date="2020-08-26T18:21:00Z">
              <w:r w:rsidRPr="00F609BD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2B6" w14:textId="77777777" w:rsidR="00F609BD" w:rsidRPr="00F609BD" w:rsidRDefault="00F609BD">
            <w:pPr>
              <w:pStyle w:val="TAL"/>
              <w:rPr>
                <w:ins w:id="101" w:author="huawei" w:date="2020-08-26T18:21:00Z"/>
                <w:lang w:eastAsia="ja-JP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371" w14:textId="77777777" w:rsidR="00F609BD" w:rsidRDefault="00F609BD">
            <w:pPr>
              <w:pStyle w:val="TAL"/>
              <w:rPr>
                <w:ins w:id="102" w:author="huawei" w:date="2020-08-26T18:21:00Z"/>
                <w:lang w:eastAsia="ja-JP"/>
              </w:rPr>
            </w:pPr>
            <w:ins w:id="103" w:author="huawei" w:date="2020-08-26T18:21:00Z">
              <w:r>
                <w:rPr>
                  <w:lang w:eastAsia="ja-JP"/>
                </w:rPr>
                <w:t>BIT STRING (SIZE(28))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3FEE" w14:textId="2AFB762D" w:rsidR="00F609BD" w:rsidRDefault="00A92099">
            <w:pPr>
              <w:pStyle w:val="TAL"/>
              <w:rPr>
                <w:ins w:id="104" w:author="huawei" w:date="2020-08-26T18:21:00Z"/>
                <w:lang w:eastAsia="zh-CN"/>
              </w:rPr>
            </w:pPr>
            <w:ins w:id="105" w:author="huawei" w:date="2020-08-26T18:46:00Z">
              <w:r w:rsidRPr="00FD0425">
                <w:rPr>
                  <w:rFonts w:cs="Arial"/>
                  <w:lang w:eastAsia="ja-JP"/>
                </w:rPr>
                <w:t xml:space="preserve">The leftmost bits of the </w:t>
              </w:r>
              <w:r w:rsidRPr="00FD0425">
                <w:rPr>
                  <w:rFonts w:cs="Arial"/>
                  <w:i/>
                  <w:lang w:eastAsia="ja-JP"/>
                </w:rPr>
                <w:t>E-UTRA Cell Identity</w:t>
              </w:r>
              <w:r w:rsidRPr="00FD0425">
                <w:rPr>
                  <w:rFonts w:cs="Arial"/>
                  <w:lang w:eastAsia="ja-JP"/>
                </w:rPr>
                <w:t xml:space="preserve"> IE correspond to the ng-eNB ID (defined in subclause 9.2.2.2).</w:t>
              </w:r>
            </w:ins>
          </w:p>
        </w:tc>
      </w:tr>
      <w:tr w:rsidR="00F609BD" w14:paraId="2C9F9CD0" w14:textId="77777777" w:rsidTr="00F609BD">
        <w:trPr>
          <w:ins w:id="106" w:author="huawei" w:date="2020-08-26T18:21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02F" w14:textId="77777777" w:rsidR="00F609BD" w:rsidRPr="00F609BD" w:rsidRDefault="00F609BD" w:rsidP="00F609BD">
            <w:pPr>
              <w:pStyle w:val="TAL"/>
              <w:ind w:left="100"/>
              <w:rPr>
                <w:ins w:id="107" w:author="huawei" w:date="2020-08-26T18:21:00Z"/>
                <w:i/>
              </w:rPr>
            </w:pPr>
            <w:ins w:id="108" w:author="huawei" w:date="2020-08-26T18:21:00Z">
              <w:r w:rsidRPr="00F609BD">
                <w:rPr>
                  <w:i/>
                </w:rPr>
                <w:t>&gt;NG-RAN NR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FDD" w14:textId="77777777" w:rsidR="00F609BD" w:rsidRPr="00F609BD" w:rsidRDefault="00F609BD" w:rsidP="00F609BD">
            <w:pPr>
              <w:pStyle w:val="TAL"/>
              <w:rPr>
                <w:ins w:id="109" w:author="huawei" w:date="2020-08-26T18:21:00Z"/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23F" w14:textId="77777777" w:rsidR="00F609BD" w:rsidRPr="00F609BD" w:rsidRDefault="00F609BD" w:rsidP="00F609BD">
            <w:pPr>
              <w:pStyle w:val="TAL"/>
              <w:rPr>
                <w:ins w:id="110" w:author="huawei" w:date="2020-08-26T18:21:00Z"/>
                <w:lang w:eastAsia="ja-JP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717" w14:textId="77777777" w:rsidR="00F609BD" w:rsidRPr="00F609BD" w:rsidRDefault="00F609BD" w:rsidP="00F609BD">
            <w:pPr>
              <w:pStyle w:val="TAL"/>
              <w:rPr>
                <w:ins w:id="111" w:author="huawei" w:date="2020-08-26T18:21:00Z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CC7" w14:textId="77777777" w:rsidR="00F609BD" w:rsidRPr="00F609BD" w:rsidRDefault="00F609BD" w:rsidP="00F609BD">
            <w:pPr>
              <w:pStyle w:val="TAL"/>
              <w:rPr>
                <w:ins w:id="112" w:author="huawei" w:date="2020-08-26T18:21:00Z"/>
                <w:lang w:eastAsia="zh-CN"/>
              </w:rPr>
            </w:pPr>
          </w:p>
        </w:tc>
      </w:tr>
      <w:tr w:rsidR="00F609BD" w14:paraId="30E35D8A" w14:textId="77777777" w:rsidTr="00F609BD">
        <w:trPr>
          <w:ins w:id="113" w:author="huawei" w:date="2020-08-26T18:21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E69" w14:textId="77777777" w:rsidR="00F609BD" w:rsidRPr="00F609BD" w:rsidRDefault="00F609BD" w:rsidP="00F609BD">
            <w:pPr>
              <w:pStyle w:val="TAL"/>
              <w:ind w:left="200"/>
              <w:rPr>
                <w:ins w:id="114" w:author="huawei" w:date="2020-08-26T18:21:00Z"/>
              </w:rPr>
            </w:pPr>
            <w:ins w:id="115" w:author="huawei" w:date="2020-08-26T18:21:00Z">
              <w:r w:rsidRPr="00F609BD">
                <w:t>&gt;&gt;NR Cell Identity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343" w14:textId="77777777" w:rsidR="00F609BD" w:rsidRPr="00F609BD" w:rsidRDefault="00F609BD">
            <w:pPr>
              <w:pStyle w:val="TAL"/>
              <w:rPr>
                <w:ins w:id="116" w:author="huawei" w:date="2020-08-26T18:21:00Z"/>
                <w:rFonts w:cs="Arial"/>
                <w:lang w:eastAsia="ja-JP"/>
              </w:rPr>
            </w:pPr>
            <w:ins w:id="117" w:author="huawei" w:date="2020-08-26T18:21:00Z">
              <w:r w:rsidRPr="00F609BD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61F" w14:textId="77777777" w:rsidR="00F609BD" w:rsidRDefault="00F609BD">
            <w:pPr>
              <w:pStyle w:val="TAL"/>
              <w:rPr>
                <w:ins w:id="118" w:author="huawei" w:date="2020-08-26T18:21:00Z"/>
                <w:lang w:eastAsia="ja-JP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B981" w14:textId="77777777" w:rsidR="00F609BD" w:rsidRDefault="00F609BD">
            <w:pPr>
              <w:pStyle w:val="TAL"/>
              <w:rPr>
                <w:ins w:id="119" w:author="huawei" w:date="2020-08-26T18:21:00Z"/>
                <w:lang w:eastAsia="ja-JP"/>
              </w:rPr>
            </w:pPr>
            <w:ins w:id="120" w:author="huawei" w:date="2020-08-26T18:21:00Z">
              <w:r>
                <w:rPr>
                  <w:lang w:eastAsia="ja-JP"/>
                </w:rPr>
                <w:t>BIT STRING (SIZE(36))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654" w14:textId="654B01D2" w:rsidR="00F609BD" w:rsidRPr="00F609BD" w:rsidRDefault="00A92099" w:rsidP="00F609BD">
            <w:pPr>
              <w:pStyle w:val="TAL"/>
              <w:rPr>
                <w:ins w:id="121" w:author="huawei" w:date="2020-08-26T18:21:00Z"/>
                <w:lang w:eastAsia="zh-CN"/>
              </w:rPr>
            </w:pPr>
            <w:ins w:id="122" w:author="huawei" w:date="2020-08-26T18:46:00Z">
              <w:r w:rsidRPr="00FD0425">
                <w:rPr>
                  <w:rFonts w:cs="Arial"/>
                  <w:lang w:eastAsia="ja-JP"/>
                </w:rPr>
                <w:t xml:space="preserve">The leftmost bits of the </w:t>
              </w:r>
              <w:r w:rsidRPr="00FD0425">
                <w:rPr>
                  <w:rFonts w:cs="Arial"/>
                  <w:i/>
                  <w:lang w:eastAsia="ja-JP"/>
                </w:rPr>
                <w:t>NR</w:t>
              </w:r>
              <w:r w:rsidRPr="00FD0425">
                <w:rPr>
                  <w:rFonts w:cs="Arial"/>
                  <w:lang w:eastAsia="ja-JP"/>
                </w:rPr>
                <w:t xml:space="preserve"> </w:t>
              </w:r>
              <w:r w:rsidRPr="00FD0425">
                <w:rPr>
                  <w:rFonts w:cs="Arial"/>
                  <w:i/>
                  <w:lang w:eastAsia="ja-JP"/>
                </w:rPr>
                <w:t>Cell Identity</w:t>
              </w:r>
              <w:r w:rsidRPr="00FD0425">
                <w:rPr>
                  <w:rFonts w:cs="Arial"/>
                  <w:lang w:eastAsia="ja-JP"/>
                </w:rPr>
                <w:t xml:space="preserve"> IE correspond to the gNB ID (defined in subclause 9.2.2.1).</w:t>
              </w:r>
            </w:ins>
          </w:p>
        </w:tc>
      </w:tr>
      <w:tr w:rsidR="00F609BD" w14:paraId="5C7A8B7B" w14:textId="77777777" w:rsidTr="00F609BD">
        <w:trPr>
          <w:ins w:id="123" w:author="huawei" w:date="2020-08-26T18:21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361" w14:textId="77777777" w:rsidR="00F609BD" w:rsidRPr="00F609BD" w:rsidRDefault="00F609BD" w:rsidP="00F609BD">
            <w:pPr>
              <w:pStyle w:val="TAL"/>
              <w:ind w:left="100"/>
              <w:rPr>
                <w:ins w:id="124" w:author="huawei" w:date="2020-08-26T18:21:00Z"/>
                <w:i/>
              </w:rPr>
            </w:pPr>
            <w:ins w:id="125" w:author="huawei" w:date="2020-08-26T18:21:00Z">
              <w:r w:rsidRPr="00F609BD">
                <w:rPr>
                  <w:i/>
                </w:rPr>
                <w:t>&gt;E-UTRAN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537" w14:textId="77777777" w:rsidR="00F609BD" w:rsidRPr="00F609BD" w:rsidRDefault="00F609BD" w:rsidP="00F609BD">
            <w:pPr>
              <w:pStyle w:val="TAL"/>
              <w:rPr>
                <w:ins w:id="126" w:author="huawei" w:date="2020-08-26T18:21:00Z"/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291" w14:textId="77777777" w:rsidR="00F609BD" w:rsidRPr="00F609BD" w:rsidRDefault="00F609BD" w:rsidP="00F609BD">
            <w:pPr>
              <w:pStyle w:val="TAL"/>
              <w:rPr>
                <w:ins w:id="127" w:author="huawei" w:date="2020-08-26T18:21:00Z"/>
                <w:lang w:eastAsia="ja-JP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85F" w14:textId="77777777" w:rsidR="00F609BD" w:rsidRPr="00F609BD" w:rsidRDefault="00F609BD" w:rsidP="00F609BD">
            <w:pPr>
              <w:pStyle w:val="TAL"/>
              <w:rPr>
                <w:ins w:id="128" w:author="huawei" w:date="2020-08-26T18:21:00Z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A3B" w14:textId="77777777" w:rsidR="00F609BD" w:rsidRPr="00F609BD" w:rsidRDefault="00F609BD" w:rsidP="00F609BD">
            <w:pPr>
              <w:pStyle w:val="TAL"/>
              <w:rPr>
                <w:ins w:id="129" w:author="huawei" w:date="2020-08-26T18:21:00Z"/>
                <w:lang w:eastAsia="zh-CN"/>
              </w:rPr>
            </w:pPr>
          </w:p>
        </w:tc>
      </w:tr>
      <w:tr w:rsidR="00F609BD" w14:paraId="16643A05" w14:textId="77777777" w:rsidTr="00F609BD">
        <w:trPr>
          <w:ins w:id="130" w:author="huawei" w:date="2020-08-26T18:21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C38D" w14:textId="77777777" w:rsidR="00F609BD" w:rsidRPr="00F609BD" w:rsidRDefault="00F609BD" w:rsidP="00F609BD">
            <w:pPr>
              <w:pStyle w:val="TAL"/>
              <w:ind w:left="200"/>
              <w:rPr>
                <w:ins w:id="131" w:author="huawei" w:date="2020-08-26T18:21:00Z"/>
              </w:rPr>
            </w:pPr>
            <w:ins w:id="132" w:author="huawei" w:date="2020-08-26T18:21:00Z">
              <w:r w:rsidRPr="00F609BD">
                <w:t>&gt;&gt;E-UTRAN Cell Identity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834" w14:textId="77777777" w:rsidR="00F609BD" w:rsidRPr="00F609BD" w:rsidRDefault="00F609BD">
            <w:pPr>
              <w:pStyle w:val="TAL"/>
              <w:rPr>
                <w:ins w:id="133" w:author="huawei" w:date="2020-08-26T18:21:00Z"/>
                <w:rFonts w:cs="Arial"/>
                <w:lang w:eastAsia="ja-JP"/>
              </w:rPr>
            </w:pPr>
            <w:ins w:id="134" w:author="huawei" w:date="2020-08-26T18:21:00Z">
              <w:r w:rsidRPr="00F609BD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6E1" w14:textId="77777777" w:rsidR="00F609BD" w:rsidRPr="00F609BD" w:rsidRDefault="00F609BD">
            <w:pPr>
              <w:pStyle w:val="TAL"/>
              <w:rPr>
                <w:ins w:id="135" w:author="huawei" w:date="2020-08-26T18:21:00Z"/>
                <w:lang w:eastAsia="ja-JP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678" w14:textId="77777777" w:rsidR="00F609BD" w:rsidRDefault="00F609BD">
            <w:pPr>
              <w:pStyle w:val="TAL"/>
              <w:rPr>
                <w:ins w:id="136" w:author="huawei" w:date="2020-08-26T18:21:00Z"/>
                <w:lang w:eastAsia="ja-JP"/>
              </w:rPr>
            </w:pPr>
            <w:ins w:id="137" w:author="huawei" w:date="2020-08-26T18:21:00Z">
              <w:r>
                <w:rPr>
                  <w:lang w:eastAsia="ja-JP"/>
                </w:rPr>
                <w:t>BIT STRING (SIZE(28))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689" w14:textId="12E51786" w:rsidR="00F609BD" w:rsidRPr="00F609BD" w:rsidRDefault="006231AA" w:rsidP="00F6025B">
            <w:pPr>
              <w:pStyle w:val="TAL"/>
              <w:rPr>
                <w:ins w:id="138" w:author="huawei" w:date="2020-08-26T18:21:00Z"/>
                <w:lang w:eastAsia="zh-CN"/>
              </w:rPr>
            </w:pPr>
            <w:ins w:id="139" w:author="huawei" w:date="2020-08-26T18:55:00Z">
              <w:r w:rsidRPr="00C37D2B">
                <w:rPr>
                  <w:rFonts w:cs="Arial"/>
                  <w:szCs w:val="18"/>
                </w:rPr>
                <w:t xml:space="preserve">The leftmost bits of the </w:t>
              </w:r>
              <w:r w:rsidRPr="00C37D2B">
                <w:rPr>
                  <w:rFonts w:cs="Arial"/>
                  <w:i/>
                  <w:szCs w:val="18"/>
                </w:rPr>
                <w:t>E-UTRAN Cell Identi</w:t>
              </w:r>
              <w:r>
                <w:rPr>
                  <w:rFonts w:cs="Arial"/>
                  <w:i/>
                  <w:szCs w:val="18"/>
                </w:rPr>
                <w:t>ty</w:t>
              </w:r>
              <w:r w:rsidRPr="00C37D2B">
                <w:rPr>
                  <w:rFonts w:cs="Arial"/>
                  <w:szCs w:val="18"/>
                </w:rPr>
                <w:t xml:space="preserve"> IE value correspond to the </w:t>
              </w:r>
            </w:ins>
            <w:ins w:id="140" w:author="huawei" w:date="2020-08-26T19:05:00Z">
              <w:r w:rsidR="00F6025B">
                <w:rPr>
                  <w:rFonts w:cs="Arial"/>
                  <w:szCs w:val="18"/>
                </w:rPr>
                <w:t>eNB ID</w:t>
              </w:r>
            </w:ins>
            <w:ins w:id="141" w:author="huawei" w:date="2020-08-26T18:55:00Z">
              <w:r w:rsidRPr="00C37D2B">
                <w:rPr>
                  <w:rFonts w:cs="Arial"/>
                  <w:szCs w:val="18"/>
                </w:rPr>
                <w:t xml:space="preserve"> (defined in section 9.2.22</w:t>
              </w:r>
            </w:ins>
            <w:ins w:id="142" w:author="huawei" w:date="2020-08-26T18:56:00Z">
              <w:r>
                <w:rPr>
                  <w:rFonts w:cs="Arial"/>
                  <w:szCs w:val="18"/>
                </w:rPr>
                <w:t xml:space="preserve"> in TS</w:t>
              </w:r>
            </w:ins>
            <w:ins w:id="143" w:author="huawei" w:date="2020-08-26T18:57:00Z">
              <w:r>
                <w:rPr>
                  <w:rFonts w:cs="Arial"/>
                  <w:szCs w:val="18"/>
                </w:rPr>
                <w:t xml:space="preserve"> </w:t>
              </w:r>
            </w:ins>
            <w:ins w:id="144" w:author="huawei" w:date="2020-08-26T18:56:00Z">
              <w:r>
                <w:rPr>
                  <w:rFonts w:cs="Arial"/>
                  <w:szCs w:val="18"/>
                </w:rPr>
                <w:t xml:space="preserve">36.423 </w:t>
              </w:r>
            </w:ins>
            <w:ins w:id="145" w:author="huawei" w:date="2020-08-26T18:57:00Z">
              <w:r>
                <w:rPr>
                  <w:rFonts w:cs="Arial"/>
                  <w:szCs w:val="18"/>
                </w:rPr>
                <w:t>[ref1]</w:t>
              </w:r>
            </w:ins>
            <w:ins w:id="146" w:author="huawei" w:date="2020-08-26T18:55:00Z">
              <w:r w:rsidRPr="00C37D2B">
                <w:rPr>
                  <w:rFonts w:cs="Arial"/>
                  <w:szCs w:val="18"/>
                </w:rPr>
                <w:t>).</w:t>
              </w:r>
            </w:ins>
          </w:p>
        </w:tc>
      </w:tr>
    </w:tbl>
    <w:p w14:paraId="0A6C4F07" w14:textId="77777777" w:rsidR="00EA57B7" w:rsidRPr="00EA57B7" w:rsidRDefault="00EA57B7" w:rsidP="00EA57B7">
      <w:pPr>
        <w:overflowPunct w:val="0"/>
        <w:autoSpaceDE w:val="0"/>
        <w:autoSpaceDN w:val="0"/>
        <w:adjustRightInd w:val="0"/>
        <w:textAlignment w:val="baseline"/>
        <w:rPr>
          <w:ins w:id="147" w:author="huawei" w:date="2020-08-21T09:41:00Z"/>
          <w:rFonts w:eastAsia="SimSun"/>
          <w:lang w:eastAsia="en-GB"/>
        </w:rPr>
      </w:pPr>
    </w:p>
    <w:p w14:paraId="2E7C3B00" w14:textId="77777777" w:rsidR="00EA57B7" w:rsidRDefault="00EA57B7" w:rsidP="00A00040">
      <w:pPr>
        <w:overflowPunct w:val="0"/>
        <w:autoSpaceDE w:val="0"/>
        <w:autoSpaceDN w:val="0"/>
        <w:adjustRightInd w:val="0"/>
        <w:textAlignment w:val="baseline"/>
        <w:rPr>
          <w:ins w:id="148" w:author="huawei" w:date="2020-08-21T09:42:00Z"/>
          <w:rFonts w:eastAsia="SimSun"/>
          <w:noProof/>
          <w:lang w:eastAsia="en-GB"/>
        </w:rPr>
      </w:pPr>
    </w:p>
    <w:p w14:paraId="766EB640" w14:textId="77777777" w:rsidR="00CB41CB" w:rsidRDefault="00CB41CB" w:rsidP="00A00040">
      <w:pPr>
        <w:overflowPunct w:val="0"/>
        <w:autoSpaceDE w:val="0"/>
        <w:autoSpaceDN w:val="0"/>
        <w:adjustRightInd w:val="0"/>
        <w:textAlignment w:val="baseline"/>
        <w:rPr>
          <w:rFonts w:eastAsia="SimSun"/>
          <w:noProof/>
          <w:lang w:eastAsia="en-GB"/>
        </w:rPr>
        <w:sectPr w:rsidR="00CB41CB" w:rsidSect="00CB41CB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74C1BD19" w14:textId="5A831443" w:rsidR="00544E26" w:rsidRPr="006B6D51" w:rsidRDefault="00544E26" w:rsidP="00544E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SimSun"/>
          <w:i/>
          <w:lang w:eastAsia="ja-JP"/>
        </w:rPr>
      </w:pPr>
      <w:r w:rsidRPr="006B6D51">
        <w:rPr>
          <w:rFonts w:eastAsia="SimSun"/>
          <w:i/>
          <w:lang w:eastAsia="ja-JP"/>
        </w:rPr>
        <w:lastRenderedPageBreak/>
        <w:t>next change</w:t>
      </w:r>
    </w:p>
    <w:p w14:paraId="478063CA" w14:textId="77777777" w:rsidR="00AC4F0D" w:rsidRPr="00AC4F0D" w:rsidRDefault="00AC4F0D" w:rsidP="00AC4F0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SimSun" w:hAnsi="Arial"/>
          <w:sz w:val="28"/>
          <w:lang w:eastAsia="en-GB"/>
        </w:rPr>
      </w:pPr>
      <w:bookmarkStart w:id="149" w:name="_Toc20955407"/>
      <w:bookmarkStart w:id="150" w:name="_Toc29991615"/>
      <w:bookmarkStart w:id="151" w:name="_Toc36556018"/>
      <w:bookmarkStart w:id="152" w:name="_Toc44497803"/>
      <w:bookmarkStart w:id="153" w:name="_Toc45108190"/>
      <w:bookmarkStart w:id="154" w:name="_Toc45901810"/>
      <w:r w:rsidRPr="00AC4F0D">
        <w:rPr>
          <w:rFonts w:ascii="Arial" w:eastAsia="SimSun" w:hAnsi="Arial"/>
          <w:sz w:val="28"/>
          <w:lang w:eastAsia="en-GB"/>
        </w:rPr>
        <w:t>9.3.4</w:t>
      </w:r>
      <w:r w:rsidRPr="00AC4F0D">
        <w:rPr>
          <w:rFonts w:ascii="Arial" w:eastAsia="SimSun" w:hAnsi="Arial"/>
          <w:sz w:val="28"/>
          <w:lang w:eastAsia="en-GB"/>
        </w:rPr>
        <w:tab/>
        <w:t>PDU Definitions</w:t>
      </w:r>
      <w:bookmarkEnd w:id="149"/>
      <w:bookmarkEnd w:id="150"/>
      <w:bookmarkEnd w:id="151"/>
      <w:bookmarkEnd w:id="152"/>
      <w:bookmarkEnd w:id="153"/>
      <w:bookmarkEnd w:id="154"/>
    </w:p>
    <w:p w14:paraId="23811207" w14:textId="77777777" w:rsidR="00CA581D" w:rsidRPr="00BF233B" w:rsidRDefault="00BF233B" w:rsidP="00CA581D">
      <w:pPr>
        <w:rPr>
          <w:i/>
          <w:color w:val="FF0000"/>
        </w:rPr>
      </w:pPr>
      <w:r w:rsidRPr="00BF233B">
        <w:rPr>
          <w:i/>
          <w:color w:val="FF0000"/>
          <w:highlight w:val="yellow"/>
        </w:rPr>
        <w:t>&lt;partially omitted&gt;</w:t>
      </w:r>
    </w:p>
    <w:p w14:paraId="7805D322" w14:textId="211F0D83" w:rsidR="00EA200D" w:rsidRPr="00FD0425" w:rsidRDefault="00AF219A" w:rsidP="00AF219A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3BED495B" w14:textId="77777777" w:rsidR="00AF219A" w:rsidRDefault="00AF219A" w:rsidP="00AF219A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192405DF" w14:textId="77777777" w:rsidR="00AF219A" w:rsidRPr="00FD0425" w:rsidRDefault="00AF219A" w:rsidP="00AF219A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1601FF60" w14:textId="77777777" w:rsidR="00AF219A" w:rsidRDefault="00AF219A" w:rsidP="00AF219A">
      <w:pPr>
        <w:pStyle w:val="PL"/>
        <w:rPr>
          <w:ins w:id="155" w:author="huawei" w:date="2020-08-21T09:47:00Z"/>
          <w:snapToGrid w:val="0"/>
        </w:rPr>
      </w:pPr>
      <w:ins w:id="156" w:author="huawei" w:date="2020-08-03T14:36:00Z">
        <w:r w:rsidRPr="00FD0425">
          <w:tab/>
          <w:t>Global</w:t>
        </w:r>
      </w:ins>
      <w:ins w:id="157" w:author="huawei" w:date="2020-08-03T14:37:00Z">
        <w:r>
          <w:t>Cell</w:t>
        </w:r>
      </w:ins>
      <w:ins w:id="158" w:author="huawei" w:date="2020-08-03T14:36:00Z">
        <w:r w:rsidRPr="00FD0425">
          <w:t>-ID</w:t>
        </w:r>
        <w:r w:rsidRPr="00FD0425">
          <w:rPr>
            <w:snapToGrid w:val="0"/>
          </w:rPr>
          <w:t>,</w:t>
        </w:r>
      </w:ins>
    </w:p>
    <w:p w14:paraId="65AEC4AA" w14:textId="77777777" w:rsidR="00AF219A" w:rsidRPr="00FD0425" w:rsidRDefault="00AF219A" w:rsidP="00AF219A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7CBB8FD6" w14:textId="77777777" w:rsidR="00AF219A" w:rsidRPr="00FD0425" w:rsidRDefault="00AF219A" w:rsidP="00AF219A">
      <w:pPr>
        <w:pStyle w:val="PL"/>
      </w:pPr>
      <w:r w:rsidRPr="00FD0425">
        <w:tab/>
        <w:t>GlobalNG-RANCell-ID,</w:t>
      </w:r>
    </w:p>
    <w:p w14:paraId="299D619F" w14:textId="77777777" w:rsid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</w:p>
    <w:p w14:paraId="21ABDFE5" w14:textId="77777777" w:rsidR="00AF219A" w:rsidRPr="00BF233B" w:rsidRDefault="00AF219A" w:rsidP="00AF219A">
      <w:pPr>
        <w:rPr>
          <w:i/>
          <w:color w:val="FF0000"/>
        </w:rPr>
      </w:pPr>
      <w:r w:rsidRPr="00BF233B">
        <w:rPr>
          <w:i/>
          <w:color w:val="FF0000"/>
          <w:highlight w:val="yellow"/>
        </w:rPr>
        <w:t>&lt;partially omitted&gt;</w:t>
      </w:r>
    </w:p>
    <w:p w14:paraId="429678FA" w14:textId="77777777" w:rsidR="00AF219A" w:rsidRPr="00AC4F0D" w:rsidRDefault="00AF219A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</w:p>
    <w:p w14:paraId="15B6EAC1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>-- **************************************************************</w:t>
      </w:r>
    </w:p>
    <w:p w14:paraId="2558A75C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>--</w:t>
      </w:r>
    </w:p>
    <w:p w14:paraId="55194591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 xml:space="preserve">-- </w:t>
      </w:r>
      <w:r w:rsidRPr="00AC4F0D">
        <w:rPr>
          <w:rFonts w:ascii="Courier New" w:eastAsia="SimSun" w:hAnsi="Courier New"/>
          <w:noProof/>
          <w:sz w:val="16"/>
          <w:lang w:eastAsia="en-GB"/>
        </w:rPr>
        <w:t xml:space="preserve">HANDOVER </w:t>
      </w:r>
      <w:r w:rsidRPr="00AC4F0D">
        <w:rPr>
          <w:rFonts w:ascii="Courier New" w:eastAsia="SimSun" w:hAnsi="Courier New"/>
          <w:noProof/>
          <w:sz w:val="16"/>
          <w:szCs w:val="24"/>
          <w:lang w:eastAsia="en-GB"/>
        </w:rPr>
        <w:t>REPORT</w:t>
      </w:r>
    </w:p>
    <w:p w14:paraId="458EC103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>--</w:t>
      </w:r>
    </w:p>
    <w:p w14:paraId="108F7B2A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>-- **************************************************************</w:t>
      </w:r>
    </w:p>
    <w:p w14:paraId="6B74C363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</w:p>
    <w:p w14:paraId="79789197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>HandoverReport ::= SEQUENCE {</w:t>
      </w:r>
    </w:p>
    <w:p w14:paraId="21764BF6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protocolIEs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ProtocolIE-Container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{{ HandoverReport-IEs}},</w:t>
      </w:r>
    </w:p>
    <w:p w14:paraId="524CEAD1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it-IT"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val="it-IT" w:eastAsia="en-GB"/>
        </w:rPr>
        <w:t>...</w:t>
      </w:r>
    </w:p>
    <w:p w14:paraId="6BD93495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it-IT"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val="it-IT" w:eastAsia="en-GB"/>
        </w:rPr>
        <w:t>}</w:t>
      </w:r>
    </w:p>
    <w:p w14:paraId="06C31E1C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it-IT" w:eastAsia="en-GB"/>
        </w:rPr>
      </w:pPr>
    </w:p>
    <w:p w14:paraId="0666D3E5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it-IT"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val="it-IT" w:eastAsia="en-GB"/>
        </w:rPr>
        <w:t>HandoverReport-IEs XNAP-PROTOCOL-IES ::= {</w:t>
      </w:r>
    </w:p>
    <w:p w14:paraId="31DBA2C0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val="it-IT"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>{ ID id-HandoverReportType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TYPE HandoverReportType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mandatory}|</w:t>
      </w:r>
    </w:p>
    <w:p w14:paraId="51FF802F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8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</w:t>
      </w:r>
      <w:r w:rsidRPr="00AC4F0D">
        <w:rPr>
          <w:rFonts w:ascii="Courier New" w:eastAsia="SimSun" w:hAnsi="Courier New"/>
          <w:noProof/>
          <w:sz w:val="16"/>
          <w:lang w:eastAsia="zh-CN"/>
        </w:rPr>
        <w:t>Handover</w:t>
      </w:r>
      <w:r w:rsidRPr="00AC4F0D">
        <w:rPr>
          <w:rFonts w:ascii="Courier New" w:eastAsia="SimSun" w:hAnsi="Courier New"/>
          <w:noProof/>
          <w:sz w:val="16"/>
          <w:lang w:eastAsia="ja-JP"/>
        </w:rPr>
        <w:t>Cause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TYPE </w:t>
      </w:r>
      <w:r w:rsidRPr="00AC4F0D">
        <w:rPr>
          <w:rFonts w:ascii="Courier New" w:eastAsia="SimSun" w:hAnsi="Courier New"/>
          <w:noProof/>
          <w:sz w:val="16"/>
          <w:lang w:eastAsia="ja-JP"/>
        </w:rPr>
        <w:t>Cause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mandatory}|</w:t>
      </w:r>
    </w:p>
    <w:p w14:paraId="51E55C25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556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</w:t>
      </w:r>
      <w:r w:rsidRPr="00AC4F0D">
        <w:rPr>
          <w:rFonts w:ascii="Courier New" w:eastAsia="SimSun" w:hAnsi="Courier New"/>
          <w:noProof/>
          <w:sz w:val="16"/>
          <w:lang w:eastAsia="ja-JP"/>
        </w:rPr>
        <w:t>SourceCellCGI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TYPE </w:t>
      </w:r>
      <w:r w:rsidRPr="00AC4F0D">
        <w:rPr>
          <w:rFonts w:ascii="Courier New" w:eastAsia="SimSun" w:hAnsi="Courier New"/>
          <w:noProof/>
          <w:sz w:val="16"/>
          <w:lang w:eastAsia="en-GB"/>
        </w:rPr>
        <w:t>GlobalNG-RANCell-ID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PRESENCE </w:t>
      </w:r>
      <w:r w:rsidRPr="00AC4F0D">
        <w:rPr>
          <w:rFonts w:ascii="Courier New" w:eastAsia="SimSun" w:hAnsi="Courier New" w:cs="Courier New"/>
          <w:noProof/>
          <w:snapToGrid w:val="0"/>
          <w:sz w:val="16"/>
          <w:lang w:eastAsia="en-GB"/>
        </w:rPr>
        <w:t>mandatory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 xml:space="preserve"> }| </w:t>
      </w:r>
    </w:p>
    <w:p w14:paraId="670CE5CF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556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zh-CN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</w:t>
      </w:r>
      <w:r w:rsidRPr="00AC4F0D">
        <w:rPr>
          <w:rFonts w:ascii="Courier New" w:eastAsia="SimSun" w:hAnsi="Courier New"/>
          <w:noProof/>
          <w:sz w:val="16"/>
          <w:lang w:eastAsia="ja-JP"/>
        </w:rPr>
        <w:t xml:space="preserve">TargetCellCGI            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TYPE </w:t>
      </w:r>
      <w:r w:rsidRPr="00AC4F0D">
        <w:rPr>
          <w:rFonts w:ascii="Courier New" w:eastAsia="SimSun" w:hAnsi="Courier New"/>
          <w:noProof/>
          <w:sz w:val="16"/>
          <w:lang w:eastAsia="en-GB"/>
        </w:rPr>
        <w:t>GlobalNG-RANCell-ID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PRESENCE </w:t>
      </w:r>
      <w:r w:rsidRPr="00AC4F0D">
        <w:rPr>
          <w:rFonts w:ascii="Courier New" w:eastAsia="SimSun" w:hAnsi="Courier New" w:cs="Courier New"/>
          <w:noProof/>
          <w:snapToGrid w:val="0"/>
          <w:sz w:val="16"/>
          <w:lang w:eastAsia="en-GB"/>
        </w:rPr>
        <w:t>mandatory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 xml:space="preserve"> }</w:t>
      </w:r>
      <w:r w:rsidRPr="00AC4F0D">
        <w:rPr>
          <w:rFonts w:ascii="Courier New" w:eastAsia="SimSun" w:hAnsi="Courier New" w:hint="eastAsia"/>
          <w:noProof/>
          <w:snapToGrid w:val="0"/>
          <w:sz w:val="16"/>
          <w:lang w:eastAsia="zh-CN"/>
        </w:rPr>
        <w:t>|</w:t>
      </w:r>
    </w:p>
    <w:p w14:paraId="74D92564" w14:textId="47288A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556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</w:t>
      </w:r>
      <w:r w:rsidRPr="00AC4F0D">
        <w:rPr>
          <w:rFonts w:ascii="Courier New" w:eastAsia="SimSun" w:hAnsi="Courier New"/>
          <w:noProof/>
          <w:sz w:val="16"/>
          <w:lang w:eastAsia="ja-JP"/>
        </w:rPr>
        <w:t xml:space="preserve">ReEstablishmentCellCGI   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TYPE </w:t>
      </w:r>
      <w:r w:rsidRPr="00AC4F0D">
        <w:rPr>
          <w:rFonts w:ascii="Courier New" w:eastAsia="SimSun" w:hAnsi="Courier New"/>
          <w:noProof/>
          <w:sz w:val="16"/>
          <w:lang w:eastAsia="en-GB"/>
        </w:rPr>
        <w:t>Global</w:t>
      </w:r>
      <w:del w:id="159" w:author="huawei" w:date="2020-08-03T14:45:00Z">
        <w:r w:rsidRPr="00AC4F0D" w:rsidDel="003444A2">
          <w:rPr>
            <w:rFonts w:ascii="Courier New" w:eastAsia="SimSun" w:hAnsi="Courier New"/>
            <w:noProof/>
            <w:sz w:val="16"/>
            <w:lang w:eastAsia="en-GB"/>
          </w:rPr>
          <w:delText>NG-RAN</w:delText>
        </w:r>
      </w:del>
      <w:r w:rsidRPr="00AC4F0D">
        <w:rPr>
          <w:rFonts w:ascii="Courier New" w:eastAsia="SimSun" w:hAnsi="Courier New"/>
          <w:noProof/>
          <w:sz w:val="16"/>
          <w:lang w:eastAsia="en-GB"/>
        </w:rPr>
        <w:t>Cell-ID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conditional }|</w:t>
      </w:r>
    </w:p>
    <w:p w14:paraId="497C5C72" w14:textId="43CAD36C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556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>--</w:t>
      </w:r>
      <w:r w:rsidRPr="00AC4F0D">
        <w:rPr>
          <w:rFonts w:ascii="Courier New" w:eastAsia="SimSun" w:hAnsi="Courier New"/>
          <w:noProof/>
          <w:sz w:val="16"/>
          <w:lang w:eastAsia="ja-JP"/>
        </w:rPr>
        <w:t xml:space="preserve"> This IE shall be present if the </w:t>
      </w:r>
      <w:r w:rsidRPr="00AC4F0D">
        <w:rPr>
          <w:rFonts w:ascii="Courier New" w:eastAsia="SimSun" w:hAnsi="Courier New" w:hint="eastAsia"/>
          <w:i/>
          <w:noProof/>
          <w:sz w:val="16"/>
          <w:lang w:eastAsia="zh-CN"/>
        </w:rPr>
        <w:t>Handover</w:t>
      </w:r>
      <w:r w:rsidRPr="00AC4F0D">
        <w:rPr>
          <w:rFonts w:ascii="Courier New" w:eastAsia="SimSun" w:hAnsi="Courier New"/>
          <w:i/>
          <w:noProof/>
          <w:sz w:val="16"/>
          <w:lang w:eastAsia="ja-JP"/>
        </w:rPr>
        <w:t xml:space="preserve"> Report Type</w:t>
      </w:r>
      <w:r w:rsidRPr="00AC4F0D">
        <w:rPr>
          <w:rFonts w:ascii="Courier New" w:eastAsia="SimSun" w:hAnsi="Courier New"/>
          <w:noProof/>
          <w:sz w:val="16"/>
          <w:lang w:eastAsia="ja-JP"/>
        </w:rPr>
        <w:t xml:space="preserve"> IE is set to the value "HO to wrong cell"</w:t>
      </w:r>
    </w:p>
    <w:p w14:paraId="42F369A4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556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</w:t>
      </w:r>
      <w:r w:rsidRPr="00AC4F0D">
        <w:rPr>
          <w:rFonts w:ascii="Courier New" w:eastAsia="SimSun" w:hAnsi="Courier New"/>
          <w:noProof/>
          <w:sz w:val="16"/>
          <w:lang w:eastAsia="ja-JP"/>
        </w:rPr>
        <w:t>TargetCellin</w:t>
      </w:r>
      <w:r w:rsidRPr="00AC4F0D">
        <w:rPr>
          <w:rFonts w:ascii="Courier New" w:eastAsia="SimSun" w:hAnsi="Courier New"/>
          <w:noProof/>
          <w:sz w:val="16"/>
          <w:lang w:eastAsia="zh-CN"/>
        </w:rPr>
        <w:t>E</w:t>
      </w:r>
      <w:r w:rsidRPr="00AC4F0D">
        <w:rPr>
          <w:rFonts w:ascii="Courier New" w:eastAsia="SimSun" w:hAnsi="Courier New"/>
          <w:noProof/>
          <w:sz w:val="16"/>
          <w:lang w:eastAsia="ja-JP"/>
        </w:rPr>
        <w:t>UTRAN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 xml:space="preserve">   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TYPE </w:t>
      </w:r>
      <w:r w:rsidRPr="00AC4F0D">
        <w:rPr>
          <w:rFonts w:ascii="Courier New" w:eastAsia="SimSun" w:hAnsi="Courier New"/>
          <w:noProof/>
          <w:sz w:val="16"/>
          <w:lang w:eastAsia="ja-JP"/>
        </w:rPr>
        <w:t>TargetCellin</w:t>
      </w:r>
      <w:r w:rsidRPr="00AC4F0D">
        <w:rPr>
          <w:rFonts w:ascii="Courier New" w:eastAsia="SimSun" w:hAnsi="Courier New"/>
          <w:noProof/>
          <w:sz w:val="16"/>
          <w:lang w:eastAsia="zh-CN"/>
        </w:rPr>
        <w:t>E</w:t>
      </w:r>
      <w:r w:rsidRPr="00AC4F0D">
        <w:rPr>
          <w:rFonts w:ascii="Courier New" w:eastAsia="SimSun" w:hAnsi="Courier New"/>
          <w:noProof/>
          <w:sz w:val="16"/>
          <w:lang w:eastAsia="ja-JP"/>
        </w:rPr>
        <w:t>UTRAN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conditional }|</w:t>
      </w:r>
    </w:p>
    <w:p w14:paraId="0F288575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556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>--</w:t>
      </w:r>
      <w:r w:rsidRPr="00AC4F0D">
        <w:rPr>
          <w:rFonts w:ascii="Courier New" w:eastAsia="SimSun" w:hAnsi="Courier New"/>
          <w:noProof/>
          <w:sz w:val="16"/>
          <w:lang w:eastAsia="ja-JP"/>
        </w:rPr>
        <w:t xml:space="preserve"> This IE shall be present if the </w:t>
      </w:r>
      <w:r w:rsidRPr="00AC4F0D">
        <w:rPr>
          <w:rFonts w:ascii="Courier New" w:eastAsia="SimSun" w:hAnsi="Courier New" w:hint="eastAsia"/>
          <w:i/>
          <w:noProof/>
          <w:sz w:val="16"/>
          <w:lang w:eastAsia="zh-CN"/>
        </w:rPr>
        <w:t>Handover</w:t>
      </w:r>
      <w:r w:rsidRPr="00AC4F0D">
        <w:rPr>
          <w:rFonts w:ascii="Courier New" w:eastAsia="SimSun" w:hAnsi="Courier New"/>
          <w:i/>
          <w:noProof/>
          <w:sz w:val="16"/>
          <w:lang w:eastAsia="ja-JP"/>
        </w:rPr>
        <w:t xml:space="preserve"> Report Type</w:t>
      </w:r>
      <w:r w:rsidRPr="00AC4F0D">
        <w:rPr>
          <w:rFonts w:ascii="Courier New" w:eastAsia="SimSun" w:hAnsi="Courier New"/>
          <w:noProof/>
          <w:sz w:val="16"/>
          <w:lang w:eastAsia="ja-JP"/>
        </w:rPr>
        <w:t xml:space="preserve"> IE is set to the value "Inter-system ping-pong"</w:t>
      </w:r>
    </w:p>
    <w:p w14:paraId="20949AEB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556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</w:t>
      </w:r>
      <w:r w:rsidRPr="00AC4F0D">
        <w:rPr>
          <w:rFonts w:ascii="Courier New" w:eastAsia="SimSun" w:hAnsi="Courier New"/>
          <w:noProof/>
          <w:sz w:val="16"/>
          <w:lang w:eastAsia="ja-JP"/>
        </w:rPr>
        <w:t>SourceCellCRNTI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 xml:space="preserve">   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TYPE C-RNTI           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}|</w:t>
      </w:r>
    </w:p>
    <w:p w14:paraId="0007F2CE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556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</w:t>
      </w:r>
      <w:r w:rsidRPr="00AC4F0D">
        <w:rPr>
          <w:rFonts w:ascii="Courier New" w:eastAsia="SimSun" w:hAnsi="Courier New"/>
          <w:noProof/>
          <w:sz w:val="16"/>
          <w:lang w:eastAsia="ja-JP"/>
        </w:rPr>
        <w:t>MobilityInformation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 xml:space="preserve">   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TYPE </w:t>
      </w:r>
      <w:r w:rsidRPr="00AC4F0D">
        <w:rPr>
          <w:rFonts w:ascii="Courier New" w:eastAsia="SimSun" w:hAnsi="Courier New"/>
          <w:noProof/>
          <w:sz w:val="16"/>
          <w:lang w:eastAsia="ja-JP"/>
        </w:rPr>
        <w:t>MobilityInformation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}|</w:t>
      </w:r>
    </w:p>
    <w:p w14:paraId="4BFA7C9C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556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</w:t>
      </w:r>
      <w:r w:rsidRPr="00AC4F0D">
        <w:rPr>
          <w:rFonts w:ascii="Courier New" w:eastAsia="SimSun" w:hAnsi="Courier New"/>
          <w:noProof/>
          <w:sz w:val="16"/>
          <w:lang w:eastAsia="ja-JP"/>
        </w:rPr>
        <w:t>UERLFReportContainer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 xml:space="preserve">   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TYPE </w:t>
      </w:r>
      <w:r w:rsidRPr="00AC4F0D">
        <w:rPr>
          <w:rFonts w:ascii="Courier New" w:eastAsia="SimSun" w:hAnsi="Courier New"/>
          <w:noProof/>
          <w:sz w:val="16"/>
          <w:lang w:eastAsia="ja-JP"/>
        </w:rPr>
        <w:t>UERLFReportContainer</w:t>
      </w: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},</w:t>
      </w:r>
    </w:p>
    <w:p w14:paraId="638B5A37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ab/>
        <w:t>...</w:t>
      </w:r>
    </w:p>
    <w:p w14:paraId="7410ECE2" w14:textId="77777777" w:rsidR="00AC4F0D" w:rsidRPr="00AC4F0D" w:rsidRDefault="00AC4F0D" w:rsidP="00AC4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AC4F0D">
        <w:rPr>
          <w:rFonts w:ascii="Courier New" w:eastAsia="SimSun" w:hAnsi="Courier New"/>
          <w:noProof/>
          <w:snapToGrid w:val="0"/>
          <w:sz w:val="16"/>
          <w:lang w:eastAsia="en-GB"/>
        </w:rPr>
        <w:t>}</w:t>
      </w:r>
    </w:p>
    <w:p w14:paraId="485C9270" w14:textId="77777777" w:rsidR="00CA581D" w:rsidRDefault="00CA581D" w:rsidP="00CA581D"/>
    <w:p w14:paraId="3AF0E5A2" w14:textId="4CBDF8F4" w:rsidR="006B4696" w:rsidRPr="006B6D51" w:rsidRDefault="006B4696" w:rsidP="006B46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SimSun"/>
          <w:i/>
          <w:lang w:eastAsia="ja-JP"/>
        </w:rPr>
      </w:pPr>
      <w:r w:rsidRPr="006B6D51">
        <w:rPr>
          <w:rFonts w:eastAsia="SimSun"/>
          <w:i/>
          <w:lang w:eastAsia="ja-JP"/>
        </w:rPr>
        <w:t xml:space="preserve"> next change</w:t>
      </w:r>
    </w:p>
    <w:p w14:paraId="79EFA88D" w14:textId="77777777" w:rsidR="00AF219A" w:rsidRDefault="00AF219A" w:rsidP="00CA581D"/>
    <w:p w14:paraId="7A221DA8" w14:textId="77777777" w:rsidR="00AF219A" w:rsidRDefault="00AF219A" w:rsidP="00CA581D"/>
    <w:p w14:paraId="5B9EE477" w14:textId="77777777" w:rsidR="00AF219A" w:rsidRPr="00AF219A" w:rsidRDefault="00AF219A" w:rsidP="00AF219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SimSun" w:hAnsi="Arial"/>
          <w:sz w:val="28"/>
          <w:lang w:eastAsia="en-GB"/>
        </w:rPr>
      </w:pPr>
      <w:bookmarkStart w:id="160" w:name="_Toc20955408"/>
      <w:bookmarkStart w:id="161" w:name="_Toc29991616"/>
      <w:bookmarkStart w:id="162" w:name="_Toc36556019"/>
      <w:bookmarkStart w:id="163" w:name="_Toc44497804"/>
      <w:bookmarkStart w:id="164" w:name="_Toc45108191"/>
      <w:bookmarkStart w:id="165" w:name="_Toc45901811"/>
      <w:r w:rsidRPr="00AF219A">
        <w:rPr>
          <w:rFonts w:ascii="Arial" w:eastAsia="SimSun" w:hAnsi="Arial"/>
          <w:sz w:val="28"/>
          <w:lang w:eastAsia="en-GB"/>
        </w:rPr>
        <w:lastRenderedPageBreak/>
        <w:t>9.3.5</w:t>
      </w:r>
      <w:r w:rsidRPr="00AF219A">
        <w:rPr>
          <w:rFonts w:ascii="Arial" w:eastAsia="SimSun" w:hAnsi="Arial"/>
          <w:sz w:val="28"/>
          <w:lang w:eastAsia="en-GB"/>
        </w:rPr>
        <w:tab/>
        <w:t>Information Element definitions</w:t>
      </w:r>
      <w:bookmarkEnd w:id="160"/>
      <w:bookmarkEnd w:id="161"/>
      <w:bookmarkEnd w:id="162"/>
      <w:bookmarkEnd w:id="163"/>
      <w:bookmarkEnd w:id="164"/>
      <w:bookmarkEnd w:id="165"/>
    </w:p>
    <w:p w14:paraId="79AF8CF5" w14:textId="77777777" w:rsidR="00AF219A" w:rsidRPr="00AF219A" w:rsidRDefault="00AF219A" w:rsidP="00AF21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snapToGrid w:val="0"/>
          <w:sz w:val="16"/>
          <w:lang w:eastAsia="en-GB"/>
        </w:rPr>
      </w:pPr>
      <w:r w:rsidRPr="00AF219A">
        <w:rPr>
          <w:rFonts w:ascii="Courier New" w:eastAsia="SimSun" w:hAnsi="Courier New"/>
          <w:snapToGrid w:val="0"/>
          <w:sz w:val="16"/>
          <w:lang w:eastAsia="en-GB"/>
        </w:rPr>
        <w:t>-- ASN1START</w:t>
      </w:r>
    </w:p>
    <w:p w14:paraId="5EBF8A23" w14:textId="77777777" w:rsidR="00AF219A" w:rsidRPr="00AF219A" w:rsidRDefault="00AF219A" w:rsidP="00AF21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AF219A">
        <w:rPr>
          <w:rFonts w:ascii="Courier New" w:eastAsia="SimSun" w:hAnsi="Courier New"/>
          <w:noProof/>
          <w:sz w:val="16"/>
          <w:lang w:eastAsia="en-GB"/>
        </w:rPr>
        <w:t>-- **************************************************************</w:t>
      </w:r>
    </w:p>
    <w:p w14:paraId="752359B9" w14:textId="77777777" w:rsidR="00AF219A" w:rsidRPr="00AF219A" w:rsidRDefault="00AF219A" w:rsidP="00AF21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AF219A">
        <w:rPr>
          <w:rFonts w:ascii="Courier New" w:eastAsia="SimSun" w:hAnsi="Courier New"/>
          <w:noProof/>
          <w:sz w:val="16"/>
          <w:lang w:eastAsia="en-GB"/>
        </w:rPr>
        <w:t>--</w:t>
      </w:r>
    </w:p>
    <w:p w14:paraId="6835F575" w14:textId="77777777" w:rsidR="00AF219A" w:rsidRPr="00AF219A" w:rsidRDefault="00AF219A" w:rsidP="00AF21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AF219A">
        <w:rPr>
          <w:rFonts w:ascii="Courier New" w:eastAsia="SimSun" w:hAnsi="Courier New"/>
          <w:noProof/>
          <w:sz w:val="16"/>
          <w:lang w:eastAsia="en-GB"/>
        </w:rPr>
        <w:t>-- Information Element Definitions</w:t>
      </w:r>
    </w:p>
    <w:p w14:paraId="79166F07" w14:textId="77777777" w:rsidR="00AF219A" w:rsidRPr="00AF219A" w:rsidRDefault="00AF219A" w:rsidP="00AF21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AF219A">
        <w:rPr>
          <w:rFonts w:ascii="Courier New" w:eastAsia="SimSun" w:hAnsi="Courier New"/>
          <w:noProof/>
          <w:sz w:val="16"/>
          <w:lang w:eastAsia="en-GB"/>
        </w:rPr>
        <w:t>--</w:t>
      </w:r>
    </w:p>
    <w:p w14:paraId="6CAE6477" w14:textId="77777777" w:rsidR="00AF219A" w:rsidRPr="00AF219A" w:rsidRDefault="00AF219A" w:rsidP="00AF21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AF219A">
        <w:rPr>
          <w:rFonts w:ascii="Courier New" w:eastAsia="SimSun" w:hAnsi="Courier New"/>
          <w:noProof/>
          <w:sz w:val="16"/>
          <w:lang w:eastAsia="en-GB"/>
        </w:rPr>
        <w:t>-- **************************************************************</w:t>
      </w:r>
    </w:p>
    <w:p w14:paraId="09D8C0BA" w14:textId="77777777" w:rsidR="00AF219A" w:rsidRDefault="00AF219A" w:rsidP="00CA581D"/>
    <w:p w14:paraId="59B91C32" w14:textId="77777777" w:rsidR="00AF219A" w:rsidRPr="00BF233B" w:rsidRDefault="00AF219A" w:rsidP="00AF219A">
      <w:pPr>
        <w:rPr>
          <w:i/>
          <w:color w:val="FF0000"/>
        </w:rPr>
      </w:pPr>
      <w:r w:rsidRPr="00BF233B">
        <w:rPr>
          <w:i/>
          <w:color w:val="FF0000"/>
          <w:highlight w:val="yellow"/>
        </w:rPr>
        <w:t>&lt;partially omitted&gt;</w:t>
      </w:r>
    </w:p>
    <w:p w14:paraId="724D662D" w14:textId="77777777" w:rsidR="00D00596" w:rsidRPr="00FD0425" w:rsidRDefault="00D00596" w:rsidP="00D0059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>-Item</w:t>
      </w:r>
    </w:p>
    <w:p w14:paraId="1E55D34C" w14:textId="77777777" w:rsidR="00D00596" w:rsidRDefault="00D00596" w:rsidP="00D00596">
      <w:pPr>
        <w:pStyle w:val="PL"/>
      </w:pPr>
    </w:p>
    <w:p w14:paraId="5D97C354" w14:textId="77777777" w:rsidR="00D00596" w:rsidRPr="00FD0425" w:rsidRDefault="00D00596" w:rsidP="00D00596">
      <w:pPr>
        <w:pStyle w:val="PL"/>
      </w:pPr>
      <w:r w:rsidRPr="00FD0425">
        <w:t>Cell</w:t>
      </w:r>
      <w:r>
        <w:t>ToReport-Item</w:t>
      </w:r>
      <w:r w:rsidRPr="00FD0425">
        <w:tab/>
        <w:t>::= SEQUENCE {</w:t>
      </w:r>
    </w:p>
    <w:p w14:paraId="222D5A9D" w14:textId="77777777" w:rsidR="00D00596" w:rsidRPr="00300B5A" w:rsidRDefault="00D00596" w:rsidP="00D00596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40F9FE7E" w14:textId="77777777" w:rsidR="00D00596" w:rsidRPr="00826BC3" w:rsidRDefault="00D00596" w:rsidP="00D00596">
      <w:pPr>
        <w:pStyle w:val="PL"/>
        <w:spacing w:line="0" w:lineRule="atLeast"/>
        <w:ind w:firstLine="384"/>
        <w:rPr>
          <w:noProof w:val="0"/>
          <w:snapToGrid w:val="0"/>
          <w:lang w:val="sv-SE"/>
        </w:rPr>
      </w:pPr>
      <w:r w:rsidRPr="00826BC3">
        <w:rPr>
          <w:noProof w:val="0"/>
          <w:snapToGrid w:val="0"/>
          <w:lang w:val="sv-SE"/>
        </w:rPr>
        <w:t>sSBToReport-List                        SSBToReport-List,</w:t>
      </w:r>
    </w:p>
    <w:p w14:paraId="51A51039" w14:textId="77777777" w:rsidR="00D00596" w:rsidRPr="00826BC3" w:rsidRDefault="00D00596" w:rsidP="00D00596">
      <w:pPr>
        <w:pStyle w:val="PL"/>
        <w:spacing w:line="0" w:lineRule="atLeast"/>
        <w:ind w:firstLine="384"/>
        <w:rPr>
          <w:noProof w:val="0"/>
          <w:snapToGrid w:val="0"/>
          <w:lang w:val="sv-SE"/>
        </w:rPr>
      </w:pPr>
      <w:r w:rsidRPr="00826BC3">
        <w:rPr>
          <w:noProof w:val="0"/>
          <w:snapToGrid w:val="0"/>
          <w:lang w:val="sv-SE"/>
        </w:rPr>
        <w:t>sliceToReport-List                      SliceToReport-List,</w:t>
      </w:r>
    </w:p>
    <w:p w14:paraId="446C3C7D" w14:textId="77777777" w:rsidR="00D00596" w:rsidRPr="00FD0425" w:rsidRDefault="00D00596" w:rsidP="00D00596">
      <w:pPr>
        <w:pStyle w:val="PL"/>
      </w:pPr>
      <w:r w:rsidRPr="00826BC3">
        <w:rPr>
          <w:lang w:val="sv-SE"/>
        </w:rP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>nContainer { { CellToReport-Item</w:t>
      </w:r>
      <w:r w:rsidRPr="00FD0425">
        <w:t>-ExtIEs} }</w:t>
      </w:r>
      <w:r w:rsidRPr="00FD0425">
        <w:tab/>
        <w:t>OPTIONAL,</w:t>
      </w:r>
    </w:p>
    <w:p w14:paraId="075962D4" w14:textId="77777777" w:rsidR="00D00596" w:rsidRPr="00FD0425" w:rsidRDefault="00D00596" w:rsidP="00D00596">
      <w:pPr>
        <w:pStyle w:val="PL"/>
      </w:pPr>
      <w:r w:rsidRPr="00FD0425">
        <w:tab/>
        <w:t>...</w:t>
      </w:r>
    </w:p>
    <w:p w14:paraId="0B310336" w14:textId="77777777" w:rsidR="00D00596" w:rsidRPr="00FD0425" w:rsidRDefault="00D00596" w:rsidP="00D00596">
      <w:pPr>
        <w:pStyle w:val="PL"/>
      </w:pPr>
      <w:r w:rsidRPr="00FD0425">
        <w:t>}</w:t>
      </w:r>
    </w:p>
    <w:p w14:paraId="7254D7D3" w14:textId="77777777" w:rsidR="00D00596" w:rsidRPr="00FD0425" w:rsidRDefault="00D00596" w:rsidP="00D00596">
      <w:pPr>
        <w:pStyle w:val="PL"/>
      </w:pPr>
    </w:p>
    <w:p w14:paraId="3BE8B61C" w14:textId="77777777" w:rsidR="00D00596" w:rsidRPr="00FD0425" w:rsidRDefault="00D00596" w:rsidP="00D00596">
      <w:pPr>
        <w:pStyle w:val="PL"/>
      </w:pPr>
    </w:p>
    <w:p w14:paraId="699F1EC5" w14:textId="77777777" w:rsidR="00D00596" w:rsidRPr="00FD0425" w:rsidRDefault="00D00596" w:rsidP="00D00596">
      <w:pPr>
        <w:pStyle w:val="PL"/>
      </w:pPr>
      <w:r>
        <w:t>CellToReport-Item</w:t>
      </w:r>
      <w:r w:rsidRPr="00FD0425">
        <w:t>-ExtIEs XNAP-PROTOCOL-EXTENSION ::= {</w:t>
      </w:r>
    </w:p>
    <w:p w14:paraId="186C5A2A" w14:textId="77777777" w:rsidR="00D00596" w:rsidRPr="00FD0425" w:rsidRDefault="00D00596" w:rsidP="00D00596">
      <w:pPr>
        <w:pStyle w:val="PL"/>
      </w:pPr>
      <w:r w:rsidRPr="00FD0425">
        <w:tab/>
        <w:t>...</w:t>
      </w:r>
    </w:p>
    <w:p w14:paraId="0FCBB4A2" w14:textId="77777777" w:rsidR="00D00596" w:rsidRPr="00FD0425" w:rsidRDefault="00D00596" w:rsidP="00D00596">
      <w:pPr>
        <w:pStyle w:val="PL"/>
      </w:pPr>
      <w:r w:rsidRPr="00FD0425">
        <w:t>}</w:t>
      </w:r>
    </w:p>
    <w:p w14:paraId="14DD673F" w14:textId="77777777" w:rsidR="00D00596" w:rsidRDefault="00D00596" w:rsidP="00D00596">
      <w:pPr>
        <w:pStyle w:val="PL"/>
        <w:rPr>
          <w:ins w:id="166" w:author="huawei" w:date="2020-08-26T18:38:00Z"/>
        </w:rPr>
      </w:pPr>
    </w:p>
    <w:p w14:paraId="337E923B" w14:textId="77777777" w:rsidR="00D00596" w:rsidRDefault="00D00596" w:rsidP="00D00596">
      <w:pPr>
        <w:pStyle w:val="PL"/>
        <w:rPr>
          <w:ins w:id="167" w:author="huawei" w:date="2020-08-26T18:38:00Z"/>
        </w:rPr>
      </w:pPr>
    </w:p>
    <w:p w14:paraId="19BCA9BE" w14:textId="77777777" w:rsidR="00D00596" w:rsidRDefault="00D00596" w:rsidP="00D00596">
      <w:pPr>
        <w:pStyle w:val="PL"/>
        <w:rPr>
          <w:ins w:id="168" w:author="huawei" w:date="2020-08-26T18:38:00Z"/>
        </w:rPr>
      </w:pPr>
      <w:ins w:id="169" w:author="huawei" w:date="2020-08-26T18:38:00Z">
        <w:r>
          <w:t>Cell-Type-Choice ::= CHOICE {</w:t>
        </w:r>
      </w:ins>
    </w:p>
    <w:p w14:paraId="571B58B2" w14:textId="77777777" w:rsidR="00A92099" w:rsidRDefault="00A92099" w:rsidP="00A92099">
      <w:pPr>
        <w:pStyle w:val="PL"/>
        <w:rPr>
          <w:ins w:id="170" w:author="huawei" w:date="2020-08-26T18:45:00Z"/>
        </w:rPr>
      </w:pPr>
      <w:ins w:id="171" w:author="huawei" w:date="2020-08-26T18:45:00Z">
        <w:r>
          <w:tab/>
          <w:t>ng-ran-e-utra</w:t>
        </w:r>
        <w:r>
          <w:tab/>
        </w:r>
        <w:r>
          <w:tab/>
        </w:r>
        <w:r>
          <w:tab/>
          <w:t>E-UTRA-Cell-Identity,</w:t>
        </w:r>
      </w:ins>
    </w:p>
    <w:p w14:paraId="75C89C5C" w14:textId="77777777" w:rsidR="00D00596" w:rsidRDefault="00D00596" w:rsidP="00D00596">
      <w:pPr>
        <w:pStyle w:val="PL"/>
        <w:rPr>
          <w:ins w:id="172" w:author="huawei" w:date="2020-08-26T18:38:00Z"/>
        </w:rPr>
      </w:pPr>
      <w:ins w:id="173" w:author="huawei" w:date="2020-08-26T18:38:00Z">
        <w:r>
          <w:tab/>
          <w:t>ng-ran-nr</w:t>
        </w:r>
        <w:r>
          <w:tab/>
        </w:r>
        <w:r>
          <w:tab/>
        </w:r>
        <w:r>
          <w:tab/>
        </w:r>
        <w:r>
          <w:tab/>
          <w:t>NR-Cell-Identity,</w:t>
        </w:r>
      </w:ins>
    </w:p>
    <w:p w14:paraId="681C4498" w14:textId="4CA911B5" w:rsidR="00D00596" w:rsidRDefault="00D00596" w:rsidP="00D00596">
      <w:pPr>
        <w:pStyle w:val="PL"/>
        <w:rPr>
          <w:ins w:id="174" w:author="huawei" w:date="2020-08-26T18:38:00Z"/>
        </w:rPr>
      </w:pPr>
      <w:ins w:id="175" w:author="huawei" w:date="2020-08-26T18:38:00Z">
        <w:r>
          <w:tab/>
          <w:t>e-utran</w:t>
        </w:r>
        <w:r>
          <w:tab/>
        </w:r>
        <w:r>
          <w:tab/>
        </w:r>
        <w:r>
          <w:tab/>
        </w:r>
        <w:r w:rsidR="00A92099">
          <w:tab/>
        </w:r>
        <w:r w:rsidR="00A92099">
          <w:tab/>
        </w:r>
        <w:r>
          <w:t>E-UTRA-Cell-Identity,</w:t>
        </w:r>
      </w:ins>
    </w:p>
    <w:p w14:paraId="1F806060" w14:textId="77777777" w:rsidR="00D00596" w:rsidRDefault="00D00596" w:rsidP="00D00596">
      <w:pPr>
        <w:pStyle w:val="PL"/>
        <w:rPr>
          <w:ins w:id="176" w:author="huawei" w:date="2020-08-26T18:38:00Z"/>
        </w:rPr>
      </w:pPr>
      <w:ins w:id="177" w:author="huawei" w:date="2020-08-26T18:38:00Z">
        <w:r>
          <w:tab/>
          <w:t>choice-extension</w:t>
        </w:r>
        <w:r>
          <w:tab/>
        </w:r>
        <w:r>
          <w:tab/>
          <w:t>ProtocolIE-Single-Container { { Cell-Type-Choice-ExtIEs} }</w:t>
        </w:r>
      </w:ins>
    </w:p>
    <w:p w14:paraId="1AFDFE98" w14:textId="77777777" w:rsidR="00D00596" w:rsidRDefault="00D00596" w:rsidP="00D00596">
      <w:pPr>
        <w:pStyle w:val="PL"/>
        <w:rPr>
          <w:ins w:id="178" w:author="huawei" w:date="2020-08-26T18:38:00Z"/>
        </w:rPr>
      </w:pPr>
      <w:ins w:id="179" w:author="huawei" w:date="2020-08-26T18:38:00Z">
        <w:r>
          <w:t>}</w:t>
        </w:r>
      </w:ins>
    </w:p>
    <w:p w14:paraId="1D1CDE25" w14:textId="77777777" w:rsidR="00D00596" w:rsidRDefault="00D00596" w:rsidP="00D00596">
      <w:pPr>
        <w:pStyle w:val="PL"/>
        <w:rPr>
          <w:ins w:id="180" w:author="huawei" w:date="2020-08-26T18:38:00Z"/>
        </w:rPr>
      </w:pPr>
    </w:p>
    <w:p w14:paraId="7782EB82" w14:textId="77777777" w:rsidR="00D00596" w:rsidRDefault="00D00596" w:rsidP="00D00596">
      <w:pPr>
        <w:pStyle w:val="PL"/>
        <w:rPr>
          <w:ins w:id="181" w:author="huawei" w:date="2020-08-26T18:38:00Z"/>
        </w:rPr>
      </w:pPr>
      <w:ins w:id="182" w:author="huawei" w:date="2020-08-26T18:38:00Z">
        <w:r>
          <w:t>Cell-Type-Choice-ExtIEs XNAP-PROTOCOL-IES ::= {</w:t>
        </w:r>
      </w:ins>
    </w:p>
    <w:p w14:paraId="7491D1A9" w14:textId="77777777" w:rsidR="00D00596" w:rsidRDefault="00D00596" w:rsidP="00D00596">
      <w:pPr>
        <w:pStyle w:val="PL"/>
        <w:rPr>
          <w:ins w:id="183" w:author="huawei" w:date="2020-08-26T18:38:00Z"/>
        </w:rPr>
      </w:pPr>
      <w:ins w:id="184" w:author="huawei" w:date="2020-08-26T18:38:00Z">
        <w:r>
          <w:tab/>
          <w:t>...</w:t>
        </w:r>
      </w:ins>
    </w:p>
    <w:p w14:paraId="42859DDA" w14:textId="31B4C5A5" w:rsidR="00D00596" w:rsidRDefault="00D00596" w:rsidP="00D00596">
      <w:pPr>
        <w:pStyle w:val="PL"/>
        <w:rPr>
          <w:ins w:id="185" w:author="huawei" w:date="2020-08-26T18:38:00Z"/>
        </w:rPr>
      </w:pPr>
      <w:ins w:id="186" w:author="huawei" w:date="2020-08-26T18:38:00Z">
        <w:r>
          <w:t>}</w:t>
        </w:r>
      </w:ins>
    </w:p>
    <w:p w14:paraId="616D2703" w14:textId="77777777" w:rsidR="00D00596" w:rsidRPr="00FD0425" w:rsidRDefault="00D00596" w:rsidP="00D00596">
      <w:pPr>
        <w:pStyle w:val="PL"/>
      </w:pPr>
    </w:p>
    <w:p w14:paraId="0CCE9ECD" w14:textId="77777777" w:rsidR="00D00596" w:rsidRDefault="00D00596" w:rsidP="00D00596">
      <w:pPr>
        <w:pStyle w:val="PL"/>
      </w:pPr>
    </w:p>
    <w:p w14:paraId="6DAED9D0" w14:textId="77777777" w:rsidR="00D00596" w:rsidRDefault="00D00596" w:rsidP="00D00596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CompositeAvailableCapacityGroup ::= SEQUENCE {</w:t>
      </w:r>
    </w:p>
    <w:p w14:paraId="67E6FB5E" w14:textId="77777777" w:rsidR="00D00596" w:rsidRDefault="00D00596" w:rsidP="00D00596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compositeAvailableCapacityDownlink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</w:t>
      </w:r>
      <w:r>
        <w:rPr>
          <w:noProof w:val="0"/>
          <w:snapToGrid w:val="0"/>
        </w:rPr>
        <w:t>,</w:t>
      </w:r>
    </w:p>
    <w:p w14:paraId="23463A43" w14:textId="77777777" w:rsidR="00D00596" w:rsidRPr="00F34358" w:rsidRDefault="00D00596" w:rsidP="00D00596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compositeAvailableCapacityUplink</w:t>
      </w:r>
      <w:r w:rsidRPr="00F34358">
        <w:rPr>
          <w:noProof w:val="0"/>
          <w:snapToGrid w:val="0"/>
        </w:rPr>
        <w:tab/>
        <w:t xml:space="preserve"> </w:t>
      </w:r>
      <w:r w:rsidRPr="00F34358"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</w:t>
      </w:r>
      <w:r w:rsidRPr="00F34358">
        <w:rPr>
          <w:noProof w:val="0"/>
          <w:snapToGrid w:val="0"/>
        </w:rPr>
        <w:t>,</w:t>
      </w:r>
    </w:p>
    <w:p w14:paraId="5835F282" w14:textId="77777777" w:rsidR="00D00596" w:rsidRPr="00747468" w:rsidRDefault="00D00596" w:rsidP="00D00596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747468">
        <w:rPr>
          <w:noProof w:val="0"/>
          <w:snapToGrid w:val="0"/>
        </w:rPr>
        <w:tab/>
        <w:t>iE-Extensions</w:t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  <w:t>ProtocolExtensionContainer { { CompositeAvailableCapacityGroup-ExtIEs} }</w:t>
      </w:r>
      <w:r w:rsidRPr="00747468">
        <w:rPr>
          <w:noProof w:val="0"/>
          <w:snapToGrid w:val="0"/>
        </w:rPr>
        <w:tab/>
        <w:t>OPTIONAL,</w:t>
      </w:r>
    </w:p>
    <w:p w14:paraId="28A53AB9" w14:textId="77777777" w:rsidR="00D00596" w:rsidRPr="00F85AB7" w:rsidRDefault="00D00596" w:rsidP="00D00596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ab/>
        <w:t>...</w:t>
      </w:r>
    </w:p>
    <w:p w14:paraId="65CA8859" w14:textId="77777777" w:rsidR="00D00596" w:rsidRPr="00F85AB7" w:rsidRDefault="00D00596" w:rsidP="00D00596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>}</w:t>
      </w:r>
    </w:p>
    <w:p w14:paraId="25DDA091" w14:textId="77777777" w:rsidR="00D00596" w:rsidRPr="00C21330" w:rsidRDefault="00D00596" w:rsidP="00D00596">
      <w:pPr>
        <w:pStyle w:val="PL"/>
        <w:spacing w:line="0" w:lineRule="atLeast"/>
        <w:rPr>
          <w:noProof w:val="0"/>
          <w:snapToGrid w:val="0"/>
        </w:rPr>
      </w:pPr>
    </w:p>
    <w:p w14:paraId="4265932C" w14:textId="77777777" w:rsidR="00D00596" w:rsidRPr="003033E9" w:rsidRDefault="00D00596" w:rsidP="00D00596">
      <w:pPr>
        <w:pStyle w:val="PL"/>
        <w:spacing w:line="0" w:lineRule="atLeast"/>
        <w:rPr>
          <w:noProof w:val="0"/>
          <w:snapToGrid w:val="0"/>
        </w:rPr>
      </w:pPr>
      <w:r w:rsidRPr="003033E9">
        <w:rPr>
          <w:noProof w:val="0"/>
          <w:snapToGrid w:val="0"/>
        </w:rPr>
        <w:t>CompositeAvailableCapacityGroup-ExtIEs XNAP-PROTOCOL-EXTENSION ::= {</w:t>
      </w:r>
    </w:p>
    <w:p w14:paraId="4DCBD72D" w14:textId="77777777" w:rsidR="00D00596" w:rsidRPr="00575229" w:rsidRDefault="00D00596" w:rsidP="00D00596">
      <w:pPr>
        <w:pStyle w:val="PL"/>
        <w:spacing w:line="0" w:lineRule="atLeast"/>
        <w:rPr>
          <w:noProof w:val="0"/>
          <w:snapToGrid w:val="0"/>
        </w:rPr>
      </w:pPr>
      <w:r w:rsidRPr="00575229">
        <w:rPr>
          <w:noProof w:val="0"/>
          <w:snapToGrid w:val="0"/>
        </w:rPr>
        <w:tab/>
        <w:t>...</w:t>
      </w:r>
    </w:p>
    <w:p w14:paraId="200AAB2C" w14:textId="77777777" w:rsidR="00D00596" w:rsidRPr="006F7C11" w:rsidRDefault="00D00596" w:rsidP="00D00596">
      <w:pPr>
        <w:pStyle w:val="PL"/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}</w:t>
      </w:r>
    </w:p>
    <w:p w14:paraId="25A0D457" w14:textId="77777777" w:rsidR="00E13195" w:rsidRPr="00FD0425" w:rsidRDefault="00E13195" w:rsidP="00E13195">
      <w:pPr>
        <w:pStyle w:val="PL"/>
      </w:pPr>
    </w:p>
    <w:p w14:paraId="51F51B42" w14:textId="77777777" w:rsidR="00E13195" w:rsidRPr="00BF233B" w:rsidRDefault="00E13195" w:rsidP="00E13195">
      <w:pPr>
        <w:rPr>
          <w:i/>
          <w:color w:val="FF0000"/>
        </w:rPr>
      </w:pPr>
      <w:r w:rsidRPr="00BF233B">
        <w:rPr>
          <w:i/>
          <w:color w:val="FF0000"/>
          <w:highlight w:val="yellow"/>
        </w:rPr>
        <w:lastRenderedPageBreak/>
        <w:t>&lt;partially omitted&gt;</w:t>
      </w:r>
    </w:p>
    <w:p w14:paraId="426482D4" w14:textId="77777777" w:rsidR="00D00596" w:rsidRPr="00FD0425" w:rsidRDefault="00D00596" w:rsidP="00D00596">
      <w:pPr>
        <w:pStyle w:val="PL"/>
      </w:pPr>
    </w:p>
    <w:p w14:paraId="24FBE48C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bookmarkStart w:id="187" w:name="_Hlk513553924"/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p w14:paraId="6E7B870E" w14:textId="77777777" w:rsidR="00D00596" w:rsidRPr="00300B5A" w:rsidRDefault="00D00596" w:rsidP="00D00596">
      <w:pPr>
        <w:pStyle w:val="PL"/>
        <w:tabs>
          <w:tab w:val="left" w:pos="4436"/>
        </w:tabs>
        <w:rPr>
          <w:noProof w:val="0"/>
          <w:lang w:eastAsia="zh-CN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ssbAreaRadioResourceStatus-List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SSBAreaRadioResourceStatus-List,</w:t>
      </w:r>
    </w:p>
    <w:p w14:paraId="13F906C5" w14:textId="77777777" w:rsidR="00D00596" w:rsidRPr="00300B5A" w:rsidRDefault="00D00596" w:rsidP="00D00596">
      <w:pPr>
        <w:pStyle w:val="PL"/>
        <w:tabs>
          <w:tab w:val="left" w:pos="4472"/>
          <w:tab w:val="left" w:pos="5828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GNB-</w:t>
      </w:r>
      <w:r w:rsidRPr="00300B5A">
        <w:rPr>
          <w:noProof w:val="0"/>
          <w:snapToGrid w:val="0"/>
        </w:rPr>
        <w:t>RadioResourceStatus-ExtIEs} },</w:t>
      </w:r>
    </w:p>
    <w:p w14:paraId="53856F95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11693ED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1A35BB0C" w14:textId="77777777" w:rsidR="00D00596" w:rsidRPr="00300B5A" w:rsidRDefault="00D00596" w:rsidP="00D00596">
      <w:pPr>
        <w:pStyle w:val="PL"/>
        <w:rPr>
          <w:noProof w:val="0"/>
          <w:snapToGrid w:val="0"/>
        </w:rPr>
      </w:pPr>
    </w:p>
    <w:p w14:paraId="1A558DEF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5F32C3BE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398C3986" w14:textId="77777777" w:rsidR="00D00596" w:rsidRDefault="00D00596" w:rsidP="00D00596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56523B74" w14:textId="77777777" w:rsidR="00D00596" w:rsidRPr="00FD0425" w:rsidRDefault="00D00596" w:rsidP="00D00596">
      <w:pPr>
        <w:pStyle w:val="PL"/>
      </w:pPr>
    </w:p>
    <w:p w14:paraId="2BBFA36A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p w14:paraId="71ECDDEA" w14:textId="77777777" w:rsidR="00D00596" w:rsidRPr="00300B5A" w:rsidRDefault="00D00596" w:rsidP="00D00596">
      <w:pPr>
        <w:pStyle w:val="PL"/>
        <w:tabs>
          <w:tab w:val="left" w:pos="4436"/>
        </w:tabs>
        <w:rPr>
          <w:noProof w:val="0"/>
          <w:lang w:eastAsia="zh-CN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ssbAreaRadioResourceStatus-List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SSBAreaRadioResourceStatus-List,</w:t>
      </w:r>
    </w:p>
    <w:p w14:paraId="270A53FE" w14:textId="77777777" w:rsidR="00D00596" w:rsidRPr="00300B5A" w:rsidRDefault="00D00596" w:rsidP="00D00596">
      <w:pPr>
        <w:pStyle w:val="PL"/>
        <w:tabs>
          <w:tab w:val="left" w:pos="4472"/>
          <w:tab w:val="left" w:pos="5828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GNB-</w:t>
      </w:r>
      <w:r w:rsidRPr="00300B5A">
        <w:rPr>
          <w:noProof w:val="0"/>
          <w:snapToGrid w:val="0"/>
        </w:rPr>
        <w:t>RadioResourceStatus-ExtIEs} },</w:t>
      </w:r>
    </w:p>
    <w:p w14:paraId="52450606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3D04EA59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09F2DD4" w14:textId="77777777" w:rsidR="00D00596" w:rsidRPr="00300B5A" w:rsidRDefault="00D00596" w:rsidP="00D00596">
      <w:pPr>
        <w:pStyle w:val="PL"/>
        <w:rPr>
          <w:noProof w:val="0"/>
          <w:snapToGrid w:val="0"/>
        </w:rPr>
      </w:pPr>
    </w:p>
    <w:p w14:paraId="75ADDB27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29BD6FC4" w14:textId="77777777" w:rsidR="00D00596" w:rsidRPr="00300B5A" w:rsidRDefault="00D00596" w:rsidP="00D00596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63757650" w14:textId="77777777" w:rsidR="00D00596" w:rsidRDefault="00D00596" w:rsidP="00D00596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2C48B92D" w14:textId="77777777" w:rsidR="00D00596" w:rsidRPr="00FD0425" w:rsidRDefault="00D00596" w:rsidP="00D00596">
      <w:pPr>
        <w:pStyle w:val="PL"/>
        <w:rPr>
          <w:ins w:id="188" w:author="huawei" w:date="2020-08-26T18:36:00Z"/>
        </w:rPr>
      </w:pPr>
    </w:p>
    <w:p w14:paraId="7CF4AC37" w14:textId="493DDE80" w:rsidR="00D00596" w:rsidRPr="00FD0425" w:rsidRDefault="00D00596" w:rsidP="00D00596">
      <w:pPr>
        <w:pStyle w:val="PL"/>
        <w:rPr>
          <w:ins w:id="189" w:author="huawei" w:date="2020-08-26T18:36:00Z"/>
        </w:rPr>
      </w:pPr>
      <w:ins w:id="190" w:author="huawei" w:date="2020-08-26T18:36:00Z">
        <w:r w:rsidRPr="00FD0425">
          <w:t>Glo</w:t>
        </w:r>
        <w:r w:rsidR="00A92099">
          <w:t>balCell</w:t>
        </w:r>
      </w:ins>
      <w:ins w:id="191" w:author="huawei" w:date="2020-08-26T18:43:00Z">
        <w:r w:rsidR="00A92099">
          <w:t>-ID</w:t>
        </w:r>
      </w:ins>
      <w:ins w:id="192" w:author="huawei" w:date="2020-08-26T18:36:00Z">
        <w:r w:rsidRPr="00FD0425">
          <w:tab/>
          <w:t>::= SEQUENCE {</w:t>
        </w:r>
      </w:ins>
    </w:p>
    <w:p w14:paraId="517FB503" w14:textId="26D7EE0C" w:rsidR="00D00596" w:rsidRPr="00FD0425" w:rsidRDefault="00D00596" w:rsidP="00D00596">
      <w:pPr>
        <w:pStyle w:val="PL"/>
        <w:rPr>
          <w:ins w:id="193" w:author="huawei" w:date="2020-08-26T18:36:00Z"/>
        </w:rPr>
      </w:pPr>
      <w:ins w:id="194" w:author="huawei" w:date="2020-08-26T18:36:00Z">
        <w:r w:rsidRPr="00FD0425">
          <w:tab/>
          <w:t>plmn-id</w:t>
        </w:r>
        <w:r w:rsidRPr="00FD0425">
          <w:tab/>
        </w:r>
        <w:r w:rsidRPr="00FD0425">
          <w:tab/>
        </w:r>
        <w:r w:rsidRPr="00FD0425">
          <w:tab/>
        </w:r>
      </w:ins>
      <w:ins w:id="195" w:author="huawei" w:date="2020-08-26T18:43:00Z">
        <w:r w:rsidR="00A92099">
          <w:tab/>
        </w:r>
      </w:ins>
      <w:ins w:id="196" w:author="huawei" w:date="2020-08-26T18:36:00Z">
        <w:r w:rsidRPr="00FD0425">
          <w:t>PLMN-Identity,</w:t>
        </w:r>
      </w:ins>
    </w:p>
    <w:p w14:paraId="2B5017D2" w14:textId="7676A836" w:rsidR="00D00596" w:rsidRPr="00FD0425" w:rsidRDefault="00D00596" w:rsidP="00D00596">
      <w:pPr>
        <w:pStyle w:val="PL"/>
        <w:rPr>
          <w:ins w:id="197" w:author="huawei" w:date="2020-08-26T18:36:00Z"/>
        </w:rPr>
      </w:pPr>
      <w:ins w:id="198" w:author="huawei" w:date="2020-08-26T18:36:00Z">
        <w:r w:rsidRPr="00FD0425">
          <w:tab/>
        </w:r>
      </w:ins>
      <w:ins w:id="199" w:author="huawei" w:date="2020-08-26T18:42:00Z">
        <w:r w:rsidR="00A92099">
          <w:t>c</w:t>
        </w:r>
      </w:ins>
      <w:ins w:id="200" w:author="huawei" w:date="2020-08-26T18:41:00Z">
        <w:r w:rsidR="00A92099">
          <w:t>ell-type</w:t>
        </w:r>
      </w:ins>
      <w:ins w:id="201" w:author="huawei" w:date="2020-08-26T18:36:00Z">
        <w:r w:rsidRPr="00FD0425">
          <w:tab/>
        </w:r>
        <w:r w:rsidRPr="00FD0425">
          <w:tab/>
        </w:r>
        <w:r w:rsidRPr="00FD0425">
          <w:tab/>
        </w:r>
      </w:ins>
      <w:ins w:id="202" w:author="huawei" w:date="2020-08-26T18:43:00Z">
        <w:r w:rsidR="00A92099">
          <w:t>Cell-Type-Choice</w:t>
        </w:r>
      </w:ins>
      <w:ins w:id="203" w:author="huawei" w:date="2020-08-26T18:36:00Z">
        <w:r w:rsidRPr="00FD0425">
          <w:t>,</w:t>
        </w:r>
      </w:ins>
    </w:p>
    <w:p w14:paraId="3AAEA410" w14:textId="658DB7C7" w:rsidR="00D00596" w:rsidRPr="00FD0425" w:rsidRDefault="00D00596" w:rsidP="00D00596">
      <w:pPr>
        <w:pStyle w:val="PL"/>
        <w:rPr>
          <w:ins w:id="204" w:author="huawei" w:date="2020-08-26T18:36:00Z"/>
          <w:noProof w:val="0"/>
          <w:snapToGrid w:val="0"/>
        </w:rPr>
      </w:pPr>
      <w:ins w:id="205" w:author="huawei" w:date="2020-08-26T18:36:00Z">
        <w:r w:rsidRPr="00FD0425">
          <w:rPr>
            <w:noProof w:val="0"/>
            <w:snapToGrid w:val="0"/>
          </w:rPr>
          <w:tab/>
          <w:t>iE-Extensions</w:t>
        </w:r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  <w:t>ProtocolExtensionContainer { {</w:t>
        </w:r>
      </w:ins>
      <w:ins w:id="206" w:author="huawei" w:date="2020-08-26T18:41:00Z">
        <w:r w:rsidR="00A92099" w:rsidRPr="00A92099">
          <w:t xml:space="preserve"> </w:t>
        </w:r>
        <w:r w:rsidR="00A92099" w:rsidRPr="00FD0425">
          <w:t>Glo</w:t>
        </w:r>
        <w:r w:rsidR="00A92099">
          <w:t>balCell</w:t>
        </w:r>
      </w:ins>
      <w:ins w:id="207" w:author="huawei" w:date="2020-08-26T18:36:00Z">
        <w:r w:rsidRPr="00FD0425">
          <w:t>-ID</w:t>
        </w:r>
        <w:r w:rsidRPr="00FD0425">
          <w:rPr>
            <w:noProof w:val="0"/>
            <w:snapToGrid w:val="0"/>
          </w:rPr>
          <w:t>-ExtIEs} } OPTIONAL,</w:t>
        </w:r>
      </w:ins>
    </w:p>
    <w:p w14:paraId="58D8CC4F" w14:textId="77777777" w:rsidR="00D00596" w:rsidRPr="00FD0425" w:rsidRDefault="00D00596" w:rsidP="00D00596">
      <w:pPr>
        <w:pStyle w:val="PL"/>
        <w:rPr>
          <w:ins w:id="208" w:author="huawei" w:date="2020-08-26T18:36:00Z"/>
          <w:noProof w:val="0"/>
          <w:snapToGrid w:val="0"/>
        </w:rPr>
      </w:pPr>
      <w:ins w:id="209" w:author="huawei" w:date="2020-08-26T18:36:00Z">
        <w:r w:rsidRPr="00FD0425">
          <w:rPr>
            <w:noProof w:val="0"/>
            <w:snapToGrid w:val="0"/>
          </w:rPr>
          <w:tab/>
          <w:t>...</w:t>
        </w:r>
      </w:ins>
    </w:p>
    <w:p w14:paraId="1022CC04" w14:textId="77777777" w:rsidR="00D00596" w:rsidRPr="00FD0425" w:rsidRDefault="00D00596" w:rsidP="00D00596">
      <w:pPr>
        <w:pStyle w:val="PL"/>
        <w:rPr>
          <w:ins w:id="210" w:author="huawei" w:date="2020-08-26T18:36:00Z"/>
          <w:noProof w:val="0"/>
          <w:snapToGrid w:val="0"/>
        </w:rPr>
      </w:pPr>
      <w:ins w:id="211" w:author="huawei" w:date="2020-08-26T18:36:00Z">
        <w:r w:rsidRPr="00FD0425">
          <w:rPr>
            <w:noProof w:val="0"/>
            <w:snapToGrid w:val="0"/>
          </w:rPr>
          <w:t>}</w:t>
        </w:r>
      </w:ins>
    </w:p>
    <w:p w14:paraId="21F97CB6" w14:textId="77777777" w:rsidR="00D00596" w:rsidRPr="00FD0425" w:rsidRDefault="00D00596" w:rsidP="00D00596">
      <w:pPr>
        <w:pStyle w:val="PL"/>
        <w:rPr>
          <w:ins w:id="212" w:author="huawei" w:date="2020-08-26T18:36:00Z"/>
          <w:noProof w:val="0"/>
          <w:snapToGrid w:val="0"/>
        </w:rPr>
      </w:pPr>
    </w:p>
    <w:p w14:paraId="7B3221FD" w14:textId="7164FD1F" w:rsidR="00D00596" w:rsidRPr="00FD0425" w:rsidRDefault="00A92099" w:rsidP="00D00596">
      <w:pPr>
        <w:pStyle w:val="PL"/>
        <w:rPr>
          <w:ins w:id="213" w:author="huawei" w:date="2020-08-26T18:36:00Z"/>
          <w:noProof w:val="0"/>
          <w:snapToGrid w:val="0"/>
        </w:rPr>
      </w:pPr>
      <w:ins w:id="214" w:author="huawei" w:date="2020-08-26T18:44:00Z">
        <w:r w:rsidRPr="00FD0425">
          <w:t>Glo</w:t>
        </w:r>
        <w:r>
          <w:t>balCell</w:t>
        </w:r>
        <w:r w:rsidRPr="00FD0425">
          <w:t>-ID</w:t>
        </w:r>
      </w:ins>
      <w:ins w:id="215" w:author="huawei" w:date="2020-08-26T18:36:00Z">
        <w:r w:rsidR="00D00596" w:rsidRPr="00FD0425">
          <w:rPr>
            <w:noProof w:val="0"/>
            <w:snapToGrid w:val="0"/>
          </w:rPr>
          <w:t>-ExtIEs XNAP-PROTOCOL-EXTENSION ::= {</w:t>
        </w:r>
      </w:ins>
    </w:p>
    <w:p w14:paraId="4D4ED8E0" w14:textId="77777777" w:rsidR="00D00596" w:rsidRPr="00FD0425" w:rsidRDefault="00D00596" w:rsidP="00D00596">
      <w:pPr>
        <w:pStyle w:val="PL"/>
        <w:rPr>
          <w:ins w:id="216" w:author="huawei" w:date="2020-08-26T18:36:00Z"/>
          <w:noProof w:val="0"/>
          <w:snapToGrid w:val="0"/>
        </w:rPr>
      </w:pPr>
      <w:ins w:id="217" w:author="huawei" w:date="2020-08-26T18:36:00Z">
        <w:r w:rsidRPr="00FD0425">
          <w:rPr>
            <w:noProof w:val="0"/>
            <w:snapToGrid w:val="0"/>
          </w:rPr>
          <w:tab/>
          <w:t>...</w:t>
        </w:r>
      </w:ins>
    </w:p>
    <w:p w14:paraId="64E2EDDA" w14:textId="77777777" w:rsidR="00D00596" w:rsidRPr="00FD0425" w:rsidRDefault="00D00596" w:rsidP="00D00596">
      <w:pPr>
        <w:pStyle w:val="PL"/>
        <w:rPr>
          <w:ins w:id="218" w:author="huawei" w:date="2020-08-26T18:36:00Z"/>
          <w:noProof w:val="0"/>
          <w:snapToGrid w:val="0"/>
        </w:rPr>
      </w:pPr>
      <w:ins w:id="219" w:author="huawei" w:date="2020-08-26T18:36:00Z">
        <w:r w:rsidRPr="00FD0425">
          <w:rPr>
            <w:noProof w:val="0"/>
            <w:snapToGrid w:val="0"/>
          </w:rPr>
          <w:t>}</w:t>
        </w:r>
      </w:ins>
    </w:p>
    <w:p w14:paraId="51D04A88" w14:textId="77777777" w:rsidR="00D00596" w:rsidRPr="00FD0425" w:rsidRDefault="00D00596" w:rsidP="00D00596">
      <w:pPr>
        <w:pStyle w:val="PL"/>
        <w:rPr>
          <w:ins w:id="220" w:author="huawei" w:date="2020-08-26T18:36:00Z"/>
        </w:rPr>
      </w:pPr>
    </w:p>
    <w:p w14:paraId="538799ED" w14:textId="77777777" w:rsidR="00D00596" w:rsidRPr="00FD0425" w:rsidRDefault="00D00596" w:rsidP="00D00596">
      <w:pPr>
        <w:pStyle w:val="PL"/>
      </w:pPr>
    </w:p>
    <w:p w14:paraId="1429078C" w14:textId="77777777" w:rsidR="00D00596" w:rsidRPr="00FD0425" w:rsidRDefault="00D00596" w:rsidP="00D00596">
      <w:pPr>
        <w:pStyle w:val="PL"/>
      </w:pPr>
      <w:r w:rsidRPr="00FD0425">
        <w:t>GlobalngeNB-ID</w:t>
      </w:r>
      <w:bookmarkEnd w:id="187"/>
      <w:r w:rsidRPr="00FD0425">
        <w:tab/>
        <w:t>::= SEQUENCE {</w:t>
      </w:r>
    </w:p>
    <w:p w14:paraId="05132F4C" w14:textId="77777777" w:rsidR="00D00596" w:rsidRPr="00FD0425" w:rsidRDefault="00D00596" w:rsidP="00D0059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4C0A3B3E" w14:textId="77777777" w:rsidR="00D00596" w:rsidRPr="00FD0425" w:rsidRDefault="00D00596" w:rsidP="00D00596">
      <w:pPr>
        <w:pStyle w:val="PL"/>
      </w:pPr>
      <w:r w:rsidRPr="00FD0425">
        <w:tab/>
        <w:t>enb-id</w:t>
      </w:r>
      <w:r w:rsidRPr="00FD0425">
        <w:tab/>
      </w:r>
      <w:r w:rsidRPr="00FD0425">
        <w:tab/>
      </w:r>
      <w:r w:rsidRPr="00FD0425">
        <w:tab/>
        <w:t>ENB-ID-Choice,</w:t>
      </w:r>
    </w:p>
    <w:p w14:paraId="3F8FA20C" w14:textId="77777777" w:rsidR="00D00596" w:rsidRPr="00FD0425" w:rsidRDefault="00D00596" w:rsidP="00D0059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GlobaleNB-ID</w:t>
      </w:r>
      <w:r w:rsidRPr="00FD0425">
        <w:rPr>
          <w:noProof w:val="0"/>
          <w:snapToGrid w:val="0"/>
        </w:rPr>
        <w:t>-ExtIEs} } OPTIONAL,</w:t>
      </w:r>
    </w:p>
    <w:p w14:paraId="04488F1D" w14:textId="77777777" w:rsidR="00D00596" w:rsidRPr="00FD0425" w:rsidRDefault="00D00596" w:rsidP="00D0059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EA6FC76" w14:textId="77777777" w:rsidR="00D00596" w:rsidRPr="00FD0425" w:rsidRDefault="00D00596" w:rsidP="00D0059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7302C29" w14:textId="77777777" w:rsidR="00D00596" w:rsidRPr="00FD0425" w:rsidRDefault="00D00596" w:rsidP="00D00596">
      <w:pPr>
        <w:pStyle w:val="PL"/>
        <w:rPr>
          <w:noProof w:val="0"/>
          <w:snapToGrid w:val="0"/>
        </w:rPr>
      </w:pPr>
    </w:p>
    <w:p w14:paraId="2E1AECF3" w14:textId="77777777" w:rsidR="00D00596" w:rsidRPr="00FD0425" w:rsidRDefault="00D00596" w:rsidP="00D00596">
      <w:pPr>
        <w:pStyle w:val="PL"/>
        <w:rPr>
          <w:noProof w:val="0"/>
          <w:snapToGrid w:val="0"/>
        </w:rPr>
      </w:pPr>
      <w:r w:rsidRPr="00FD0425">
        <w:t>GlobaleNB-ID</w:t>
      </w:r>
      <w:r w:rsidRPr="00FD0425">
        <w:rPr>
          <w:noProof w:val="0"/>
          <w:snapToGrid w:val="0"/>
        </w:rPr>
        <w:t>-ExtIEs XNAP-PROTOCOL-EXTENSION ::= {</w:t>
      </w:r>
    </w:p>
    <w:p w14:paraId="5A00E7C3" w14:textId="77777777" w:rsidR="00D00596" w:rsidRPr="00FD0425" w:rsidRDefault="00D00596" w:rsidP="00D0059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FC81A99" w14:textId="77777777" w:rsidR="00D00596" w:rsidRPr="00FD0425" w:rsidRDefault="00D00596" w:rsidP="00D0059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AB15BF6" w14:textId="77777777" w:rsidR="00D00596" w:rsidRPr="00FD0425" w:rsidRDefault="00D00596" w:rsidP="00D00596">
      <w:pPr>
        <w:pStyle w:val="PL"/>
      </w:pPr>
    </w:p>
    <w:p w14:paraId="226AA1BD" w14:textId="77777777" w:rsidR="00CA581D" w:rsidRPr="004C45F2" w:rsidRDefault="00CA581D" w:rsidP="00CA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 xml:space="preserve">End </w:t>
      </w:r>
      <w:r w:rsidRPr="004C45F2">
        <w:rPr>
          <w:i/>
          <w:lang w:eastAsia="ja-JP"/>
        </w:rPr>
        <w:t>of the change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CA581D" w:rsidRPr="004C45F2" w:rsidSect="00CB41CB"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EDD7" w14:textId="77777777" w:rsidR="00842FEB" w:rsidRDefault="00842FEB">
      <w:r>
        <w:separator/>
      </w:r>
    </w:p>
  </w:endnote>
  <w:endnote w:type="continuationSeparator" w:id="0">
    <w:p w14:paraId="71813AAC" w14:textId="77777777" w:rsidR="00842FEB" w:rsidRDefault="0084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28FB" w14:textId="77777777" w:rsidR="00842FEB" w:rsidRDefault="00842FEB">
      <w:r>
        <w:separator/>
      </w:r>
    </w:p>
  </w:footnote>
  <w:footnote w:type="continuationSeparator" w:id="0">
    <w:p w14:paraId="16F173DF" w14:textId="77777777" w:rsidR="00842FEB" w:rsidRDefault="0084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7A65A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B25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B92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F564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289"/>
    <w:rsid w:val="00022E4A"/>
    <w:rsid w:val="00044666"/>
    <w:rsid w:val="00047A69"/>
    <w:rsid w:val="00080A77"/>
    <w:rsid w:val="000946C8"/>
    <w:rsid w:val="000A571C"/>
    <w:rsid w:val="000A6394"/>
    <w:rsid w:val="000B7FED"/>
    <w:rsid w:val="000C038A"/>
    <w:rsid w:val="000C22E8"/>
    <w:rsid w:val="000C6598"/>
    <w:rsid w:val="00104473"/>
    <w:rsid w:val="00111AA5"/>
    <w:rsid w:val="00126886"/>
    <w:rsid w:val="00136C80"/>
    <w:rsid w:val="00145D43"/>
    <w:rsid w:val="001722AD"/>
    <w:rsid w:val="00176861"/>
    <w:rsid w:val="001837CD"/>
    <w:rsid w:val="00192799"/>
    <w:rsid w:val="00192C46"/>
    <w:rsid w:val="00194D6E"/>
    <w:rsid w:val="00196FE1"/>
    <w:rsid w:val="001A08B3"/>
    <w:rsid w:val="001A7B60"/>
    <w:rsid w:val="001B343E"/>
    <w:rsid w:val="001B52F0"/>
    <w:rsid w:val="001B7A65"/>
    <w:rsid w:val="001E41F3"/>
    <w:rsid w:val="00221489"/>
    <w:rsid w:val="00236A99"/>
    <w:rsid w:val="0026004D"/>
    <w:rsid w:val="002626E3"/>
    <w:rsid w:val="002640DD"/>
    <w:rsid w:val="00270557"/>
    <w:rsid w:val="00275D12"/>
    <w:rsid w:val="00282E97"/>
    <w:rsid w:val="00284FEB"/>
    <w:rsid w:val="002860C4"/>
    <w:rsid w:val="002B5741"/>
    <w:rsid w:val="002C4590"/>
    <w:rsid w:val="002C4C87"/>
    <w:rsid w:val="002D26E2"/>
    <w:rsid w:val="00305409"/>
    <w:rsid w:val="003444A2"/>
    <w:rsid w:val="003501D8"/>
    <w:rsid w:val="003609EF"/>
    <w:rsid w:val="0036231A"/>
    <w:rsid w:val="00374DD4"/>
    <w:rsid w:val="0037648F"/>
    <w:rsid w:val="00392BA3"/>
    <w:rsid w:val="003A7E8B"/>
    <w:rsid w:val="003D001F"/>
    <w:rsid w:val="003D11CD"/>
    <w:rsid w:val="003D4219"/>
    <w:rsid w:val="003E1A36"/>
    <w:rsid w:val="00410371"/>
    <w:rsid w:val="00417FA0"/>
    <w:rsid w:val="004242F1"/>
    <w:rsid w:val="00441261"/>
    <w:rsid w:val="00454B0E"/>
    <w:rsid w:val="00476DCB"/>
    <w:rsid w:val="00477C31"/>
    <w:rsid w:val="004B236C"/>
    <w:rsid w:val="004B4E4C"/>
    <w:rsid w:val="004B75B7"/>
    <w:rsid w:val="004C26D3"/>
    <w:rsid w:val="0051580D"/>
    <w:rsid w:val="00516409"/>
    <w:rsid w:val="00544E26"/>
    <w:rsid w:val="00547111"/>
    <w:rsid w:val="00547900"/>
    <w:rsid w:val="00560E29"/>
    <w:rsid w:val="00592D74"/>
    <w:rsid w:val="005B7AA6"/>
    <w:rsid w:val="005C334C"/>
    <w:rsid w:val="005E17EF"/>
    <w:rsid w:val="005E2C44"/>
    <w:rsid w:val="005E62D4"/>
    <w:rsid w:val="00621188"/>
    <w:rsid w:val="006231AA"/>
    <w:rsid w:val="006257ED"/>
    <w:rsid w:val="0062652E"/>
    <w:rsid w:val="00695808"/>
    <w:rsid w:val="006A1DEA"/>
    <w:rsid w:val="006B4696"/>
    <w:rsid w:val="006B46FB"/>
    <w:rsid w:val="006D6072"/>
    <w:rsid w:val="006E21FB"/>
    <w:rsid w:val="006E6E10"/>
    <w:rsid w:val="006F6DA7"/>
    <w:rsid w:val="00717999"/>
    <w:rsid w:val="00726EF3"/>
    <w:rsid w:val="0079158A"/>
    <w:rsid w:val="00792342"/>
    <w:rsid w:val="007977A8"/>
    <w:rsid w:val="007A24CF"/>
    <w:rsid w:val="007B512A"/>
    <w:rsid w:val="007C2097"/>
    <w:rsid w:val="007D6A07"/>
    <w:rsid w:val="007F1FA8"/>
    <w:rsid w:val="007F7259"/>
    <w:rsid w:val="008040A8"/>
    <w:rsid w:val="008279FA"/>
    <w:rsid w:val="00842FEB"/>
    <w:rsid w:val="008626E7"/>
    <w:rsid w:val="0087042E"/>
    <w:rsid w:val="00870EE7"/>
    <w:rsid w:val="0087486F"/>
    <w:rsid w:val="008863B9"/>
    <w:rsid w:val="008A45A6"/>
    <w:rsid w:val="008F686C"/>
    <w:rsid w:val="009047E9"/>
    <w:rsid w:val="00905451"/>
    <w:rsid w:val="009148DE"/>
    <w:rsid w:val="00941E30"/>
    <w:rsid w:val="00962799"/>
    <w:rsid w:val="009738A4"/>
    <w:rsid w:val="009777D9"/>
    <w:rsid w:val="00991B88"/>
    <w:rsid w:val="009A5753"/>
    <w:rsid w:val="009A579D"/>
    <w:rsid w:val="009D14E4"/>
    <w:rsid w:val="009E3297"/>
    <w:rsid w:val="009F154D"/>
    <w:rsid w:val="009F734F"/>
    <w:rsid w:val="00A00040"/>
    <w:rsid w:val="00A01CB9"/>
    <w:rsid w:val="00A16718"/>
    <w:rsid w:val="00A246B6"/>
    <w:rsid w:val="00A35C97"/>
    <w:rsid w:val="00A47E70"/>
    <w:rsid w:val="00A50CF0"/>
    <w:rsid w:val="00A64937"/>
    <w:rsid w:val="00A7671C"/>
    <w:rsid w:val="00A92099"/>
    <w:rsid w:val="00A92716"/>
    <w:rsid w:val="00AA2CBC"/>
    <w:rsid w:val="00AA4413"/>
    <w:rsid w:val="00AC4F0D"/>
    <w:rsid w:val="00AC5820"/>
    <w:rsid w:val="00AD1CD8"/>
    <w:rsid w:val="00AF219A"/>
    <w:rsid w:val="00B258BB"/>
    <w:rsid w:val="00B413AE"/>
    <w:rsid w:val="00B655E7"/>
    <w:rsid w:val="00B67B97"/>
    <w:rsid w:val="00B968C8"/>
    <w:rsid w:val="00BA3EC5"/>
    <w:rsid w:val="00BA51D9"/>
    <w:rsid w:val="00BB1B02"/>
    <w:rsid w:val="00BB5DFC"/>
    <w:rsid w:val="00BC76B8"/>
    <w:rsid w:val="00BD279D"/>
    <w:rsid w:val="00BD6BB8"/>
    <w:rsid w:val="00BF233B"/>
    <w:rsid w:val="00C226A3"/>
    <w:rsid w:val="00C2327C"/>
    <w:rsid w:val="00C66BA2"/>
    <w:rsid w:val="00C75231"/>
    <w:rsid w:val="00C75250"/>
    <w:rsid w:val="00C95985"/>
    <w:rsid w:val="00C97FA0"/>
    <w:rsid w:val="00CA581D"/>
    <w:rsid w:val="00CB41CB"/>
    <w:rsid w:val="00CC5026"/>
    <w:rsid w:val="00CC68D0"/>
    <w:rsid w:val="00CD6981"/>
    <w:rsid w:val="00CE41E7"/>
    <w:rsid w:val="00D00596"/>
    <w:rsid w:val="00D03F9A"/>
    <w:rsid w:val="00D06D51"/>
    <w:rsid w:val="00D244D5"/>
    <w:rsid w:val="00D24991"/>
    <w:rsid w:val="00D300A6"/>
    <w:rsid w:val="00D370E5"/>
    <w:rsid w:val="00D50255"/>
    <w:rsid w:val="00D61CC3"/>
    <w:rsid w:val="00D66520"/>
    <w:rsid w:val="00D949C8"/>
    <w:rsid w:val="00DB53BF"/>
    <w:rsid w:val="00DC0F8C"/>
    <w:rsid w:val="00DC1FE1"/>
    <w:rsid w:val="00DE34CF"/>
    <w:rsid w:val="00DE3E98"/>
    <w:rsid w:val="00DE414E"/>
    <w:rsid w:val="00DE49F4"/>
    <w:rsid w:val="00DF23A9"/>
    <w:rsid w:val="00E015CD"/>
    <w:rsid w:val="00E13195"/>
    <w:rsid w:val="00E13F3D"/>
    <w:rsid w:val="00E34898"/>
    <w:rsid w:val="00E42E36"/>
    <w:rsid w:val="00E52790"/>
    <w:rsid w:val="00E52923"/>
    <w:rsid w:val="00E53363"/>
    <w:rsid w:val="00E6093B"/>
    <w:rsid w:val="00E713CD"/>
    <w:rsid w:val="00E94A02"/>
    <w:rsid w:val="00EA200D"/>
    <w:rsid w:val="00EA3D83"/>
    <w:rsid w:val="00EA57B7"/>
    <w:rsid w:val="00EB09B7"/>
    <w:rsid w:val="00EB5AB1"/>
    <w:rsid w:val="00EE4471"/>
    <w:rsid w:val="00EE6D38"/>
    <w:rsid w:val="00EE7D7C"/>
    <w:rsid w:val="00F25D98"/>
    <w:rsid w:val="00F300FB"/>
    <w:rsid w:val="00F43C75"/>
    <w:rsid w:val="00F55B04"/>
    <w:rsid w:val="00F6025B"/>
    <w:rsid w:val="00F609BD"/>
    <w:rsid w:val="00F80035"/>
    <w:rsid w:val="00FB6386"/>
    <w:rsid w:val="00FC52F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BDDED"/>
  <w15:docId w15:val="{07341FA5-FAD8-4881-8611-07CF8C2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A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5E62D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5E62D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5E62D4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5E62D4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DC0F8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231A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465B-F710-4F67-B544-1117AD7E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9</Pages>
  <Words>2103</Words>
  <Characters>11992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14067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5</cp:revision>
  <cp:lastPrinted>1899-12-31T23:00:00Z</cp:lastPrinted>
  <dcterms:created xsi:type="dcterms:W3CDTF">2020-08-27T03:21:00Z</dcterms:created>
  <dcterms:modified xsi:type="dcterms:W3CDTF">2020-08-27T07:24:00Z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(3)PwDMV1JeLcqqCPn9AAKe2dfTgLlk82Hc00/002hT+nRnzKw5r8F9saDGK3RMJ0yeiliLq4ne
yp9arucq6LH2HtSDclzLTjBa4BZsNZCBrsXqdAfhKzB1mz6xa44VWEIvZr86e+LGoOWtDsHJ
jBlQMHiQg/UiEWW1UUv2RsFEyOQXCemKZx0k7YkU/G9CzaUUxqgW0SJr2R0OlIQvHFnHaWID
m8P4/znzt3ixehkWhQ</vt:lpwstr>
  </property>
  <property fmtid="{D5CDD505-2E9C-101B-9397-08002B2CF9AE}" pid="22" name="_2015_ms_pID_7253431">
    <vt:lpwstr>Ohv92GlMiHmG/4uBxCc4sld9qaYxhAAljUbVDLNmKOKizw3TF6mzps
xE404NZHzBDsYEvj0TDJzBAxua+jF+P2Q4VYMOtAE0oK0DcCxErStUJSPNwcK4r4DTe6B1Hv
oTL8DUE22KqPaNLAiciZ3JqsaAUJxBjKybMyyaq9yQTA0RKjy35fEFtdO3gsmO7a+ZDRG+XD
UN35/0NAKKgN6T10hcxGPSawoLnOIFIjvD+x</vt:lpwstr>
  </property>
  <property fmtid="{D5CDD505-2E9C-101B-9397-08002B2CF9AE}" pid="23" name="_2015_ms_pID_7253432">
    <vt:lpwstr>3P9aPe3O7MVYHYimpYupT3Q=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1596008658</vt:lpwstr>
  </property>
  <property fmtid="{D5CDD505-2E9C-101B-9397-08002B2CF9AE}" pid="28" name="NSCPROP_SA">
    <vt:lpwstr>E:\3GPP Standardization\RAN3\RAN3#109-e\Drafts\CB # 77bis\draft1b R3-205707 was R3-205648  SON corrections on 38.423.docx</vt:lpwstr>
  </property>
</Properties>
</file>