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57" w:rsidRPr="007D3E81" w:rsidRDefault="000A4657" w:rsidP="00B5790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>
        <w:rPr>
          <w:rFonts w:cs="Arial"/>
          <w:b/>
          <w:bCs/>
          <w:sz w:val="24"/>
          <w:szCs w:val="24"/>
        </w:rPr>
        <w:t>TSG-RAN3 Meeting #10</w:t>
      </w:r>
      <w:r w:rsidR="001B6E06"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bCs/>
          <w:sz w:val="24"/>
          <w:szCs w:val="24"/>
        </w:rPr>
        <w:t>-e</w:t>
      </w:r>
      <w:r w:rsidRPr="007D3E81">
        <w:rPr>
          <w:rFonts w:cs="Arial"/>
          <w:b/>
          <w:sz w:val="24"/>
          <w:szCs w:val="24"/>
        </w:rPr>
        <w:tab/>
      </w:r>
      <w:r w:rsidR="005170A5" w:rsidRPr="005170A5">
        <w:rPr>
          <w:b/>
          <w:i/>
          <w:noProof/>
          <w:sz w:val="28"/>
        </w:rPr>
        <w:t>R3-205596</w:t>
      </w:r>
    </w:p>
    <w:p w:rsidR="000A4657" w:rsidRDefault="000A4657" w:rsidP="000A4657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 w:rsidR="001B6E06">
        <w:rPr>
          <w:rFonts w:cs="Arial"/>
          <w:b/>
          <w:bCs/>
          <w:sz w:val="24"/>
          <w:szCs w:val="24"/>
        </w:rPr>
        <w:t>17</w:t>
      </w:r>
      <w:r>
        <w:rPr>
          <w:rFonts w:cs="Arial"/>
          <w:b/>
          <w:bCs/>
          <w:sz w:val="24"/>
          <w:szCs w:val="24"/>
        </w:rPr>
        <w:t xml:space="preserve"> -</w:t>
      </w:r>
      <w:r w:rsidR="00D23036"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28</w:t>
      </w:r>
      <w:r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August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117C3" w:rsidP="0039641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38.413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13CB0" w:rsidP="00C60B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113CB0">
              <w:rPr>
                <w:rFonts w:hint="eastAsia"/>
                <w:b/>
                <w:noProof/>
                <w:sz w:val="28"/>
              </w:rPr>
              <w:t>0</w:t>
            </w:r>
            <w:r w:rsidRPr="00113CB0">
              <w:rPr>
                <w:b/>
                <w:noProof/>
                <w:sz w:val="28"/>
              </w:rPr>
              <w:t>442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170A5" w:rsidP="006117C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FF2B3A">
              <w:rPr>
                <w:b/>
                <w:noProof/>
                <w:sz w:val="28"/>
              </w:rPr>
              <w:fldChar w:fldCharType="begin"/>
            </w:r>
            <w:r w:rsidR="00FF2B3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FF2B3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6117C3" w:rsidP="008A08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A0881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BE10EF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1230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C840A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166A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43194" w:rsidP="005F1BC2">
            <w:pPr>
              <w:pStyle w:val="CRCoverPage"/>
              <w:spacing w:after="0"/>
              <w:ind w:left="100"/>
              <w:rPr>
                <w:noProof/>
              </w:rPr>
            </w:pPr>
            <w:r w:rsidRPr="00243194">
              <w:t>Failure case of user location report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226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E6BF9">
              <w:rPr>
                <w:noProof/>
              </w:rPr>
              <w:t xml:space="preserve">, </w:t>
            </w:r>
            <w:r w:rsidR="00DE6BF9" w:rsidRPr="00DE6BF9">
              <w:rPr>
                <w:noProof/>
              </w:rPr>
              <w:t>Nokia, Nokia Shanghai Bell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1667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B72A39">
              <w:rPr>
                <w:noProof/>
              </w:rPr>
              <w:t>AN</w:t>
            </w:r>
            <w:r>
              <w:rPr>
                <w:noProof/>
              </w:rPr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5021A">
            <w:pPr>
              <w:pStyle w:val="CRCoverPage"/>
              <w:spacing w:after="0"/>
              <w:ind w:left="100"/>
              <w:rPr>
                <w:noProof/>
              </w:rPr>
            </w:pPr>
            <w:r w:rsidRPr="0025021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7D41FF" w:rsidRDefault="00C226A3" w:rsidP="00FC687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20</w:t>
            </w:r>
            <w:r w:rsidR="004A6158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A6158">
              <w:rPr>
                <w:noProof/>
              </w:rPr>
              <w:t>0</w:t>
            </w:r>
            <w:r w:rsidR="00FC6874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FC6874">
              <w:rPr>
                <w:noProof/>
              </w:rPr>
              <w:t>05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D07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F616D" w:rsidP="00FC68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C6874">
              <w:rPr>
                <w:noProof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6BC8" w:rsidRPr="007A36D8" w:rsidRDefault="00CA7CE0" w:rsidP="00BE10EF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AE204D" w:rsidRPr="00AD521A">
              <w:rPr>
                <w:i/>
              </w:rPr>
              <w:t xml:space="preserve">Location Reporting Request Type </w:t>
            </w:r>
            <w:r w:rsidR="00AE204D" w:rsidRPr="00AD521A">
              <w:t>IE</w:t>
            </w:r>
            <w:r w:rsidR="00AE204D">
              <w:t xml:space="preserve"> is included in the </w:t>
            </w:r>
            <w:r w:rsidR="00AE204D" w:rsidRPr="00AD521A">
              <w:rPr>
                <w:rFonts w:eastAsia="Malgun Gothic"/>
                <w:lang w:eastAsia="ko-KR"/>
              </w:rPr>
              <w:t>INITIAL CONTEX</w:t>
            </w:r>
            <w:r w:rsidR="00AE204D" w:rsidRPr="007A36D8">
              <w:rPr>
                <w:rFonts w:eastAsia="Malgun Gothic"/>
                <w:lang w:eastAsia="ko-KR"/>
              </w:rPr>
              <w:t xml:space="preserve">T SETUP REQUEST </w:t>
            </w:r>
            <w:r w:rsidR="00AE204D" w:rsidRPr="007A36D8">
              <w:t xml:space="preserve">message and </w:t>
            </w:r>
            <w:r w:rsidR="00204B3E" w:rsidRPr="007A36D8">
              <w:t xml:space="preserve">HANDOVER REQUEST message. If the </w:t>
            </w:r>
            <w:r w:rsidR="00783146" w:rsidRPr="007A36D8">
              <w:t xml:space="preserve">location report request type contains </w:t>
            </w:r>
            <w:r w:rsidR="00783146" w:rsidRPr="007A36D8">
              <w:rPr>
                <w:rFonts w:cs="Arial"/>
                <w:lang w:eastAsia="ja-JP"/>
              </w:rPr>
              <w:t xml:space="preserve">multiple </w:t>
            </w:r>
            <w:r w:rsidR="00783146" w:rsidRPr="007A36D8">
              <w:rPr>
                <w:rFonts w:cs="Arial" w:hint="eastAsia"/>
                <w:lang w:eastAsia="zh-CN"/>
              </w:rPr>
              <w:t>areas of interest set with the same Location Reporting Reference ID</w:t>
            </w:r>
            <w:r w:rsidR="00783146" w:rsidRPr="007A36D8">
              <w:rPr>
                <w:rFonts w:cs="Arial"/>
                <w:lang w:eastAsia="zh-CN"/>
              </w:rPr>
              <w:t xml:space="preserve">, or </w:t>
            </w:r>
            <w:r w:rsidR="00014983" w:rsidRPr="007A36D8">
              <w:rPr>
                <w:rFonts w:cs="Arial"/>
                <w:lang w:eastAsia="zh-CN"/>
              </w:rPr>
              <w:t xml:space="preserve">some other reasons, the NG-RAN </w:t>
            </w:r>
            <w:proofErr w:type="spellStart"/>
            <w:r w:rsidR="00014983" w:rsidRPr="007A36D8">
              <w:rPr>
                <w:rFonts w:cs="Arial"/>
                <w:lang w:eastAsia="zh-CN"/>
              </w:rPr>
              <w:t>can not</w:t>
            </w:r>
            <w:proofErr w:type="spellEnd"/>
            <w:r w:rsidR="00014983" w:rsidRPr="007A36D8">
              <w:rPr>
                <w:rFonts w:cs="Arial"/>
                <w:lang w:eastAsia="zh-CN"/>
              </w:rPr>
              <w:t xml:space="preserve"> perform the location report</w:t>
            </w:r>
            <w:r w:rsidR="00336BC8" w:rsidRPr="007A36D8">
              <w:rPr>
                <w:rFonts w:cs="Arial"/>
                <w:lang w:eastAsia="zh-CN"/>
              </w:rPr>
              <w:t>, and need to inform the AMF</w:t>
            </w:r>
            <w:r w:rsidR="00014983" w:rsidRPr="007A36D8">
              <w:rPr>
                <w:rFonts w:cs="Arial"/>
                <w:lang w:eastAsia="zh-CN"/>
              </w:rPr>
              <w:t xml:space="preserve">. </w:t>
            </w:r>
          </w:p>
          <w:p w:rsidR="00336BC8" w:rsidRPr="007A36D8" w:rsidRDefault="0003082B" w:rsidP="00BE10EF">
            <w:pPr>
              <w:pStyle w:val="CRCoverPage"/>
              <w:spacing w:after="0"/>
              <w:rPr>
                <w:rFonts w:cs="Arial"/>
                <w:lang w:eastAsia="zh-CN"/>
              </w:rPr>
            </w:pPr>
            <w:r w:rsidRPr="007A36D8">
              <w:rPr>
                <w:rFonts w:cs="Arial"/>
                <w:lang w:eastAsia="zh-CN"/>
              </w:rPr>
              <w:t xml:space="preserve">However it is not clear which option the NG-RAN shall perform: </w:t>
            </w:r>
          </w:p>
          <w:p w:rsidR="00336BC8" w:rsidRPr="007A36D8" w:rsidRDefault="00A32FC0" w:rsidP="00BE10EF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 w:rsidRPr="007A36D8">
              <w:rPr>
                <w:rFonts w:cs="Arial"/>
                <w:b/>
                <w:lang w:eastAsia="zh-CN"/>
              </w:rPr>
              <w:t>Option1</w:t>
            </w:r>
            <w:r w:rsidRPr="007A36D8">
              <w:rPr>
                <w:rFonts w:cs="Arial"/>
                <w:lang w:eastAsia="zh-CN"/>
              </w:rPr>
              <w:t xml:space="preserve">: </w:t>
            </w:r>
            <w:r w:rsidR="0003082B" w:rsidRPr="007A36D8">
              <w:rPr>
                <w:rFonts w:cs="Arial"/>
                <w:lang w:eastAsia="zh-CN"/>
              </w:rPr>
              <w:t>f</w:t>
            </w:r>
            <w:r w:rsidR="00336BC8" w:rsidRPr="007A36D8">
              <w:rPr>
                <w:rFonts w:cs="Arial"/>
                <w:lang w:eastAsia="zh-CN"/>
              </w:rPr>
              <w:t xml:space="preserve">ail the </w:t>
            </w:r>
            <w:r w:rsidR="00014983" w:rsidRPr="007A36D8">
              <w:rPr>
                <w:rFonts w:cs="Arial"/>
                <w:lang w:eastAsia="zh-CN"/>
              </w:rPr>
              <w:t xml:space="preserve">initial UE context </w:t>
            </w:r>
            <w:r w:rsidR="00336BC8" w:rsidRPr="007A36D8">
              <w:rPr>
                <w:rFonts w:cs="Arial"/>
                <w:lang w:eastAsia="zh-CN"/>
              </w:rPr>
              <w:t xml:space="preserve">setup </w:t>
            </w:r>
            <w:r w:rsidR="00014983" w:rsidRPr="007A36D8">
              <w:rPr>
                <w:rFonts w:cs="Arial"/>
                <w:lang w:eastAsia="zh-CN"/>
              </w:rPr>
              <w:t xml:space="preserve">or </w:t>
            </w:r>
            <w:r w:rsidR="00336BC8" w:rsidRPr="007A36D8">
              <w:rPr>
                <w:rFonts w:cs="Arial"/>
                <w:lang w:eastAsia="zh-CN"/>
              </w:rPr>
              <w:t>hando</w:t>
            </w:r>
            <w:r w:rsidR="00E31272" w:rsidRPr="007A36D8">
              <w:rPr>
                <w:rFonts w:cs="Arial"/>
                <w:lang w:eastAsia="zh-CN"/>
              </w:rPr>
              <w:t>ver procedure with failure</w:t>
            </w:r>
            <w:r w:rsidR="00336BC8" w:rsidRPr="007A36D8">
              <w:rPr>
                <w:rFonts w:cs="Arial"/>
                <w:lang w:eastAsia="zh-CN"/>
              </w:rPr>
              <w:t xml:space="preserve"> response</w:t>
            </w:r>
          </w:p>
          <w:p w:rsidR="004A7F7D" w:rsidRPr="007A36D8" w:rsidRDefault="00A32FC0" w:rsidP="00BE10EF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 w:rsidRPr="007A36D8">
              <w:rPr>
                <w:rFonts w:cs="Arial"/>
                <w:b/>
                <w:lang w:eastAsia="zh-CN"/>
              </w:rPr>
              <w:t>Option 2</w:t>
            </w:r>
            <w:r w:rsidRPr="007A36D8">
              <w:rPr>
                <w:rFonts w:cs="Arial"/>
                <w:lang w:eastAsia="zh-CN"/>
              </w:rPr>
              <w:t xml:space="preserve">: </w:t>
            </w:r>
            <w:r w:rsidR="0003082B" w:rsidRPr="007A36D8">
              <w:rPr>
                <w:rFonts w:cs="Arial"/>
                <w:lang w:eastAsia="zh-CN"/>
              </w:rPr>
              <w:t>s</w:t>
            </w:r>
            <w:r w:rsidR="00336BC8" w:rsidRPr="007A36D8">
              <w:rPr>
                <w:rFonts w:cs="Arial"/>
                <w:lang w:eastAsia="zh-CN"/>
              </w:rPr>
              <w:t xml:space="preserve">ucceed the initial UE context setup or handover procedure. </w:t>
            </w:r>
            <w:r w:rsidR="00E31272" w:rsidRPr="007A36D8">
              <w:rPr>
                <w:rFonts w:cs="Arial"/>
                <w:lang w:eastAsia="zh-CN"/>
              </w:rPr>
              <w:t>Then</w:t>
            </w:r>
            <w:r w:rsidR="009611E1" w:rsidRPr="007A36D8">
              <w:rPr>
                <w:rFonts w:cs="Arial"/>
                <w:lang w:eastAsia="zh-CN"/>
              </w:rPr>
              <w:t xml:space="preserve"> the NG-RAN sends</w:t>
            </w:r>
            <w:r w:rsidR="00336BC8" w:rsidRPr="007A36D8">
              <w:rPr>
                <w:rFonts w:cs="Arial"/>
                <w:lang w:eastAsia="zh-CN"/>
              </w:rPr>
              <w:t xml:space="preserve"> </w:t>
            </w:r>
            <w:r w:rsidR="00336BC8" w:rsidRPr="007A36D8">
              <w:t xml:space="preserve">a LOCATION REPORTING FAILURE INDICATION message to the AMF with a cause value. </w:t>
            </w:r>
            <w:r w:rsidR="00336BC8" w:rsidRPr="007A36D8">
              <w:rPr>
                <w:rFonts w:cs="Arial"/>
                <w:lang w:eastAsia="zh-CN"/>
              </w:rPr>
              <w:t xml:space="preserve"> </w:t>
            </w:r>
          </w:p>
          <w:p w:rsidR="0045332F" w:rsidRPr="007A36D8" w:rsidRDefault="0045332F" w:rsidP="00336BC8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 w:rsidRPr="007A36D8">
              <w:rPr>
                <w:rFonts w:cs="Arial"/>
                <w:b/>
                <w:lang w:eastAsia="zh-CN"/>
              </w:rPr>
              <w:t xml:space="preserve">Option 3: </w:t>
            </w:r>
            <w:r w:rsidR="00CF7CDC" w:rsidRPr="007A36D8">
              <w:rPr>
                <w:lang w:eastAsia="zh-CN"/>
              </w:rPr>
              <w:t>introduce a new indicator in the successful response message</w:t>
            </w:r>
            <w:r w:rsidRPr="007A36D8">
              <w:rPr>
                <w:lang w:eastAsia="zh-CN"/>
              </w:rPr>
              <w:t xml:space="preserve"> to inform AMF (</w:t>
            </w:r>
            <w:r w:rsidRPr="007A36D8">
              <w:rPr>
                <w:i/>
                <w:lang w:eastAsia="zh-CN"/>
              </w:rPr>
              <w:t>new IE is needed</w:t>
            </w:r>
            <w:r w:rsidRPr="007A36D8">
              <w:rPr>
                <w:lang w:eastAsia="zh-CN"/>
              </w:rPr>
              <w:t>)</w:t>
            </w:r>
            <w:r w:rsidR="00747385" w:rsidRPr="007A36D8">
              <w:rPr>
                <w:lang w:eastAsia="zh-CN"/>
              </w:rPr>
              <w:t xml:space="preserve">, but not fail the procedures. </w:t>
            </w:r>
          </w:p>
          <w:p w:rsidR="00E729EE" w:rsidRPr="007A36D8" w:rsidRDefault="00E729EE" w:rsidP="00E729EE">
            <w:pPr>
              <w:pStyle w:val="CRCoverPage"/>
              <w:spacing w:after="0"/>
              <w:ind w:left="360"/>
              <w:rPr>
                <w:lang w:eastAsia="zh-CN"/>
              </w:rPr>
            </w:pPr>
          </w:p>
          <w:p w:rsidR="00141D76" w:rsidRPr="007A36D8" w:rsidRDefault="00E52073" w:rsidP="00141D76">
            <w:pPr>
              <w:pStyle w:val="CRCoverPage"/>
              <w:spacing w:after="0"/>
              <w:rPr>
                <w:lang w:eastAsia="zh-CN"/>
              </w:rPr>
            </w:pPr>
            <w:ins w:id="2" w:author="Huawei2" w:date="2020-08-24T19:23:00Z">
              <w:r>
                <w:rPr>
                  <w:lang w:eastAsia="zh-CN"/>
                </w:rPr>
                <w:t xml:space="preserve">Option 2 is preferable. </w:t>
              </w:r>
            </w:ins>
            <w:r w:rsidR="00141D76" w:rsidRPr="007A36D8">
              <w:rPr>
                <w:rFonts w:hint="eastAsia"/>
                <w:lang w:eastAsia="zh-CN"/>
              </w:rPr>
              <w:t>B</w:t>
            </w:r>
            <w:r w:rsidR="00141D76" w:rsidRPr="007A36D8">
              <w:rPr>
                <w:lang w:eastAsia="zh-CN"/>
              </w:rPr>
              <w:t xml:space="preserve">ut currently the Location Reporting Failure Indication is used on in case of the Location Reporting Control Procedure as follows. </w:t>
            </w:r>
          </w:p>
          <w:p w:rsidR="00141D76" w:rsidRPr="007A36D8" w:rsidRDefault="00141D76" w:rsidP="00141D76">
            <w:pPr>
              <w:pStyle w:val="af2"/>
              <w:numPr>
                <w:ilvl w:val="0"/>
                <w:numId w:val="7"/>
              </w:numPr>
              <w:ind w:firstLineChars="0"/>
              <w:rPr>
                <w:i/>
              </w:rPr>
            </w:pPr>
            <w:r w:rsidRPr="007A36D8">
              <w:rPr>
                <w:i/>
              </w:rPr>
              <w:t>The purpose of the Location Reporting Failure Indication procedure is to allow the NG-RAN node to inform the AMF that the Location Reporting Control procedure has failed. The procedure uses UE-associated signalling.</w:t>
            </w:r>
          </w:p>
          <w:p w:rsidR="00141D76" w:rsidRPr="008F5526" w:rsidRDefault="00141D76" w:rsidP="00141D76">
            <w:pPr>
              <w:pStyle w:val="CRCoverPage"/>
              <w:spacing w:after="0"/>
              <w:rPr>
                <w:lang w:eastAsia="zh-CN"/>
              </w:rPr>
            </w:pPr>
            <w:r w:rsidRPr="007A36D8">
              <w:rPr>
                <w:rFonts w:hint="eastAsia"/>
                <w:lang w:eastAsia="zh-CN"/>
              </w:rPr>
              <w:t>H</w:t>
            </w:r>
            <w:r w:rsidRPr="007A36D8">
              <w:rPr>
                <w:lang w:eastAsia="zh-CN"/>
              </w:rPr>
              <w:t xml:space="preserve">ence it is proposed to update the purpose of the </w:t>
            </w:r>
            <w:r w:rsidRPr="007A36D8">
              <w:t>Location Reporting Failure Indication procedure.</w:t>
            </w:r>
            <w:r>
              <w:t xml:space="preserve"> </w:t>
            </w:r>
          </w:p>
          <w:p w:rsidR="0003082B" w:rsidRPr="00141D76" w:rsidRDefault="0003082B" w:rsidP="0045332F">
            <w:pPr>
              <w:pStyle w:val="CRCoverPage"/>
              <w:spacing w:after="0"/>
              <w:rPr>
                <w:lang w:eastAsia="zh-CN"/>
              </w:rPr>
            </w:pPr>
          </w:p>
          <w:p w:rsidR="00BC5DA7" w:rsidRDefault="00BC5DA7" w:rsidP="00BC5DA7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 w:rsidR="00AC3A39" w:rsidRPr="00AC3A39" w:rsidRDefault="00AC3A39" w:rsidP="00DE324A">
            <w:pPr>
              <w:pStyle w:val="CRCoverPage"/>
              <w:spacing w:after="0"/>
              <w:ind w:left="100"/>
              <w:rPr>
                <w:i/>
                <w:noProof/>
                <w:sz w:val="12"/>
                <w:lang w:val="en-US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73516" w:rsidRDefault="008C5A13" w:rsidP="001573C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 xml:space="preserve">pdate the purpose of the </w:t>
            </w:r>
            <w:r w:rsidRPr="001D2E49">
              <w:t>Location Reporting Failure Indication procedure</w:t>
            </w:r>
            <w:r>
              <w:t xml:space="preserve"> to allow the NG-RAN to report in case that</w:t>
            </w:r>
            <w:r w:rsidRPr="001D2E49">
              <w:t xml:space="preserve"> the </w:t>
            </w:r>
            <w:r w:rsidRPr="001D2E49">
              <w:rPr>
                <w:lang w:eastAsia="zh-CN"/>
              </w:rPr>
              <w:t>requested location reporting action</w:t>
            </w:r>
            <w:r w:rsidRPr="001D2E49" w:rsidDel="00D66082">
              <w:t xml:space="preserve"> </w:t>
            </w:r>
            <w:r w:rsidRPr="001D2E49">
              <w:t>has failed</w:t>
            </w:r>
            <w:r>
              <w:t>, so as to cover all location reporting failure cases</w:t>
            </w:r>
            <w:r w:rsidR="006B2E81">
              <w:rPr>
                <w:lang w:eastAsia="zh-CN"/>
              </w:rPr>
              <w:t xml:space="preserve"> </w:t>
            </w:r>
          </w:p>
          <w:p w:rsidR="00973516" w:rsidRDefault="00973516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6F34DC" w:rsidRPr="00655451" w:rsidRDefault="006F34DC" w:rsidP="006F34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 xml:space="preserve">Impact assessment towards the previous version of the specification (same release): </w:t>
            </w:r>
          </w:p>
          <w:p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isolated impact with the previous version of the specification (same release) because it corrects the NG-RAN behaviour when it is not able to perform the location report </w:t>
            </w:r>
            <w:r>
              <w:rPr>
                <w:rFonts w:cs="Arial"/>
                <w:lang w:eastAsia="zh-CN"/>
              </w:rPr>
              <w:t xml:space="preserve">signalled in the </w:t>
            </w:r>
            <w:r w:rsidRPr="00AD521A">
              <w:rPr>
                <w:rFonts w:eastAsia="Malgun Gothic"/>
                <w:lang w:eastAsia="ko-KR"/>
              </w:rPr>
              <w:t xml:space="preserve">INITIAL CONTEXT SETUP REQUEST </w:t>
            </w:r>
            <w:r w:rsidRPr="00AD521A">
              <w:t>message</w:t>
            </w:r>
            <w:r>
              <w:t xml:space="preserve"> and </w:t>
            </w:r>
            <w:r w:rsidRPr="00AD521A">
              <w:t>HANDOVER REQUEST message</w:t>
            </w:r>
            <w:r>
              <w:rPr>
                <w:noProof/>
              </w:rPr>
              <w:t>.</w:t>
            </w:r>
          </w:p>
          <w:p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isolated.</w:t>
            </w:r>
          </w:p>
          <w:p w:rsidR="006F34DC" w:rsidRPr="006F34DC" w:rsidRDefault="006F34DC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6F34DC" w:rsidRPr="000A0469" w:rsidRDefault="006F34DC" w:rsidP="00973516">
            <w:pPr>
              <w:pStyle w:val="CRCoverPage"/>
              <w:spacing w:after="0"/>
              <w:ind w:left="100"/>
            </w:pPr>
          </w:p>
          <w:p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8255FA" w:rsidP="006E25C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It is </w:t>
            </w:r>
            <w:r w:rsidR="00A81125" w:rsidRPr="00A81125">
              <w:rPr>
                <w:noProof/>
                <w:lang w:eastAsia="ja-JP"/>
              </w:rPr>
              <w:t xml:space="preserve">ambiguous </w:t>
            </w:r>
            <w:r>
              <w:rPr>
                <w:noProof/>
                <w:lang w:eastAsia="ja-JP"/>
              </w:rPr>
              <w:t xml:space="preserve">for the NG-RAN </w:t>
            </w:r>
            <w:r w:rsidR="00A276C5">
              <w:rPr>
                <w:noProof/>
                <w:lang w:eastAsia="ja-JP"/>
              </w:rPr>
              <w:t xml:space="preserve">operation when </w:t>
            </w:r>
            <w:r w:rsidR="00A276C5">
              <w:rPr>
                <w:rFonts w:cs="Arial"/>
                <w:lang w:eastAsia="zh-CN"/>
              </w:rPr>
              <w:t xml:space="preserve">the NG-RAN </w:t>
            </w:r>
            <w:proofErr w:type="spellStart"/>
            <w:r w:rsidR="00A276C5">
              <w:rPr>
                <w:rFonts w:cs="Arial"/>
                <w:lang w:eastAsia="zh-CN"/>
              </w:rPr>
              <w:t>can not</w:t>
            </w:r>
            <w:proofErr w:type="spellEnd"/>
            <w:r w:rsidR="00A276C5">
              <w:rPr>
                <w:rFonts w:cs="Arial"/>
                <w:lang w:eastAsia="zh-CN"/>
              </w:rPr>
              <w:t xml:space="preserve"> perform the location report signalled in the </w:t>
            </w:r>
            <w:r w:rsidR="000144B4" w:rsidRPr="00AD521A">
              <w:rPr>
                <w:rFonts w:eastAsia="Malgun Gothic"/>
                <w:lang w:eastAsia="ko-KR"/>
              </w:rPr>
              <w:t xml:space="preserve">INITIAL CONTEXT SETUP REQUEST </w:t>
            </w:r>
            <w:r w:rsidR="000144B4" w:rsidRPr="00AD521A">
              <w:t>message</w:t>
            </w:r>
            <w:r w:rsidR="000144B4">
              <w:t xml:space="preserve"> and </w:t>
            </w:r>
            <w:r w:rsidR="000144B4" w:rsidRPr="00AD521A">
              <w:t>HANDOVER REQUEST message</w:t>
            </w:r>
            <w:r w:rsidR="005A231A">
              <w:rPr>
                <w:noProof/>
                <w:lang w:eastAsia="ja-JP"/>
              </w:rPr>
              <w:t xml:space="preserve">. </w:t>
            </w:r>
          </w:p>
          <w:p w:rsidR="00BD41E0" w:rsidRPr="00353521" w:rsidRDefault="00BD41E0" w:rsidP="006E25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D27DEC" w:rsidP="00937A7D">
            <w:pPr>
              <w:pStyle w:val="CRCoverPage"/>
              <w:spacing w:after="0"/>
              <w:ind w:left="100"/>
              <w:rPr>
                <w:noProof/>
              </w:rPr>
            </w:pPr>
            <w:del w:id="3" w:author="Huawei2" w:date="2020-08-24T19:24:00Z">
              <w:r w:rsidDel="00C85D30">
                <w:rPr>
                  <w:lang w:eastAsia="zh-CN"/>
                </w:rPr>
                <w:delText xml:space="preserve">8.12.1, </w:delText>
              </w:r>
            </w:del>
            <w:r w:rsidR="00FC5413">
              <w:rPr>
                <w:lang w:eastAsia="zh-CN"/>
              </w:rPr>
              <w:t>8</w:t>
            </w:r>
            <w:r w:rsidR="00504158">
              <w:rPr>
                <w:lang w:eastAsia="zh-CN"/>
              </w:rPr>
              <w:t>.</w:t>
            </w:r>
            <w:r w:rsidR="00937A7D">
              <w:rPr>
                <w:lang w:eastAsia="zh-CN"/>
              </w:rPr>
              <w:t>12</w:t>
            </w:r>
            <w:r w:rsidR="00504158">
              <w:rPr>
                <w:lang w:eastAsia="zh-CN"/>
              </w:rPr>
              <w:t>.</w:t>
            </w:r>
            <w:r w:rsidR="00FC5413">
              <w:rPr>
                <w:lang w:eastAsia="zh-CN"/>
              </w:rPr>
              <w:t>2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4F0552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4F0552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E87EF9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ev0: </w:t>
            </w:r>
            <w:r w:rsidR="00E1452E">
              <w:rPr>
                <w:noProof/>
                <w:lang w:eastAsia="zh-CN"/>
              </w:rPr>
              <w:t xml:space="preserve">submitted as </w:t>
            </w:r>
            <w:r w:rsidRPr="00E87EF9">
              <w:rPr>
                <w:noProof/>
                <w:lang w:eastAsia="zh-CN"/>
              </w:rPr>
              <w:t>R3-205074</w:t>
            </w:r>
          </w:p>
          <w:p w:rsidR="00E1452E" w:rsidRDefault="00E1452E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D27DEC" w:rsidRDefault="00D27DEC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 R3-205596</w:t>
            </w:r>
          </w:p>
          <w:p w:rsidR="00DF2D65" w:rsidRDefault="00D27DEC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Update based on online comments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4C5F2F" w:rsidRDefault="004C5F2F" w:rsidP="001E7189">
      <w:pPr>
        <w:rPr>
          <w:lang w:val="en-US"/>
        </w:rPr>
      </w:pPr>
      <w:bookmarkStart w:id="4" w:name="_Toc5694163"/>
      <w:bookmarkStart w:id="5" w:name="_Toc525567631"/>
      <w:bookmarkStart w:id="6" w:name="_Toc525567067"/>
      <w:bookmarkStart w:id="7" w:name="_Toc534900834"/>
      <w:bookmarkStart w:id="8" w:name="_Toc535237692"/>
    </w:p>
    <w:p w:rsidR="00587BFA" w:rsidRDefault="00587BFA" w:rsidP="001E7189">
      <w:pPr>
        <w:rPr>
          <w:lang w:val="en-US"/>
        </w:rPr>
      </w:pPr>
    </w:p>
    <w:p w:rsidR="00587BFA" w:rsidRPr="005A2F87" w:rsidRDefault="00587BFA" w:rsidP="001E7189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2C13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2C13" w:rsidRDefault="00462C13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9" w:name="_Toc384916784"/>
            <w:bookmarkStart w:id="10" w:name="_Toc384916783"/>
            <w:bookmarkStart w:id="1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FA5FB5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begins</w:t>
            </w:r>
          </w:p>
        </w:tc>
        <w:bookmarkEnd w:id="9"/>
        <w:bookmarkEnd w:id="10"/>
      </w:tr>
      <w:bookmarkEnd w:id="4"/>
      <w:bookmarkEnd w:id="5"/>
      <w:bookmarkEnd w:id="6"/>
      <w:bookmarkEnd w:id="7"/>
      <w:bookmarkEnd w:id="8"/>
      <w:bookmarkEnd w:id="11"/>
    </w:tbl>
    <w:p w:rsidR="00FA5FB5" w:rsidRDefault="00FA5FB5" w:rsidP="00FD7276">
      <w:pPr>
        <w:rPr>
          <w:b/>
          <w:color w:val="0070C0"/>
        </w:rPr>
      </w:pPr>
    </w:p>
    <w:p w:rsidR="00FE45D9" w:rsidRPr="00AD521A" w:rsidRDefault="00FE45D9" w:rsidP="00FE45D9">
      <w:pPr>
        <w:pStyle w:val="2"/>
      </w:pPr>
      <w:bookmarkStart w:id="12" w:name="_Toc20955030"/>
      <w:bookmarkStart w:id="13" w:name="_Toc29503301"/>
      <w:bookmarkStart w:id="14" w:name="_Toc36552513"/>
      <w:bookmarkStart w:id="15" w:name="_Toc36553672"/>
      <w:bookmarkStart w:id="16" w:name="_Toc36554240"/>
      <w:bookmarkStart w:id="17" w:name="_Toc45106939"/>
      <w:bookmarkStart w:id="18" w:name="_Toc45891934"/>
      <w:bookmarkStart w:id="19" w:name="_Toc20955035"/>
      <w:bookmarkStart w:id="20" w:name="_Toc29503472"/>
      <w:bookmarkStart w:id="21" w:name="_Toc29504056"/>
      <w:bookmarkStart w:id="22" w:name="_Toc29504640"/>
      <w:bookmarkStart w:id="23" w:name="_Toc36553086"/>
      <w:bookmarkStart w:id="24" w:name="_Toc36554813"/>
      <w:bookmarkStart w:id="25" w:name="_Toc45652103"/>
      <w:bookmarkStart w:id="26" w:name="_Toc45658535"/>
      <w:bookmarkStart w:id="27" w:name="_Toc45720355"/>
      <w:bookmarkStart w:id="28" w:name="_Toc45798235"/>
      <w:bookmarkStart w:id="29" w:name="_Toc45897624"/>
      <w:r w:rsidRPr="00AD521A">
        <w:t>8.12</w:t>
      </w:r>
      <w:r w:rsidRPr="00AD521A">
        <w:tab/>
      </w:r>
      <w:r w:rsidRPr="00AD521A">
        <w:rPr>
          <w:lang w:eastAsia="zh-CN"/>
        </w:rPr>
        <w:t>Location</w:t>
      </w:r>
      <w:r w:rsidRPr="00AD521A">
        <w:t xml:space="preserve"> </w:t>
      </w:r>
      <w:r w:rsidRPr="00AD521A">
        <w:rPr>
          <w:lang w:eastAsia="zh-CN"/>
        </w:rPr>
        <w:t>Reporting Procedures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FE45D9" w:rsidRPr="00AD521A" w:rsidRDefault="00FE45D9" w:rsidP="00FE45D9">
      <w:pPr>
        <w:pStyle w:val="3"/>
      </w:pPr>
      <w:bookmarkStart w:id="30" w:name="_Toc20955031"/>
      <w:bookmarkStart w:id="31" w:name="_Toc29503302"/>
      <w:bookmarkStart w:id="32" w:name="_Toc36552514"/>
      <w:bookmarkStart w:id="33" w:name="_Toc36553673"/>
      <w:bookmarkStart w:id="34" w:name="_Toc36554241"/>
      <w:bookmarkStart w:id="35" w:name="_Toc45106940"/>
      <w:bookmarkStart w:id="36" w:name="_Toc45891935"/>
      <w:r w:rsidRPr="00AD521A">
        <w:t>8.12.1</w:t>
      </w:r>
      <w:r w:rsidRPr="00AD521A">
        <w:tab/>
      </w:r>
      <w:r w:rsidRPr="00AD521A">
        <w:rPr>
          <w:bCs/>
          <w:lang w:eastAsia="zh-CN"/>
        </w:rPr>
        <w:t>Location</w:t>
      </w:r>
      <w:r w:rsidRPr="00AD521A">
        <w:rPr>
          <w:bCs/>
        </w:rPr>
        <w:t xml:space="preserve"> </w:t>
      </w:r>
      <w:r w:rsidRPr="00AD521A">
        <w:rPr>
          <w:bCs/>
          <w:lang w:eastAsia="zh-CN"/>
        </w:rPr>
        <w:t>Reporting Control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FE45D9" w:rsidRPr="00AD521A" w:rsidRDefault="00FE45D9" w:rsidP="00FE45D9">
      <w:pPr>
        <w:pStyle w:val="4"/>
      </w:pPr>
      <w:bookmarkStart w:id="37" w:name="_Toc20955032"/>
      <w:bookmarkStart w:id="38" w:name="_Toc29503303"/>
      <w:bookmarkStart w:id="39" w:name="_Toc36552515"/>
      <w:bookmarkStart w:id="40" w:name="_Toc36553674"/>
      <w:bookmarkStart w:id="41" w:name="_Toc36554242"/>
      <w:bookmarkStart w:id="42" w:name="_Toc45106941"/>
      <w:bookmarkStart w:id="43" w:name="_Toc45891936"/>
      <w:r w:rsidRPr="00AD521A">
        <w:t>8.12.1.1</w:t>
      </w:r>
      <w:r w:rsidRPr="00AD521A">
        <w:tab/>
        <w:t>General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FE45D9" w:rsidRPr="00AD521A" w:rsidRDefault="00FE45D9" w:rsidP="00FE45D9">
      <w:r w:rsidRPr="00AD521A">
        <w:t xml:space="preserve">The </w:t>
      </w:r>
      <w:r w:rsidRPr="00AD521A">
        <w:rPr>
          <w:lang w:eastAsia="zh-CN"/>
        </w:rPr>
        <w:t>purpose of the Location Reporting</w:t>
      </w:r>
      <w:r w:rsidRPr="00AD521A">
        <w:t xml:space="preserve"> </w:t>
      </w:r>
      <w:r w:rsidRPr="00AD521A">
        <w:rPr>
          <w:lang w:eastAsia="zh-CN"/>
        </w:rPr>
        <w:t>Control</w:t>
      </w:r>
      <w:r w:rsidRPr="00AD521A">
        <w:t xml:space="preserve"> procedure is </w:t>
      </w:r>
      <w:r w:rsidRPr="00AD521A">
        <w:rPr>
          <w:lang w:eastAsia="zh-CN"/>
        </w:rPr>
        <w:t xml:space="preserve">to allow the AMF to </w:t>
      </w:r>
      <w:r w:rsidRPr="00AD521A">
        <w:t xml:space="preserve">request the NG-RAN node to report the UE's current location, </w:t>
      </w:r>
      <w:r w:rsidRPr="00AD521A">
        <w:rPr>
          <w:lang w:eastAsia="zh-CN"/>
        </w:rPr>
        <w:t xml:space="preserve">or the UE's last known location with time stamp, or the UE's presence in the area of interest while in CM-CONNECTED state as </w:t>
      </w:r>
      <w:r w:rsidRPr="00AD521A">
        <w:t>specified in TS 23.501 [9] and TS 23.502 [10]. The procedure uses UE-associated signalling.</w:t>
      </w:r>
    </w:p>
    <w:p w:rsidR="00FE45D9" w:rsidRPr="00AD521A" w:rsidRDefault="00FE45D9" w:rsidP="00FE45D9">
      <w:pPr>
        <w:pStyle w:val="4"/>
      </w:pPr>
      <w:bookmarkStart w:id="44" w:name="_Toc20955033"/>
      <w:bookmarkStart w:id="45" w:name="_Toc29503304"/>
      <w:bookmarkStart w:id="46" w:name="_Toc36552516"/>
      <w:bookmarkStart w:id="47" w:name="_Toc36553675"/>
      <w:bookmarkStart w:id="48" w:name="_Toc36554243"/>
      <w:bookmarkStart w:id="49" w:name="_Toc45106942"/>
      <w:bookmarkStart w:id="50" w:name="_Toc45891937"/>
      <w:r w:rsidRPr="00AD521A">
        <w:lastRenderedPageBreak/>
        <w:t>8.12.1.2</w:t>
      </w:r>
      <w:r w:rsidRPr="00AD521A">
        <w:tab/>
        <w:t>Successful Operation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FE45D9" w:rsidRPr="00AD521A" w:rsidRDefault="00FE45D9" w:rsidP="00FE45D9">
      <w:pPr>
        <w:pStyle w:val="TH"/>
      </w:pPr>
      <w:r w:rsidRPr="00AD521A">
        <w:object w:dxaOrig="6893" w:dyaOrig="2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5pt;height:120.5pt" o:ole="">
            <v:imagedata r:id="rId12" o:title=""/>
          </v:shape>
          <o:OLEObject Type="Embed" ProgID="Visio.Drawing.11" ShapeID="_x0000_i1025" DrawAspect="Content" ObjectID="_1659802435" r:id="rId13"/>
        </w:object>
      </w:r>
    </w:p>
    <w:p w:rsidR="00FE45D9" w:rsidRPr="00AD521A" w:rsidRDefault="00FE45D9" w:rsidP="00FE45D9">
      <w:pPr>
        <w:pStyle w:val="TF"/>
      </w:pPr>
      <w:r w:rsidRPr="00AD521A">
        <w:t>Figure 8.12.1.2-1: Location reporting control</w:t>
      </w:r>
    </w:p>
    <w:p w:rsidR="00FE45D9" w:rsidRPr="00AD521A" w:rsidRDefault="00FE45D9" w:rsidP="00FE45D9">
      <w:pPr>
        <w:rPr>
          <w:lang w:eastAsia="zh-CN"/>
        </w:rPr>
      </w:pPr>
      <w:r w:rsidRPr="00AD521A">
        <w:t xml:space="preserve">The </w:t>
      </w:r>
      <w:r w:rsidRPr="00AD521A">
        <w:rPr>
          <w:lang w:eastAsia="zh-CN"/>
        </w:rPr>
        <w:t>AMF</w:t>
      </w:r>
      <w:r w:rsidRPr="00AD521A">
        <w:t xml:space="preserve"> initiates the procedure by sending a LOCATION REPORTING CONTROL message to the NG-RAN node.</w:t>
      </w:r>
      <w:r w:rsidRPr="00AD521A">
        <w:rPr>
          <w:lang w:eastAsia="zh-CN"/>
        </w:rPr>
        <w:t xml:space="preserve"> </w:t>
      </w:r>
      <w:r w:rsidRPr="00AD521A">
        <w:t>On receipt of the</w:t>
      </w:r>
      <w:r w:rsidRPr="00AD521A">
        <w:rPr>
          <w:lang w:eastAsia="zh-CN"/>
        </w:rPr>
        <w:t xml:space="preserve"> LOCATION REPORTING CONTROL</w:t>
      </w:r>
      <w:r w:rsidRPr="00AD521A">
        <w:t xml:space="preserve"> message the NG-RAN node </w:t>
      </w:r>
      <w:r w:rsidRPr="00AD521A">
        <w:rPr>
          <w:rFonts w:eastAsia="MS Mincho"/>
        </w:rPr>
        <w:t>shall</w:t>
      </w:r>
      <w:r w:rsidRPr="00AD521A">
        <w:t xml:space="preserve"> </w:t>
      </w:r>
      <w:r w:rsidRPr="00AD521A">
        <w:rPr>
          <w:lang w:eastAsia="zh-CN"/>
        </w:rPr>
        <w:t xml:space="preserve">perform the requested location reporting control action </w:t>
      </w:r>
      <w:r w:rsidRPr="00AD521A">
        <w:t>f</w:t>
      </w:r>
      <w:r w:rsidRPr="00AD521A">
        <w:rPr>
          <w:lang w:eastAsia="zh-CN"/>
        </w:rPr>
        <w:t>or</w:t>
      </w:r>
      <w:r w:rsidRPr="00AD521A">
        <w:t xml:space="preserve"> the UE.</w:t>
      </w:r>
    </w:p>
    <w:p w:rsidR="00FE45D9" w:rsidRPr="00AD521A" w:rsidRDefault="00FE45D9" w:rsidP="00FE45D9">
      <w:r w:rsidRPr="00AD521A">
        <w:t xml:space="preserve">The </w:t>
      </w:r>
      <w:r w:rsidRPr="00AD521A">
        <w:rPr>
          <w:i/>
        </w:rPr>
        <w:t>Location Reporting Request Type</w:t>
      </w:r>
      <w:r w:rsidRPr="00AD521A">
        <w:t xml:space="preserve"> IE indicate</w:t>
      </w:r>
      <w:r w:rsidRPr="00AD521A">
        <w:rPr>
          <w:lang w:eastAsia="zh-CN"/>
        </w:rPr>
        <w:t>s</w:t>
      </w:r>
      <w:r w:rsidRPr="00AD521A">
        <w:t xml:space="preserve"> to the </w:t>
      </w:r>
      <w:r w:rsidRPr="00AD521A">
        <w:rPr>
          <w:lang w:eastAsia="zh-CN"/>
        </w:rPr>
        <w:t>NG-RAN node</w:t>
      </w:r>
      <w:r w:rsidRPr="00AD521A">
        <w:t xml:space="preserve"> whether: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report directly;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report upon change of </w:t>
      </w:r>
      <w:r w:rsidRPr="00AD521A">
        <w:rPr>
          <w:rFonts w:eastAsia="MS Mincho"/>
        </w:rPr>
        <w:t>serving cell</w:t>
      </w:r>
      <w:r w:rsidRPr="00AD521A">
        <w:t>;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report UE presence in the area of interest;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stop reporting at change of </w:t>
      </w:r>
      <w:r w:rsidRPr="00AD521A">
        <w:rPr>
          <w:rFonts w:eastAsia="MS Mincho"/>
        </w:rPr>
        <w:t>serving cell</w:t>
      </w:r>
      <w:r w:rsidRPr="00AD521A">
        <w:t>;</w:t>
      </w:r>
    </w:p>
    <w:p w:rsidR="00FE45D9" w:rsidRPr="00AD521A" w:rsidRDefault="00FE45D9" w:rsidP="00FE45D9">
      <w:pPr>
        <w:pStyle w:val="B1"/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stop reporting UE presence in the area of interest;</w:t>
      </w:r>
    </w:p>
    <w:p w:rsidR="00FE45D9" w:rsidRPr="00AD521A" w:rsidRDefault="00FE45D9" w:rsidP="00FE45D9">
      <w:pPr>
        <w:pStyle w:val="B1"/>
        <w:rPr>
          <w:lang w:eastAsia="zh-CN"/>
        </w:rPr>
      </w:pPr>
      <w:r w:rsidRPr="00AD521A">
        <w:t>-</w:t>
      </w:r>
      <w:r w:rsidRPr="00AD521A">
        <w:tab/>
      </w:r>
      <w:proofErr w:type="gramStart"/>
      <w:r w:rsidRPr="00AD521A">
        <w:t>to</w:t>
      </w:r>
      <w:proofErr w:type="gramEnd"/>
      <w:r w:rsidRPr="00AD521A">
        <w:t xml:space="preserve"> cancel location reporting for the UE.</w:t>
      </w:r>
    </w:p>
    <w:p w:rsidR="00FE45D9" w:rsidRPr="00AD521A" w:rsidRDefault="00FE45D9" w:rsidP="00FE45D9">
      <w:pPr>
        <w:rPr>
          <w:rStyle w:val="msoins0"/>
          <w:rFonts w:cs="Arial"/>
        </w:rPr>
      </w:pPr>
      <w:r w:rsidRPr="00AD521A">
        <w:rPr>
          <w:rFonts w:hint="eastAsia"/>
          <w:lang w:eastAsia="zh-CN"/>
        </w:rPr>
        <w:t xml:space="preserve">If the </w:t>
      </w:r>
      <w:r w:rsidRPr="00AD521A">
        <w:rPr>
          <w:i/>
          <w:lang w:val="x-none" w:eastAsia="ja-JP"/>
        </w:rPr>
        <w:t xml:space="preserve">Area </w:t>
      </w:r>
      <w:proofErr w:type="gramStart"/>
      <w:r w:rsidRPr="00AD521A">
        <w:rPr>
          <w:i/>
          <w:lang w:val="x-none" w:eastAsia="ja-JP"/>
        </w:rPr>
        <w:t>Of</w:t>
      </w:r>
      <w:proofErr w:type="gramEnd"/>
      <w:r w:rsidRPr="00AD521A">
        <w:rPr>
          <w:i/>
          <w:lang w:val="x-none" w:eastAsia="ja-JP"/>
        </w:rPr>
        <w:t xml:space="preserve"> Interest </w:t>
      </w:r>
      <w:r w:rsidRPr="00AD521A">
        <w:rPr>
          <w:i/>
          <w:lang w:val="en-US" w:eastAsia="ja-JP"/>
        </w:rPr>
        <w:t>List</w:t>
      </w:r>
      <w:r w:rsidRPr="00AD521A">
        <w:rPr>
          <w:i/>
          <w:lang w:val="x-none" w:eastAsia="ja-JP"/>
        </w:rPr>
        <w:t xml:space="preserve"> </w:t>
      </w:r>
      <w:r w:rsidRPr="00AD521A">
        <w:rPr>
          <w:lang w:val="x-none" w:eastAsia="ja-JP"/>
        </w:rPr>
        <w:t xml:space="preserve">IE is </w:t>
      </w:r>
      <w:r w:rsidRPr="00AD521A">
        <w:rPr>
          <w:rStyle w:val="msoins0"/>
          <w:rFonts w:cs="Arial"/>
        </w:rPr>
        <w:t xml:space="preserve">included in the </w:t>
      </w:r>
      <w:r w:rsidRPr="00AD521A">
        <w:rPr>
          <w:i/>
        </w:rPr>
        <w:t>Location Reporting Request Type</w:t>
      </w:r>
      <w:r w:rsidRPr="00AD521A">
        <w:t xml:space="preserve"> IE in the LOCATION REPORTING CONTROL</w:t>
      </w:r>
      <w:r w:rsidRPr="00AD521A">
        <w:rPr>
          <w:rStyle w:val="msoins0"/>
          <w:rFonts w:cs="Arial"/>
        </w:rPr>
        <w:t xml:space="preserve"> message, the </w:t>
      </w:r>
      <w:r w:rsidRPr="00AD521A">
        <w:t>NG-RAN node</w:t>
      </w:r>
      <w:r w:rsidRPr="00AD521A">
        <w:rPr>
          <w:rStyle w:val="msoins0"/>
          <w:rFonts w:cs="Arial"/>
        </w:rPr>
        <w:t xml:space="preserve"> shall store this information and use it to track the UE's presence in the area of interest as defined in TS 23.502 [10].</w:t>
      </w:r>
    </w:p>
    <w:p w:rsidR="00FE45D9" w:rsidRPr="00AD521A" w:rsidRDefault="00FE45D9" w:rsidP="00FE45D9">
      <w:pPr>
        <w:rPr>
          <w:lang w:eastAsia="zh-CN"/>
        </w:rPr>
      </w:pPr>
      <w:r w:rsidRPr="00AD521A">
        <w:t xml:space="preserve">If the </w:t>
      </w:r>
      <w:r w:rsidRPr="00AD521A">
        <w:rPr>
          <w:rFonts w:cs="Arial"/>
          <w:i/>
          <w:lang w:eastAsia="ja-JP"/>
        </w:rPr>
        <w:t>Additional Location Information</w:t>
      </w:r>
      <w:r w:rsidRPr="00AD521A">
        <w:rPr>
          <w:rFonts w:cs="Arial"/>
          <w:lang w:eastAsia="ja-JP"/>
        </w:rPr>
        <w:t xml:space="preserve"> IE is included in the </w:t>
      </w:r>
      <w:r w:rsidRPr="00AD521A">
        <w:t>LOCATION REPORTING CONTROL message</w:t>
      </w:r>
      <w:r w:rsidRPr="00AD521A">
        <w:rPr>
          <w:rFonts w:cs="Arial"/>
          <w:lang w:eastAsia="ja-JP"/>
        </w:rPr>
        <w:t xml:space="preserve"> and set to "Include </w:t>
      </w:r>
      <w:proofErr w:type="spellStart"/>
      <w:r w:rsidRPr="00AD521A">
        <w:rPr>
          <w:rFonts w:cs="Arial"/>
          <w:lang w:eastAsia="ja-JP"/>
        </w:rPr>
        <w:t>PSCell</w:t>
      </w:r>
      <w:proofErr w:type="spellEnd"/>
      <w:r w:rsidRPr="00AD521A">
        <w:rPr>
          <w:rFonts w:cs="Arial"/>
          <w:lang w:eastAsia="ja-JP"/>
        </w:rPr>
        <w:t>” then</w:t>
      </w:r>
      <w:r w:rsidRPr="00AD521A">
        <w:rPr>
          <w:lang w:eastAsia="zh-CN"/>
        </w:rPr>
        <w:t>, if Dual Connectivity is activated,</w:t>
      </w:r>
      <w:r w:rsidRPr="00AD521A">
        <w:rPr>
          <w:rFonts w:cs="Arial"/>
          <w:lang w:eastAsia="ja-JP"/>
        </w:rPr>
        <w:t xml:space="preserve"> the NG-RAN node </w:t>
      </w:r>
      <w:r w:rsidRPr="00AD521A">
        <w:rPr>
          <w:lang w:eastAsia="zh-CN"/>
        </w:rPr>
        <w:t xml:space="preserve">shall include the current </w:t>
      </w:r>
      <w:proofErr w:type="spellStart"/>
      <w:r w:rsidRPr="00AD521A">
        <w:rPr>
          <w:lang w:eastAsia="zh-CN"/>
        </w:rPr>
        <w:t>PSCell</w:t>
      </w:r>
      <w:proofErr w:type="spellEnd"/>
      <w:r w:rsidRPr="00AD521A">
        <w:rPr>
          <w:lang w:eastAsia="zh-CN"/>
        </w:rPr>
        <w:t xml:space="preserve"> in the report. If </w:t>
      </w:r>
      <w:r w:rsidRPr="00AD521A">
        <w:t xml:space="preserve">a report upon change of serving cell is requested, the NG-RAN node </w:t>
      </w:r>
      <w:r w:rsidRPr="00AD521A">
        <w:rPr>
          <w:rFonts w:cs="Arial"/>
          <w:lang w:eastAsia="ja-JP"/>
        </w:rPr>
        <w:t xml:space="preserve">shall provide the report also </w:t>
      </w:r>
      <w:r w:rsidRPr="00AD521A">
        <w:rPr>
          <w:lang w:eastAsia="zh-CN"/>
        </w:rPr>
        <w:t xml:space="preserve">whenever the UE changes the </w:t>
      </w:r>
      <w:proofErr w:type="spellStart"/>
      <w:r w:rsidRPr="00AD521A">
        <w:rPr>
          <w:lang w:eastAsia="zh-CN"/>
        </w:rPr>
        <w:t>PSCell</w:t>
      </w:r>
      <w:proofErr w:type="spellEnd"/>
      <w:r w:rsidRPr="00AD521A">
        <w:rPr>
          <w:lang w:eastAsia="zh-CN"/>
        </w:rPr>
        <w:t>, and when Dual Connectivity is activated.</w:t>
      </w:r>
    </w:p>
    <w:p w:rsidR="00FE45D9" w:rsidRPr="00AD521A" w:rsidRDefault="00FE45D9" w:rsidP="00FE45D9">
      <w:pPr>
        <w:rPr>
          <w:rStyle w:val="msoins0"/>
        </w:rPr>
      </w:pPr>
      <w:r w:rsidRPr="00AD521A">
        <w:rPr>
          <w:rFonts w:ascii="Times-Roman" w:hAnsi="Times-Roman"/>
          <w:iCs/>
        </w:rPr>
        <w:t>If reporting upon change of serving cell is requested, the NG-RAN node shall send a report immediately and shall send a report whenever the UE’s location changes.</w:t>
      </w:r>
    </w:p>
    <w:p w:rsidR="00FE45D9" w:rsidRDefault="00FE45D9" w:rsidP="00FE45D9">
      <w:pPr>
        <w:pStyle w:val="4"/>
        <w:rPr>
          <w:ins w:id="51" w:author="Huawei" w:date="2020-08-20T11:14:00Z"/>
        </w:rPr>
      </w:pPr>
      <w:bookmarkStart w:id="52" w:name="_Toc20955034"/>
      <w:bookmarkStart w:id="53" w:name="_Toc29503305"/>
      <w:bookmarkStart w:id="54" w:name="_Toc36552517"/>
      <w:bookmarkStart w:id="55" w:name="_Toc36553676"/>
      <w:bookmarkStart w:id="56" w:name="_Toc36554244"/>
      <w:bookmarkStart w:id="57" w:name="_Toc45106943"/>
      <w:bookmarkStart w:id="58" w:name="_Toc45891938"/>
      <w:r w:rsidRPr="00AD521A">
        <w:t>8.12.1.3</w:t>
      </w:r>
      <w:r w:rsidRPr="00AD521A">
        <w:tab/>
        <w:t>Abnormal Conditions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9E6C3A" w:rsidRPr="009E6C3A" w:rsidDel="00C85D30" w:rsidRDefault="009E6C3A" w:rsidP="00C85D30">
      <w:pPr>
        <w:rPr>
          <w:del w:id="59" w:author="Huawei2" w:date="2020-08-24T19:24:00Z"/>
          <w:lang w:eastAsia="zh-CN"/>
        </w:rPr>
      </w:pPr>
      <w:ins w:id="60" w:author="Huawei" w:date="2020-08-20T11:14:00Z">
        <w:del w:id="61" w:author="Huawei2" w:date="2020-08-24T19:24:00Z">
          <w:r w:rsidDel="00C85D30">
            <w:rPr>
              <w:rFonts w:hint="eastAsia"/>
              <w:lang w:eastAsia="zh-CN"/>
            </w:rPr>
            <w:delText>V</w:delText>
          </w:r>
          <w:r w:rsidDel="00C85D30">
            <w:rPr>
              <w:lang w:eastAsia="zh-CN"/>
            </w:rPr>
            <w:delText xml:space="preserve">oid. </w:delText>
          </w:r>
        </w:del>
      </w:ins>
    </w:p>
    <w:p w:rsidR="00FE45D9" w:rsidRPr="00FE45D9" w:rsidRDefault="00FE45D9" w:rsidP="00FE45D9">
      <w:r w:rsidRPr="00AD521A">
        <w:t xml:space="preserve">If the NG-RAN node receives a LOCATION REPORTING CONTROL message containing several </w:t>
      </w:r>
      <w:r w:rsidRPr="00AD521A">
        <w:rPr>
          <w:rFonts w:cs="Arial"/>
          <w:i/>
          <w:lang w:eastAsia="ja-JP"/>
        </w:rPr>
        <w:t>Location Reporting Reference ID</w:t>
      </w:r>
      <w:r w:rsidRPr="00AD521A">
        <w:rPr>
          <w:rFonts w:cs="Arial" w:hint="eastAsia"/>
          <w:lang w:eastAsia="zh-CN"/>
        </w:rPr>
        <w:t xml:space="preserve"> IE</w:t>
      </w:r>
      <w:r w:rsidRPr="00AD521A">
        <w:t xml:space="preserve"> set to the same value, the NG-RAN node </w:t>
      </w:r>
      <w:r w:rsidRPr="00AD521A">
        <w:rPr>
          <w:rFonts w:hint="eastAsia"/>
          <w:lang w:eastAsia="zh-CN"/>
        </w:rPr>
        <w:t xml:space="preserve">shall </w:t>
      </w:r>
      <w:r w:rsidRPr="00AD521A">
        <w:rPr>
          <w:rFonts w:cs="Arial" w:hint="eastAsia"/>
          <w:szCs w:val="18"/>
          <w:lang w:eastAsia="zh-CN"/>
        </w:rPr>
        <w:t xml:space="preserve">send </w:t>
      </w:r>
      <w:r>
        <w:rPr>
          <w:rFonts w:cs="Arial"/>
          <w:szCs w:val="18"/>
          <w:lang w:eastAsia="zh-CN"/>
        </w:rPr>
        <w:t xml:space="preserve">the </w:t>
      </w:r>
      <w:r w:rsidRPr="00AD521A">
        <w:t>LOCATION REPORTING FAILURE INDICATION</w:t>
      </w:r>
      <w:r w:rsidRPr="00AD521A">
        <w:rPr>
          <w:rFonts w:hint="eastAsia"/>
          <w:lang w:eastAsia="zh-CN"/>
        </w:rPr>
        <w:t xml:space="preserve"> message</w:t>
      </w:r>
      <w:r w:rsidRPr="00AD521A">
        <w:rPr>
          <w:rFonts w:cs="Arial"/>
          <w:szCs w:val="18"/>
          <w:lang w:eastAsia="zh-CN"/>
        </w:rPr>
        <w:t xml:space="preserve"> with an appropriate cause value.</w:t>
      </w:r>
    </w:p>
    <w:p w:rsidR="008D601D" w:rsidRPr="001D2E49" w:rsidRDefault="008D601D" w:rsidP="008D601D">
      <w:pPr>
        <w:pStyle w:val="3"/>
      </w:pPr>
      <w:r w:rsidRPr="001D2E49">
        <w:t>8.12.2</w:t>
      </w:r>
      <w:r w:rsidRPr="001D2E49">
        <w:tab/>
        <w:t>Location Reporting Failure Indication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D601D" w:rsidRPr="001D2E49" w:rsidRDefault="008D601D" w:rsidP="008D601D">
      <w:pPr>
        <w:pStyle w:val="4"/>
      </w:pPr>
      <w:bookmarkStart w:id="62" w:name="_Toc20955036"/>
      <w:bookmarkStart w:id="63" w:name="_Toc29503473"/>
      <w:bookmarkStart w:id="64" w:name="_Toc29504057"/>
      <w:bookmarkStart w:id="65" w:name="_Toc29504641"/>
      <w:bookmarkStart w:id="66" w:name="_Toc36553087"/>
      <w:bookmarkStart w:id="67" w:name="_Toc36554814"/>
      <w:bookmarkStart w:id="68" w:name="_Toc45652104"/>
      <w:bookmarkStart w:id="69" w:name="_Toc45658536"/>
      <w:bookmarkStart w:id="70" w:name="_Toc45720356"/>
      <w:bookmarkStart w:id="71" w:name="_Toc45798236"/>
      <w:bookmarkStart w:id="72" w:name="_Toc45897625"/>
      <w:r w:rsidRPr="001D2E49">
        <w:t>8.12.2.1</w:t>
      </w:r>
      <w:r w:rsidRPr="001D2E49">
        <w:tab/>
        <w:t>General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D601D" w:rsidRPr="001D2E49" w:rsidRDefault="008D601D" w:rsidP="008D601D">
      <w:r w:rsidRPr="001D2E49">
        <w:t xml:space="preserve">The purpose of the Location Reporting Failure Indication procedure is to allow the NG-RAN node to inform the AMF that the </w:t>
      </w:r>
      <w:ins w:id="73" w:author="Huawei" w:date="2020-08-06T15:39:00Z">
        <w:r w:rsidR="00DD10C9" w:rsidRPr="001D2E49">
          <w:rPr>
            <w:lang w:eastAsia="zh-CN"/>
          </w:rPr>
          <w:t xml:space="preserve">requested location reporting </w:t>
        </w:r>
        <w:del w:id="74" w:author="Huawei2" w:date="2020-08-24T19:25:00Z">
          <w:r w:rsidR="00DD10C9" w:rsidRPr="001D2E49" w:rsidDel="009B4107">
            <w:rPr>
              <w:lang w:eastAsia="zh-CN"/>
            </w:rPr>
            <w:delText>action</w:delText>
          </w:r>
        </w:del>
      </w:ins>
      <w:del w:id="75" w:author="Huawei2" w:date="2020-08-24T19:25:00Z">
        <w:r w:rsidRPr="001D2E49" w:rsidDel="009B4107">
          <w:delText xml:space="preserve">Location Reporting Control procedure </w:delText>
        </w:r>
      </w:del>
      <w:bookmarkStart w:id="76" w:name="_GoBack"/>
      <w:bookmarkEnd w:id="76"/>
      <w:r w:rsidRPr="001D2E49">
        <w:t>has failed</w:t>
      </w:r>
      <w:ins w:id="77" w:author="Huawei" w:date="2020-08-20T11:07:00Z">
        <w:del w:id="78" w:author="Huawei2" w:date="2020-08-24T19:24:00Z">
          <w:r w:rsidR="00930AB5" w:rsidDel="009B4107">
            <w:delText xml:space="preserve"> </w:delText>
          </w:r>
        </w:del>
      </w:ins>
      <w:ins w:id="79" w:author="Huawei" w:date="2020-08-20T11:15:00Z">
        <w:del w:id="80" w:author="Huawei2" w:date="2020-08-24T19:24:00Z">
          <w:r w:rsidR="002F4A53" w:rsidDel="009B4107">
            <w:delText>(</w:delText>
          </w:r>
        </w:del>
      </w:ins>
      <w:ins w:id="81" w:author="Huawei" w:date="2020-08-20T11:07:00Z">
        <w:del w:id="82" w:author="Huawei2" w:date="2020-08-24T19:24:00Z">
          <w:r w:rsidR="00930AB5" w:rsidDel="009B4107">
            <w:delText xml:space="preserve">e.g. </w:delText>
          </w:r>
          <w:r w:rsidR="00930AB5" w:rsidRPr="00AD521A" w:rsidDel="009B4107">
            <w:delText xml:space="preserve">several </w:delText>
          </w:r>
          <w:r w:rsidR="00930AB5" w:rsidRPr="00E02A1F" w:rsidDel="009B4107">
            <w:rPr>
              <w:rFonts w:cs="Arial"/>
              <w:lang w:eastAsia="ja-JP"/>
            </w:rPr>
            <w:delText>Location Reporting Reference ID</w:delText>
          </w:r>
        </w:del>
      </w:ins>
      <w:ins w:id="83" w:author="Huawei" w:date="2020-08-20T11:08:00Z">
        <w:del w:id="84" w:author="Huawei2" w:date="2020-08-24T19:24:00Z">
          <w:r w:rsidR="00E02A1F" w:rsidDel="009B4107">
            <w:rPr>
              <w:rFonts w:cs="Arial"/>
              <w:lang w:eastAsia="ja-JP"/>
            </w:rPr>
            <w:delText>s</w:delText>
          </w:r>
        </w:del>
      </w:ins>
      <w:ins w:id="85" w:author="Huawei" w:date="2020-08-20T11:07:00Z">
        <w:del w:id="86" w:author="Huawei2" w:date="2020-08-24T19:24:00Z">
          <w:r w:rsidR="00930AB5" w:rsidRPr="00AD521A" w:rsidDel="009B4107">
            <w:rPr>
              <w:rFonts w:cs="Arial" w:hint="eastAsia"/>
              <w:lang w:eastAsia="zh-CN"/>
            </w:rPr>
            <w:delText xml:space="preserve"> </w:delText>
          </w:r>
          <w:r w:rsidR="00930AB5" w:rsidRPr="00AD521A" w:rsidDel="009B4107">
            <w:delText>set to the same value</w:delText>
          </w:r>
          <w:r w:rsidR="00930AB5" w:rsidDel="009B4107">
            <w:delText xml:space="preserve"> in a si</w:delText>
          </w:r>
        </w:del>
      </w:ins>
      <w:ins w:id="87" w:author="Huawei" w:date="2020-08-20T11:08:00Z">
        <w:del w:id="88" w:author="Huawei2" w:date="2020-08-24T19:24:00Z">
          <w:r w:rsidR="00930AB5" w:rsidDel="009B4107">
            <w:delText>ngle message</w:delText>
          </w:r>
        </w:del>
      </w:ins>
      <w:ins w:id="89" w:author="Huawei" w:date="2020-08-20T11:16:00Z">
        <w:del w:id="90" w:author="Huawei2" w:date="2020-08-24T19:24:00Z">
          <w:r w:rsidR="002F4A53" w:rsidDel="009B4107">
            <w:delText>)</w:delText>
          </w:r>
        </w:del>
      </w:ins>
      <w:r w:rsidRPr="001D2E49">
        <w:t>. The procedure uses UE-associated signalling.</w:t>
      </w:r>
    </w:p>
    <w:p w:rsidR="008D601D" w:rsidRPr="001D2E49" w:rsidRDefault="008D601D" w:rsidP="008D601D">
      <w:pPr>
        <w:pStyle w:val="4"/>
      </w:pPr>
      <w:bookmarkStart w:id="91" w:name="_Toc20955037"/>
      <w:bookmarkStart w:id="92" w:name="_Toc29503474"/>
      <w:bookmarkStart w:id="93" w:name="_Toc29504058"/>
      <w:bookmarkStart w:id="94" w:name="_Toc29504642"/>
      <w:bookmarkStart w:id="95" w:name="_Toc36553088"/>
      <w:bookmarkStart w:id="96" w:name="_Toc36554815"/>
      <w:bookmarkStart w:id="97" w:name="_Toc45652105"/>
      <w:bookmarkStart w:id="98" w:name="_Toc45658537"/>
      <w:bookmarkStart w:id="99" w:name="_Toc45720357"/>
      <w:bookmarkStart w:id="100" w:name="_Toc45798237"/>
      <w:bookmarkStart w:id="101" w:name="_Toc45897626"/>
      <w:r w:rsidRPr="001D2E49">
        <w:lastRenderedPageBreak/>
        <w:t>8.12.2.2</w:t>
      </w:r>
      <w:r w:rsidRPr="001D2E49">
        <w:tab/>
        <w:t>Successful Operation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8D601D" w:rsidRPr="001D2E49" w:rsidRDefault="008D601D" w:rsidP="008D601D">
      <w:pPr>
        <w:pStyle w:val="TH"/>
      </w:pPr>
      <w:r w:rsidRPr="001D2E49">
        <w:object w:dxaOrig="6893" w:dyaOrig="2427">
          <v:shape id="_x0000_i1026" type="#_x0000_t75" style="width:343.5pt;height:121pt" o:ole="">
            <v:imagedata r:id="rId14" o:title=""/>
          </v:shape>
          <o:OLEObject Type="Embed" ProgID="Visio.Drawing.11" ShapeID="_x0000_i1026" DrawAspect="Content" ObjectID="_1659802436" r:id="rId15"/>
        </w:object>
      </w:r>
    </w:p>
    <w:p w:rsidR="008D601D" w:rsidRPr="001D2E49" w:rsidRDefault="008D601D" w:rsidP="008D601D">
      <w:pPr>
        <w:pStyle w:val="TF"/>
      </w:pPr>
      <w:r w:rsidRPr="001D2E49">
        <w:t>Figure 8.12.2.2-1: Location reporting failure indication</w:t>
      </w:r>
    </w:p>
    <w:p w:rsidR="008D601D" w:rsidRPr="001D2E49" w:rsidRDefault="008D601D" w:rsidP="008D601D">
      <w:pPr>
        <w:rPr>
          <w:lang w:eastAsia="zh-CN"/>
        </w:rPr>
      </w:pPr>
      <w:r w:rsidRPr="001D2E49">
        <w:t xml:space="preserve">The </w:t>
      </w:r>
      <w:r w:rsidRPr="001D2E49">
        <w:rPr>
          <w:lang w:eastAsia="zh-CN"/>
        </w:rPr>
        <w:t>NG-RAN node</w:t>
      </w:r>
      <w:r w:rsidRPr="001D2E49">
        <w:t xml:space="preserve"> initiates the procedure by sending a LOCATION REPORTING FAILURE INDICATION message to the AMF. Upon reception of the LOCATION REPORTING FAILURE INDICATION message the AMF shall, based on the failure reason indicated by the </w:t>
      </w:r>
      <w:r w:rsidRPr="001D2E49">
        <w:rPr>
          <w:i/>
          <w:iCs/>
        </w:rPr>
        <w:t>Cause</w:t>
      </w:r>
      <w:r w:rsidRPr="001D2E49">
        <w:t xml:space="preserve"> IE, take appropriate action.</w:t>
      </w:r>
    </w:p>
    <w:p w:rsidR="008D601D" w:rsidRPr="001D2E49" w:rsidRDefault="008D601D" w:rsidP="008D601D">
      <w:pPr>
        <w:pStyle w:val="4"/>
      </w:pPr>
      <w:bookmarkStart w:id="102" w:name="_Toc20955038"/>
      <w:bookmarkStart w:id="103" w:name="_Toc29503475"/>
      <w:bookmarkStart w:id="104" w:name="_Toc29504059"/>
      <w:bookmarkStart w:id="105" w:name="_Toc29504643"/>
      <w:bookmarkStart w:id="106" w:name="_Toc36553089"/>
      <w:bookmarkStart w:id="107" w:name="_Toc36554816"/>
      <w:bookmarkStart w:id="108" w:name="_Toc45652106"/>
      <w:bookmarkStart w:id="109" w:name="_Toc45658538"/>
      <w:bookmarkStart w:id="110" w:name="_Toc45720358"/>
      <w:bookmarkStart w:id="111" w:name="_Toc45798238"/>
      <w:bookmarkStart w:id="112" w:name="_Toc45897627"/>
      <w:r w:rsidRPr="001D2E49">
        <w:t>8.12.2.3</w:t>
      </w:r>
      <w:r w:rsidRPr="001D2E49">
        <w:tab/>
        <w:t>Abnormal Conditions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8D601D" w:rsidRPr="001D2E49" w:rsidRDefault="008D601D" w:rsidP="008D601D">
      <w:r w:rsidRPr="001D2E49">
        <w:t>Void.</w:t>
      </w:r>
    </w:p>
    <w:p w:rsidR="00FD7276" w:rsidRPr="00F349AE" w:rsidRDefault="00FD7276" w:rsidP="00FD7276">
      <w:pPr>
        <w:rPr>
          <w:b/>
          <w:color w:val="0070C0"/>
        </w:rPr>
      </w:pPr>
    </w:p>
    <w:p w:rsidR="002633D8" w:rsidRPr="00FA07B6" w:rsidRDefault="002633D8" w:rsidP="00FD7276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057F1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057F1" w:rsidRDefault="008057F1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707534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ends</w:t>
            </w:r>
          </w:p>
        </w:tc>
      </w:tr>
    </w:tbl>
    <w:p w:rsidR="002633D8" w:rsidRDefault="002633D8" w:rsidP="00FD7276">
      <w:pPr>
        <w:rPr>
          <w:b/>
          <w:color w:val="0070C0"/>
        </w:rPr>
      </w:pPr>
    </w:p>
    <w:p w:rsidR="006A091E" w:rsidRDefault="006A091E" w:rsidP="00FD7276">
      <w:pPr>
        <w:rPr>
          <w:b/>
          <w:color w:val="0070C0"/>
        </w:rPr>
        <w:sectPr w:rsidR="006A091E" w:rsidSect="00BB2FE9">
          <w:headerReference w:type="defaul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D7276" w:rsidRDefault="00FD7276" w:rsidP="00417D5F">
      <w:pPr>
        <w:pStyle w:val="3"/>
        <w:ind w:left="0" w:firstLine="0"/>
        <w:rPr>
          <w:b/>
          <w:color w:val="0070C0"/>
        </w:rPr>
      </w:pPr>
    </w:p>
    <w:sectPr w:rsidR="00FD7276" w:rsidSect="006A091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6F" w:rsidRDefault="00E7316F">
      <w:r>
        <w:separator/>
      </w:r>
    </w:p>
  </w:endnote>
  <w:endnote w:type="continuationSeparator" w:id="0">
    <w:p w:rsidR="00E7316F" w:rsidRDefault="00E7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6F" w:rsidRDefault="00E7316F">
      <w:r>
        <w:separator/>
      </w:r>
    </w:p>
  </w:footnote>
  <w:footnote w:type="continuationSeparator" w:id="0">
    <w:p w:rsidR="00E7316F" w:rsidRDefault="00E7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D11"/>
    <w:multiLevelType w:val="hybridMultilevel"/>
    <w:tmpl w:val="C3D2EE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3834092"/>
    <w:multiLevelType w:val="hybridMultilevel"/>
    <w:tmpl w:val="384E9762"/>
    <w:lvl w:ilvl="0" w:tplc="E632BB54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44772"/>
    <w:multiLevelType w:val="hybridMultilevel"/>
    <w:tmpl w:val="77AED550"/>
    <w:lvl w:ilvl="0" w:tplc="00000003">
      <w:start w:val="1"/>
      <w:numFmt w:val="bullet"/>
      <w:lvlText w:val=""/>
      <w:lvlJc w:val="left"/>
      <w:pPr>
        <w:ind w:left="88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2AD72480"/>
    <w:multiLevelType w:val="hybridMultilevel"/>
    <w:tmpl w:val="86CCA5D0"/>
    <w:lvl w:ilvl="0" w:tplc="E71CBA00">
      <w:start w:val="2"/>
      <w:numFmt w:val="bullet"/>
      <w:lvlText w:val="-"/>
      <w:lvlJc w:val="left"/>
      <w:pPr>
        <w:ind w:left="5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2DFF53A7"/>
    <w:multiLevelType w:val="hybridMultilevel"/>
    <w:tmpl w:val="0D027A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020499D"/>
    <w:multiLevelType w:val="hybridMultilevel"/>
    <w:tmpl w:val="A80A1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451E0"/>
    <w:multiLevelType w:val="hybridMultilevel"/>
    <w:tmpl w:val="4E8A5C8C"/>
    <w:lvl w:ilvl="0" w:tplc="D9FE6C90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CC9"/>
    <w:rsid w:val="000144B4"/>
    <w:rsid w:val="00014983"/>
    <w:rsid w:val="00021878"/>
    <w:rsid w:val="00022E4A"/>
    <w:rsid w:val="00022E8A"/>
    <w:rsid w:val="0003082B"/>
    <w:rsid w:val="000405B2"/>
    <w:rsid w:val="000407B3"/>
    <w:rsid w:val="00062971"/>
    <w:rsid w:val="00066593"/>
    <w:rsid w:val="00077BD9"/>
    <w:rsid w:val="000808A2"/>
    <w:rsid w:val="00087A08"/>
    <w:rsid w:val="000A0469"/>
    <w:rsid w:val="000A4657"/>
    <w:rsid w:val="000A498D"/>
    <w:rsid w:val="000A5C2F"/>
    <w:rsid w:val="000A6394"/>
    <w:rsid w:val="000B166F"/>
    <w:rsid w:val="000B7FED"/>
    <w:rsid w:val="000C038A"/>
    <w:rsid w:val="000C1C15"/>
    <w:rsid w:val="000C6598"/>
    <w:rsid w:val="000C7336"/>
    <w:rsid w:val="000D32B7"/>
    <w:rsid w:val="000D3C32"/>
    <w:rsid w:val="000D4767"/>
    <w:rsid w:val="000D71A4"/>
    <w:rsid w:val="000E4A5A"/>
    <w:rsid w:val="000E6FD5"/>
    <w:rsid w:val="000E7246"/>
    <w:rsid w:val="000F137F"/>
    <w:rsid w:val="000F2840"/>
    <w:rsid w:val="000F3F41"/>
    <w:rsid w:val="000F6ACB"/>
    <w:rsid w:val="00111AA5"/>
    <w:rsid w:val="00111B78"/>
    <w:rsid w:val="001126F0"/>
    <w:rsid w:val="00113CB0"/>
    <w:rsid w:val="00121D6D"/>
    <w:rsid w:val="00123013"/>
    <w:rsid w:val="0012714E"/>
    <w:rsid w:val="00141D76"/>
    <w:rsid w:val="001429C3"/>
    <w:rsid w:val="00145D43"/>
    <w:rsid w:val="001573CD"/>
    <w:rsid w:val="00164531"/>
    <w:rsid w:val="0016762F"/>
    <w:rsid w:val="0016770C"/>
    <w:rsid w:val="00171ABC"/>
    <w:rsid w:val="00192C46"/>
    <w:rsid w:val="00193B8C"/>
    <w:rsid w:val="001A08B3"/>
    <w:rsid w:val="001A43D1"/>
    <w:rsid w:val="001A62CC"/>
    <w:rsid w:val="001A7B60"/>
    <w:rsid w:val="001B04BE"/>
    <w:rsid w:val="001B52F0"/>
    <w:rsid w:val="001B6E06"/>
    <w:rsid w:val="001B7A65"/>
    <w:rsid w:val="001C0A47"/>
    <w:rsid w:val="001E0414"/>
    <w:rsid w:val="001E0937"/>
    <w:rsid w:val="001E2D34"/>
    <w:rsid w:val="001E41F3"/>
    <w:rsid w:val="001E7189"/>
    <w:rsid w:val="001F59DC"/>
    <w:rsid w:val="001F7636"/>
    <w:rsid w:val="0020318F"/>
    <w:rsid w:val="00204B3E"/>
    <w:rsid w:val="0020590C"/>
    <w:rsid w:val="00216ABA"/>
    <w:rsid w:val="00223889"/>
    <w:rsid w:val="002300D0"/>
    <w:rsid w:val="0023376C"/>
    <w:rsid w:val="0024146A"/>
    <w:rsid w:val="00243194"/>
    <w:rsid w:val="0025021A"/>
    <w:rsid w:val="00253EBF"/>
    <w:rsid w:val="002544D9"/>
    <w:rsid w:val="0026004D"/>
    <w:rsid w:val="002623D8"/>
    <w:rsid w:val="00262D3F"/>
    <w:rsid w:val="002633D8"/>
    <w:rsid w:val="002640DD"/>
    <w:rsid w:val="00265859"/>
    <w:rsid w:val="00270557"/>
    <w:rsid w:val="00271293"/>
    <w:rsid w:val="00273C66"/>
    <w:rsid w:val="00275D12"/>
    <w:rsid w:val="0027634F"/>
    <w:rsid w:val="00284FEB"/>
    <w:rsid w:val="0028558E"/>
    <w:rsid w:val="002860C4"/>
    <w:rsid w:val="002A1377"/>
    <w:rsid w:val="002B0FBD"/>
    <w:rsid w:val="002B22AC"/>
    <w:rsid w:val="002B2620"/>
    <w:rsid w:val="002B5741"/>
    <w:rsid w:val="002B5F72"/>
    <w:rsid w:val="002B6A5B"/>
    <w:rsid w:val="002C5B8D"/>
    <w:rsid w:val="002C7E8A"/>
    <w:rsid w:val="002D5268"/>
    <w:rsid w:val="002F123A"/>
    <w:rsid w:val="002F4A53"/>
    <w:rsid w:val="003008DC"/>
    <w:rsid w:val="00303AA1"/>
    <w:rsid w:val="003042A1"/>
    <w:rsid w:val="00305409"/>
    <w:rsid w:val="00306C27"/>
    <w:rsid w:val="00314E55"/>
    <w:rsid w:val="00315003"/>
    <w:rsid w:val="003203CD"/>
    <w:rsid w:val="00332060"/>
    <w:rsid w:val="0033660E"/>
    <w:rsid w:val="00336BC8"/>
    <w:rsid w:val="00353521"/>
    <w:rsid w:val="00354A6E"/>
    <w:rsid w:val="00357F3C"/>
    <w:rsid w:val="003607FA"/>
    <w:rsid w:val="003609EF"/>
    <w:rsid w:val="0036231A"/>
    <w:rsid w:val="00374DD4"/>
    <w:rsid w:val="00375503"/>
    <w:rsid w:val="00377569"/>
    <w:rsid w:val="003775E6"/>
    <w:rsid w:val="003918A3"/>
    <w:rsid w:val="0039641E"/>
    <w:rsid w:val="003A1229"/>
    <w:rsid w:val="003A5702"/>
    <w:rsid w:val="003A6AE3"/>
    <w:rsid w:val="003B4E08"/>
    <w:rsid w:val="003B6625"/>
    <w:rsid w:val="003C2558"/>
    <w:rsid w:val="003C5213"/>
    <w:rsid w:val="003C7139"/>
    <w:rsid w:val="003E0715"/>
    <w:rsid w:val="003E1A36"/>
    <w:rsid w:val="003E3F5E"/>
    <w:rsid w:val="003F2B48"/>
    <w:rsid w:val="00400648"/>
    <w:rsid w:val="004035D0"/>
    <w:rsid w:val="00407427"/>
    <w:rsid w:val="00410371"/>
    <w:rsid w:val="00417865"/>
    <w:rsid w:val="00417D5F"/>
    <w:rsid w:val="004242F1"/>
    <w:rsid w:val="004277FF"/>
    <w:rsid w:val="00427E32"/>
    <w:rsid w:val="0043427C"/>
    <w:rsid w:val="0043790A"/>
    <w:rsid w:val="00437EAA"/>
    <w:rsid w:val="00445645"/>
    <w:rsid w:val="004502DA"/>
    <w:rsid w:val="0045332F"/>
    <w:rsid w:val="00462C13"/>
    <w:rsid w:val="00462EBF"/>
    <w:rsid w:val="004635C5"/>
    <w:rsid w:val="00465F60"/>
    <w:rsid w:val="004746E5"/>
    <w:rsid w:val="00475074"/>
    <w:rsid w:val="0047727F"/>
    <w:rsid w:val="00480FDC"/>
    <w:rsid w:val="0048117C"/>
    <w:rsid w:val="00483366"/>
    <w:rsid w:val="00484FE4"/>
    <w:rsid w:val="004901CD"/>
    <w:rsid w:val="0049725A"/>
    <w:rsid w:val="004A294D"/>
    <w:rsid w:val="004A36C3"/>
    <w:rsid w:val="004A6158"/>
    <w:rsid w:val="004A7F7D"/>
    <w:rsid w:val="004B2088"/>
    <w:rsid w:val="004B75B7"/>
    <w:rsid w:val="004C5F2F"/>
    <w:rsid w:val="004C6ABA"/>
    <w:rsid w:val="004C7F05"/>
    <w:rsid w:val="004C7FBF"/>
    <w:rsid w:val="004F0552"/>
    <w:rsid w:val="004F445A"/>
    <w:rsid w:val="005039CB"/>
    <w:rsid w:val="00504158"/>
    <w:rsid w:val="005074FF"/>
    <w:rsid w:val="0051580D"/>
    <w:rsid w:val="005170A5"/>
    <w:rsid w:val="0051713E"/>
    <w:rsid w:val="00517D55"/>
    <w:rsid w:val="00525C7B"/>
    <w:rsid w:val="005318AC"/>
    <w:rsid w:val="00533DB0"/>
    <w:rsid w:val="00544C17"/>
    <w:rsid w:val="00547111"/>
    <w:rsid w:val="0055025A"/>
    <w:rsid w:val="00553045"/>
    <w:rsid w:val="00553CA6"/>
    <w:rsid w:val="00565772"/>
    <w:rsid w:val="005812F9"/>
    <w:rsid w:val="00587BFA"/>
    <w:rsid w:val="00592D74"/>
    <w:rsid w:val="005A0800"/>
    <w:rsid w:val="005A231A"/>
    <w:rsid w:val="005B2D94"/>
    <w:rsid w:val="005B7BA7"/>
    <w:rsid w:val="005B7D00"/>
    <w:rsid w:val="005C37B1"/>
    <w:rsid w:val="005D0E4F"/>
    <w:rsid w:val="005D14DA"/>
    <w:rsid w:val="005E2C44"/>
    <w:rsid w:val="005F1BC2"/>
    <w:rsid w:val="005F24F1"/>
    <w:rsid w:val="005F66FD"/>
    <w:rsid w:val="005F7DDF"/>
    <w:rsid w:val="00602EAE"/>
    <w:rsid w:val="00602FC2"/>
    <w:rsid w:val="00611445"/>
    <w:rsid w:val="006117C3"/>
    <w:rsid w:val="00615826"/>
    <w:rsid w:val="00621188"/>
    <w:rsid w:val="006257ED"/>
    <w:rsid w:val="00632AB2"/>
    <w:rsid w:val="006421DC"/>
    <w:rsid w:val="00642841"/>
    <w:rsid w:val="00645343"/>
    <w:rsid w:val="0065042F"/>
    <w:rsid w:val="00653150"/>
    <w:rsid w:val="00653EC4"/>
    <w:rsid w:val="00656122"/>
    <w:rsid w:val="00661545"/>
    <w:rsid w:val="00661B7D"/>
    <w:rsid w:val="006839E7"/>
    <w:rsid w:val="00683D8F"/>
    <w:rsid w:val="006932F3"/>
    <w:rsid w:val="00693E90"/>
    <w:rsid w:val="00695808"/>
    <w:rsid w:val="006A06AE"/>
    <w:rsid w:val="006A091E"/>
    <w:rsid w:val="006A5764"/>
    <w:rsid w:val="006A6BEE"/>
    <w:rsid w:val="006B2E81"/>
    <w:rsid w:val="006B46FB"/>
    <w:rsid w:val="006C24C1"/>
    <w:rsid w:val="006C62B2"/>
    <w:rsid w:val="006C741C"/>
    <w:rsid w:val="006C7C62"/>
    <w:rsid w:val="006D678C"/>
    <w:rsid w:val="006E21FB"/>
    <w:rsid w:val="006E25CC"/>
    <w:rsid w:val="006F221F"/>
    <w:rsid w:val="006F34DC"/>
    <w:rsid w:val="006F3B0B"/>
    <w:rsid w:val="006F6DA7"/>
    <w:rsid w:val="00704A7A"/>
    <w:rsid w:val="00707534"/>
    <w:rsid w:val="007122FE"/>
    <w:rsid w:val="007162C7"/>
    <w:rsid w:val="007239D3"/>
    <w:rsid w:val="00726C0C"/>
    <w:rsid w:val="00730432"/>
    <w:rsid w:val="00731AAD"/>
    <w:rsid w:val="00736951"/>
    <w:rsid w:val="00741DF6"/>
    <w:rsid w:val="00744808"/>
    <w:rsid w:val="00747385"/>
    <w:rsid w:val="007524DE"/>
    <w:rsid w:val="007656D7"/>
    <w:rsid w:val="0077080F"/>
    <w:rsid w:val="00770B62"/>
    <w:rsid w:val="0078289E"/>
    <w:rsid w:val="00783146"/>
    <w:rsid w:val="007855EA"/>
    <w:rsid w:val="00787362"/>
    <w:rsid w:val="0079022B"/>
    <w:rsid w:val="00792342"/>
    <w:rsid w:val="007977A8"/>
    <w:rsid w:val="007A3071"/>
    <w:rsid w:val="007A36D8"/>
    <w:rsid w:val="007A7AAE"/>
    <w:rsid w:val="007B512A"/>
    <w:rsid w:val="007B5154"/>
    <w:rsid w:val="007B5FEA"/>
    <w:rsid w:val="007C08FB"/>
    <w:rsid w:val="007C2097"/>
    <w:rsid w:val="007C21DF"/>
    <w:rsid w:val="007D0CFF"/>
    <w:rsid w:val="007D41FF"/>
    <w:rsid w:val="007D6A07"/>
    <w:rsid w:val="007E299D"/>
    <w:rsid w:val="007E52FC"/>
    <w:rsid w:val="007E6CE6"/>
    <w:rsid w:val="007F069A"/>
    <w:rsid w:val="007F1D67"/>
    <w:rsid w:val="007F5502"/>
    <w:rsid w:val="007F616D"/>
    <w:rsid w:val="007F7259"/>
    <w:rsid w:val="008021B0"/>
    <w:rsid w:val="008040A8"/>
    <w:rsid w:val="008057F1"/>
    <w:rsid w:val="00820508"/>
    <w:rsid w:val="008255FA"/>
    <w:rsid w:val="008279FA"/>
    <w:rsid w:val="0083181E"/>
    <w:rsid w:val="008363EE"/>
    <w:rsid w:val="00836794"/>
    <w:rsid w:val="00844F05"/>
    <w:rsid w:val="00850442"/>
    <w:rsid w:val="008559A3"/>
    <w:rsid w:val="008626E7"/>
    <w:rsid w:val="00864A3D"/>
    <w:rsid w:val="00864E7F"/>
    <w:rsid w:val="00870EE7"/>
    <w:rsid w:val="00872877"/>
    <w:rsid w:val="00874729"/>
    <w:rsid w:val="008808E7"/>
    <w:rsid w:val="00881CCD"/>
    <w:rsid w:val="008863B9"/>
    <w:rsid w:val="0088651B"/>
    <w:rsid w:val="00887BD3"/>
    <w:rsid w:val="008A0881"/>
    <w:rsid w:val="008A1FE6"/>
    <w:rsid w:val="008A3033"/>
    <w:rsid w:val="008A41E5"/>
    <w:rsid w:val="008A45A6"/>
    <w:rsid w:val="008A469B"/>
    <w:rsid w:val="008B2169"/>
    <w:rsid w:val="008B6A9F"/>
    <w:rsid w:val="008C3A68"/>
    <w:rsid w:val="008C5A13"/>
    <w:rsid w:val="008C77E6"/>
    <w:rsid w:val="008D2B57"/>
    <w:rsid w:val="008D601D"/>
    <w:rsid w:val="008F5526"/>
    <w:rsid w:val="008F6339"/>
    <w:rsid w:val="008F686C"/>
    <w:rsid w:val="008F6C7D"/>
    <w:rsid w:val="009078F6"/>
    <w:rsid w:val="009148DE"/>
    <w:rsid w:val="0092030A"/>
    <w:rsid w:val="00927948"/>
    <w:rsid w:val="00930AB5"/>
    <w:rsid w:val="009337A4"/>
    <w:rsid w:val="00937865"/>
    <w:rsid w:val="00937A7D"/>
    <w:rsid w:val="00937F0D"/>
    <w:rsid w:val="009407B4"/>
    <w:rsid w:val="00941E30"/>
    <w:rsid w:val="00944E6E"/>
    <w:rsid w:val="00946469"/>
    <w:rsid w:val="00953B95"/>
    <w:rsid w:val="00960776"/>
    <w:rsid w:val="009611E1"/>
    <w:rsid w:val="009630EA"/>
    <w:rsid w:val="00973516"/>
    <w:rsid w:val="009777D9"/>
    <w:rsid w:val="00990B20"/>
    <w:rsid w:val="00991B88"/>
    <w:rsid w:val="009A5753"/>
    <w:rsid w:val="009A579D"/>
    <w:rsid w:val="009B4107"/>
    <w:rsid w:val="009D7F62"/>
    <w:rsid w:val="009E3297"/>
    <w:rsid w:val="009E6C3A"/>
    <w:rsid w:val="009F734F"/>
    <w:rsid w:val="00A04755"/>
    <w:rsid w:val="00A122BD"/>
    <w:rsid w:val="00A16487"/>
    <w:rsid w:val="00A166A5"/>
    <w:rsid w:val="00A20AB6"/>
    <w:rsid w:val="00A246B6"/>
    <w:rsid w:val="00A276C5"/>
    <w:rsid w:val="00A32FC0"/>
    <w:rsid w:val="00A40DDC"/>
    <w:rsid w:val="00A47E70"/>
    <w:rsid w:val="00A50CF0"/>
    <w:rsid w:val="00A66C20"/>
    <w:rsid w:val="00A7671C"/>
    <w:rsid w:val="00A81125"/>
    <w:rsid w:val="00A97AC7"/>
    <w:rsid w:val="00AA2CBC"/>
    <w:rsid w:val="00AA2E80"/>
    <w:rsid w:val="00AA2EC5"/>
    <w:rsid w:val="00AB290C"/>
    <w:rsid w:val="00AB59D6"/>
    <w:rsid w:val="00AC3A39"/>
    <w:rsid w:val="00AC5820"/>
    <w:rsid w:val="00AD1CD8"/>
    <w:rsid w:val="00AD3BE3"/>
    <w:rsid w:val="00AD61BB"/>
    <w:rsid w:val="00AE204D"/>
    <w:rsid w:val="00AF4B9A"/>
    <w:rsid w:val="00B04F94"/>
    <w:rsid w:val="00B11F50"/>
    <w:rsid w:val="00B13109"/>
    <w:rsid w:val="00B1483D"/>
    <w:rsid w:val="00B14FD2"/>
    <w:rsid w:val="00B258BB"/>
    <w:rsid w:val="00B32C87"/>
    <w:rsid w:val="00B366A5"/>
    <w:rsid w:val="00B36864"/>
    <w:rsid w:val="00B4324E"/>
    <w:rsid w:val="00B5134A"/>
    <w:rsid w:val="00B53403"/>
    <w:rsid w:val="00B54D78"/>
    <w:rsid w:val="00B6397A"/>
    <w:rsid w:val="00B6492B"/>
    <w:rsid w:val="00B67B97"/>
    <w:rsid w:val="00B716E9"/>
    <w:rsid w:val="00B72A39"/>
    <w:rsid w:val="00B75D1F"/>
    <w:rsid w:val="00B75F3E"/>
    <w:rsid w:val="00B81644"/>
    <w:rsid w:val="00B928A1"/>
    <w:rsid w:val="00B93649"/>
    <w:rsid w:val="00B938CE"/>
    <w:rsid w:val="00B968C8"/>
    <w:rsid w:val="00BA2B60"/>
    <w:rsid w:val="00BA3EC5"/>
    <w:rsid w:val="00BA51D9"/>
    <w:rsid w:val="00BA78AC"/>
    <w:rsid w:val="00BB1F56"/>
    <w:rsid w:val="00BB2FE9"/>
    <w:rsid w:val="00BB4BDC"/>
    <w:rsid w:val="00BB5DFC"/>
    <w:rsid w:val="00BB6710"/>
    <w:rsid w:val="00BC2580"/>
    <w:rsid w:val="00BC5DA7"/>
    <w:rsid w:val="00BC6396"/>
    <w:rsid w:val="00BD00D8"/>
    <w:rsid w:val="00BD0790"/>
    <w:rsid w:val="00BD279D"/>
    <w:rsid w:val="00BD41E0"/>
    <w:rsid w:val="00BD6BB8"/>
    <w:rsid w:val="00BE10EF"/>
    <w:rsid w:val="00BE1A33"/>
    <w:rsid w:val="00BF0781"/>
    <w:rsid w:val="00BF129A"/>
    <w:rsid w:val="00BF645E"/>
    <w:rsid w:val="00C1455C"/>
    <w:rsid w:val="00C20A2D"/>
    <w:rsid w:val="00C226A3"/>
    <w:rsid w:val="00C23693"/>
    <w:rsid w:val="00C23A77"/>
    <w:rsid w:val="00C26449"/>
    <w:rsid w:val="00C32B3D"/>
    <w:rsid w:val="00C473ED"/>
    <w:rsid w:val="00C5598F"/>
    <w:rsid w:val="00C60B4C"/>
    <w:rsid w:val="00C64DC6"/>
    <w:rsid w:val="00C66967"/>
    <w:rsid w:val="00C66BA2"/>
    <w:rsid w:val="00C7283E"/>
    <w:rsid w:val="00C72C64"/>
    <w:rsid w:val="00C8149C"/>
    <w:rsid w:val="00C830A3"/>
    <w:rsid w:val="00C840A1"/>
    <w:rsid w:val="00C85D30"/>
    <w:rsid w:val="00C9187D"/>
    <w:rsid w:val="00C932CB"/>
    <w:rsid w:val="00C95985"/>
    <w:rsid w:val="00CA012C"/>
    <w:rsid w:val="00CA2394"/>
    <w:rsid w:val="00CA44B9"/>
    <w:rsid w:val="00CA7AE0"/>
    <w:rsid w:val="00CA7CE0"/>
    <w:rsid w:val="00CB0C33"/>
    <w:rsid w:val="00CB3738"/>
    <w:rsid w:val="00CB475D"/>
    <w:rsid w:val="00CB5E6A"/>
    <w:rsid w:val="00CC21B4"/>
    <w:rsid w:val="00CC363E"/>
    <w:rsid w:val="00CC482E"/>
    <w:rsid w:val="00CC5026"/>
    <w:rsid w:val="00CC68D0"/>
    <w:rsid w:val="00CD3D8D"/>
    <w:rsid w:val="00CE7B3B"/>
    <w:rsid w:val="00CF1F51"/>
    <w:rsid w:val="00CF2084"/>
    <w:rsid w:val="00CF4582"/>
    <w:rsid w:val="00CF6EE1"/>
    <w:rsid w:val="00CF7CDC"/>
    <w:rsid w:val="00D0060A"/>
    <w:rsid w:val="00D03F9A"/>
    <w:rsid w:val="00D05500"/>
    <w:rsid w:val="00D06D51"/>
    <w:rsid w:val="00D11495"/>
    <w:rsid w:val="00D14729"/>
    <w:rsid w:val="00D16DD3"/>
    <w:rsid w:val="00D209FC"/>
    <w:rsid w:val="00D22CC3"/>
    <w:rsid w:val="00D23036"/>
    <w:rsid w:val="00D24991"/>
    <w:rsid w:val="00D27DEC"/>
    <w:rsid w:val="00D41A13"/>
    <w:rsid w:val="00D455A8"/>
    <w:rsid w:val="00D50255"/>
    <w:rsid w:val="00D519BF"/>
    <w:rsid w:val="00D53764"/>
    <w:rsid w:val="00D53DCD"/>
    <w:rsid w:val="00D5706E"/>
    <w:rsid w:val="00D60428"/>
    <w:rsid w:val="00D642F4"/>
    <w:rsid w:val="00D66520"/>
    <w:rsid w:val="00D90730"/>
    <w:rsid w:val="00D95AE0"/>
    <w:rsid w:val="00DA6F8D"/>
    <w:rsid w:val="00DA7E9C"/>
    <w:rsid w:val="00DC587C"/>
    <w:rsid w:val="00DC6BF4"/>
    <w:rsid w:val="00DC78E8"/>
    <w:rsid w:val="00DD10C9"/>
    <w:rsid w:val="00DD4A8E"/>
    <w:rsid w:val="00DE324A"/>
    <w:rsid w:val="00DE34CF"/>
    <w:rsid w:val="00DE5D40"/>
    <w:rsid w:val="00DE669A"/>
    <w:rsid w:val="00DE6BF9"/>
    <w:rsid w:val="00DF1A53"/>
    <w:rsid w:val="00DF2D65"/>
    <w:rsid w:val="00E00F97"/>
    <w:rsid w:val="00E02768"/>
    <w:rsid w:val="00E02A1F"/>
    <w:rsid w:val="00E0717C"/>
    <w:rsid w:val="00E10C42"/>
    <w:rsid w:val="00E13F3D"/>
    <w:rsid w:val="00E1452E"/>
    <w:rsid w:val="00E16285"/>
    <w:rsid w:val="00E2166C"/>
    <w:rsid w:val="00E23AB4"/>
    <w:rsid w:val="00E27217"/>
    <w:rsid w:val="00E31272"/>
    <w:rsid w:val="00E32EEB"/>
    <w:rsid w:val="00E34898"/>
    <w:rsid w:val="00E52073"/>
    <w:rsid w:val="00E52D43"/>
    <w:rsid w:val="00E5522B"/>
    <w:rsid w:val="00E55C5F"/>
    <w:rsid w:val="00E6468F"/>
    <w:rsid w:val="00E675F2"/>
    <w:rsid w:val="00E729EE"/>
    <w:rsid w:val="00E7316F"/>
    <w:rsid w:val="00E75A18"/>
    <w:rsid w:val="00E7709F"/>
    <w:rsid w:val="00E859F7"/>
    <w:rsid w:val="00E86BAA"/>
    <w:rsid w:val="00E87EF9"/>
    <w:rsid w:val="00E969D5"/>
    <w:rsid w:val="00EB09B7"/>
    <w:rsid w:val="00EC69A4"/>
    <w:rsid w:val="00EC74BB"/>
    <w:rsid w:val="00ED2AC2"/>
    <w:rsid w:val="00EE5191"/>
    <w:rsid w:val="00EE6FF6"/>
    <w:rsid w:val="00EE7D7C"/>
    <w:rsid w:val="00EF23A2"/>
    <w:rsid w:val="00F112B8"/>
    <w:rsid w:val="00F12298"/>
    <w:rsid w:val="00F141D2"/>
    <w:rsid w:val="00F1667E"/>
    <w:rsid w:val="00F25D98"/>
    <w:rsid w:val="00F27CD2"/>
    <w:rsid w:val="00F300FB"/>
    <w:rsid w:val="00F31575"/>
    <w:rsid w:val="00F349AE"/>
    <w:rsid w:val="00F5061D"/>
    <w:rsid w:val="00F51DA8"/>
    <w:rsid w:val="00F57FD3"/>
    <w:rsid w:val="00F60AA2"/>
    <w:rsid w:val="00F704ED"/>
    <w:rsid w:val="00F755C4"/>
    <w:rsid w:val="00F77F9E"/>
    <w:rsid w:val="00F830F1"/>
    <w:rsid w:val="00F86969"/>
    <w:rsid w:val="00F96363"/>
    <w:rsid w:val="00F96E8D"/>
    <w:rsid w:val="00FA07B6"/>
    <w:rsid w:val="00FA39AB"/>
    <w:rsid w:val="00FA4169"/>
    <w:rsid w:val="00FA5FB5"/>
    <w:rsid w:val="00FB2356"/>
    <w:rsid w:val="00FB6386"/>
    <w:rsid w:val="00FB7F9E"/>
    <w:rsid w:val="00FC458E"/>
    <w:rsid w:val="00FC5413"/>
    <w:rsid w:val="00FC6874"/>
    <w:rsid w:val="00FD0179"/>
    <w:rsid w:val="00FD7276"/>
    <w:rsid w:val="00FE1016"/>
    <w:rsid w:val="00FE45D9"/>
    <w:rsid w:val="00FF094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C3A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C9187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9187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9187D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AB290C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B290C"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rsid w:val="00F141D2"/>
    <w:rPr>
      <w:rFonts w:ascii="Arial" w:hAnsi="Arial"/>
      <w:sz w:val="28"/>
      <w:lang w:val="en-GB" w:eastAsia="en-US"/>
    </w:rPr>
  </w:style>
  <w:style w:type="paragraph" w:styleId="af1">
    <w:name w:val="Normal (Web)"/>
    <w:basedOn w:val="a"/>
    <w:uiPriority w:val="99"/>
    <w:unhideWhenUsed/>
    <w:rsid w:val="006F34DC"/>
    <w:pPr>
      <w:spacing w:before="100" w:beforeAutospacing="1" w:after="100" w:afterAutospacing="1"/>
    </w:pPr>
    <w:rPr>
      <w:rFonts w:eastAsia="游明朝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141D76"/>
    <w:pPr>
      <w:ind w:firstLineChars="200" w:firstLine="420"/>
    </w:pPr>
  </w:style>
  <w:style w:type="character" w:customStyle="1" w:styleId="B1Char">
    <w:name w:val="B1 Char"/>
    <w:link w:val="B1"/>
    <w:rsid w:val="00FE45D9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FE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A794-5D71-4089-B632-EDD55C45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54</cp:revision>
  <cp:lastPrinted>1899-12-31T23:00:00Z</cp:lastPrinted>
  <dcterms:created xsi:type="dcterms:W3CDTF">2020-08-19T15:53:00Z</dcterms:created>
  <dcterms:modified xsi:type="dcterms:W3CDTF">2020-08-24T11:25:00Z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(3)BCOsavuj0LfkvzJ9oRHHc66Om16ihdHjeSg/B4WmZOOQfWGd3cJ3SellDaBrYgvFFI90Lkln
MP3teb9lKMMc3b7HVo8lpt96uHnxqD8V4xT1Dl7x9QXkL2NaWm52a7MX/Tnjup8YdqMJ2JZb
lQgAogeZ/u1kgJGK15azpy2E/hcw4chhQFv30KMNTQGul9yUNMUiTqFfSUUckItjZCUCvT+n
1vyJo7hSbOqrJ5Kv2c</vt:lpwstr>
  </property>
  <property fmtid="{D5CDD505-2E9C-101B-9397-08002B2CF9AE}" pid="22" name="_2015_ms_pID_7253431">
    <vt:lpwstr>8BuS2XqoPT4YZmOeswr49kvp3kTdOWjYPNL1/B1YrBLGqKhv8YZSOV
HYCpsuxYc4lN9P0OwKPAqTQiBPCX873B5qeILrMRxQPPNgB8/fFN9/N9uW2i2EuRpDbEzafi
up4Da80+UjXU393z6TOakagOaRpHzdMQOIWpMTvb/QbUvkfWFoV3AM/rbMEYrcwbQS7gKjDE
Q6I+5JiGv/I7EGzSMe+14ulYUl5ghHmNoEz3</vt:lpwstr>
  </property>
  <property fmtid="{D5CDD505-2E9C-101B-9397-08002B2CF9AE}" pid="23" name="_2015_ms_pID_7253432">
    <vt:lpwstr>1aC+Pf24OPudHcg46J7zycY=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1598229367</vt:lpwstr>
  </property>
</Properties>
</file>