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1E1E8" w14:textId="56EA0CF5" w:rsidR="000A4657" w:rsidRPr="007D3E81" w:rsidRDefault="000A4657" w:rsidP="00B57909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>
        <w:rPr>
          <w:rFonts w:cs="Arial"/>
          <w:b/>
          <w:bCs/>
          <w:sz w:val="24"/>
          <w:szCs w:val="24"/>
        </w:rPr>
        <w:t>TSG-RAN3 Meeting #10</w:t>
      </w:r>
      <w:r w:rsidR="001B6E06">
        <w:rPr>
          <w:rFonts w:cs="Arial"/>
          <w:b/>
          <w:bCs/>
          <w:sz w:val="24"/>
          <w:szCs w:val="24"/>
        </w:rPr>
        <w:t>9</w:t>
      </w:r>
      <w:r>
        <w:rPr>
          <w:rFonts w:cs="Arial"/>
          <w:b/>
          <w:bCs/>
          <w:sz w:val="24"/>
          <w:szCs w:val="24"/>
        </w:rPr>
        <w:t>-e</w:t>
      </w:r>
      <w:r w:rsidRPr="007D3E81">
        <w:rPr>
          <w:rFonts w:cs="Arial"/>
          <w:b/>
          <w:sz w:val="24"/>
          <w:szCs w:val="24"/>
        </w:rPr>
        <w:tab/>
      </w:r>
      <w:ins w:id="0" w:author="Huawei" w:date="2020-08-24T23:38:00Z">
        <w:r w:rsidR="0035498F" w:rsidRPr="0035498F">
          <w:rPr>
            <w:b/>
            <w:i/>
            <w:noProof/>
            <w:sz w:val="28"/>
          </w:rPr>
          <w:t>R3-205577</w:t>
        </w:r>
      </w:ins>
      <w:del w:id="1" w:author="Huawei" w:date="2020-08-24T23:38:00Z">
        <w:r w:rsidR="00E417F0" w:rsidRPr="00E417F0" w:rsidDel="0035498F">
          <w:rPr>
            <w:b/>
            <w:i/>
            <w:noProof/>
            <w:sz w:val="28"/>
          </w:rPr>
          <w:delText>R3-205080</w:delText>
        </w:r>
      </w:del>
    </w:p>
    <w:p w14:paraId="2A744970" w14:textId="77777777" w:rsidR="000A4657" w:rsidRDefault="000A4657" w:rsidP="000A4657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E-meeting, </w:t>
      </w:r>
      <w:r w:rsidR="001B6E06">
        <w:rPr>
          <w:rFonts w:cs="Arial"/>
          <w:b/>
          <w:bCs/>
          <w:sz w:val="24"/>
          <w:szCs w:val="24"/>
        </w:rPr>
        <w:t>17</w:t>
      </w:r>
      <w:r>
        <w:rPr>
          <w:rFonts w:cs="Arial"/>
          <w:b/>
          <w:bCs/>
          <w:sz w:val="24"/>
          <w:szCs w:val="24"/>
        </w:rPr>
        <w:t xml:space="preserve"> -</w:t>
      </w:r>
      <w:r w:rsidR="00D23036">
        <w:rPr>
          <w:rFonts w:cs="Arial"/>
          <w:b/>
          <w:bCs/>
          <w:sz w:val="24"/>
          <w:szCs w:val="24"/>
        </w:rPr>
        <w:t xml:space="preserve"> </w:t>
      </w:r>
      <w:r w:rsidR="001B6E06">
        <w:rPr>
          <w:rFonts w:cs="Arial"/>
          <w:b/>
          <w:bCs/>
          <w:sz w:val="24"/>
          <w:szCs w:val="24"/>
        </w:rPr>
        <w:t>28</w:t>
      </w:r>
      <w:r>
        <w:rPr>
          <w:rFonts w:cs="Arial"/>
          <w:b/>
          <w:bCs/>
          <w:sz w:val="24"/>
          <w:szCs w:val="24"/>
        </w:rPr>
        <w:t xml:space="preserve"> </w:t>
      </w:r>
      <w:r w:rsidR="001B6E06">
        <w:rPr>
          <w:rFonts w:cs="Arial"/>
          <w:b/>
          <w:bCs/>
          <w:sz w:val="24"/>
          <w:szCs w:val="24"/>
        </w:rPr>
        <w:t>August</w:t>
      </w:r>
      <w:r w:rsidRPr="00CF493E">
        <w:rPr>
          <w:rFonts w:cs="Arial"/>
          <w:b/>
          <w:bCs/>
          <w:sz w:val="24"/>
          <w:szCs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0AD5D05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22474" w14:textId="77777777" w:rsidR="001E41F3" w:rsidRPr="006F6DA7" w:rsidRDefault="00305409" w:rsidP="00E34898">
            <w:pPr>
              <w:pStyle w:val="CRCoverPage"/>
              <w:spacing w:after="0"/>
              <w:jc w:val="right"/>
              <w:rPr>
                <w:i/>
                <w:noProof/>
                <w:sz w:val="12"/>
              </w:rPr>
            </w:pPr>
            <w:r w:rsidRPr="006F6DA7">
              <w:rPr>
                <w:i/>
                <w:noProof/>
                <w:sz w:val="12"/>
              </w:rPr>
              <w:t>CR-Form-v</w:t>
            </w:r>
            <w:r w:rsidR="008863B9" w:rsidRPr="006F6DA7">
              <w:rPr>
                <w:i/>
                <w:noProof/>
                <w:sz w:val="12"/>
              </w:rPr>
              <w:t>12.0</w:t>
            </w:r>
          </w:p>
        </w:tc>
      </w:tr>
      <w:tr w:rsidR="001E41F3" w14:paraId="5915A0E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5D64B5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0EC35E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DCB724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D6B4B8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0DDDC6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A5C44E3" w14:textId="51B6B4AB" w:rsidR="001E41F3" w:rsidRPr="00410371" w:rsidRDefault="006117C3" w:rsidP="0035032E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38.4</w:t>
            </w:r>
            <w:r w:rsidR="0035032E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50CB958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D342673" w14:textId="39B62F0D" w:rsidR="001E41F3" w:rsidRPr="00410371" w:rsidRDefault="00904965" w:rsidP="00C60B4C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904965">
              <w:rPr>
                <w:rFonts w:hint="eastAsia"/>
                <w:b/>
                <w:noProof/>
                <w:sz w:val="28"/>
              </w:rPr>
              <w:t>0</w:t>
            </w:r>
            <w:r w:rsidRPr="00904965">
              <w:rPr>
                <w:b/>
                <w:noProof/>
                <w:sz w:val="28"/>
              </w:rPr>
              <w:t>436</w:t>
            </w:r>
          </w:p>
        </w:tc>
        <w:tc>
          <w:tcPr>
            <w:tcW w:w="709" w:type="dxa"/>
          </w:tcPr>
          <w:p w14:paraId="44B3CB6A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08F7FD8" w14:textId="3BE59FA8" w:rsidR="001E41F3" w:rsidRPr="00410371" w:rsidRDefault="00225BDB" w:rsidP="006117C3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2" w:author="Huawei" w:date="2020-08-24T23:38:00Z">
              <w:r>
                <w:rPr>
                  <w:b/>
                  <w:noProof/>
                  <w:sz w:val="28"/>
                </w:rPr>
                <w:t>1</w:t>
              </w:r>
            </w:ins>
            <w:r w:rsidR="00FF2B3A">
              <w:rPr>
                <w:b/>
                <w:noProof/>
                <w:sz w:val="28"/>
              </w:rPr>
              <w:fldChar w:fldCharType="begin"/>
            </w:r>
            <w:r w:rsidR="00FF2B3A">
              <w:rPr>
                <w:b/>
                <w:noProof/>
                <w:sz w:val="28"/>
              </w:rPr>
              <w:instrText xml:space="preserve"> DOCPROPERTY  Revision  \* MERGEFORMAT </w:instrText>
            </w:r>
            <w:r w:rsidR="00FF2B3A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C284F3E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174EC32" w14:textId="41CB3BCE" w:rsidR="001E41F3" w:rsidRPr="00410371" w:rsidRDefault="006117C3" w:rsidP="000F702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0F7026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0F7026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D95F88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8286D3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83C30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7114B43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1F24A17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57619A8" w14:textId="77777777" w:rsidTr="00547111">
        <w:tc>
          <w:tcPr>
            <w:tcW w:w="9641" w:type="dxa"/>
            <w:gridSpan w:val="9"/>
          </w:tcPr>
          <w:p w14:paraId="6D8153B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EC30B15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72FBA69" w14:textId="77777777" w:rsidTr="00A7671C">
        <w:tc>
          <w:tcPr>
            <w:tcW w:w="2835" w:type="dxa"/>
          </w:tcPr>
          <w:p w14:paraId="4B8D28A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15D6A9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7CF914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10529E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E24A76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0F38093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3C57BBB" w14:textId="77777777" w:rsidR="00F25D98" w:rsidRDefault="0012301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A28BA7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785E85C" w14:textId="470FD06F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3D0F0F55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FC5E7B4" w14:textId="77777777" w:rsidTr="00547111">
        <w:tc>
          <w:tcPr>
            <w:tcW w:w="9640" w:type="dxa"/>
            <w:gridSpan w:val="11"/>
          </w:tcPr>
          <w:p w14:paraId="05CC0AC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166A5" w14:paraId="239FECF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656D0C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958F1C" w14:textId="1BBEAF3E" w:rsidR="001E41F3" w:rsidRDefault="0062318E" w:rsidP="005A496D">
            <w:pPr>
              <w:pStyle w:val="CRCoverPage"/>
              <w:spacing w:after="0"/>
              <w:ind w:left="100"/>
              <w:rPr>
                <w:noProof/>
              </w:rPr>
            </w:pPr>
            <w:r w:rsidRPr="0062318E">
              <w:t>Multiple location reporting requests and report</w:t>
            </w:r>
          </w:p>
        </w:tc>
      </w:tr>
      <w:tr w:rsidR="001E41F3" w14:paraId="40290DC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95226E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FAC4D9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5F1E4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02F54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6892233" w14:textId="38AA9EA4" w:rsidR="001E41F3" w:rsidRDefault="00EB6CAF">
            <w:pPr>
              <w:pStyle w:val="CRCoverPage"/>
              <w:spacing w:after="0"/>
              <w:ind w:left="100"/>
              <w:rPr>
                <w:noProof/>
              </w:rPr>
            </w:pPr>
            <w:r w:rsidRPr="00EB6CAF">
              <w:rPr>
                <w:noProof/>
              </w:rPr>
              <w:t>Huawei, Deutsche Telekom</w:t>
            </w:r>
            <w:r w:rsidR="00EC2D3D" w:rsidRPr="00EC2D3D">
              <w:rPr>
                <w:noProof/>
              </w:rPr>
              <w:t>, Nokia, Nokia Shanghai Bell</w:t>
            </w:r>
          </w:p>
        </w:tc>
      </w:tr>
      <w:tr w:rsidR="001E41F3" w14:paraId="39F4620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BCCA26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47EA7B3" w14:textId="77777777" w:rsidR="001E41F3" w:rsidRDefault="00F1667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</w:t>
            </w:r>
            <w:r w:rsidR="00B72A39">
              <w:rPr>
                <w:noProof/>
              </w:rPr>
              <w:t>AN</w:t>
            </w:r>
            <w:r>
              <w:rPr>
                <w:noProof/>
              </w:rPr>
              <w:t>3</w:t>
            </w:r>
          </w:p>
        </w:tc>
      </w:tr>
      <w:tr w:rsidR="001E41F3" w14:paraId="5F63688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F629F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59991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4EE12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3AED71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57D8BF4" w14:textId="77777777" w:rsidR="001E41F3" w:rsidRDefault="0025021A">
            <w:pPr>
              <w:pStyle w:val="CRCoverPage"/>
              <w:spacing w:after="0"/>
              <w:ind w:left="100"/>
              <w:rPr>
                <w:noProof/>
              </w:rPr>
            </w:pPr>
            <w:r w:rsidRPr="0025021A">
              <w:rPr>
                <w:noProof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1C6EF53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7C3310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63D9E48" w14:textId="77777777" w:rsidR="001E41F3" w:rsidRPr="007D41FF" w:rsidRDefault="00C226A3" w:rsidP="00FC6874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noProof/>
              </w:rPr>
              <w:t>20</w:t>
            </w:r>
            <w:r w:rsidR="004A6158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4A6158">
              <w:rPr>
                <w:noProof/>
              </w:rPr>
              <w:t>0</w:t>
            </w:r>
            <w:r w:rsidR="00FC6874">
              <w:rPr>
                <w:noProof/>
              </w:rPr>
              <w:t>8</w:t>
            </w:r>
            <w:r>
              <w:rPr>
                <w:noProof/>
              </w:rPr>
              <w:t>-</w:t>
            </w:r>
            <w:r w:rsidR="00FC6874">
              <w:rPr>
                <w:noProof/>
              </w:rPr>
              <w:t>05</w:t>
            </w:r>
          </w:p>
        </w:tc>
      </w:tr>
      <w:tr w:rsidR="001E41F3" w14:paraId="61CF7E7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C557E0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6D1782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CFC9D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236365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4D09AC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21B83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0338CD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4AE3C38" w14:textId="2DAFDE15" w:rsidR="001E41F3" w:rsidRDefault="000F702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B48E16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5FCC51A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D223A41" w14:textId="282859BE" w:rsidR="001E41F3" w:rsidRDefault="007F616D" w:rsidP="000F70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0F7026">
              <w:rPr>
                <w:noProof/>
              </w:rPr>
              <w:t>6</w:t>
            </w:r>
          </w:p>
        </w:tc>
      </w:tr>
      <w:tr w:rsidR="001E41F3" w14:paraId="3D8081F7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9A4DF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518B96A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08DE2C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E430E19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4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4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14010C8D" w14:textId="77777777" w:rsidTr="00547111">
        <w:tc>
          <w:tcPr>
            <w:tcW w:w="1843" w:type="dxa"/>
          </w:tcPr>
          <w:p w14:paraId="0606B30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A0DF1C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6DA7" w14:paraId="69928198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74B4BFA" w14:textId="77777777"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9E43004" w14:textId="50E9E3DD" w:rsidR="00547291" w:rsidRPr="00547291" w:rsidRDefault="00547291" w:rsidP="00BE10EF">
            <w:pPr>
              <w:pStyle w:val="CRCoverPage"/>
              <w:spacing w:after="0"/>
              <w:rPr>
                <w:lang w:eastAsia="zh-CN"/>
              </w:rPr>
            </w:pPr>
          </w:p>
          <w:p w14:paraId="47855913" w14:textId="77777777" w:rsidR="00C83873" w:rsidRDefault="00C83873" w:rsidP="0045332F">
            <w:pPr>
              <w:pStyle w:val="CRCoverPage"/>
              <w:spacing w:after="0"/>
              <w:rPr>
                <w:lang w:eastAsia="zh-CN"/>
              </w:rPr>
            </w:pPr>
          </w:p>
          <w:p w14:paraId="4AE3D368" w14:textId="77777777" w:rsidR="00E25449" w:rsidRDefault="005A537D" w:rsidP="0045332F">
            <w:pPr>
              <w:pStyle w:val="CRCoverPage"/>
              <w:spacing w:after="0"/>
            </w:pPr>
            <w:r>
              <w:t xml:space="preserve">Currently </w:t>
            </w:r>
            <w:r w:rsidR="00C8747E" w:rsidRPr="00C8747E">
              <w:t xml:space="preserve">only a single event type is included in the Location Reporting Information IE in the HANDOVER REQUEST and RETRIEVE UE CONTEXT RESPONSE message. If the source NG-RAN or the old serving NG-RAN node keep these two events and perform location report correspondingly, it </w:t>
            </w:r>
            <w:proofErr w:type="spellStart"/>
            <w:r w:rsidR="00C8747E" w:rsidRPr="00C8747E">
              <w:t>can not</w:t>
            </w:r>
            <w:proofErr w:type="spellEnd"/>
            <w:r w:rsidR="00C8747E" w:rsidRPr="00C8747E">
              <w:t xml:space="preserve"> send these two event types to the target NG-RAN node or the new NG-RAN node. </w:t>
            </w:r>
          </w:p>
          <w:p w14:paraId="62BE49CC" w14:textId="213212E0" w:rsidR="005A537D" w:rsidRDefault="00C8747E" w:rsidP="0045332F">
            <w:pPr>
              <w:pStyle w:val="CRCoverPage"/>
              <w:spacing w:after="0"/>
              <w:rPr>
                <w:lang w:eastAsia="zh-CN"/>
              </w:rPr>
            </w:pPr>
            <w:r w:rsidRPr="00C8747E">
              <w:t>Also this may result at that the AMF and NG-RAN are not aligned in terms of the location report event type</w:t>
            </w:r>
          </w:p>
          <w:p w14:paraId="25D0D305" w14:textId="6CB3CF4E" w:rsidR="00B112F7" w:rsidRPr="00A6683F" w:rsidRDefault="00B64B82" w:rsidP="00B112F7">
            <w:pPr>
              <w:pStyle w:val="CRCoverPage"/>
              <w:spacing w:after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 </w:t>
            </w:r>
            <w:r w:rsidR="0068485F">
              <w:rPr>
                <w:b/>
                <w:lang w:eastAsia="zh-CN"/>
              </w:rPr>
              <w:t xml:space="preserve"> </w:t>
            </w:r>
          </w:p>
          <w:p w14:paraId="573C260E" w14:textId="77777777" w:rsidR="00B112F7" w:rsidRPr="00F774E0" w:rsidRDefault="00B112F7" w:rsidP="00BC5DA7">
            <w:pPr>
              <w:pStyle w:val="CRCoverPage"/>
              <w:spacing w:after="0"/>
              <w:rPr>
                <w:lang w:eastAsia="zh-CN"/>
              </w:rPr>
            </w:pPr>
          </w:p>
          <w:p w14:paraId="398CCC9D" w14:textId="77777777" w:rsidR="00AC3A39" w:rsidRPr="00AC3A39" w:rsidRDefault="00AC3A39" w:rsidP="00DE324A">
            <w:pPr>
              <w:pStyle w:val="CRCoverPage"/>
              <w:spacing w:after="0"/>
              <w:ind w:left="100"/>
              <w:rPr>
                <w:i/>
                <w:noProof/>
                <w:sz w:val="12"/>
                <w:lang w:val="en-US"/>
              </w:rPr>
            </w:pPr>
          </w:p>
        </w:tc>
      </w:tr>
      <w:tr w:rsidR="006F6DA7" w14:paraId="140068C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8286E6" w14:textId="77777777"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E7E07DD" w14:textId="77777777" w:rsidR="006F6DA7" w:rsidRDefault="006F6DA7" w:rsidP="006F6DA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6DA7" w14:paraId="3481F5C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61D1" w14:textId="77777777"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F18877C" w14:textId="08022920" w:rsidR="00CA6075" w:rsidRPr="00E42B8D" w:rsidRDefault="00CA6075" w:rsidP="00CA6075">
            <w:pPr>
              <w:pStyle w:val="CRCoverPage"/>
              <w:spacing w:after="0"/>
              <w:rPr>
                <w:lang w:eastAsia="zh-CN"/>
              </w:rPr>
            </w:pPr>
          </w:p>
          <w:p w14:paraId="638B4474" w14:textId="27070264" w:rsidR="00973516" w:rsidRDefault="00176223" w:rsidP="00973516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176223">
              <w:rPr>
                <w:lang w:eastAsia="zh-CN"/>
              </w:rPr>
              <w:t xml:space="preserve">Introduce a new </w:t>
            </w:r>
            <w:proofErr w:type="spellStart"/>
            <w:r w:rsidRPr="00176223">
              <w:rPr>
                <w:lang w:eastAsia="zh-CN"/>
              </w:rPr>
              <w:t>codepoint</w:t>
            </w:r>
            <w:proofErr w:type="spellEnd"/>
            <w:r w:rsidRPr="00176223">
              <w:rPr>
                <w:lang w:eastAsia="zh-CN"/>
              </w:rPr>
              <w:t xml:space="preserve"> “change of serving cell and UE presence in the area of interest” in the event type</w:t>
            </w:r>
            <w:r w:rsidR="00D80E0B">
              <w:rPr>
                <w:lang w:eastAsia="zh-CN"/>
              </w:rPr>
              <w:t xml:space="preserve">. </w:t>
            </w:r>
          </w:p>
          <w:p w14:paraId="70CDF034" w14:textId="77777777" w:rsidR="00E42B8D" w:rsidRDefault="00E42B8D" w:rsidP="00973516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059FB61E" w14:textId="77777777" w:rsidR="00AB10AD" w:rsidRPr="00655451" w:rsidRDefault="00AB10AD" w:rsidP="00AB10AD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655451">
              <w:rPr>
                <w:noProof/>
                <w:u w:val="single"/>
              </w:rPr>
              <w:t>Impact Analysis:</w:t>
            </w:r>
          </w:p>
          <w:p w14:paraId="5B1A56F7" w14:textId="77777777" w:rsidR="00AB10AD" w:rsidRDefault="00AB10AD" w:rsidP="00AB10A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Impact assessment towards the previous version of the specification (same release): </w:t>
            </w:r>
          </w:p>
          <w:p w14:paraId="1C87392B" w14:textId="77777777" w:rsidR="00AB10AD" w:rsidRDefault="00AB10AD" w:rsidP="00AB10A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has isolated impact with the previous version of the specification (same release) because it clarifies the NG-RAN behaviour regarding the location report.</w:t>
            </w:r>
          </w:p>
          <w:p w14:paraId="0AA8EEA1" w14:textId="77777777" w:rsidR="00AB10AD" w:rsidRDefault="00AB10AD" w:rsidP="00AB10A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impact can be considered isolated.</w:t>
            </w:r>
          </w:p>
          <w:p w14:paraId="5188B954" w14:textId="77777777" w:rsidR="006F34DC" w:rsidRPr="00AB10AD" w:rsidRDefault="006F34DC" w:rsidP="00973516">
            <w:pPr>
              <w:pStyle w:val="CRCoverPage"/>
              <w:spacing w:after="0"/>
              <w:ind w:left="100"/>
            </w:pPr>
          </w:p>
          <w:p w14:paraId="053A9C11" w14:textId="77777777" w:rsidR="006F34DC" w:rsidRDefault="006F34DC" w:rsidP="006F34D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F6DA7" w14:paraId="28B4993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BE45E1" w14:textId="77777777"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8BB53C" w14:textId="77777777" w:rsidR="006F6DA7" w:rsidRDefault="006F6DA7" w:rsidP="006F6DA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6DA7" w14:paraId="68153BB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36775DA" w14:textId="77777777"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1CB235" w14:textId="77777777" w:rsidR="00C00DDD" w:rsidRDefault="00C00DDD" w:rsidP="00C00DDD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 xml:space="preserve">It is </w:t>
            </w:r>
            <w:r w:rsidRPr="00A81125">
              <w:rPr>
                <w:noProof/>
                <w:lang w:eastAsia="ja-JP"/>
              </w:rPr>
              <w:t xml:space="preserve">ambiguous </w:t>
            </w:r>
            <w:r>
              <w:rPr>
                <w:noProof/>
                <w:lang w:eastAsia="ja-JP"/>
              </w:rPr>
              <w:t xml:space="preserve">for the NG-RAN user location reporting operation. </w:t>
            </w:r>
          </w:p>
          <w:p w14:paraId="23210AFB" w14:textId="0B6A029F" w:rsidR="006F6DA7" w:rsidRDefault="006F6DA7" w:rsidP="006E25CC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</w:p>
          <w:p w14:paraId="45AF1068" w14:textId="77777777" w:rsidR="00BD41E0" w:rsidRPr="002240F2" w:rsidRDefault="00BD41E0" w:rsidP="006E25C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F6DA7" w14:paraId="30D8672A" w14:textId="77777777" w:rsidTr="00547111">
        <w:tc>
          <w:tcPr>
            <w:tcW w:w="2694" w:type="dxa"/>
            <w:gridSpan w:val="2"/>
          </w:tcPr>
          <w:p w14:paraId="11A10F29" w14:textId="77777777"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ACF6166" w14:textId="77777777" w:rsidR="006F6DA7" w:rsidRDefault="006F6DA7" w:rsidP="006F6DA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6DA7" w14:paraId="5AFB66E4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8FA7951" w14:textId="77777777"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C0D0812" w14:textId="775AE056" w:rsidR="006F6DA7" w:rsidRDefault="00690178" w:rsidP="0069017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9</w:t>
            </w:r>
            <w:r w:rsidR="00504158">
              <w:rPr>
                <w:lang w:eastAsia="zh-CN"/>
              </w:rPr>
              <w:t>.</w:t>
            </w:r>
            <w:r>
              <w:rPr>
                <w:lang w:eastAsia="zh-CN"/>
              </w:rPr>
              <w:t>2</w:t>
            </w:r>
            <w:r w:rsidR="00504158">
              <w:rPr>
                <w:lang w:eastAsia="zh-CN"/>
              </w:rPr>
              <w:t>.</w:t>
            </w:r>
            <w:r>
              <w:rPr>
                <w:lang w:eastAsia="zh-CN"/>
              </w:rPr>
              <w:t>3.47</w:t>
            </w:r>
            <w:r w:rsidR="00AE013E">
              <w:rPr>
                <w:lang w:eastAsia="zh-CN"/>
              </w:rPr>
              <w:t>, 9.3.</w:t>
            </w:r>
            <w:r>
              <w:rPr>
                <w:lang w:eastAsia="zh-CN"/>
              </w:rPr>
              <w:t>5</w:t>
            </w:r>
            <w:r w:rsidR="00AE013E">
              <w:rPr>
                <w:lang w:eastAsia="zh-CN"/>
              </w:rPr>
              <w:t xml:space="preserve">. </w:t>
            </w:r>
          </w:p>
        </w:tc>
      </w:tr>
      <w:tr w:rsidR="006F6DA7" w14:paraId="364CE5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A71630" w14:textId="77777777"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A0B15B8" w14:textId="77777777" w:rsidR="006F6DA7" w:rsidRDefault="006F6DA7" w:rsidP="006F6DA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6DA7" w14:paraId="11E63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FCCA57" w14:textId="77777777"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B4D8A" w14:textId="77777777" w:rsidR="006F6DA7" w:rsidRDefault="006F6DA7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80A6A1F" w14:textId="77777777" w:rsidR="006F6DA7" w:rsidRDefault="006F6DA7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295E993" w14:textId="77777777" w:rsidR="006F6DA7" w:rsidRDefault="006F6DA7" w:rsidP="006F6DA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C2E93BB" w14:textId="77777777" w:rsidR="006F6DA7" w:rsidRDefault="006F6DA7" w:rsidP="006F6DA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F6DA7" w14:paraId="2933E8A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3C2DDF" w14:textId="77777777"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AB8AF4F" w14:textId="15F9BE62" w:rsidR="006F6DA7" w:rsidRDefault="005061A7" w:rsidP="006F6DA7">
            <w:pPr>
              <w:pStyle w:val="CRCoverPage"/>
              <w:spacing w:after="0"/>
              <w:jc w:val="center"/>
              <w:rPr>
                <w:rFonts w:hint="eastAsia"/>
                <w:b/>
                <w:caps/>
                <w:noProof/>
                <w:lang w:eastAsia="zh-CN"/>
              </w:rPr>
            </w:pPr>
            <w:ins w:id="5" w:author="Huawei" w:date="2020-08-24T23:38:00Z">
              <w:r>
                <w:rPr>
                  <w:rFonts w:hint="eastAsia"/>
                  <w:b/>
                  <w:caps/>
                  <w:noProof/>
                  <w:lang w:eastAsia="zh-CN"/>
                </w:rPr>
                <w:t>x</w:t>
              </w:r>
            </w:ins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2A47BC" w14:textId="2909602A" w:rsidR="006F6DA7" w:rsidRDefault="004F0552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del w:id="6" w:author="Huawei" w:date="2020-08-24T23:38:00Z">
              <w:r w:rsidDel="005061A7">
                <w:rPr>
                  <w:b/>
                  <w:caps/>
                  <w:noProof/>
                </w:rPr>
                <w:delText>X</w:delText>
              </w:r>
            </w:del>
          </w:p>
        </w:tc>
        <w:tc>
          <w:tcPr>
            <w:tcW w:w="2977" w:type="dxa"/>
            <w:gridSpan w:val="4"/>
          </w:tcPr>
          <w:p w14:paraId="530ECF90" w14:textId="77777777" w:rsidR="006F6DA7" w:rsidRDefault="006F6DA7" w:rsidP="006F6DA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A3DA019" w14:textId="6654BD31" w:rsidR="006F6DA7" w:rsidRDefault="004F0552" w:rsidP="005061A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del w:id="7" w:author="Huawei" w:date="2020-08-24T23:38:00Z">
              <w:r w:rsidDel="005061A7">
                <w:rPr>
                  <w:noProof/>
                </w:rPr>
                <w:delText xml:space="preserve">/TR </w:delText>
              </w:r>
            </w:del>
            <w:ins w:id="8" w:author="Huawei" w:date="2020-08-24T23:38:00Z">
              <w:r w:rsidR="005061A7">
                <w:rPr>
                  <w:noProof/>
                </w:rPr>
                <w:t>38.413</w:t>
              </w:r>
            </w:ins>
            <w:del w:id="9" w:author="Huawei" w:date="2020-08-24T23:38:00Z">
              <w:r w:rsidDel="005061A7">
                <w:rPr>
                  <w:noProof/>
                </w:rPr>
                <w:delText xml:space="preserve">... </w:delText>
              </w:r>
            </w:del>
            <w:ins w:id="10" w:author="Huawei" w:date="2020-08-24T23:38:00Z">
              <w:r w:rsidR="005061A7">
                <w:rPr>
                  <w:noProof/>
                </w:rPr>
                <w:t xml:space="preserve"> </w:t>
              </w:r>
            </w:ins>
            <w:r>
              <w:rPr>
                <w:noProof/>
              </w:rPr>
              <w:t>CR</w:t>
            </w:r>
            <w:del w:id="11" w:author="Huawei" w:date="2020-08-24T23:38:00Z">
              <w:r w:rsidDel="005061A7">
                <w:rPr>
                  <w:noProof/>
                </w:rPr>
                <w:delText xml:space="preserve"> ..</w:delText>
              </w:r>
            </w:del>
            <w:ins w:id="12" w:author="Huawei" w:date="2020-08-24T23:38:00Z">
              <w:r w:rsidR="005061A7">
                <w:rPr>
                  <w:noProof/>
                </w:rPr>
                <w:t>0445</w:t>
              </w:r>
            </w:ins>
            <w:bookmarkStart w:id="13" w:name="_GoBack"/>
            <w:bookmarkEnd w:id="13"/>
            <w:r>
              <w:rPr>
                <w:noProof/>
              </w:rPr>
              <w:t>.</w:t>
            </w:r>
          </w:p>
        </w:tc>
      </w:tr>
      <w:tr w:rsidR="006F6DA7" w14:paraId="1D5DF9A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711507" w14:textId="77777777"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8407686" w14:textId="77777777" w:rsidR="006F6DA7" w:rsidRDefault="006F6DA7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0FC95F" w14:textId="77777777" w:rsidR="006F6DA7" w:rsidRDefault="00E0717C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4AD216C" w14:textId="77777777" w:rsidR="006F6DA7" w:rsidRDefault="006F6DA7" w:rsidP="006F6DA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0E7F2E4" w14:textId="77777777" w:rsidR="006F6DA7" w:rsidRDefault="006F6DA7" w:rsidP="006F6DA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F6DA7" w14:paraId="39F4E7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94074C8" w14:textId="77777777"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CCFE0F" w14:textId="77777777" w:rsidR="006F6DA7" w:rsidRDefault="006F6DA7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3B8ABF" w14:textId="77777777" w:rsidR="006F6DA7" w:rsidRDefault="00E0717C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646A09E" w14:textId="77777777" w:rsidR="006F6DA7" w:rsidRDefault="006F6DA7" w:rsidP="006F6DA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E8CC882" w14:textId="77777777" w:rsidR="006F6DA7" w:rsidRDefault="006F6DA7" w:rsidP="006F6DA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F6DA7" w14:paraId="0587EA5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5E8C3A" w14:textId="77777777"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D3641D2" w14:textId="77777777" w:rsidR="006F6DA7" w:rsidRDefault="006F6DA7" w:rsidP="006F6DA7">
            <w:pPr>
              <w:pStyle w:val="CRCoverPage"/>
              <w:spacing w:after="0"/>
              <w:rPr>
                <w:noProof/>
              </w:rPr>
            </w:pPr>
          </w:p>
        </w:tc>
      </w:tr>
      <w:tr w:rsidR="006F6DA7" w14:paraId="75C5A244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A359EF0" w14:textId="77777777"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61F31C9" w14:textId="77777777" w:rsidR="006F6DA7" w:rsidRDefault="006F6DA7" w:rsidP="006F6DA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F6DA7" w:rsidRPr="008863B9" w14:paraId="6B5C0874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EEF806" w14:textId="77777777" w:rsidR="006F6DA7" w:rsidRPr="008863B9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FADD89F" w14:textId="77777777" w:rsidR="006F6DA7" w:rsidRPr="008863B9" w:rsidRDefault="006F6DA7" w:rsidP="006F6DA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F6DA7" w14:paraId="25CF1EC7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D28ED" w14:textId="77777777"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D7DD66" w14:textId="77777777" w:rsidR="006F6DA7" w:rsidRDefault="006F6DA7" w:rsidP="006F6DA7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F55489B" w14:textId="77777777" w:rsidR="00DF2D65" w:rsidRDefault="00DF2D65" w:rsidP="006F6DA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14:paraId="15DC822D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77AAF92" w14:textId="77777777" w:rsidR="004C5F2F" w:rsidRDefault="004C5F2F" w:rsidP="001E7189">
      <w:pPr>
        <w:rPr>
          <w:lang w:val="en-US"/>
        </w:rPr>
      </w:pPr>
      <w:bookmarkStart w:id="14" w:name="_Toc5694163"/>
      <w:bookmarkStart w:id="15" w:name="_Toc525567631"/>
      <w:bookmarkStart w:id="16" w:name="_Toc525567067"/>
      <w:bookmarkStart w:id="17" w:name="_Toc534900834"/>
      <w:bookmarkStart w:id="18" w:name="_Toc535237692"/>
    </w:p>
    <w:p w14:paraId="48AE48DC" w14:textId="77777777" w:rsidR="00587BFA" w:rsidRDefault="00587BFA" w:rsidP="001E7189">
      <w:pPr>
        <w:rPr>
          <w:lang w:val="en-US"/>
        </w:rPr>
      </w:pPr>
    </w:p>
    <w:p w14:paraId="612DEB13" w14:textId="77777777" w:rsidR="00587BFA" w:rsidRPr="005A2F87" w:rsidRDefault="00587BFA" w:rsidP="001E7189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62C13" w14:paraId="4DE68B69" w14:textId="77777777" w:rsidTr="0073432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9A018DC" w14:textId="77777777" w:rsidR="00462C13" w:rsidRDefault="00462C13" w:rsidP="00734329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19" w:name="_Toc384916784"/>
            <w:bookmarkStart w:id="20" w:name="_Toc384916783"/>
            <w:bookmarkStart w:id="21" w:name="_Toc20954837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</w:t>
            </w:r>
            <w:r w:rsidR="00FA5FB5">
              <w:rPr>
                <w:rFonts w:ascii="Arial" w:hAnsi="Arial" w:cs="Arial"/>
                <w:b/>
                <w:bCs/>
                <w:szCs w:val="28"/>
                <w:lang w:eastAsia="zh-CN"/>
              </w:rPr>
              <w:t xml:space="preserve"> begins</w:t>
            </w:r>
          </w:p>
        </w:tc>
        <w:bookmarkEnd w:id="19"/>
        <w:bookmarkEnd w:id="20"/>
      </w:tr>
      <w:bookmarkEnd w:id="14"/>
      <w:bookmarkEnd w:id="15"/>
      <w:bookmarkEnd w:id="16"/>
      <w:bookmarkEnd w:id="17"/>
      <w:bookmarkEnd w:id="18"/>
      <w:bookmarkEnd w:id="21"/>
    </w:tbl>
    <w:p w14:paraId="207F0CAB" w14:textId="77777777" w:rsidR="00FA5FB5" w:rsidRDefault="00FA5FB5" w:rsidP="00FD7276">
      <w:pPr>
        <w:rPr>
          <w:b/>
          <w:color w:val="0070C0"/>
        </w:rPr>
      </w:pPr>
    </w:p>
    <w:p w14:paraId="39664AC1" w14:textId="77777777" w:rsidR="0084325D" w:rsidRPr="00283AA6" w:rsidRDefault="0084325D" w:rsidP="0084325D">
      <w:pPr>
        <w:pStyle w:val="4"/>
      </w:pPr>
      <w:bookmarkStart w:id="22" w:name="_Toc20955356"/>
      <w:bookmarkStart w:id="23" w:name="_Toc29991402"/>
      <w:bookmarkStart w:id="24" w:name="_Toc36555553"/>
      <w:bookmarkStart w:id="25" w:name="_Toc45107663"/>
      <w:bookmarkStart w:id="26" w:name="_Toc45900788"/>
      <w:bookmarkStart w:id="27" w:name="_Toc45901224"/>
      <w:r w:rsidRPr="00283AA6">
        <w:t>9.2.3.47</w:t>
      </w:r>
      <w:r w:rsidRPr="00283AA6">
        <w:tab/>
        <w:t>Location Reporting Information</w:t>
      </w:r>
      <w:bookmarkEnd w:id="22"/>
      <w:bookmarkEnd w:id="23"/>
      <w:bookmarkEnd w:id="24"/>
      <w:bookmarkEnd w:id="25"/>
      <w:bookmarkEnd w:id="26"/>
      <w:bookmarkEnd w:id="27"/>
    </w:p>
    <w:p w14:paraId="244E9DC4" w14:textId="77777777" w:rsidR="0084325D" w:rsidRPr="00283AA6" w:rsidRDefault="0084325D" w:rsidP="0084325D">
      <w:r w:rsidRPr="00283AA6">
        <w:t>This information element indicates how the location information should be reported.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058"/>
        <w:gridCol w:w="922"/>
        <w:gridCol w:w="2871"/>
        <w:gridCol w:w="2268"/>
      </w:tblGrid>
      <w:tr w:rsidR="0084325D" w:rsidRPr="00875206" w14:paraId="7201EA44" w14:textId="77777777" w:rsidTr="0015058A">
        <w:tc>
          <w:tcPr>
            <w:tcW w:w="2628" w:type="dxa"/>
          </w:tcPr>
          <w:p w14:paraId="77071EE6" w14:textId="77777777" w:rsidR="0084325D" w:rsidRPr="00875206" w:rsidRDefault="0084325D" w:rsidP="0015058A">
            <w:pPr>
              <w:pStyle w:val="TAH"/>
              <w:rPr>
                <w:lang w:eastAsia="ja-JP"/>
              </w:rPr>
            </w:pPr>
            <w:r w:rsidRPr="00875206">
              <w:rPr>
                <w:lang w:eastAsia="ja-JP"/>
              </w:rPr>
              <w:t>IE/Group Name</w:t>
            </w:r>
          </w:p>
        </w:tc>
        <w:tc>
          <w:tcPr>
            <w:tcW w:w="1058" w:type="dxa"/>
          </w:tcPr>
          <w:p w14:paraId="67394E52" w14:textId="77777777" w:rsidR="0084325D" w:rsidRPr="00875206" w:rsidRDefault="0084325D" w:rsidP="0015058A">
            <w:pPr>
              <w:pStyle w:val="TAH"/>
              <w:rPr>
                <w:lang w:eastAsia="ja-JP"/>
              </w:rPr>
            </w:pPr>
            <w:r w:rsidRPr="00875206">
              <w:rPr>
                <w:lang w:eastAsia="ja-JP"/>
              </w:rPr>
              <w:t>Presence</w:t>
            </w:r>
          </w:p>
        </w:tc>
        <w:tc>
          <w:tcPr>
            <w:tcW w:w="922" w:type="dxa"/>
          </w:tcPr>
          <w:p w14:paraId="1C7E87DE" w14:textId="77777777" w:rsidR="0084325D" w:rsidRPr="00875206" w:rsidRDefault="0084325D" w:rsidP="0015058A">
            <w:pPr>
              <w:pStyle w:val="TAH"/>
              <w:rPr>
                <w:lang w:eastAsia="ja-JP"/>
              </w:rPr>
            </w:pPr>
            <w:r w:rsidRPr="00875206">
              <w:rPr>
                <w:lang w:eastAsia="ja-JP"/>
              </w:rPr>
              <w:t>Range</w:t>
            </w:r>
          </w:p>
        </w:tc>
        <w:tc>
          <w:tcPr>
            <w:tcW w:w="2871" w:type="dxa"/>
          </w:tcPr>
          <w:p w14:paraId="3D2F0E97" w14:textId="77777777" w:rsidR="0084325D" w:rsidRPr="00875206" w:rsidRDefault="0084325D" w:rsidP="0015058A">
            <w:pPr>
              <w:pStyle w:val="TAH"/>
              <w:rPr>
                <w:lang w:eastAsia="ja-JP"/>
              </w:rPr>
            </w:pPr>
            <w:r w:rsidRPr="00875206">
              <w:rPr>
                <w:lang w:eastAsia="ja-JP"/>
              </w:rPr>
              <w:t>IE type and reference</w:t>
            </w:r>
          </w:p>
        </w:tc>
        <w:tc>
          <w:tcPr>
            <w:tcW w:w="2268" w:type="dxa"/>
          </w:tcPr>
          <w:p w14:paraId="514F8082" w14:textId="77777777" w:rsidR="0084325D" w:rsidRPr="00875206" w:rsidRDefault="0084325D" w:rsidP="0015058A">
            <w:pPr>
              <w:pStyle w:val="TAH"/>
              <w:rPr>
                <w:lang w:eastAsia="ja-JP"/>
              </w:rPr>
            </w:pPr>
            <w:r w:rsidRPr="00875206">
              <w:rPr>
                <w:lang w:eastAsia="ja-JP"/>
              </w:rPr>
              <w:t>Semantics description</w:t>
            </w:r>
          </w:p>
        </w:tc>
      </w:tr>
      <w:tr w:rsidR="0084325D" w:rsidRPr="00875206" w14:paraId="10EA37BE" w14:textId="77777777" w:rsidTr="0015058A">
        <w:tc>
          <w:tcPr>
            <w:tcW w:w="2628" w:type="dxa"/>
          </w:tcPr>
          <w:p w14:paraId="4E853A3F" w14:textId="77777777" w:rsidR="0084325D" w:rsidRPr="00875206" w:rsidRDefault="0084325D" w:rsidP="0015058A">
            <w:pPr>
              <w:pStyle w:val="TAL"/>
              <w:rPr>
                <w:lang w:eastAsia="ja-JP"/>
              </w:rPr>
            </w:pPr>
            <w:r w:rsidRPr="00875206">
              <w:rPr>
                <w:lang w:eastAsia="ja-JP"/>
              </w:rPr>
              <w:t>Event Type</w:t>
            </w:r>
          </w:p>
        </w:tc>
        <w:tc>
          <w:tcPr>
            <w:tcW w:w="1058" w:type="dxa"/>
          </w:tcPr>
          <w:p w14:paraId="6818735A" w14:textId="77777777" w:rsidR="0084325D" w:rsidRPr="00875206" w:rsidRDefault="0084325D" w:rsidP="0015058A">
            <w:pPr>
              <w:pStyle w:val="TAL"/>
              <w:rPr>
                <w:lang w:eastAsia="ja-JP"/>
              </w:rPr>
            </w:pPr>
            <w:r w:rsidRPr="00875206">
              <w:rPr>
                <w:lang w:eastAsia="ja-JP"/>
              </w:rPr>
              <w:t>M</w:t>
            </w:r>
          </w:p>
        </w:tc>
        <w:tc>
          <w:tcPr>
            <w:tcW w:w="922" w:type="dxa"/>
          </w:tcPr>
          <w:p w14:paraId="0D0E3630" w14:textId="77777777" w:rsidR="0084325D" w:rsidRPr="00875206" w:rsidRDefault="0084325D" w:rsidP="0015058A">
            <w:pPr>
              <w:pStyle w:val="TAL"/>
              <w:rPr>
                <w:lang w:eastAsia="ja-JP"/>
              </w:rPr>
            </w:pPr>
          </w:p>
        </w:tc>
        <w:tc>
          <w:tcPr>
            <w:tcW w:w="2871" w:type="dxa"/>
          </w:tcPr>
          <w:p w14:paraId="754197E4" w14:textId="77777777" w:rsidR="0084325D" w:rsidRPr="00875206" w:rsidRDefault="0084325D" w:rsidP="0015058A">
            <w:pPr>
              <w:pStyle w:val="TAL"/>
              <w:rPr>
                <w:rFonts w:cs="Arial"/>
                <w:lang w:eastAsia="ja-JP"/>
              </w:rPr>
            </w:pPr>
            <w:r w:rsidRPr="00875206">
              <w:rPr>
                <w:rFonts w:cs="Arial"/>
                <w:lang w:eastAsia="ja-JP"/>
              </w:rPr>
              <w:t>ENUMERATED (</w:t>
            </w:r>
          </w:p>
          <w:p w14:paraId="706CF877" w14:textId="77777777" w:rsidR="0084325D" w:rsidRPr="00875206" w:rsidRDefault="0084325D" w:rsidP="0015058A">
            <w:pPr>
              <w:pStyle w:val="TAL"/>
              <w:rPr>
                <w:rFonts w:cs="Arial"/>
                <w:lang w:eastAsia="ja-JP"/>
              </w:rPr>
            </w:pPr>
            <w:r w:rsidRPr="00875206">
              <w:rPr>
                <w:rFonts w:cs="Arial"/>
                <w:lang w:eastAsia="ja-JP"/>
              </w:rPr>
              <w:t xml:space="preserve">report upon change of serving </w:t>
            </w:r>
            <w:r w:rsidRPr="00875206">
              <w:rPr>
                <w:rFonts w:cs="Arial"/>
                <w:lang w:eastAsia="zh-CN"/>
              </w:rPr>
              <w:t>cell,</w:t>
            </w:r>
          </w:p>
          <w:p w14:paraId="1F84EA23" w14:textId="2DAF95AD" w:rsidR="0084325D" w:rsidRPr="00875206" w:rsidRDefault="0084325D" w:rsidP="0015058A">
            <w:pPr>
              <w:pStyle w:val="TAL"/>
              <w:rPr>
                <w:rFonts w:cs="Arial"/>
                <w:lang w:eastAsia="zh-CN"/>
              </w:rPr>
            </w:pPr>
            <w:r w:rsidRPr="00875206">
              <w:rPr>
                <w:rFonts w:cs="Arial"/>
                <w:lang w:eastAsia="ja-JP"/>
              </w:rPr>
              <w:t xml:space="preserve">report UE moving </w:t>
            </w:r>
            <w:r w:rsidRPr="00875206" w:rsidDel="00292E19">
              <w:rPr>
                <w:rFonts w:cs="Arial"/>
                <w:lang w:eastAsia="ja-JP"/>
              </w:rPr>
              <w:t xml:space="preserve">presence </w:t>
            </w:r>
            <w:r w:rsidRPr="00875206">
              <w:rPr>
                <w:rFonts w:cs="Arial"/>
                <w:lang w:eastAsia="ja-JP"/>
              </w:rPr>
              <w:t>into or out of the A</w:t>
            </w:r>
            <w:r w:rsidRPr="00875206" w:rsidDel="00292E19">
              <w:rPr>
                <w:rFonts w:cs="Arial"/>
                <w:lang w:eastAsia="ja-JP"/>
              </w:rPr>
              <w:t xml:space="preserve">rea </w:t>
            </w:r>
            <w:r w:rsidRPr="00875206">
              <w:rPr>
                <w:rFonts w:cs="Arial"/>
                <w:lang w:eastAsia="ja-JP"/>
              </w:rPr>
              <w:t>o</w:t>
            </w:r>
            <w:r w:rsidRPr="00875206" w:rsidDel="00292E19">
              <w:rPr>
                <w:rFonts w:cs="Arial"/>
                <w:lang w:eastAsia="ja-JP"/>
              </w:rPr>
              <w:t xml:space="preserve">f </w:t>
            </w:r>
            <w:r w:rsidRPr="00875206">
              <w:rPr>
                <w:rFonts w:cs="Arial"/>
                <w:lang w:eastAsia="ja-JP"/>
              </w:rPr>
              <w:t>I</w:t>
            </w:r>
            <w:r w:rsidRPr="00875206" w:rsidDel="00292E19">
              <w:rPr>
                <w:rFonts w:cs="Arial"/>
                <w:lang w:eastAsia="ja-JP"/>
              </w:rPr>
              <w:t>nterest</w:t>
            </w:r>
            <w:r w:rsidRPr="00875206">
              <w:rPr>
                <w:rFonts w:cs="Arial"/>
                <w:lang w:eastAsia="ja-JP"/>
              </w:rPr>
              <w:t xml:space="preserve">, </w:t>
            </w:r>
            <w:r w:rsidRPr="00875206">
              <w:rPr>
                <w:rFonts w:cs="Arial"/>
                <w:lang w:eastAsia="zh-CN"/>
              </w:rPr>
              <w:t>…</w:t>
            </w:r>
            <w:ins w:id="28" w:author="Huawei" w:date="2020-07-30T17:22:00Z">
              <w:r>
                <w:rPr>
                  <w:rFonts w:cs="Arial"/>
                  <w:lang w:eastAsia="zh-CN"/>
                </w:rPr>
                <w:t>,</w:t>
              </w:r>
              <w:r w:rsidRPr="001D2E49">
                <w:rPr>
                  <w:rFonts w:cs="Arial"/>
                  <w:lang w:eastAsia="ja-JP"/>
                </w:rPr>
                <w:t xml:space="preserve"> </w:t>
              </w:r>
            </w:ins>
            <w:ins w:id="29" w:author="Huawei" w:date="2020-07-30T17:24:00Z">
              <w:r w:rsidR="00B17D6C">
                <w:rPr>
                  <w:rFonts w:cs="Arial"/>
                  <w:lang w:eastAsia="ja-JP"/>
                </w:rPr>
                <w:t>report upon change</w:t>
              </w:r>
            </w:ins>
            <w:ins w:id="30" w:author="Huawei" w:date="2020-07-30T17:22:00Z">
              <w:r w:rsidRPr="001D2E49">
                <w:rPr>
                  <w:rFonts w:cs="Arial"/>
                  <w:lang w:eastAsia="ja-JP"/>
                </w:rPr>
                <w:t xml:space="preserve"> of serving </w:t>
              </w:r>
              <w:r w:rsidRPr="001D2E49">
                <w:rPr>
                  <w:rFonts w:cs="Arial"/>
                  <w:lang w:eastAsia="zh-CN"/>
                </w:rPr>
                <w:t>cell</w:t>
              </w:r>
              <w:r>
                <w:rPr>
                  <w:rFonts w:cs="Arial"/>
                  <w:lang w:eastAsia="zh-CN"/>
                </w:rPr>
                <w:t xml:space="preserve"> and</w:t>
              </w:r>
              <w:r w:rsidRPr="001D2E49">
                <w:rPr>
                  <w:rFonts w:cs="Arial"/>
                  <w:lang w:eastAsia="ja-JP"/>
                </w:rPr>
                <w:t xml:space="preserve"> </w:t>
              </w:r>
            </w:ins>
            <w:ins w:id="31" w:author="Huawei" w:date="2020-07-30T17:35:00Z">
              <w:r w:rsidR="00923871">
                <w:rPr>
                  <w:rFonts w:cs="Arial"/>
                  <w:lang w:eastAsia="ja-JP"/>
                </w:rPr>
                <w:t>A</w:t>
              </w:r>
            </w:ins>
            <w:ins w:id="32" w:author="Huawei" w:date="2020-07-30T17:22:00Z">
              <w:r w:rsidRPr="001D2E49">
                <w:rPr>
                  <w:rFonts w:cs="Arial"/>
                  <w:lang w:eastAsia="ja-JP"/>
                </w:rPr>
                <w:t xml:space="preserve">rea of </w:t>
              </w:r>
            </w:ins>
            <w:ins w:id="33" w:author="Huawei" w:date="2020-07-30T17:35:00Z">
              <w:r w:rsidR="00923871">
                <w:rPr>
                  <w:rFonts w:cs="Arial"/>
                  <w:lang w:eastAsia="ja-JP"/>
                </w:rPr>
                <w:t>I</w:t>
              </w:r>
            </w:ins>
            <w:ins w:id="34" w:author="Huawei" w:date="2020-07-30T17:22:00Z">
              <w:r w:rsidRPr="001D2E49">
                <w:rPr>
                  <w:rFonts w:cs="Arial"/>
                  <w:lang w:eastAsia="ja-JP"/>
                </w:rPr>
                <w:t>nterest</w:t>
              </w:r>
            </w:ins>
            <w:r w:rsidRPr="00875206">
              <w:rPr>
                <w:rFonts w:cs="Arial"/>
                <w:lang w:eastAsia="zh-CN"/>
              </w:rPr>
              <w:t>)</w:t>
            </w:r>
          </w:p>
          <w:p w14:paraId="491712C3" w14:textId="77777777" w:rsidR="0084325D" w:rsidRPr="008F702E" w:rsidRDefault="0084325D" w:rsidP="0015058A">
            <w:pPr>
              <w:pStyle w:val="TAL"/>
              <w:rPr>
                <w:lang w:eastAsia="ja-JP"/>
              </w:rPr>
            </w:pPr>
          </w:p>
        </w:tc>
        <w:tc>
          <w:tcPr>
            <w:tcW w:w="2268" w:type="dxa"/>
          </w:tcPr>
          <w:p w14:paraId="153798B6" w14:textId="77777777" w:rsidR="0084325D" w:rsidRPr="00875206" w:rsidRDefault="0084325D" w:rsidP="0015058A">
            <w:pPr>
              <w:pStyle w:val="TAL"/>
            </w:pPr>
          </w:p>
        </w:tc>
      </w:tr>
      <w:tr w:rsidR="0084325D" w:rsidRPr="00875206" w14:paraId="6B9AECC1" w14:textId="77777777" w:rsidTr="0015058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1B4A" w14:textId="77777777" w:rsidR="0084325D" w:rsidRPr="00875206" w:rsidRDefault="0084325D" w:rsidP="0015058A">
            <w:pPr>
              <w:pStyle w:val="TAL"/>
              <w:rPr>
                <w:bCs/>
                <w:lang w:eastAsia="ja-JP"/>
              </w:rPr>
            </w:pPr>
            <w:r w:rsidRPr="00875206">
              <w:rPr>
                <w:bCs/>
                <w:lang w:eastAsia="ja-JP"/>
              </w:rPr>
              <w:t>Report Area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A040" w14:textId="77777777" w:rsidR="0084325D" w:rsidRPr="00875206" w:rsidRDefault="0084325D" w:rsidP="0015058A">
            <w:pPr>
              <w:pStyle w:val="TAL"/>
              <w:rPr>
                <w:lang w:eastAsia="ja-JP"/>
              </w:rPr>
            </w:pPr>
            <w:r w:rsidRPr="00875206">
              <w:rPr>
                <w:lang w:eastAsia="ja-JP"/>
              </w:rPr>
              <w:t>M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A432" w14:textId="77777777" w:rsidR="0084325D" w:rsidRPr="00875206" w:rsidRDefault="0084325D" w:rsidP="0015058A">
            <w:pPr>
              <w:pStyle w:val="TAL"/>
              <w:rPr>
                <w:lang w:eastAsia="ja-JP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F00E" w14:textId="77777777" w:rsidR="0084325D" w:rsidRPr="00875206" w:rsidRDefault="0084325D" w:rsidP="0015058A">
            <w:pPr>
              <w:pStyle w:val="TAL"/>
              <w:rPr>
                <w:bCs/>
                <w:lang w:eastAsia="ja-JP"/>
              </w:rPr>
            </w:pPr>
            <w:r w:rsidRPr="00875206">
              <w:rPr>
                <w:bCs/>
                <w:lang w:eastAsia="ja-JP"/>
              </w:rPr>
              <w:t>ENUMERATED (Cell, …)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ED0E" w14:textId="77777777" w:rsidR="0084325D" w:rsidRPr="00875206" w:rsidRDefault="0084325D" w:rsidP="0015058A">
            <w:pPr>
              <w:pStyle w:val="TAL"/>
            </w:pPr>
          </w:p>
        </w:tc>
      </w:tr>
      <w:tr w:rsidR="0084325D" w:rsidRPr="00875206" w14:paraId="30D210F6" w14:textId="77777777" w:rsidTr="0015058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8A92" w14:textId="77777777" w:rsidR="0084325D" w:rsidRPr="00875206" w:rsidRDefault="0084325D" w:rsidP="0015058A">
            <w:pPr>
              <w:pStyle w:val="TAL"/>
              <w:rPr>
                <w:bCs/>
                <w:lang w:eastAsia="ja-JP"/>
              </w:rPr>
            </w:pPr>
            <w:r w:rsidRPr="00875206">
              <w:rPr>
                <w:rFonts w:cs="Arial"/>
                <w:lang w:eastAsia="ja-JP"/>
              </w:rPr>
              <w:t>Area of Interest Information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DBFB" w14:textId="77777777" w:rsidR="0084325D" w:rsidRPr="00875206" w:rsidRDefault="0084325D" w:rsidP="0015058A">
            <w:pPr>
              <w:pStyle w:val="TAL"/>
              <w:rPr>
                <w:lang w:eastAsia="ja-JP"/>
              </w:rPr>
            </w:pPr>
            <w:r w:rsidRPr="00875206">
              <w:rPr>
                <w:rFonts w:cs="Arial"/>
                <w:lang w:eastAsia="ja-JP"/>
              </w:rPr>
              <w:t>O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F6F7" w14:textId="77777777" w:rsidR="0084325D" w:rsidRPr="00875206" w:rsidRDefault="0084325D" w:rsidP="0015058A">
            <w:pPr>
              <w:pStyle w:val="TAL"/>
              <w:rPr>
                <w:lang w:eastAsia="ja-JP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1FD9" w14:textId="77777777" w:rsidR="0084325D" w:rsidRPr="00875206" w:rsidRDefault="0084325D" w:rsidP="0015058A">
            <w:pPr>
              <w:pStyle w:val="TAL"/>
              <w:rPr>
                <w:bCs/>
                <w:lang w:eastAsia="ja-JP"/>
              </w:rPr>
            </w:pPr>
            <w:r w:rsidRPr="00875206">
              <w:t>9.2.3.48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918F" w14:textId="77777777" w:rsidR="0084325D" w:rsidRPr="00875206" w:rsidRDefault="0084325D" w:rsidP="0015058A">
            <w:pPr>
              <w:pStyle w:val="TAL"/>
            </w:pPr>
          </w:p>
        </w:tc>
      </w:tr>
    </w:tbl>
    <w:p w14:paraId="05E18A82" w14:textId="77777777" w:rsidR="0084325D" w:rsidRPr="00283AA6" w:rsidRDefault="0084325D" w:rsidP="0084325D"/>
    <w:p w14:paraId="4239F1F4" w14:textId="77777777" w:rsidR="000842B0" w:rsidRDefault="000842B0" w:rsidP="000842B0">
      <w:pPr>
        <w:rPr>
          <w:highlight w:val="yellow"/>
          <w:lang w:eastAsia="zh-CN"/>
        </w:rPr>
      </w:pPr>
      <w:r w:rsidRPr="00597A41">
        <w:rPr>
          <w:highlight w:val="yellow"/>
          <w:lang w:eastAsia="zh-CN"/>
        </w:rPr>
        <w:t>&lt;Unchanged Text Omitted&gt;</w:t>
      </w:r>
    </w:p>
    <w:p w14:paraId="7EF5149D" w14:textId="77777777" w:rsidR="003D6AD0" w:rsidRPr="00283AA6" w:rsidRDefault="003D6AD0" w:rsidP="003D6AD0">
      <w:pPr>
        <w:pStyle w:val="3"/>
      </w:pPr>
      <w:bookmarkStart w:id="35" w:name="_Toc20955408"/>
      <w:bookmarkStart w:id="36" w:name="_Toc29991456"/>
      <w:bookmarkStart w:id="37" w:name="_Toc36555609"/>
      <w:bookmarkStart w:id="38" w:name="_Toc45107719"/>
      <w:bookmarkStart w:id="39" w:name="_Toc45900844"/>
      <w:bookmarkStart w:id="40" w:name="_Toc45901280"/>
      <w:r w:rsidRPr="00283AA6">
        <w:t>9.3.5</w:t>
      </w:r>
      <w:r w:rsidRPr="00283AA6">
        <w:tab/>
        <w:t>Information Element definitions</w:t>
      </w:r>
      <w:bookmarkEnd w:id="35"/>
      <w:bookmarkEnd w:id="36"/>
      <w:bookmarkEnd w:id="37"/>
      <w:bookmarkEnd w:id="38"/>
      <w:bookmarkEnd w:id="39"/>
      <w:bookmarkEnd w:id="40"/>
    </w:p>
    <w:p w14:paraId="1B24B80F" w14:textId="77777777" w:rsidR="003D6AD0" w:rsidRPr="00283AA6" w:rsidRDefault="003D6AD0" w:rsidP="003D6AD0">
      <w:pPr>
        <w:pStyle w:val="PL"/>
        <w:rPr>
          <w:noProof w:val="0"/>
          <w:snapToGrid w:val="0"/>
        </w:rPr>
      </w:pPr>
      <w:r w:rsidRPr="00283AA6">
        <w:rPr>
          <w:noProof w:val="0"/>
          <w:snapToGrid w:val="0"/>
        </w:rPr>
        <w:t>-- ASN1START</w:t>
      </w:r>
    </w:p>
    <w:p w14:paraId="6AB5D603" w14:textId="77777777" w:rsidR="003D6AD0" w:rsidRPr="00283AA6" w:rsidRDefault="003D6AD0" w:rsidP="003D6AD0">
      <w:pPr>
        <w:pStyle w:val="PL"/>
      </w:pPr>
      <w:r w:rsidRPr="00283AA6">
        <w:t>-- **************************************************************</w:t>
      </w:r>
    </w:p>
    <w:p w14:paraId="5CE024A1" w14:textId="77777777" w:rsidR="003D6AD0" w:rsidRPr="00283AA6" w:rsidRDefault="003D6AD0" w:rsidP="003D6AD0">
      <w:pPr>
        <w:pStyle w:val="PL"/>
      </w:pPr>
      <w:r w:rsidRPr="00283AA6">
        <w:t>--</w:t>
      </w:r>
    </w:p>
    <w:p w14:paraId="1DEA11C7" w14:textId="77777777" w:rsidR="003D6AD0" w:rsidRPr="00283AA6" w:rsidRDefault="003D6AD0" w:rsidP="003D6AD0">
      <w:pPr>
        <w:pStyle w:val="PL"/>
      </w:pPr>
      <w:r w:rsidRPr="00283AA6">
        <w:t>-- Information Element Definitions</w:t>
      </w:r>
    </w:p>
    <w:p w14:paraId="37B8B83D" w14:textId="77777777" w:rsidR="003D6AD0" w:rsidRPr="00283AA6" w:rsidRDefault="003D6AD0" w:rsidP="003D6AD0">
      <w:pPr>
        <w:pStyle w:val="PL"/>
      </w:pPr>
      <w:r w:rsidRPr="00283AA6">
        <w:t>--</w:t>
      </w:r>
    </w:p>
    <w:p w14:paraId="4480D7CC" w14:textId="77777777" w:rsidR="003D6AD0" w:rsidRPr="00283AA6" w:rsidRDefault="003D6AD0" w:rsidP="003D6AD0">
      <w:pPr>
        <w:pStyle w:val="PL"/>
      </w:pPr>
      <w:r w:rsidRPr="00283AA6">
        <w:t>-- **************************************************************</w:t>
      </w:r>
    </w:p>
    <w:p w14:paraId="71A5C149" w14:textId="77777777" w:rsidR="003D6AD0" w:rsidRDefault="003D6AD0" w:rsidP="00FD7276">
      <w:pPr>
        <w:rPr>
          <w:b/>
          <w:color w:val="0070C0"/>
        </w:rPr>
      </w:pPr>
    </w:p>
    <w:p w14:paraId="1902D787" w14:textId="77777777" w:rsidR="00C57F83" w:rsidRDefault="00C57F83" w:rsidP="00C57F83">
      <w:pPr>
        <w:rPr>
          <w:highlight w:val="yellow"/>
          <w:lang w:eastAsia="zh-CN"/>
        </w:rPr>
      </w:pPr>
      <w:r w:rsidRPr="00597A41">
        <w:rPr>
          <w:highlight w:val="yellow"/>
          <w:lang w:eastAsia="zh-CN"/>
        </w:rPr>
        <w:t>&lt;Unchanged Text Omitted&gt;</w:t>
      </w:r>
    </w:p>
    <w:p w14:paraId="26E3B052" w14:textId="77777777" w:rsidR="00935BF9" w:rsidRPr="00283AA6" w:rsidRDefault="00935BF9" w:rsidP="00935BF9">
      <w:pPr>
        <w:pStyle w:val="PL"/>
      </w:pPr>
    </w:p>
    <w:p w14:paraId="07F00432" w14:textId="77777777" w:rsidR="00935BF9" w:rsidRPr="00283AA6" w:rsidRDefault="00935BF9" w:rsidP="00935BF9">
      <w:pPr>
        <w:pStyle w:val="PL"/>
        <w:rPr>
          <w:noProof w:val="0"/>
          <w:snapToGrid w:val="0"/>
        </w:rPr>
      </w:pPr>
      <w:proofErr w:type="spellStart"/>
      <w:proofErr w:type="gramStart"/>
      <w:r w:rsidRPr="00283AA6">
        <w:rPr>
          <w:noProof w:val="0"/>
          <w:snapToGrid w:val="0"/>
        </w:rPr>
        <w:t>EventType</w:t>
      </w:r>
      <w:proofErr w:type="spellEnd"/>
      <w:r w:rsidRPr="00283AA6">
        <w:rPr>
          <w:noProof w:val="0"/>
          <w:snapToGrid w:val="0"/>
        </w:rPr>
        <w:t xml:space="preserve"> :</w:t>
      </w:r>
      <w:proofErr w:type="gramEnd"/>
      <w:r w:rsidRPr="00283AA6">
        <w:rPr>
          <w:noProof w:val="0"/>
          <w:snapToGrid w:val="0"/>
        </w:rPr>
        <w:t>:= ENUMERATED {</w:t>
      </w:r>
    </w:p>
    <w:p w14:paraId="1DDDB3CE" w14:textId="77777777" w:rsidR="00935BF9" w:rsidRPr="00283AA6" w:rsidRDefault="00935BF9" w:rsidP="00935BF9">
      <w:pPr>
        <w:pStyle w:val="PL"/>
        <w:rPr>
          <w:noProof w:val="0"/>
          <w:snapToGrid w:val="0"/>
        </w:rPr>
      </w:pPr>
      <w:r w:rsidRPr="00283AA6">
        <w:rPr>
          <w:noProof w:val="0"/>
          <w:snapToGrid w:val="0"/>
        </w:rPr>
        <w:tab/>
      </w:r>
      <w:r w:rsidRPr="00283AA6">
        <w:rPr>
          <w:rFonts w:cs="Arial"/>
          <w:lang w:eastAsia="ja-JP"/>
        </w:rPr>
        <w:t>report-upon-change-of-serving-</w:t>
      </w:r>
      <w:r w:rsidRPr="00283AA6">
        <w:rPr>
          <w:rFonts w:cs="Arial"/>
          <w:lang w:eastAsia="zh-CN"/>
        </w:rPr>
        <w:t>cell</w:t>
      </w:r>
      <w:r w:rsidRPr="00283AA6">
        <w:rPr>
          <w:noProof w:val="0"/>
          <w:snapToGrid w:val="0"/>
        </w:rPr>
        <w:t>,</w:t>
      </w:r>
    </w:p>
    <w:p w14:paraId="5D479DCE" w14:textId="77777777" w:rsidR="00935BF9" w:rsidRPr="00283AA6" w:rsidRDefault="00935BF9" w:rsidP="00935BF9">
      <w:pPr>
        <w:pStyle w:val="PL"/>
      </w:pPr>
      <w:r w:rsidRPr="00283AA6">
        <w:rPr>
          <w:noProof w:val="0"/>
          <w:snapToGrid w:val="0"/>
        </w:rPr>
        <w:tab/>
      </w:r>
      <w:r w:rsidRPr="00283AA6">
        <w:rPr>
          <w:rFonts w:cs="Arial"/>
          <w:lang w:eastAsia="ja-JP"/>
        </w:rPr>
        <w:t>report-UE-moving-</w:t>
      </w:r>
      <w:r w:rsidRPr="00283AA6" w:rsidDel="00292E19">
        <w:rPr>
          <w:rFonts w:cs="Arial"/>
          <w:lang w:eastAsia="ja-JP"/>
        </w:rPr>
        <w:t>presence</w:t>
      </w:r>
      <w:r w:rsidRPr="00283AA6">
        <w:rPr>
          <w:rFonts w:cs="Arial"/>
          <w:lang w:eastAsia="ja-JP"/>
        </w:rPr>
        <w:t>-into-or-out-of-the-A</w:t>
      </w:r>
      <w:r w:rsidRPr="00283AA6" w:rsidDel="00292E19">
        <w:rPr>
          <w:rFonts w:cs="Arial"/>
          <w:lang w:eastAsia="ja-JP"/>
        </w:rPr>
        <w:t>rea</w:t>
      </w:r>
      <w:r w:rsidRPr="00283AA6">
        <w:rPr>
          <w:rFonts w:cs="Arial"/>
          <w:lang w:eastAsia="ja-JP"/>
        </w:rPr>
        <w:t>-o</w:t>
      </w:r>
      <w:r w:rsidRPr="00283AA6" w:rsidDel="00292E19">
        <w:rPr>
          <w:rFonts w:cs="Arial"/>
          <w:lang w:eastAsia="ja-JP"/>
        </w:rPr>
        <w:t>f</w:t>
      </w:r>
      <w:r w:rsidRPr="00283AA6">
        <w:rPr>
          <w:rFonts w:cs="Arial"/>
          <w:lang w:eastAsia="ja-JP"/>
        </w:rPr>
        <w:t>-I</w:t>
      </w:r>
      <w:r w:rsidRPr="00283AA6" w:rsidDel="00292E19">
        <w:rPr>
          <w:rFonts w:cs="Arial"/>
          <w:lang w:eastAsia="ja-JP"/>
        </w:rPr>
        <w:t>nterest</w:t>
      </w:r>
      <w:r w:rsidRPr="00283AA6">
        <w:rPr>
          <w:rFonts w:cs="Arial"/>
          <w:lang w:eastAsia="ja-JP"/>
        </w:rPr>
        <w:t>,</w:t>
      </w:r>
    </w:p>
    <w:p w14:paraId="1F7DDBFA" w14:textId="215153D8" w:rsidR="00935BF9" w:rsidRDefault="00935BF9" w:rsidP="00935BF9">
      <w:pPr>
        <w:pStyle w:val="PL"/>
        <w:rPr>
          <w:ins w:id="41" w:author="Huawei" w:date="2020-07-30T17:33:00Z"/>
        </w:rPr>
      </w:pPr>
      <w:r w:rsidRPr="00283AA6">
        <w:tab/>
        <w:t>...</w:t>
      </w:r>
      <w:ins w:id="42" w:author="Huawei" w:date="2020-07-30T17:33:00Z">
        <w:r w:rsidR="00CF606E">
          <w:t>,</w:t>
        </w:r>
      </w:ins>
    </w:p>
    <w:p w14:paraId="480A44B5" w14:textId="053A8D6C" w:rsidR="00CF606E" w:rsidRPr="00283AA6" w:rsidRDefault="00CF606E" w:rsidP="00935BF9">
      <w:pPr>
        <w:pStyle w:val="PL"/>
      </w:pPr>
      <w:ins w:id="43" w:author="Huawei" w:date="2020-07-30T17:33:00Z">
        <w:r>
          <w:tab/>
          <w:t>Report-upon-change-of-serving-cell-and</w:t>
        </w:r>
      </w:ins>
      <w:ins w:id="44" w:author="Huawei" w:date="2020-07-30T17:34:00Z">
        <w:r>
          <w:t>-</w:t>
        </w:r>
      </w:ins>
      <w:ins w:id="45" w:author="Huawei" w:date="2020-07-30T17:35:00Z">
        <w:r w:rsidR="00472BC5">
          <w:t>Area-of-Interest</w:t>
        </w:r>
      </w:ins>
    </w:p>
    <w:p w14:paraId="3A6CCE20" w14:textId="77777777" w:rsidR="00935BF9" w:rsidRPr="00283AA6" w:rsidRDefault="00935BF9" w:rsidP="00935BF9">
      <w:pPr>
        <w:pStyle w:val="PL"/>
      </w:pPr>
      <w:r w:rsidRPr="00283AA6">
        <w:t>}</w:t>
      </w:r>
    </w:p>
    <w:p w14:paraId="7B2C8653" w14:textId="77777777" w:rsidR="00935BF9" w:rsidRPr="00283AA6" w:rsidRDefault="00935BF9" w:rsidP="00935BF9">
      <w:pPr>
        <w:pStyle w:val="PL"/>
      </w:pPr>
    </w:p>
    <w:p w14:paraId="124916F8" w14:textId="19A8081D" w:rsidR="00C57F83" w:rsidRDefault="00C57F83" w:rsidP="00FD7276">
      <w:pPr>
        <w:rPr>
          <w:b/>
          <w:color w:val="0070C0"/>
          <w:lang w:eastAsia="zh-CN"/>
        </w:rPr>
      </w:pPr>
    </w:p>
    <w:p w14:paraId="5E4C01A5" w14:textId="77777777" w:rsidR="00B523C6" w:rsidRPr="00FA07B6" w:rsidRDefault="00B523C6" w:rsidP="00FD7276">
      <w:pPr>
        <w:rPr>
          <w:b/>
          <w:color w:val="0070C0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057F1" w14:paraId="6138DD7B" w14:textId="77777777" w:rsidTr="0073432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6C3D115" w14:textId="77777777" w:rsidR="008057F1" w:rsidRDefault="008057F1" w:rsidP="00734329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</w:t>
            </w:r>
            <w:r w:rsidR="00707534">
              <w:rPr>
                <w:rFonts w:ascii="Arial" w:hAnsi="Arial" w:cs="Arial"/>
                <w:b/>
                <w:bCs/>
                <w:szCs w:val="28"/>
                <w:lang w:eastAsia="zh-CN"/>
              </w:rPr>
              <w:t xml:space="preserve"> ends</w:t>
            </w:r>
          </w:p>
        </w:tc>
      </w:tr>
    </w:tbl>
    <w:p w14:paraId="5D95A321" w14:textId="77777777" w:rsidR="002633D8" w:rsidRDefault="002633D8" w:rsidP="00FD7276">
      <w:pPr>
        <w:rPr>
          <w:b/>
          <w:color w:val="0070C0"/>
        </w:rPr>
      </w:pPr>
    </w:p>
    <w:p w14:paraId="50A014F6" w14:textId="77777777" w:rsidR="006A091E" w:rsidRDefault="006A091E" w:rsidP="00FD7276">
      <w:pPr>
        <w:rPr>
          <w:b/>
          <w:color w:val="0070C0"/>
        </w:rPr>
        <w:sectPr w:rsidR="006A091E" w:rsidSect="00BB2FE9">
          <w:headerReference w:type="default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850F164" w14:textId="77777777" w:rsidR="00FD7276" w:rsidRDefault="00FD7276" w:rsidP="00417D5F">
      <w:pPr>
        <w:pStyle w:val="3"/>
        <w:ind w:left="0" w:firstLine="0"/>
        <w:rPr>
          <w:b/>
          <w:color w:val="0070C0"/>
        </w:rPr>
      </w:pPr>
    </w:p>
    <w:sectPr w:rsidR="00FD7276" w:rsidSect="006A091E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83D74" w14:textId="77777777" w:rsidR="00A763C5" w:rsidRDefault="00A763C5">
      <w:r>
        <w:separator/>
      </w:r>
    </w:p>
  </w:endnote>
  <w:endnote w:type="continuationSeparator" w:id="0">
    <w:p w14:paraId="15E66DCB" w14:textId="77777777" w:rsidR="00A763C5" w:rsidRDefault="00A7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altName w:val="Arial Unicode MS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5AD96" w14:textId="77777777" w:rsidR="00A763C5" w:rsidRDefault="00A763C5">
      <w:r>
        <w:separator/>
      </w:r>
    </w:p>
  </w:footnote>
  <w:footnote w:type="continuationSeparator" w:id="0">
    <w:p w14:paraId="6E0C98CE" w14:textId="77777777" w:rsidR="00A763C5" w:rsidRDefault="00A76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9A29D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36D11"/>
    <w:multiLevelType w:val="hybridMultilevel"/>
    <w:tmpl w:val="C3D2EE5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3834092"/>
    <w:multiLevelType w:val="hybridMultilevel"/>
    <w:tmpl w:val="384E9762"/>
    <w:lvl w:ilvl="0" w:tplc="E632BB54">
      <w:start w:val="8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44772"/>
    <w:multiLevelType w:val="hybridMultilevel"/>
    <w:tmpl w:val="77AED550"/>
    <w:lvl w:ilvl="0" w:tplc="00000003">
      <w:start w:val="1"/>
      <w:numFmt w:val="bullet"/>
      <w:lvlText w:val=""/>
      <w:lvlJc w:val="left"/>
      <w:pPr>
        <w:ind w:left="880" w:hanging="420"/>
      </w:pPr>
      <w:rPr>
        <w:rFonts w:ascii="Symbol" w:hAnsi="Symbol" w:cs="Symbol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3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3" w15:restartNumberingAfterBreak="0">
    <w:nsid w:val="2AD72480"/>
    <w:multiLevelType w:val="hybridMultilevel"/>
    <w:tmpl w:val="86CCA5D0"/>
    <w:lvl w:ilvl="0" w:tplc="E71CBA00">
      <w:start w:val="2"/>
      <w:numFmt w:val="bullet"/>
      <w:lvlText w:val="-"/>
      <w:lvlJc w:val="left"/>
      <w:pPr>
        <w:ind w:left="5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4" w15:restartNumberingAfterBreak="0">
    <w:nsid w:val="2DFF53A7"/>
    <w:multiLevelType w:val="hybridMultilevel"/>
    <w:tmpl w:val="0D027AB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54B451E0"/>
    <w:multiLevelType w:val="hybridMultilevel"/>
    <w:tmpl w:val="4E8A5C8C"/>
    <w:lvl w:ilvl="0" w:tplc="D9FE6C90">
      <w:start w:val="9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6" w15:restartNumberingAfterBreak="0">
    <w:nsid w:val="6B7A705D"/>
    <w:multiLevelType w:val="hybridMultilevel"/>
    <w:tmpl w:val="8748572C"/>
    <w:lvl w:ilvl="0" w:tplc="25F0D658">
      <w:start w:val="8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4CC9"/>
    <w:rsid w:val="000144B4"/>
    <w:rsid w:val="00014983"/>
    <w:rsid w:val="00021878"/>
    <w:rsid w:val="00022E4A"/>
    <w:rsid w:val="00022E8A"/>
    <w:rsid w:val="0003082B"/>
    <w:rsid w:val="000405B2"/>
    <w:rsid w:val="000407B3"/>
    <w:rsid w:val="00050A3F"/>
    <w:rsid w:val="00062971"/>
    <w:rsid w:val="00063C42"/>
    <w:rsid w:val="00066593"/>
    <w:rsid w:val="00077BD9"/>
    <w:rsid w:val="000808A2"/>
    <w:rsid w:val="000842B0"/>
    <w:rsid w:val="00086DE1"/>
    <w:rsid w:val="00087A08"/>
    <w:rsid w:val="0009092B"/>
    <w:rsid w:val="000A0469"/>
    <w:rsid w:val="000A4657"/>
    <w:rsid w:val="000A498D"/>
    <w:rsid w:val="000A5C2F"/>
    <w:rsid w:val="000A6394"/>
    <w:rsid w:val="000B166F"/>
    <w:rsid w:val="000B7FED"/>
    <w:rsid w:val="000C038A"/>
    <w:rsid w:val="000C0FD8"/>
    <w:rsid w:val="000C1C15"/>
    <w:rsid w:val="000C6598"/>
    <w:rsid w:val="000C7336"/>
    <w:rsid w:val="000D32B7"/>
    <w:rsid w:val="000D3C32"/>
    <w:rsid w:val="000D4767"/>
    <w:rsid w:val="000D71A4"/>
    <w:rsid w:val="000E1461"/>
    <w:rsid w:val="000E4A5A"/>
    <w:rsid w:val="000E6FD5"/>
    <w:rsid w:val="000E7246"/>
    <w:rsid w:val="000F3F41"/>
    <w:rsid w:val="000F6ACB"/>
    <w:rsid w:val="000F7026"/>
    <w:rsid w:val="0010701A"/>
    <w:rsid w:val="00111AA5"/>
    <w:rsid w:val="00111B78"/>
    <w:rsid w:val="001126F0"/>
    <w:rsid w:val="001150EC"/>
    <w:rsid w:val="001168B3"/>
    <w:rsid w:val="0011724B"/>
    <w:rsid w:val="00121D6D"/>
    <w:rsid w:val="00122E8B"/>
    <w:rsid w:val="00123013"/>
    <w:rsid w:val="0012714E"/>
    <w:rsid w:val="001429C3"/>
    <w:rsid w:val="00144602"/>
    <w:rsid w:val="00145D43"/>
    <w:rsid w:val="00146C6B"/>
    <w:rsid w:val="001573CD"/>
    <w:rsid w:val="001643D1"/>
    <w:rsid w:val="00164531"/>
    <w:rsid w:val="0016762F"/>
    <w:rsid w:val="0016770C"/>
    <w:rsid w:val="00176223"/>
    <w:rsid w:val="00180FBF"/>
    <w:rsid w:val="00192C46"/>
    <w:rsid w:val="00193B8C"/>
    <w:rsid w:val="001A08B3"/>
    <w:rsid w:val="001A43D1"/>
    <w:rsid w:val="001A62CC"/>
    <w:rsid w:val="001A7B60"/>
    <w:rsid w:val="001B04BE"/>
    <w:rsid w:val="001B52F0"/>
    <w:rsid w:val="001B6E06"/>
    <w:rsid w:val="001B7A65"/>
    <w:rsid w:val="001C0A47"/>
    <w:rsid w:val="001C2D1D"/>
    <w:rsid w:val="001D5E73"/>
    <w:rsid w:val="001E0414"/>
    <w:rsid w:val="001E0937"/>
    <w:rsid w:val="001E2D34"/>
    <w:rsid w:val="001E41F3"/>
    <w:rsid w:val="001E7189"/>
    <w:rsid w:val="001E7E43"/>
    <w:rsid w:val="001F3CEF"/>
    <w:rsid w:val="001F7636"/>
    <w:rsid w:val="0020318F"/>
    <w:rsid w:val="002045A0"/>
    <w:rsid w:val="00204B3E"/>
    <w:rsid w:val="0020590C"/>
    <w:rsid w:val="00213BEB"/>
    <w:rsid w:val="00216ABA"/>
    <w:rsid w:val="00223889"/>
    <w:rsid w:val="002240F2"/>
    <w:rsid w:val="0022580A"/>
    <w:rsid w:val="00225BDB"/>
    <w:rsid w:val="002300D0"/>
    <w:rsid w:val="0023376C"/>
    <w:rsid w:val="0024146A"/>
    <w:rsid w:val="0025021A"/>
    <w:rsid w:val="00253EBF"/>
    <w:rsid w:val="002544D9"/>
    <w:rsid w:val="0026004D"/>
    <w:rsid w:val="00262D3F"/>
    <w:rsid w:val="002633D8"/>
    <w:rsid w:val="002640DD"/>
    <w:rsid w:val="00265859"/>
    <w:rsid w:val="00267BF4"/>
    <w:rsid w:val="00270557"/>
    <w:rsid w:val="00271293"/>
    <w:rsid w:val="00273C66"/>
    <w:rsid w:val="00275D12"/>
    <w:rsid w:val="0027634F"/>
    <w:rsid w:val="00281B32"/>
    <w:rsid w:val="00284136"/>
    <w:rsid w:val="00284FEB"/>
    <w:rsid w:val="0028558E"/>
    <w:rsid w:val="002860C4"/>
    <w:rsid w:val="002A074D"/>
    <w:rsid w:val="002A1377"/>
    <w:rsid w:val="002A49E5"/>
    <w:rsid w:val="002B0FBD"/>
    <w:rsid w:val="002B22AC"/>
    <w:rsid w:val="002B2620"/>
    <w:rsid w:val="002B5741"/>
    <w:rsid w:val="002B5F72"/>
    <w:rsid w:val="002C5B8D"/>
    <w:rsid w:val="002C7E8A"/>
    <w:rsid w:val="002D4DEE"/>
    <w:rsid w:val="002D5268"/>
    <w:rsid w:val="002D5E38"/>
    <w:rsid w:val="002F123A"/>
    <w:rsid w:val="003008DC"/>
    <w:rsid w:val="00303AA1"/>
    <w:rsid w:val="003042A1"/>
    <w:rsid w:val="00305409"/>
    <w:rsid w:val="00306C27"/>
    <w:rsid w:val="00314E55"/>
    <w:rsid w:val="00315003"/>
    <w:rsid w:val="003247C4"/>
    <w:rsid w:val="00332060"/>
    <w:rsid w:val="0033660E"/>
    <w:rsid w:val="00336BC8"/>
    <w:rsid w:val="0035032E"/>
    <w:rsid w:val="00353521"/>
    <w:rsid w:val="0035498F"/>
    <w:rsid w:val="00354A6E"/>
    <w:rsid w:val="00357F3C"/>
    <w:rsid w:val="003607FA"/>
    <w:rsid w:val="003609EF"/>
    <w:rsid w:val="0036231A"/>
    <w:rsid w:val="0037345D"/>
    <w:rsid w:val="00374DD4"/>
    <w:rsid w:val="00375503"/>
    <w:rsid w:val="00377569"/>
    <w:rsid w:val="003775E6"/>
    <w:rsid w:val="003853FD"/>
    <w:rsid w:val="003904CA"/>
    <w:rsid w:val="003918A3"/>
    <w:rsid w:val="00394585"/>
    <w:rsid w:val="0039641E"/>
    <w:rsid w:val="003A1229"/>
    <w:rsid w:val="003A4EE9"/>
    <w:rsid w:val="003A5702"/>
    <w:rsid w:val="003A6AE3"/>
    <w:rsid w:val="003B172E"/>
    <w:rsid w:val="003B328E"/>
    <w:rsid w:val="003B6625"/>
    <w:rsid w:val="003C2558"/>
    <w:rsid w:val="003C5213"/>
    <w:rsid w:val="003C7139"/>
    <w:rsid w:val="003C7C6E"/>
    <w:rsid w:val="003D6AD0"/>
    <w:rsid w:val="003E0715"/>
    <w:rsid w:val="003E1A36"/>
    <w:rsid w:val="003E3F5E"/>
    <w:rsid w:val="003F03D0"/>
    <w:rsid w:val="003F2B48"/>
    <w:rsid w:val="003F7D41"/>
    <w:rsid w:val="00400648"/>
    <w:rsid w:val="004035D0"/>
    <w:rsid w:val="00407427"/>
    <w:rsid w:val="00410371"/>
    <w:rsid w:val="00415799"/>
    <w:rsid w:val="00417865"/>
    <w:rsid w:val="00417D5F"/>
    <w:rsid w:val="004242F1"/>
    <w:rsid w:val="004277FF"/>
    <w:rsid w:val="00427E32"/>
    <w:rsid w:val="0043427C"/>
    <w:rsid w:val="0043790A"/>
    <w:rsid w:val="00437EAA"/>
    <w:rsid w:val="00445645"/>
    <w:rsid w:val="004465F4"/>
    <w:rsid w:val="004502DA"/>
    <w:rsid w:val="004532C8"/>
    <w:rsid w:val="0045332F"/>
    <w:rsid w:val="00462C13"/>
    <w:rsid w:val="00462EBF"/>
    <w:rsid w:val="004635C5"/>
    <w:rsid w:val="00465F60"/>
    <w:rsid w:val="00472BC5"/>
    <w:rsid w:val="004746E5"/>
    <w:rsid w:val="00475074"/>
    <w:rsid w:val="0047727F"/>
    <w:rsid w:val="00480FDC"/>
    <w:rsid w:val="00483366"/>
    <w:rsid w:val="00484FE4"/>
    <w:rsid w:val="004901CD"/>
    <w:rsid w:val="0049035C"/>
    <w:rsid w:val="004946F3"/>
    <w:rsid w:val="00495EB9"/>
    <w:rsid w:val="0049725A"/>
    <w:rsid w:val="004A294D"/>
    <w:rsid w:val="004A36C3"/>
    <w:rsid w:val="004A6158"/>
    <w:rsid w:val="004A7F7D"/>
    <w:rsid w:val="004B2088"/>
    <w:rsid w:val="004B514F"/>
    <w:rsid w:val="004B75B7"/>
    <w:rsid w:val="004C017E"/>
    <w:rsid w:val="004C475F"/>
    <w:rsid w:val="004C5F2F"/>
    <w:rsid w:val="004C6ABA"/>
    <w:rsid w:val="004C7F05"/>
    <w:rsid w:val="004C7FBF"/>
    <w:rsid w:val="004E180A"/>
    <w:rsid w:val="004F0552"/>
    <w:rsid w:val="004F445A"/>
    <w:rsid w:val="004F6385"/>
    <w:rsid w:val="005039CB"/>
    <w:rsid w:val="00504158"/>
    <w:rsid w:val="005061A7"/>
    <w:rsid w:val="005074FF"/>
    <w:rsid w:val="00514DCC"/>
    <w:rsid w:val="0051580D"/>
    <w:rsid w:val="0051713E"/>
    <w:rsid w:val="00517D55"/>
    <w:rsid w:val="005227CF"/>
    <w:rsid w:val="00525C7B"/>
    <w:rsid w:val="005318AC"/>
    <w:rsid w:val="00533DB0"/>
    <w:rsid w:val="00544C17"/>
    <w:rsid w:val="00547111"/>
    <w:rsid w:val="00547291"/>
    <w:rsid w:val="00547BC4"/>
    <w:rsid w:val="0055025A"/>
    <w:rsid w:val="00553045"/>
    <w:rsid w:val="00553CA6"/>
    <w:rsid w:val="005812F9"/>
    <w:rsid w:val="005852FC"/>
    <w:rsid w:val="00587BFA"/>
    <w:rsid w:val="00592D74"/>
    <w:rsid w:val="005A06FB"/>
    <w:rsid w:val="005A0759"/>
    <w:rsid w:val="005A0800"/>
    <w:rsid w:val="005A231A"/>
    <w:rsid w:val="005A496D"/>
    <w:rsid w:val="005A537D"/>
    <w:rsid w:val="005B2D94"/>
    <w:rsid w:val="005B7BA7"/>
    <w:rsid w:val="005B7D00"/>
    <w:rsid w:val="005C37B1"/>
    <w:rsid w:val="005C6ABF"/>
    <w:rsid w:val="005D14DA"/>
    <w:rsid w:val="005E2C44"/>
    <w:rsid w:val="005F164E"/>
    <w:rsid w:val="005F1BC2"/>
    <w:rsid w:val="005F24F1"/>
    <w:rsid w:val="005F5377"/>
    <w:rsid w:val="005F66FD"/>
    <w:rsid w:val="005F7DDF"/>
    <w:rsid w:val="00602EAE"/>
    <w:rsid w:val="00602FC2"/>
    <w:rsid w:val="00607B2A"/>
    <w:rsid w:val="00611445"/>
    <w:rsid w:val="006117C3"/>
    <w:rsid w:val="00615826"/>
    <w:rsid w:val="006206E9"/>
    <w:rsid w:val="00621188"/>
    <w:rsid w:val="00622FE2"/>
    <w:rsid w:val="0062318E"/>
    <w:rsid w:val="006257ED"/>
    <w:rsid w:val="006267C9"/>
    <w:rsid w:val="00631076"/>
    <w:rsid w:val="00632AB2"/>
    <w:rsid w:val="006335D6"/>
    <w:rsid w:val="006421DC"/>
    <w:rsid w:val="00642841"/>
    <w:rsid w:val="00645343"/>
    <w:rsid w:val="00646718"/>
    <w:rsid w:val="0065042F"/>
    <w:rsid w:val="00653150"/>
    <w:rsid w:val="00653EC4"/>
    <w:rsid w:val="00656122"/>
    <w:rsid w:val="006564A2"/>
    <w:rsid w:val="00661545"/>
    <w:rsid w:val="00661B7D"/>
    <w:rsid w:val="0066249F"/>
    <w:rsid w:val="006641F3"/>
    <w:rsid w:val="00671FB6"/>
    <w:rsid w:val="006839E7"/>
    <w:rsid w:val="00683D8F"/>
    <w:rsid w:val="0068485F"/>
    <w:rsid w:val="00690178"/>
    <w:rsid w:val="00690398"/>
    <w:rsid w:val="006932F3"/>
    <w:rsid w:val="00693E90"/>
    <w:rsid w:val="00695808"/>
    <w:rsid w:val="006A06AE"/>
    <w:rsid w:val="006A091E"/>
    <w:rsid w:val="006A4302"/>
    <w:rsid w:val="006A5764"/>
    <w:rsid w:val="006A6BEE"/>
    <w:rsid w:val="006B2BA2"/>
    <w:rsid w:val="006B2E81"/>
    <w:rsid w:val="006B32F7"/>
    <w:rsid w:val="006B46FB"/>
    <w:rsid w:val="006C09F6"/>
    <w:rsid w:val="006C2487"/>
    <w:rsid w:val="006C24C1"/>
    <w:rsid w:val="006C62B2"/>
    <w:rsid w:val="006C741C"/>
    <w:rsid w:val="006C7C62"/>
    <w:rsid w:val="006D678C"/>
    <w:rsid w:val="006E21FB"/>
    <w:rsid w:val="006E25CC"/>
    <w:rsid w:val="006F221F"/>
    <w:rsid w:val="006F34DC"/>
    <w:rsid w:val="006F3B0B"/>
    <w:rsid w:val="006F6DA7"/>
    <w:rsid w:val="00707534"/>
    <w:rsid w:val="007122FE"/>
    <w:rsid w:val="007162C7"/>
    <w:rsid w:val="00720491"/>
    <w:rsid w:val="007239D3"/>
    <w:rsid w:val="00726C0C"/>
    <w:rsid w:val="00730432"/>
    <w:rsid w:val="00731AAD"/>
    <w:rsid w:val="00736951"/>
    <w:rsid w:val="00741DB8"/>
    <w:rsid w:val="00741DF6"/>
    <w:rsid w:val="00744808"/>
    <w:rsid w:val="00747385"/>
    <w:rsid w:val="007519C4"/>
    <w:rsid w:val="007524DE"/>
    <w:rsid w:val="00755FB9"/>
    <w:rsid w:val="007656D7"/>
    <w:rsid w:val="0077080F"/>
    <w:rsid w:val="00770B62"/>
    <w:rsid w:val="0077644F"/>
    <w:rsid w:val="0078289E"/>
    <w:rsid w:val="00783146"/>
    <w:rsid w:val="007855EA"/>
    <w:rsid w:val="00787362"/>
    <w:rsid w:val="0079022B"/>
    <w:rsid w:val="00792342"/>
    <w:rsid w:val="00795493"/>
    <w:rsid w:val="007977A8"/>
    <w:rsid w:val="007A3071"/>
    <w:rsid w:val="007B512A"/>
    <w:rsid w:val="007B5154"/>
    <w:rsid w:val="007B5FEA"/>
    <w:rsid w:val="007C08FB"/>
    <w:rsid w:val="007C2097"/>
    <w:rsid w:val="007C21DF"/>
    <w:rsid w:val="007D0CFF"/>
    <w:rsid w:val="007D41FF"/>
    <w:rsid w:val="007D6A07"/>
    <w:rsid w:val="007E299D"/>
    <w:rsid w:val="007E52FC"/>
    <w:rsid w:val="007E6CE6"/>
    <w:rsid w:val="007F069A"/>
    <w:rsid w:val="007F1D67"/>
    <w:rsid w:val="007F5502"/>
    <w:rsid w:val="007F616D"/>
    <w:rsid w:val="007F7119"/>
    <w:rsid w:val="007F7259"/>
    <w:rsid w:val="008021B0"/>
    <w:rsid w:val="008040A8"/>
    <w:rsid w:val="008057F1"/>
    <w:rsid w:val="00806C2E"/>
    <w:rsid w:val="00806F04"/>
    <w:rsid w:val="00816EB4"/>
    <w:rsid w:val="00820508"/>
    <w:rsid w:val="00820E4B"/>
    <w:rsid w:val="008255FA"/>
    <w:rsid w:val="008279FA"/>
    <w:rsid w:val="0083181E"/>
    <w:rsid w:val="00833EF4"/>
    <w:rsid w:val="008347A8"/>
    <w:rsid w:val="008363EE"/>
    <w:rsid w:val="00836794"/>
    <w:rsid w:val="0084325D"/>
    <w:rsid w:val="00844265"/>
    <w:rsid w:val="00844F05"/>
    <w:rsid w:val="00846F5C"/>
    <w:rsid w:val="00850442"/>
    <w:rsid w:val="008559A3"/>
    <w:rsid w:val="00856B26"/>
    <w:rsid w:val="008626E7"/>
    <w:rsid w:val="00864A3D"/>
    <w:rsid w:val="00864E7F"/>
    <w:rsid w:val="00870EE7"/>
    <w:rsid w:val="00872877"/>
    <w:rsid w:val="00874764"/>
    <w:rsid w:val="008808E7"/>
    <w:rsid w:val="00881CCD"/>
    <w:rsid w:val="00882375"/>
    <w:rsid w:val="008863B9"/>
    <w:rsid w:val="0088651B"/>
    <w:rsid w:val="00887BD3"/>
    <w:rsid w:val="00893EE7"/>
    <w:rsid w:val="008A0881"/>
    <w:rsid w:val="008A1FE6"/>
    <w:rsid w:val="008A2019"/>
    <w:rsid w:val="008A3033"/>
    <w:rsid w:val="008A41E5"/>
    <w:rsid w:val="008A45A6"/>
    <w:rsid w:val="008A469B"/>
    <w:rsid w:val="008B039D"/>
    <w:rsid w:val="008B2169"/>
    <w:rsid w:val="008B6A9F"/>
    <w:rsid w:val="008C1276"/>
    <w:rsid w:val="008C3A68"/>
    <w:rsid w:val="008C4443"/>
    <w:rsid w:val="008C77E6"/>
    <w:rsid w:val="008D12E4"/>
    <w:rsid w:val="008D2B57"/>
    <w:rsid w:val="008E444A"/>
    <w:rsid w:val="008F5526"/>
    <w:rsid w:val="008F6339"/>
    <w:rsid w:val="008F686C"/>
    <w:rsid w:val="008F6C7D"/>
    <w:rsid w:val="008F702E"/>
    <w:rsid w:val="008F7AD6"/>
    <w:rsid w:val="00903449"/>
    <w:rsid w:val="00904965"/>
    <w:rsid w:val="009078F6"/>
    <w:rsid w:val="009148DE"/>
    <w:rsid w:val="0092030A"/>
    <w:rsid w:val="00920C7F"/>
    <w:rsid w:val="00923871"/>
    <w:rsid w:val="009247C7"/>
    <w:rsid w:val="00927948"/>
    <w:rsid w:val="009337A4"/>
    <w:rsid w:val="00935BF9"/>
    <w:rsid w:val="00937F0D"/>
    <w:rsid w:val="00941E30"/>
    <w:rsid w:val="00944E6E"/>
    <w:rsid w:val="00946469"/>
    <w:rsid w:val="00953B95"/>
    <w:rsid w:val="00960776"/>
    <w:rsid w:val="009611E1"/>
    <w:rsid w:val="009630EA"/>
    <w:rsid w:val="0096639D"/>
    <w:rsid w:val="00967698"/>
    <w:rsid w:val="00973516"/>
    <w:rsid w:val="00973CD5"/>
    <w:rsid w:val="009777D9"/>
    <w:rsid w:val="00990B20"/>
    <w:rsid w:val="00991B88"/>
    <w:rsid w:val="009A3666"/>
    <w:rsid w:val="009A5753"/>
    <w:rsid w:val="009A579D"/>
    <w:rsid w:val="009B6CA1"/>
    <w:rsid w:val="009D53AF"/>
    <w:rsid w:val="009D7C1D"/>
    <w:rsid w:val="009D7F62"/>
    <w:rsid w:val="009E3297"/>
    <w:rsid w:val="009F734F"/>
    <w:rsid w:val="00A04755"/>
    <w:rsid w:val="00A122BD"/>
    <w:rsid w:val="00A16487"/>
    <w:rsid w:val="00A166A5"/>
    <w:rsid w:val="00A166B7"/>
    <w:rsid w:val="00A246B6"/>
    <w:rsid w:val="00A276C5"/>
    <w:rsid w:val="00A32FC0"/>
    <w:rsid w:val="00A40DDC"/>
    <w:rsid w:val="00A45E77"/>
    <w:rsid w:val="00A47E70"/>
    <w:rsid w:val="00A50CF0"/>
    <w:rsid w:val="00A562BD"/>
    <w:rsid w:val="00A6683F"/>
    <w:rsid w:val="00A66C20"/>
    <w:rsid w:val="00A6735A"/>
    <w:rsid w:val="00A763C5"/>
    <w:rsid w:val="00A7671C"/>
    <w:rsid w:val="00A81125"/>
    <w:rsid w:val="00A9338F"/>
    <w:rsid w:val="00A95316"/>
    <w:rsid w:val="00A97AC7"/>
    <w:rsid w:val="00AA0BDD"/>
    <w:rsid w:val="00AA2CBC"/>
    <w:rsid w:val="00AA2E80"/>
    <w:rsid w:val="00AB10AD"/>
    <w:rsid w:val="00AB290C"/>
    <w:rsid w:val="00AB4961"/>
    <w:rsid w:val="00AB59D6"/>
    <w:rsid w:val="00AC1597"/>
    <w:rsid w:val="00AC3A39"/>
    <w:rsid w:val="00AC5820"/>
    <w:rsid w:val="00AD1CD8"/>
    <w:rsid w:val="00AD61BB"/>
    <w:rsid w:val="00AE013E"/>
    <w:rsid w:val="00AE204D"/>
    <w:rsid w:val="00AE3354"/>
    <w:rsid w:val="00AE57F6"/>
    <w:rsid w:val="00AF0A04"/>
    <w:rsid w:val="00AF2D3F"/>
    <w:rsid w:val="00AF4B9A"/>
    <w:rsid w:val="00B00666"/>
    <w:rsid w:val="00B02958"/>
    <w:rsid w:val="00B04F94"/>
    <w:rsid w:val="00B1008F"/>
    <w:rsid w:val="00B112F7"/>
    <w:rsid w:val="00B11F50"/>
    <w:rsid w:val="00B12532"/>
    <w:rsid w:val="00B13109"/>
    <w:rsid w:val="00B1483D"/>
    <w:rsid w:val="00B14FD2"/>
    <w:rsid w:val="00B17D6C"/>
    <w:rsid w:val="00B258BB"/>
    <w:rsid w:val="00B3053C"/>
    <w:rsid w:val="00B32C87"/>
    <w:rsid w:val="00B366A5"/>
    <w:rsid w:val="00B36864"/>
    <w:rsid w:val="00B4324E"/>
    <w:rsid w:val="00B5134A"/>
    <w:rsid w:val="00B523C6"/>
    <w:rsid w:val="00B53403"/>
    <w:rsid w:val="00B54D78"/>
    <w:rsid w:val="00B6397A"/>
    <w:rsid w:val="00B6492B"/>
    <w:rsid w:val="00B64B82"/>
    <w:rsid w:val="00B64D56"/>
    <w:rsid w:val="00B67B97"/>
    <w:rsid w:val="00B716E9"/>
    <w:rsid w:val="00B72A39"/>
    <w:rsid w:val="00B75D1F"/>
    <w:rsid w:val="00B75F3E"/>
    <w:rsid w:val="00B81644"/>
    <w:rsid w:val="00B928A1"/>
    <w:rsid w:val="00B93649"/>
    <w:rsid w:val="00B968C8"/>
    <w:rsid w:val="00BA2B60"/>
    <w:rsid w:val="00BA3EC5"/>
    <w:rsid w:val="00BA51D9"/>
    <w:rsid w:val="00BA78AC"/>
    <w:rsid w:val="00BB122B"/>
    <w:rsid w:val="00BB1F56"/>
    <w:rsid w:val="00BB2FE9"/>
    <w:rsid w:val="00BB5DFC"/>
    <w:rsid w:val="00BB6710"/>
    <w:rsid w:val="00BC2580"/>
    <w:rsid w:val="00BC5DA7"/>
    <w:rsid w:val="00BC6396"/>
    <w:rsid w:val="00BC6DDE"/>
    <w:rsid w:val="00BD00D8"/>
    <w:rsid w:val="00BD0790"/>
    <w:rsid w:val="00BD279D"/>
    <w:rsid w:val="00BD41E0"/>
    <w:rsid w:val="00BD6BB8"/>
    <w:rsid w:val="00BE10EF"/>
    <w:rsid w:val="00BE1A33"/>
    <w:rsid w:val="00BE5114"/>
    <w:rsid w:val="00BF0781"/>
    <w:rsid w:val="00BF129A"/>
    <w:rsid w:val="00BF645E"/>
    <w:rsid w:val="00C00DDD"/>
    <w:rsid w:val="00C1455C"/>
    <w:rsid w:val="00C20A2D"/>
    <w:rsid w:val="00C226A3"/>
    <w:rsid w:val="00C23693"/>
    <w:rsid w:val="00C23A77"/>
    <w:rsid w:val="00C26449"/>
    <w:rsid w:val="00C30B06"/>
    <w:rsid w:val="00C32B3D"/>
    <w:rsid w:val="00C44B68"/>
    <w:rsid w:val="00C46AFC"/>
    <w:rsid w:val="00C473ED"/>
    <w:rsid w:val="00C47A49"/>
    <w:rsid w:val="00C5598F"/>
    <w:rsid w:val="00C5656E"/>
    <w:rsid w:val="00C5796B"/>
    <w:rsid w:val="00C57F83"/>
    <w:rsid w:val="00C60B4C"/>
    <w:rsid w:val="00C64DC6"/>
    <w:rsid w:val="00C66967"/>
    <w:rsid w:val="00C66BA2"/>
    <w:rsid w:val="00C721B0"/>
    <w:rsid w:val="00C7283E"/>
    <w:rsid w:val="00C72C64"/>
    <w:rsid w:val="00C8149C"/>
    <w:rsid w:val="00C830A3"/>
    <w:rsid w:val="00C83873"/>
    <w:rsid w:val="00C840A1"/>
    <w:rsid w:val="00C8747E"/>
    <w:rsid w:val="00C9187D"/>
    <w:rsid w:val="00C932CB"/>
    <w:rsid w:val="00C95985"/>
    <w:rsid w:val="00CA012C"/>
    <w:rsid w:val="00CA2394"/>
    <w:rsid w:val="00CA44B9"/>
    <w:rsid w:val="00CA6075"/>
    <w:rsid w:val="00CA7AE0"/>
    <w:rsid w:val="00CA7CE0"/>
    <w:rsid w:val="00CB0C33"/>
    <w:rsid w:val="00CB3738"/>
    <w:rsid w:val="00CB475D"/>
    <w:rsid w:val="00CB5E6A"/>
    <w:rsid w:val="00CC02CC"/>
    <w:rsid w:val="00CC21B4"/>
    <w:rsid w:val="00CC363E"/>
    <w:rsid w:val="00CC482E"/>
    <w:rsid w:val="00CC5026"/>
    <w:rsid w:val="00CC68D0"/>
    <w:rsid w:val="00CD17DB"/>
    <w:rsid w:val="00CD3D8D"/>
    <w:rsid w:val="00CE6C82"/>
    <w:rsid w:val="00CE7B3B"/>
    <w:rsid w:val="00CF1F51"/>
    <w:rsid w:val="00CF2084"/>
    <w:rsid w:val="00CF4582"/>
    <w:rsid w:val="00CF606E"/>
    <w:rsid w:val="00CF6EE1"/>
    <w:rsid w:val="00CF7388"/>
    <w:rsid w:val="00CF7949"/>
    <w:rsid w:val="00CF7CDC"/>
    <w:rsid w:val="00D0060A"/>
    <w:rsid w:val="00D03A4C"/>
    <w:rsid w:val="00D03F9A"/>
    <w:rsid w:val="00D05500"/>
    <w:rsid w:val="00D05CE4"/>
    <w:rsid w:val="00D06D51"/>
    <w:rsid w:val="00D11495"/>
    <w:rsid w:val="00D14729"/>
    <w:rsid w:val="00D16DD3"/>
    <w:rsid w:val="00D209FC"/>
    <w:rsid w:val="00D22CC3"/>
    <w:rsid w:val="00D23036"/>
    <w:rsid w:val="00D24991"/>
    <w:rsid w:val="00D24BB9"/>
    <w:rsid w:val="00D35A7B"/>
    <w:rsid w:val="00D35CA9"/>
    <w:rsid w:val="00D41A13"/>
    <w:rsid w:val="00D455A8"/>
    <w:rsid w:val="00D50255"/>
    <w:rsid w:val="00D519BF"/>
    <w:rsid w:val="00D53764"/>
    <w:rsid w:val="00D53DCD"/>
    <w:rsid w:val="00D5706E"/>
    <w:rsid w:val="00D60428"/>
    <w:rsid w:val="00D63336"/>
    <w:rsid w:val="00D642F4"/>
    <w:rsid w:val="00D66520"/>
    <w:rsid w:val="00D80E0B"/>
    <w:rsid w:val="00D90730"/>
    <w:rsid w:val="00D935AC"/>
    <w:rsid w:val="00D95AE0"/>
    <w:rsid w:val="00D9700C"/>
    <w:rsid w:val="00D976D0"/>
    <w:rsid w:val="00DA6F8D"/>
    <w:rsid w:val="00DA7E9C"/>
    <w:rsid w:val="00DC587C"/>
    <w:rsid w:val="00DC6B20"/>
    <w:rsid w:val="00DC6BF4"/>
    <w:rsid w:val="00DC78E8"/>
    <w:rsid w:val="00DE11A6"/>
    <w:rsid w:val="00DE324A"/>
    <w:rsid w:val="00DE34CF"/>
    <w:rsid w:val="00DE5D40"/>
    <w:rsid w:val="00DE669A"/>
    <w:rsid w:val="00DF1A53"/>
    <w:rsid w:val="00DF2D65"/>
    <w:rsid w:val="00E00F97"/>
    <w:rsid w:val="00E02768"/>
    <w:rsid w:val="00E0717C"/>
    <w:rsid w:val="00E101ED"/>
    <w:rsid w:val="00E10C42"/>
    <w:rsid w:val="00E13F3D"/>
    <w:rsid w:val="00E16285"/>
    <w:rsid w:val="00E2166C"/>
    <w:rsid w:val="00E23AB4"/>
    <w:rsid w:val="00E25449"/>
    <w:rsid w:val="00E267B0"/>
    <w:rsid w:val="00E27217"/>
    <w:rsid w:val="00E31272"/>
    <w:rsid w:val="00E32EEB"/>
    <w:rsid w:val="00E34898"/>
    <w:rsid w:val="00E35E05"/>
    <w:rsid w:val="00E417F0"/>
    <w:rsid w:val="00E41CE7"/>
    <w:rsid w:val="00E42B8D"/>
    <w:rsid w:val="00E46385"/>
    <w:rsid w:val="00E52B6F"/>
    <w:rsid w:val="00E52D43"/>
    <w:rsid w:val="00E5522B"/>
    <w:rsid w:val="00E55C5F"/>
    <w:rsid w:val="00E6468F"/>
    <w:rsid w:val="00E650FC"/>
    <w:rsid w:val="00E675F2"/>
    <w:rsid w:val="00E729EE"/>
    <w:rsid w:val="00E75A18"/>
    <w:rsid w:val="00E7709F"/>
    <w:rsid w:val="00E853A9"/>
    <w:rsid w:val="00E859F7"/>
    <w:rsid w:val="00E86BAA"/>
    <w:rsid w:val="00E9255C"/>
    <w:rsid w:val="00E969D5"/>
    <w:rsid w:val="00E96F6B"/>
    <w:rsid w:val="00EB09B7"/>
    <w:rsid w:val="00EB2531"/>
    <w:rsid w:val="00EB6CAF"/>
    <w:rsid w:val="00EC2D3D"/>
    <w:rsid w:val="00EC69A4"/>
    <w:rsid w:val="00EC6AFA"/>
    <w:rsid w:val="00EC74BB"/>
    <w:rsid w:val="00ED2AC2"/>
    <w:rsid w:val="00EE1BEE"/>
    <w:rsid w:val="00EE5191"/>
    <w:rsid w:val="00EE6FF6"/>
    <w:rsid w:val="00EE7D7C"/>
    <w:rsid w:val="00EF23A2"/>
    <w:rsid w:val="00EF7013"/>
    <w:rsid w:val="00F112B8"/>
    <w:rsid w:val="00F12298"/>
    <w:rsid w:val="00F141D2"/>
    <w:rsid w:val="00F1667E"/>
    <w:rsid w:val="00F16E1C"/>
    <w:rsid w:val="00F25D98"/>
    <w:rsid w:val="00F27CD2"/>
    <w:rsid w:val="00F300FB"/>
    <w:rsid w:val="00F31575"/>
    <w:rsid w:val="00F349AE"/>
    <w:rsid w:val="00F50008"/>
    <w:rsid w:val="00F5061D"/>
    <w:rsid w:val="00F51091"/>
    <w:rsid w:val="00F51A81"/>
    <w:rsid w:val="00F51DA8"/>
    <w:rsid w:val="00F57FD3"/>
    <w:rsid w:val="00F60AA2"/>
    <w:rsid w:val="00F61328"/>
    <w:rsid w:val="00F704ED"/>
    <w:rsid w:val="00F755C4"/>
    <w:rsid w:val="00F774E0"/>
    <w:rsid w:val="00F77F9E"/>
    <w:rsid w:val="00F830F1"/>
    <w:rsid w:val="00F86969"/>
    <w:rsid w:val="00F92148"/>
    <w:rsid w:val="00F945C1"/>
    <w:rsid w:val="00F96363"/>
    <w:rsid w:val="00F963FA"/>
    <w:rsid w:val="00F96E8D"/>
    <w:rsid w:val="00FA07B6"/>
    <w:rsid w:val="00FA39AB"/>
    <w:rsid w:val="00FA4169"/>
    <w:rsid w:val="00FA5FB5"/>
    <w:rsid w:val="00FB2356"/>
    <w:rsid w:val="00FB6386"/>
    <w:rsid w:val="00FB7F9E"/>
    <w:rsid w:val="00FC458E"/>
    <w:rsid w:val="00FC5413"/>
    <w:rsid w:val="00FC6874"/>
    <w:rsid w:val="00FD0179"/>
    <w:rsid w:val="00FD7276"/>
    <w:rsid w:val="00FE1016"/>
    <w:rsid w:val="00FF0942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E3723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link w:val="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AC3A39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C9187D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C9187D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C9187D"/>
    <w:rPr>
      <w:rFonts w:ascii="Courier New" w:hAnsi="Courier New"/>
      <w:noProof/>
      <w:sz w:val="16"/>
      <w:lang w:val="en-GB" w:eastAsia="en-US"/>
    </w:rPr>
  </w:style>
  <w:style w:type="character" w:customStyle="1" w:styleId="THChar">
    <w:name w:val="TH Char"/>
    <w:link w:val="TH"/>
    <w:qFormat/>
    <w:rsid w:val="00AB290C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AB290C"/>
    <w:rPr>
      <w:rFonts w:ascii="Arial" w:hAnsi="Arial"/>
      <w:b/>
      <w:lang w:val="en-GB" w:eastAsia="en-US"/>
    </w:rPr>
  </w:style>
  <w:style w:type="character" w:customStyle="1" w:styleId="3Char">
    <w:name w:val="标题 3 Char"/>
    <w:link w:val="3"/>
    <w:rsid w:val="00F141D2"/>
    <w:rPr>
      <w:rFonts w:ascii="Arial" w:hAnsi="Arial"/>
      <w:sz w:val="28"/>
      <w:lang w:val="en-GB" w:eastAsia="en-US"/>
    </w:rPr>
  </w:style>
  <w:style w:type="paragraph" w:styleId="af1">
    <w:name w:val="Normal (Web)"/>
    <w:basedOn w:val="a"/>
    <w:uiPriority w:val="99"/>
    <w:unhideWhenUsed/>
    <w:rsid w:val="006F34DC"/>
    <w:pPr>
      <w:spacing w:before="100" w:beforeAutospacing="1" w:after="100" w:afterAutospacing="1"/>
    </w:pPr>
    <w:rPr>
      <w:rFonts w:eastAsia="游明朝"/>
      <w:sz w:val="24"/>
      <w:szCs w:val="24"/>
      <w:lang w:val="en-US"/>
    </w:rPr>
  </w:style>
  <w:style w:type="character" w:customStyle="1" w:styleId="B1Char">
    <w:name w:val="B1 Char"/>
    <w:link w:val="B1"/>
    <w:rsid w:val="001168B3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1168B3"/>
  </w:style>
  <w:style w:type="character" w:customStyle="1" w:styleId="Char">
    <w:name w:val="脚注文本 Char"/>
    <w:link w:val="a6"/>
    <w:rsid w:val="00B1008F"/>
    <w:rPr>
      <w:rFonts w:ascii="Times New Roman" w:hAnsi="Times New Roman"/>
      <w:sz w:val="16"/>
      <w:lang w:val="en-GB" w:eastAsia="en-US"/>
    </w:rPr>
  </w:style>
  <w:style w:type="character" w:customStyle="1" w:styleId="NOZchn">
    <w:name w:val="NO Zchn"/>
    <w:link w:val="NO"/>
    <w:locked/>
    <w:rsid w:val="00AF2D3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locked/>
    <w:rsid w:val="00EE1BEE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2B9B3-7E23-42BE-A74B-80D06032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3625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7</cp:revision>
  <cp:lastPrinted>1899-12-31T23:00:00Z</cp:lastPrinted>
  <dcterms:created xsi:type="dcterms:W3CDTF">2020-08-24T15:38:00Z</dcterms:created>
  <dcterms:modified xsi:type="dcterms:W3CDTF">2020-08-24T15:39:00Z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(3)UF+xOsAXAe1H65g/+Ml+M7ceFslojp5SWsBd7+UfcVHfogC8NcERyPNC8cDv4xmiXj5eW70l
eZ4AbgkFpQKez+Q7ymFDBGcCM6OP/DYy7O4I4dPNlu2I6WUfvCsji8RIMZ/0MK4aErs7Oyzg
/e2+YC5r9GNaMDCctszhJ0VkkLa2PgFJHFivREvlXx3eEl3j9d11CsuXICfh2fJxpu8JvfNV
GSkl1HWmnZm2cHfxRt</vt:lpwstr>
  </property>
  <property fmtid="{D5CDD505-2E9C-101B-9397-08002B2CF9AE}" pid="22" name="_2015_ms_pID_7253431">
    <vt:lpwstr>MA0JTq5GRjLF+hjU7Ltm4M4kvZ6Al2RDWcVT5tg5B59bKjB7vvw/a3
h2vxbSDASii0cq0ZEQGWxdIsCH6lrcJzXL2Jaal04Oj2sXtZ1tn9vTOsZ2sBnyLDvCaZv0Lh
VivNF9lRNuqPlNVM9fQ/JmSUA1AC80pulfqmBkndO4DqGT02ZRjP37TVuhrK730Mhq0QQzeK
rmldYHAD8vsMB5qsOn5YpZqh9z+Jpo9mMWEW</vt:lpwstr>
  </property>
  <property fmtid="{D5CDD505-2E9C-101B-9397-08002B2CF9AE}" pid="23" name="_2015_ms_pID_7253432">
    <vt:lpwstr>dH2UpaAIMEDkW30Ip9Gdfjw=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1598274919</vt:lpwstr>
  </property>
</Properties>
</file>