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E1E8" w14:textId="09B401C1" w:rsidR="000A4657" w:rsidRPr="007D3E81" w:rsidRDefault="000A4657" w:rsidP="00B5790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>
        <w:rPr>
          <w:rFonts w:cs="Arial"/>
          <w:b/>
          <w:bCs/>
          <w:sz w:val="24"/>
          <w:szCs w:val="24"/>
        </w:rPr>
        <w:t>TSG-RAN3 Meeting #10</w:t>
      </w:r>
      <w:r w:rsidR="001B6E06">
        <w:rPr>
          <w:rFonts w:cs="Arial"/>
          <w:b/>
          <w:bCs/>
          <w:sz w:val="24"/>
          <w:szCs w:val="24"/>
        </w:rPr>
        <w:t>9</w:t>
      </w:r>
      <w:r>
        <w:rPr>
          <w:rFonts w:cs="Arial"/>
          <w:b/>
          <w:bCs/>
          <w:sz w:val="24"/>
          <w:szCs w:val="24"/>
        </w:rPr>
        <w:t>-e</w:t>
      </w:r>
      <w:r w:rsidRPr="007D3E81">
        <w:rPr>
          <w:rFonts w:cs="Arial"/>
          <w:b/>
          <w:sz w:val="24"/>
          <w:szCs w:val="24"/>
        </w:rPr>
        <w:tab/>
      </w:r>
      <w:ins w:id="0" w:author="Huawei" w:date="2020-08-24T23:37:00Z">
        <w:r w:rsidR="00D7120E" w:rsidRPr="00D7120E">
          <w:rPr>
            <w:b/>
            <w:i/>
            <w:noProof/>
            <w:sz w:val="28"/>
          </w:rPr>
          <w:t>R3-205576</w:t>
        </w:r>
      </w:ins>
      <w:del w:id="1" w:author="Huawei" w:date="2020-08-24T23:37:00Z">
        <w:r w:rsidR="00B36A47" w:rsidRPr="00B36A47" w:rsidDel="00D7120E">
          <w:rPr>
            <w:b/>
            <w:i/>
            <w:noProof/>
            <w:sz w:val="28"/>
          </w:rPr>
          <w:delText>R3-205079</w:delText>
        </w:r>
      </w:del>
    </w:p>
    <w:p w14:paraId="2A744970" w14:textId="77777777" w:rsidR="000A4657" w:rsidRDefault="000A4657" w:rsidP="000A4657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E-meeting, </w:t>
      </w:r>
      <w:r w:rsidR="001B6E06">
        <w:rPr>
          <w:rFonts w:cs="Arial"/>
          <w:b/>
          <w:bCs/>
          <w:sz w:val="24"/>
          <w:szCs w:val="24"/>
        </w:rPr>
        <w:t>17</w:t>
      </w:r>
      <w:r>
        <w:rPr>
          <w:rFonts w:cs="Arial"/>
          <w:b/>
          <w:bCs/>
          <w:sz w:val="24"/>
          <w:szCs w:val="24"/>
        </w:rPr>
        <w:t xml:space="preserve"> -</w:t>
      </w:r>
      <w:r w:rsidR="00D23036"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28</w:t>
      </w:r>
      <w:r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August</w:t>
      </w:r>
      <w:r w:rsidRPr="00CF493E">
        <w:rPr>
          <w:rFonts w:cs="Arial"/>
          <w:b/>
          <w:bCs/>
          <w:sz w:val="24"/>
          <w:szCs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0AD5D0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22474" w14:textId="77777777" w:rsidR="001E41F3" w:rsidRPr="006F6DA7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12.0</w:t>
            </w:r>
          </w:p>
        </w:tc>
      </w:tr>
      <w:tr w:rsidR="001E41F3" w14:paraId="5915A0E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D64B5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0EC35E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CB72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6B4B8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DDDC6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A5C44E3" w14:textId="51B6B4AB" w:rsidR="001E41F3" w:rsidRPr="00410371" w:rsidRDefault="006117C3" w:rsidP="0035032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</w:t>
            </w:r>
            <w:r w:rsidR="0035032E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50CB958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342673" w14:textId="7EB97081" w:rsidR="001E41F3" w:rsidRPr="00410371" w:rsidRDefault="00483A40" w:rsidP="00C60B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483A40">
              <w:rPr>
                <w:rFonts w:hint="eastAsia"/>
                <w:b/>
                <w:noProof/>
                <w:sz w:val="28"/>
              </w:rPr>
              <w:t>0</w:t>
            </w:r>
            <w:r w:rsidRPr="00483A40">
              <w:rPr>
                <w:b/>
                <w:noProof/>
                <w:sz w:val="28"/>
              </w:rPr>
              <w:t>435</w:t>
            </w:r>
          </w:p>
        </w:tc>
        <w:tc>
          <w:tcPr>
            <w:tcW w:w="709" w:type="dxa"/>
          </w:tcPr>
          <w:p w14:paraId="44B3CB6A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08F7FD8" w14:textId="6B35A042" w:rsidR="001E41F3" w:rsidRPr="00410371" w:rsidRDefault="00162ECF" w:rsidP="006117C3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" w:date="2020-08-24T23:36:00Z">
              <w:r>
                <w:rPr>
                  <w:b/>
                  <w:noProof/>
                  <w:sz w:val="28"/>
                </w:rPr>
                <w:t>1</w:t>
              </w:r>
            </w:ins>
            <w:r w:rsidR="00FF2B3A">
              <w:rPr>
                <w:b/>
                <w:noProof/>
                <w:sz w:val="28"/>
              </w:rPr>
              <w:fldChar w:fldCharType="begin"/>
            </w:r>
            <w:r w:rsidR="00FF2B3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FF2B3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C284F3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74EC32" w14:textId="77777777" w:rsidR="001E41F3" w:rsidRPr="00410371" w:rsidRDefault="006117C3" w:rsidP="008A088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A0881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BE10EF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D95F88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286D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3C30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114B4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1F24A1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7619A8" w14:textId="77777777" w:rsidTr="00547111">
        <w:tc>
          <w:tcPr>
            <w:tcW w:w="9641" w:type="dxa"/>
            <w:gridSpan w:val="9"/>
          </w:tcPr>
          <w:p w14:paraId="6D8153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C30B1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72FBA69" w14:textId="77777777" w:rsidTr="00A7671C">
        <w:tc>
          <w:tcPr>
            <w:tcW w:w="2835" w:type="dxa"/>
          </w:tcPr>
          <w:p w14:paraId="4B8D28A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15D6A9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7CF914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0529E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24A7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F3809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3C57BBB" w14:textId="77777777" w:rsidR="00F25D98" w:rsidRDefault="001230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A28BA7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85E85C" w14:textId="5DAD4D6D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D0F0F5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FC5E7B4" w14:textId="77777777" w:rsidTr="00547111">
        <w:tc>
          <w:tcPr>
            <w:tcW w:w="9640" w:type="dxa"/>
            <w:gridSpan w:val="11"/>
          </w:tcPr>
          <w:p w14:paraId="05CC0A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166A5" w14:paraId="239FECF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56D0C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958F1C" w14:textId="0A1922FC" w:rsidR="001E41F3" w:rsidRDefault="001B7604" w:rsidP="005A496D">
            <w:pPr>
              <w:pStyle w:val="CRCoverPage"/>
              <w:spacing w:after="0"/>
              <w:ind w:left="100"/>
              <w:rPr>
                <w:noProof/>
              </w:rPr>
            </w:pPr>
            <w:r w:rsidRPr="001B7604">
              <w:t>Multiple location reporting requests and report</w:t>
            </w:r>
          </w:p>
        </w:tc>
      </w:tr>
      <w:tr w:rsidR="001E41F3" w14:paraId="40290DC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522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AC4D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F1E4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02F54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892233" w14:textId="77729FA2" w:rsidR="001E41F3" w:rsidRDefault="000D7CB5">
            <w:pPr>
              <w:pStyle w:val="CRCoverPage"/>
              <w:spacing w:after="0"/>
              <w:ind w:left="100"/>
              <w:rPr>
                <w:noProof/>
              </w:rPr>
            </w:pPr>
            <w:r w:rsidRPr="000D7CB5">
              <w:rPr>
                <w:noProof/>
              </w:rPr>
              <w:t>Huawei, Deutsche Telekom</w:t>
            </w:r>
            <w:r w:rsidR="00EC7A6D" w:rsidRPr="00EC7A6D">
              <w:rPr>
                <w:noProof/>
              </w:rPr>
              <w:t>, Nokia, Nokia Shanghai Bell</w:t>
            </w:r>
          </w:p>
        </w:tc>
      </w:tr>
      <w:tr w:rsidR="001E41F3" w14:paraId="39F462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CCA2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7EA7B3" w14:textId="77777777" w:rsidR="001E41F3" w:rsidRDefault="00F1667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B72A39">
              <w:rPr>
                <w:noProof/>
              </w:rPr>
              <w:t>AN</w:t>
            </w:r>
            <w:r>
              <w:rPr>
                <w:noProof/>
              </w:rPr>
              <w:t>3</w:t>
            </w:r>
          </w:p>
        </w:tc>
      </w:tr>
      <w:tr w:rsidR="001E41F3" w14:paraId="5F63688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629F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9991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E12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AED71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57D8BF4" w14:textId="77777777" w:rsidR="001E41F3" w:rsidRDefault="0025021A">
            <w:pPr>
              <w:pStyle w:val="CRCoverPage"/>
              <w:spacing w:after="0"/>
              <w:ind w:left="100"/>
              <w:rPr>
                <w:noProof/>
              </w:rPr>
            </w:pPr>
            <w:r w:rsidRPr="0025021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C6EF53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C3310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63D9E48" w14:textId="77777777" w:rsidR="001E41F3" w:rsidRPr="007D41FF" w:rsidRDefault="00C226A3" w:rsidP="00FC687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20</w:t>
            </w:r>
            <w:r w:rsidR="004A6158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A6158">
              <w:rPr>
                <w:noProof/>
              </w:rPr>
              <w:t>0</w:t>
            </w:r>
            <w:r w:rsidR="00FC6874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FC6874">
              <w:rPr>
                <w:noProof/>
              </w:rPr>
              <w:t>05</w:t>
            </w:r>
          </w:p>
        </w:tc>
      </w:tr>
      <w:tr w:rsidR="001E41F3" w14:paraId="61CF7E7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557E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6D178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FC9D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23636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D09A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21B83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0338CD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4AE3C38" w14:textId="77777777" w:rsidR="001E41F3" w:rsidRDefault="00BD07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B48E1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CC51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223A41" w14:textId="77777777" w:rsidR="001E41F3" w:rsidRDefault="007F616D" w:rsidP="00FC68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C6874">
              <w:rPr>
                <w:noProof/>
              </w:rPr>
              <w:t>5</w:t>
            </w:r>
          </w:p>
        </w:tc>
      </w:tr>
      <w:tr w:rsidR="001E41F3" w14:paraId="3D8081F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A4DF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18B96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8DE2C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430E1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010C8D" w14:textId="77777777" w:rsidTr="00547111">
        <w:tc>
          <w:tcPr>
            <w:tcW w:w="1843" w:type="dxa"/>
          </w:tcPr>
          <w:p w14:paraId="0606B3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A0DF1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6992819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4B4BFA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E43004" w14:textId="50E9E3DD" w:rsidR="00547291" w:rsidRPr="00547291" w:rsidRDefault="00547291" w:rsidP="00BE10EF">
            <w:pPr>
              <w:pStyle w:val="CRCoverPage"/>
              <w:spacing w:after="0"/>
              <w:rPr>
                <w:lang w:eastAsia="zh-CN"/>
              </w:rPr>
            </w:pPr>
          </w:p>
          <w:p w14:paraId="47855913" w14:textId="77777777" w:rsidR="00C83873" w:rsidRDefault="00C83873" w:rsidP="0045332F">
            <w:pPr>
              <w:pStyle w:val="CRCoverPage"/>
              <w:spacing w:after="0"/>
              <w:rPr>
                <w:lang w:eastAsia="zh-CN"/>
              </w:rPr>
            </w:pPr>
          </w:p>
          <w:p w14:paraId="4AE3D368" w14:textId="77777777" w:rsidR="00E25449" w:rsidRDefault="005A537D" w:rsidP="0045332F">
            <w:pPr>
              <w:pStyle w:val="CRCoverPage"/>
              <w:spacing w:after="0"/>
            </w:pPr>
            <w:r>
              <w:t xml:space="preserve">Currently </w:t>
            </w:r>
            <w:r w:rsidR="00C8747E" w:rsidRPr="00C8747E">
              <w:t xml:space="preserve">only a single event type is included in the Location Reporting Information IE in the HANDOVER REQUEST and RETRIEVE UE CONTEXT RESPONSE message. If the source NG-RAN or the old serving NG-RAN node keep these two events and perform location report correspondingly, it </w:t>
            </w:r>
            <w:proofErr w:type="spellStart"/>
            <w:r w:rsidR="00C8747E" w:rsidRPr="00C8747E">
              <w:t>can not</w:t>
            </w:r>
            <w:proofErr w:type="spellEnd"/>
            <w:r w:rsidR="00C8747E" w:rsidRPr="00C8747E">
              <w:t xml:space="preserve"> send these two event types to the target NG-RAN node or the new NG-RAN node. </w:t>
            </w:r>
          </w:p>
          <w:p w14:paraId="62BE49CC" w14:textId="213212E0" w:rsidR="005A537D" w:rsidRDefault="00C8747E" w:rsidP="0045332F">
            <w:pPr>
              <w:pStyle w:val="CRCoverPage"/>
              <w:spacing w:after="0"/>
              <w:rPr>
                <w:lang w:eastAsia="zh-CN"/>
              </w:rPr>
            </w:pPr>
            <w:r w:rsidRPr="00C8747E">
              <w:t>Also this may result at that the AMF and NG-RAN are not aligned in terms of the location report event type</w:t>
            </w:r>
          </w:p>
          <w:p w14:paraId="25D0D305" w14:textId="6CB3CF4E" w:rsidR="00B112F7" w:rsidRPr="00A6683F" w:rsidRDefault="00B64B82" w:rsidP="00B112F7">
            <w:pPr>
              <w:pStyle w:val="CRCoverPage"/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</w:t>
            </w:r>
            <w:r w:rsidR="0068485F">
              <w:rPr>
                <w:b/>
                <w:lang w:eastAsia="zh-CN"/>
              </w:rPr>
              <w:t xml:space="preserve"> </w:t>
            </w:r>
          </w:p>
          <w:p w14:paraId="573C260E" w14:textId="77777777" w:rsidR="00B112F7" w:rsidRPr="00F774E0" w:rsidRDefault="00B112F7" w:rsidP="00BC5DA7">
            <w:pPr>
              <w:pStyle w:val="CRCoverPage"/>
              <w:spacing w:after="0"/>
              <w:rPr>
                <w:lang w:eastAsia="zh-CN"/>
              </w:rPr>
            </w:pPr>
          </w:p>
          <w:p w14:paraId="398CCC9D" w14:textId="77777777" w:rsidR="00AC3A39" w:rsidRPr="00AC3A39" w:rsidRDefault="00AC3A39" w:rsidP="00DE324A">
            <w:pPr>
              <w:pStyle w:val="CRCoverPage"/>
              <w:spacing w:after="0"/>
              <w:ind w:left="100"/>
              <w:rPr>
                <w:i/>
                <w:noProof/>
                <w:sz w:val="12"/>
                <w:lang w:val="en-US"/>
              </w:rPr>
            </w:pPr>
          </w:p>
        </w:tc>
      </w:tr>
      <w:tr w:rsidR="006F6DA7" w14:paraId="140068C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8286E6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7E07DD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3481F5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61D1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18877C" w14:textId="08022920" w:rsidR="00CA6075" w:rsidRPr="00E42B8D" w:rsidRDefault="00CA6075" w:rsidP="00CA6075">
            <w:pPr>
              <w:pStyle w:val="CRCoverPage"/>
              <w:spacing w:after="0"/>
              <w:rPr>
                <w:lang w:eastAsia="zh-CN"/>
              </w:rPr>
            </w:pPr>
          </w:p>
          <w:p w14:paraId="638B4474" w14:textId="27070264" w:rsidR="00973516" w:rsidRDefault="00176223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176223">
              <w:rPr>
                <w:lang w:eastAsia="zh-CN"/>
              </w:rPr>
              <w:t xml:space="preserve">Introduce a new </w:t>
            </w:r>
            <w:proofErr w:type="spellStart"/>
            <w:r w:rsidRPr="00176223">
              <w:rPr>
                <w:lang w:eastAsia="zh-CN"/>
              </w:rPr>
              <w:t>codepoint</w:t>
            </w:r>
            <w:proofErr w:type="spellEnd"/>
            <w:r w:rsidRPr="00176223">
              <w:rPr>
                <w:lang w:eastAsia="zh-CN"/>
              </w:rPr>
              <w:t xml:space="preserve"> “change of serving cell and UE presence in the area of interest” in the event type</w:t>
            </w:r>
            <w:r w:rsidR="00D80E0B">
              <w:rPr>
                <w:lang w:eastAsia="zh-CN"/>
              </w:rPr>
              <w:t xml:space="preserve">. </w:t>
            </w:r>
          </w:p>
          <w:p w14:paraId="70CDF034" w14:textId="77777777" w:rsidR="00E42B8D" w:rsidRDefault="00E42B8D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784EFDB" w14:textId="77777777" w:rsidR="00E42B8D" w:rsidRDefault="00E42B8D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1F26CDE" w14:textId="77777777" w:rsidR="006F34DC" w:rsidRPr="00655451" w:rsidRDefault="006F34DC" w:rsidP="006F34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3C473EFD" w14:textId="77777777"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14484E8C" w14:textId="4A87829D"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isolated impact with the previous version of the specification (same release) because it </w:t>
            </w:r>
            <w:r w:rsidR="00E650FC">
              <w:rPr>
                <w:noProof/>
              </w:rPr>
              <w:t>clarifies</w:t>
            </w:r>
            <w:r>
              <w:rPr>
                <w:noProof/>
              </w:rPr>
              <w:t xml:space="preserve"> the NG-RAN behaviour</w:t>
            </w:r>
            <w:r w:rsidR="00C5656E">
              <w:rPr>
                <w:noProof/>
              </w:rPr>
              <w:t xml:space="preserve"> regarding the location report</w:t>
            </w:r>
            <w:r>
              <w:rPr>
                <w:noProof/>
              </w:rPr>
              <w:t>.</w:t>
            </w:r>
          </w:p>
          <w:p w14:paraId="34FA1425" w14:textId="77777777"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impact can be considered isolated.</w:t>
            </w:r>
          </w:p>
          <w:p w14:paraId="78E3ADA0" w14:textId="77777777" w:rsidR="006F34DC" w:rsidRPr="006F34DC" w:rsidRDefault="006F34DC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5188B954" w14:textId="77777777" w:rsidR="006F34DC" w:rsidRPr="000A0469" w:rsidRDefault="006F34DC" w:rsidP="00973516">
            <w:pPr>
              <w:pStyle w:val="CRCoverPage"/>
              <w:spacing w:after="0"/>
              <w:ind w:left="100"/>
            </w:pPr>
          </w:p>
          <w:p w14:paraId="053A9C11" w14:textId="77777777"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14:paraId="28B499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E45E1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8BB53C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68153BB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6775DA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CB235" w14:textId="70E9AA41" w:rsidR="00C00DDD" w:rsidRDefault="00C00DDD" w:rsidP="00C00DD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It is </w:t>
            </w:r>
            <w:r w:rsidRPr="00A81125">
              <w:rPr>
                <w:noProof/>
                <w:lang w:eastAsia="ja-JP"/>
              </w:rPr>
              <w:t xml:space="preserve">ambiguous </w:t>
            </w:r>
            <w:del w:id="5" w:author="Huawei" w:date="2020-08-26T12:02:00Z">
              <w:r w:rsidDel="00CF3A6D">
                <w:rPr>
                  <w:noProof/>
                  <w:lang w:eastAsia="ja-JP"/>
                </w:rPr>
                <w:delText xml:space="preserve">for </w:delText>
              </w:r>
            </w:del>
            <w:ins w:id="6" w:author="Huawei" w:date="2020-08-26T12:02:00Z">
              <w:r w:rsidR="00CF3A6D">
                <w:rPr>
                  <w:noProof/>
                  <w:lang w:eastAsia="ja-JP"/>
                </w:rPr>
                <w:t>about</w:t>
              </w:r>
              <w:r w:rsidR="00CF3A6D">
                <w:rPr>
                  <w:noProof/>
                  <w:lang w:eastAsia="ja-JP"/>
                </w:rPr>
                <w:t xml:space="preserve"> </w:t>
              </w:r>
            </w:ins>
            <w:bookmarkStart w:id="7" w:name="_GoBack"/>
            <w:bookmarkEnd w:id="7"/>
            <w:r>
              <w:rPr>
                <w:noProof/>
                <w:lang w:eastAsia="ja-JP"/>
              </w:rPr>
              <w:t xml:space="preserve">the NG-RAN user location reporting operation. </w:t>
            </w:r>
          </w:p>
          <w:p w14:paraId="23210AFB" w14:textId="0B6A029F" w:rsidR="006F6DA7" w:rsidRDefault="006F6DA7" w:rsidP="006E25C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45AF1068" w14:textId="77777777" w:rsidR="00BD41E0" w:rsidRPr="002240F2" w:rsidRDefault="00BD41E0" w:rsidP="006E25C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14:paraId="30D8672A" w14:textId="77777777" w:rsidTr="00547111">
        <w:tc>
          <w:tcPr>
            <w:tcW w:w="2694" w:type="dxa"/>
            <w:gridSpan w:val="2"/>
          </w:tcPr>
          <w:p w14:paraId="11A10F29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CF6166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5AFB66E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FA7951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D0812" w14:textId="775AE056" w:rsidR="006F6DA7" w:rsidRDefault="00690178" w:rsidP="006901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9</w:t>
            </w:r>
            <w:r w:rsidR="00504158">
              <w:rPr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="00504158">
              <w:rPr>
                <w:lang w:eastAsia="zh-CN"/>
              </w:rPr>
              <w:t>.</w:t>
            </w:r>
            <w:r>
              <w:rPr>
                <w:lang w:eastAsia="zh-CN"/>
              </w:rPr>
              <w:t>3.47</w:t>
            </w:r>
            <w:r w:rsidR="00AE013E">
              <w:rPr>
                <w:lang w:eastAsia="zh-CN"/>
              </w:rPr>
              <w:t>, 9.3.</w:t>
            </w:r>
            <w:r>
              <w:rPr>
                <w:lang w:eastAsia="zh-CN"/>
              </w:rPr>
              <w:t>5</w:t>
            </w:r>
            <w:r w:rsidR="00AE013E">
              <w:rPr>
                <w:lang w:eastAsia="zh-CN"/>
              </w:rPr>
              <w:t xml:space="preserve">. </w:t>
            </w:r>
          </w:p>
        </w:tc>
      </w:tr>
      <w:tr w:rsidR="006F6DA7" w14:paraId="364CE5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71630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0B15B8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11E63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CCA57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B4D8A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80A6A1F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295E993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C2E93BB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14:paraId="2933E8A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3C2DDF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B8AF4F" w14:textId="1EFB8CF3" w:rsidR="006F6DA7" w:rsidRDefault="00354F83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ins w:id="8" w:author="Huawei" w:date="2020-08-24T23:36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2A47BC" w14:textId="335B134E" w:rsidR="006F6DA7" w:rsidRDefault="004F0552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9" w:author="Huawei" w:date="2020-08-24T23:36:00Z">
              <w:r w:rsidDel="00354F83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530ECF90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3DA019" w14:textId="3CB574F1" w:rsidR="006F6DA7" w:rsidRDefault="004F0552" w:rsidP="00E263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del w:id="10" w:author="Huawei" w:date="2020-08-24T23:36:00Z">
              <w:r w:rsidDel="00E263C0">
                <w:rPr>
                  <w:noProof/>
                </w:rPr>
                <w:delText xml:space="preserve">/TR </w:delText>
              </w:r>
            </w:del>
            <w:ins w:id="11" w:author="Huawei" w:date="2020-08-24T23:36:00Z">
              <w:r w:rsidR="00E263C0">
                <w:rPr>
                  <w:noProof/>
                </w:rPr>
                <w:t>38.413</w:t>
              </w:r>
            </w:ins>
            <w:del w:id="12" w:author="Huawei" w:date="2020-08-24T23:36:00Z">
              <w:r w:rsidDel="00E263C0">
                <w:rPr>
                  <w:noProof/>
                </w:rPr>
                <w:delText>...</w:delText>
              </w:r>
            </w:del>
            <w:r>
              <w:rPr>
                <w:noProof/>
              </w:rPr>
              <w:t xml:space="preserve"> CR</w:t>
            </w:r>
            <w:del w:id="13" w:author="Huawei" w:date="2020-08-24T23:36:00Z">
              <w:r w:rsidDel="00E263C0">
                <w:rPr>
                  <w:noProof/>
                </w:rPr>
                <w:delText xml:space="preserve"> ...</w:delText>
              </w:r>
            </w:del>
            <w:ins w:id="14" w:author="Huawei" w:date="2020-08-24T23:36:00Z">
              <w:r w:rsidR="00E263C0">
                <w:rPr>
                  <w:noProof/>
                </w:rPr>
                <w:t>0444</w:t>
              </w:r>
            </w:ins>
          </w:p>
        </w:tc>
      </w:tr>
      <w:tr w:rsidR="006F6DA7" w14:paraId="1D5DF9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11507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407686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0FC95F" w14:textId="77777777"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4AD216C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E7F2E4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39F4E7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4074C8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CCFE0F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3B8ABF" w14:textId="77777777"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46A09E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8CC882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0587EA5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E8C3A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3641D2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14:paraId="75C5A24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359EF0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F31C9" w14:textId="77777777"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14:paraId="6B5C087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EF806" w14:textId="77777777"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ADD89F" w14:textId="77777777"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14:paraId="25CF1EC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D28ED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D7DD66" w14:textId="77777777"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F55489B" w14:textId="77777777" w:rsidR="00DF2D65" w:rsidRDefault="00DF2D65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5DC822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77AAF92" w14:textId="77777777" w:rsidR="004C5F2F" w:rsidRDefault="004C5F2F" w:rsidP="001E7189">
      <w:pPr>
        <w:rPr>
          <w:lang w:val="en-US"/>
        </w:rPr>
      </w:pPr>
      <w:bookmarkStart w:id="15" w:name="_Toc5694163"/>
      <w:bookmarkStart w:id="16" w:name="_Toc525567631"/>
      <w:bookmarkStart w:id="17" w:name="_Toc525567067"/>
      <w:bookmarkStart w:id="18" w:name="_Toc534900834"/>
      <w:bookmarkStart w:id="19" w:name="_Toc535237692"/>
    </w:p>
    <w:p w14:paraId="48AE48DC" w14:textId="77777777" w:rsidR="00587BFA" w:rsidRDefault="00587BFA" w:rsidP="001E7189">
      <w:pPr>
        <w:rPr>
          <w:lang w:val="en-US"/>
        </w:rPr>
      </w:pPr>
    </w:p>
    <w:p w14:paraId="612DEB13" w14:textId="77777777" w:rsidR="00587BFA" w:rsidRPr="005A2F87" w:rsidRDefault="00587BFA" w:rsidP="001E7189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2C13" w14:paraId="4DE68B69" w14:textId="77777777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A018DC" w14:textId="77777777" w:rsidR="00462C13" w:rsidRDefault="00462C13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0" w:name="_Toc384916784"/>
            <w:bookmarkStart w:id="21" w:name="_Toc384916783"/>
            <w:bookmarkStart w:id="22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FA5FB5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begins</w:t>
            </w:r>
          </w:p>
        </w:tc>
        <w:bookmarkEnd w:id="20"/>
        <w:bookmarkEnd w:id="21"/>
      </w:tr>
      <w:bookmarkEnd w:id="15"/>
      <w:bookmarkEnd w:id="16"/>
      <w:bookmarkEnd w:id="17"/>
      <w:bookmarkEnd w:id="18"/>
      <w:bookmarkEnd w:id="19"/>
      <w:bookmarkEnd w:id="22"/>
    </w:tbl>
    <w:p w14:paraId="207F0CAB" w14:textId="77777777" w:rsidR="00FA5FB5" w:rsidRDefault="00FA5FB5" w:rsidP="00FD7276">
      <w:pPr>
        <w:rPr>
          <w:b/>
          <w:color w:val="0070C0"/>
        </w:rPr>
      </w:pPr>
    </w:p>
    <w:p w14:paraId="39664AC1" w14:textId="77777777" w:rsidR="0084325D" w:rsidRPr="00283AA6" w:rsidRDefault="0084325D" w:rsidP="0084325D">
      <w:pPr>
        <w:pStyle w:val="4"/>
      </w:pPr>
      <w:bookmarkStart w:id="23" w:name="_Toc20955356"/>
      <w:bookmarkStart w:id="24" w:name="_Toc29991402"/>
      <w:bookmarkStart w:id="25" w:name="_Toc36555553"/>
      <w:bookmarkStart w:id="26" w:name="_Toc45107663"/>
      <w:bookmarkStart w:id="27" w:name="_Toc45900788"/>
      <w:bookmarkStart w:id="28" w:name="_Toc45901224"/>
      <w:r w:rsidRPr="00283AA6">
        <w:t>9.2.3.47</w:t>
      </w:r>
      <w:r w:rsidRPr="00283AA6">
        <w:tab/>
        <w:t>Location Reporting Information</w:t>
      </w:r>
      <w:bookmarkEnd w:id="23"/>
      <w:bookmarkEnd w:id="24"/>
      <w:bookmarkEnd w:id="25"/>
      <w:bookmarkEnd w:id="26"/>
      <w:bookmarkEnd w:id="27"/>
      <w:bookmarkEnd w:id="28"/>
    </w:p>
    <w:p w14:paraId="244E9DC4" w14:textId="77777777" w:rsidR="0084325D" w:rsidRPr="00283AA6" w:rsidRDefault="0084325D" w:rsidP="0084325D">
      <w:r w:rsidRPr="00283AA6">
        <w:t>This information element indicates how the location information should be reported.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058"/>
        <w:gridCol w:w="922"/>
        <w:gridCol w:w="2871"/>
        <w:gridCol w:w="2268"/>
      </w:tblGrid>
      <w:tr w:rsidR="0084325D" w:rsidRPr="00875206" w14:paraId="7201EA44" w14:textId="77777777" w:rsidTr="0015058A">
        <w:tc>
          <w:tcPr>
            <w:tcW w:w="2628" w:type="dxa"/>
          </w:tcPr>
          <w:p w14:paraId="77071EE6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IE/Group Name</w:t>
            </w:r>
          </w:p>
        </w:tc>
        <w:tc>
          <w:tcPr>
            <w:tcW w:w="1058" w:type="dxa"/>
          </w:tcPr>
          <w:p w14:paraId="67394E52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Presence</w:t>
            </w:r>
          </w:p>
        </w:tc>
        <w:tc>
          <w:tcPr>
            <w:tcW w:w="922" w:type="dxa"/>
          </w:tcPr>
          <w:p w14:paraId="1C7E87DE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Range</w:t>
            </w:r>
          </w:p>
        </w:tc>
        <w:tc>
          <w:tcPr>
            <w:tcW w:w="2871" w:type="dxa"/>
          </w:tcPr>
          <w:p w14:paraId="3D2F0E97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IE type and reference</w:t>
            </w:r>
          </w:p>
        </w:tc>
        <w:tc>
          <w:tcPr>
            <w:tcW w:w="2268" w:type="dxa"/>
          </w:tcPr>
          <w:p w14:paraId="514F8082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Semantics description</w:t>
            </w:r>
          </w:p>
        </w:tc>
      </w:tr>
      <w:tr w:rsidR="0084325D" w:rsidRPr="00875206" w14:paraId="10EA37BE" w14:textId="77777777" w:rsidTr="0015058A">
        <w:tc>
          <w:tcPr>
            <w:tcW w:w="2628" w:type="dxa"/>
          </w:tcPr>
          <w:p w14:paraId="4E853A3F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lang w:eastAsia="ja-JP"/>
              </w:rPr>
              <w:t>Event Type</w:t>
            </w:r>
          </w:p>
        </w:tc>
        <w:tc>
          <w:tcPr>
            <w:tcW w:w="1058" w:type="dxa"/>
          </w:tcPr>
          <w:p w14:paraId="6818735A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lang w:eastAsia="ja-JP"/>
              </w:rPr>
              <w:t>M</w:t>
            </w:r>
          </w:p>
        </w:tc>
        <w:tc>
          <w:tcPr>
            <w:tcW w:w="922" w:type="dxa"/>
          </w:tcPr>
          <w:p w14:paraId="0D0E3630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871" w:type="dxa"/>
          </w:tcPr>
          <w:p w14:paraId="754197E4" w14:textId="77777777" w:rsidR="0084325D" w:rsidRPr="00875206" w:rsidRDefault="0084325D" w:rsidP="0015058A">
            <w:pPr>
              <w:pStyle w:val="TAL"/>
              <w:rPr>
                <w:rFonts w:cs="Arial"/>
                <w:lang w:eastAsia="ja-JP"/>
              </w:rPr>
            </w:pPr>
            <w:r w:rsidRPr="00875206">
              <w:rPr>
                <w:rFonts w:cs="Arial"/>
                <w:lang w:eastAsia="ja-JP"/>
              </w:rPr>
              <w:t>ENUMERATED (</w:t>
            </w:r>
          </w:p>
          <w:p w14:paraId="706CF877" w14:textId="77777777" w:rsidR="0084325D" w:rsidRPr="00875206" w:rsidRDefault="0084325D" w:rsidP="0015058A">
            <w:pPr>
              <w:pStyle w:val="TAL"/>
              <w:rPr>
                <w:rFonts w:cs="Arial"/>
                <w:lang w:eastAsia="ja-JP"/>
              </w:rPr>
            </w:pPr>
            <w:r w:rsidRPr="00875206">
              <w:rPr>
                <w:rFonts w:cs="Arial"/>
                <w:lang w:eastAsia="ja-JP"/>
              </w:rPr>
              <w:t xml:space="preserve">report upon change of serving </w:t>
            </w:r>
            <w:r w:rsidRPr="00875206">
              <w:rPr>
                <w:rFonts w:cs="Arial"/>
                <w:lang w:eastAsia="zh-CN"/>
              </w:rPr>
              <w:t>cell,</w:t>
            </w:r>
          </w:p>
          <w:p w14:paraId="1F84EA23" w14:textId="2DAF95AD" w:rsidR="0084325D" w:rsidRPr="00875206" w:rsidRDefault="0084325D" w:rsidP="0015058A">
            <w:pPr>
              <w:pStyle w:val="TAL"/>
              <w:rPr>
                <w:rFonts w:cs="Arial"/>
                <w:lang w:eastAsia="zh-CN"/>
              </w:rPr>
            </w:pPr>
            <w:r w:rsidRPr="00875206">
              <w:rPr>
                <w:rFonts w:cs="Arial"/>
                <w:lang w:eastAsia="ja-JP"/>
              </w:rPr>
              <w:t xml:space="preserve">report UE moving </w:t>
            </w:r>
            <w:r w:rsidRPr="00875206" w:rsidDel="00292E19">
              <w:rPr>
                <w:rFonts w:cs="Arial"/>
                <w:lang w:eastAsia="ja-JP"/>
              </w:rPr>
              <w:t xml:space="preserve">presence </w:t>
            </w:r>
            <w:r w:rsidRPr="00875206">
              <w:rPr>
                <w:rFonts w:cs="Arial"/>
                <w:lang w:eastAsia="ja-JP"/>
              </w:rPr>
              <w:t>into or out of the A</w:t>
            </w:r>
            <w:r w:rsidRPr="00875206" w:rsidDel="00292E19">
              <w:rPr>
                <w:rFonts w:cs="Arial"/>
                <w:lang w:eastAsia="ja-JP"/>
              </w:rPr>
              <w:t xml:space="preserve">rea </w:t>
            </w:r>
            <w:r w:rsidRPr="00875206">
              <w:rPr>
                <w:rFonts w:cs="Arial"/>
                <w:lang w:eastAsia="ja-JP"/>
              </w:rPr>
              <w:t>o</w:t>
            </w:r>
            <w:r w:rsidRPr="00875206" w:rsidDel="00292E19">
              <w:rPr>
                <w:rFonts w:cs="Arial"/>
                <w:lang w:eastAsia="ja-JP"/>
              </w:rPr>
              <w:t xml:space="preserve">f </w:t>
            </w:r>
            <w:r w:rsidRPr="00875206">
              <w:rPr>
                <w:rFonts w:cs="Arial"/>
                <w:lang w:eastAsia="ja-JP"/>
              </w:rPr>
              <w:t>I</w:t>
            </w:r>
            <w:r w:rsidRPr="00875206" w:rsidDel="00292E19">
              <w:rPr>
                <w:rFonts w:cs="Arial"/>
                <w:lang w:eastAsia="ja-JP"/>
              </w:rPr>
              <w:t>nterest</w:t>
            </w:r>
            <w:r w:rsidRPr="00875206">
              <w:rPr>
                <w:rFonts w:cs="Arial"/>
                <w:lang w:eastAsia="ja-JP"/>
              </w:rPr>
              <w:t xml:space="preserve">, </w:t>
            </w:r>
            <w:r w:rsidRPr="00875206">
              <w:rPr>
                <w:rFonts w:cs="Arial"/>
                <w:lang w:eastAsia="zh-CN"/>
              </w:rPr>
              <w:t>…</w:t>
            </w:r>
            <w:ins w:id="29" w:author="Huawei" w:date="2020-07-30T17:22:00Z">
              <w:r>
                <w:rPr>
                  <w:rFonts w:cs="Arial"/>
                  <w:lang w:eastAsia="zh-CN"/>
                </w:rPr>
                <w:t>,</w:t>
              </w:r>
              <w:r w:rsidRPr="001D2E49">
                <w:rPr>
                  <w:rFonts w:cs="Arial"/>
                  <w:lang w:eastAsia="ja-JP"/>
                </w:rPr>
                <w:t xml:space="preserve"> </w:t>
              </w:r>
            </w:ins>
            <w:ins w:id="30" w:author="Huawei" w:date="2020-07-30T17:24:00Z">
              <w:r w:rsidR="00B17D6C">
                <w:rPr>
                  <w:rFonts w:cs="Arial"/>
                  <w:lang w:eastAsia="ja-JP"/>
                </w:rPr>
                <w:t>report upon change</w:t>
              </w:r>
            </w:ins>
            <w:ins w:id="31" w:author="Huawei" w:date="2020-07-30T17:22:00Z">
              <w:r w:rsidRPr="001D2E49">
                <w:rPr>
                  <w:rFonts w:cs="Arial"/>
                  <w:lang w:eastAsia="ja-JP"/>
                </w:rPr>
                <w:t xml:space="preserve"> of serving </w:t>
              </w:r>
              <w:r w:rsidRPr="001D2E49">
                <w:rPr>
                  <w:rFonts w:cs="Arial"/>
                  <w:lang w:eastAsia="zh-CN"/>
                </w:rPr>
                <w:t>cell</w:t>
              </w:r>
              <w:r>
                <w:rPr>
                  <w:rFonts w:cs="Arial"/>
                  <w:lang w:eastAsia="zh-CN"/>
                </w:rPr>
                <w:t xml:space="preserve"> and</w:t>
              </w:r>
              <w:r w:rsidRPr="001D2E49">
                <w:rPr>
                  <w:rFonts w:cs="Arial"/>
                  <w:lang w:eastAsia="ja-JP"/>
                </w:rPr>
                <w:t xml:space="preserve"> </w:t>
              </w:r>
            </w:ins>
            <w:ins w:id="32" w:author="Huawei" w:date="2020-07-30T17:35:00Z">
              <w:r w:rsidR="00923871">
                <w:rPr>
                  <w:rFonts w:cs="Arial"/>
                  <w:lang w:eastAsia="ja-JP"/>
                </w:rPr>
                <w:t>A</w:t>
              </w:r>
            </w:ins>
            <w:ins w:id="33" w:author="Huawei" w:date="2020-07-30T17:22:00Z">
              <w:r w:rsidRPr="001D2E49">
                <w:rPr>
                  <w:rFonts w:cs="Arial"/>
                  <w:lang w:eastAsia="ja-JP"/>
                </w:rPr>
                <w:t xml:space="preserve">rea of </w:t>
              </w:r>
            </w:ins>
            <w:ins w:id="34" w:author="Huawei" w:date="2020-07-30T17:35:00Z">
              <w:r w:rsidR="00923871">
                <w:rPr>
                  <w:rFonts w:cs="Arial"/>
                  <w:lang w:eastAsia="ja-JP"/>
                </w:rPr>
                <w:t>I</w:t>
              </w:r>
            </w:ins>
            <w:ins w:id="35" w:author="Huawei" w:date="2020-07-30T17:22:00Z">
              <w:r w:rsidRPr="001D2E49">
                <w:rPr>
                  <w:rFonts w:cs="Arial"/>
                  <w:lang w:eastAsia="ja-JP"/>
                </w:rPr>
                <w:t>nterest</w:t>
              </w:r>
            </w:ins>
            <w:r w:rsidRPr="00875206">
              <w:rPr>
                <w:rFonts w:cs="Arial"/>
                <w:lang w:eastAsia="zh-CN"/>
              </w:rPr>
              <w:t>)</w:t>
            </w:r>
          </w:p>
          <w:p w14:paraId="491712C3" w14:textId="77777777" w:rsidR="0084325D" w:rsidRPr="008F702E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268" w:type="dxa"/>
          </w:tcPr>
          <w:p w14:paraId="153798B6" w14:textId="77777777" w:rsidR="0084325D" w:rsidRPr="00875206" w:rsidRDefault="0084325D" w:rsidP="0015058A">
            <w:pPr>
              <w:pStyle w:val="TAL"/>
            </w:pPr>
          </w:p>
        </w:tc>
      </w:tr>
      <w:tr w:rsidR="0084325D" w:rsidRPr="00875206" w14:paraId="6B9AECC1" w14:textId="77777777" w:rsidTr="00150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B4A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rPr>
                <w:bCs/>
                <w:lang w:eastAsia="ja-JP"/>
              </w:rPr>
              <w:t>Report Area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040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lang w:eastAsia="ja-JP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432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00E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rPr>
                <w:bCs/>
                <w:lang w:eastAsia="ja-JP"/>
              </w:rPr>
              <w:t>ENUMERATED (Cell, 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D0E" w14:textId="77777777" w:rsidR="0084325D" w:rsidRPr="00875206" w:rsidRDefault="0084325D" w:rsidP="0015058A">
            <w:pPr>
              <w:pStyle w:val="TAL"/>
            </w:pPr>
          </w:p>
        </w:tc>
      </w:tr>
      <w:tr w:rsidR="0084325D" w:rsidRPr="00875206" w14:paraId="30D210F6" w14:textId="77777777" w:rsidTr="00150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A92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rPr>
                <w:rFonts w:cs="Arial"/>
                <w:lang w:eastAsia="ja-JP"/>
              </w:rPr>
              <w:t>Area of Interest Information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BFB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rFonts w:cs="Arial"/>
                <w:lang w:eastAsia="ja-JP"/>
              </w:rPr>
              <w:t>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6F7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FD9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t>9.2.3.48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18F" w14:textId="77777777" w:rsidR="0084325D" w:rsidRPr="00875206" w:rsidRDefault="0084325D" w:rsidP="0015058A">
            <w:pPr>
              <w:pStyle w:val="TAL"/>
            </w:pPr>
          </w:p>
        </w:tc>
      </w:tr>
    </w:tbl>
    <w:p w14:paraId="05E18A82" w14:textId="77777777" w:rsidR="0084325D" w:rsidRPr="00283AA6" w:rsidRDefault="0084325D" w:rsidP="0084325D"/>
    <w:p w14:paraId="4239F1F4" w14:textId="77777777" w:rsidR="000842B0" w:rsidRDefault="000842B0" w:rsidP="000842B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EF5149D" w14:textId="77777777" w:rsidR="003D6AD0" w:rsidRPr="00283AA6" w:rsidRDefault="003D6AD0" w:rsidP="003D6AD0">
      <w:pPr>
        <w:pStyle w:val="3"/>
      </w:pPr>
      <w:bookmarkStart w:id="36" w:name="_Toc20955408"/>
      <w:bookmarkStart w:id="37" w:name="_Toc29991456"/>
      <w:bookmarkStart w:id="38" w:name="_Toc36555609"/>
      <w:bookmarkStart w:id="39" w:name="_Toc45107719"/>
      <w:bookmarkStart w:id="40" w:name="_Toc45900844"/>
      <w:bookmarkStart w:id="41" w:name="_Toc45901280"/>
      <w:r w:rsidRPr="00283AA6">
        <w:t>9.3.5</w:t>
      </w:r>
      <w:r w:rsidRPr="00283AA6">
        <w:tab/>
        <w:t>Information Element definitions</w:t>
      </w:r>
      <w:bookmarkEnd w:id="36"/>
      <w:bookmarkEnd w:id="37"/>
      <w:bookmarkEnd w:id="38"/>
      <w:bookmarkEnd w:id="39"/>
      <w:bookmarkEnd w:id="40"/>
      <w:bookmarkEnd w:id="41"/>
    </w:p>
    <w:p w14:paraId="1B24B80F" w14:textId="77777777" w:rsidR="003D6AD0" w:rsidRPr="00283AA6" w:rsidRDefault="003D6AD0" w:rsidP="003D6AD0">
      <w:pPr>
        <w:pStyle w:val="PL"/>
        <w:rPr>
          <w:noProof w:val="0"/>
          <w:snapToGrid w:val="0"/>
        </w:rPr>
      </w:pPr>
      <w:r w:rsidRPr="00283AA6">
        <w:rPr>
          <w:noProof w:val="0"/>
          <w:snapToGrid w:val="0"/>
        </w:rPr>
        <w:t>-- ASN1START</w:t>
      </w:r>
    </w:p>
    <w:p w14:paraId="6AB5D603" w14:textId="77777777" w:rsidR="003D6AD0" w:rsidRPr="00283AA6" w:rsidRDefault="003D6AD0" w:rsidP="003D6AD0">
      <w:pPr>
        <w:pStyle w:val="PL"/>
      </w:pPr>
      <w:r w:rsidRPr="00283AA6">
        <w:t>-- **************************************************************</w:t>
      </w:r>
    </w:p>
    <w:p w14:paraId="5CE024A1" w14:textId="77777777" w:rsidR="003D6AD0" w:rsidRPr="00283AA6" w:rsidRDefault="003D6AD0" w:rsidP="003D6AD0">
      <w:pPr>
        <w:pStyle w:val="PL"/>
      </w:pPr>
      <w:r w:rsidRPr="00283AA6">
        <w:t>--</w:t>
      </w:r>
    </w:p>
    <w:p w14:paraId="1DEA11C7" w14:textId="77777777" w:rsidR="003D6AD0" w:rsidRPr="00283AA6" w:rsidRDefault="003D6AD0" w:rsidP="003D6AD0">
      <w:pPr>
        <w:pStyle w:val="PL"/>
      </w:pPr>
      <w:r w:rsidRPr="00283AA6">
        <w:t>-- Information Element Definitions</w:t>
      </w:r>
    </w:p>
    <w:p w14:paraId="37B8B83D" w14:textId="77777777" w:rsidR="003D6AD0" w:rsidRPr="00283AA6" w:rsidRDefault="003D6AD0" w:rsidP="003D6AD0">
      <w:pPr>
        <w:pStyle w:val="PL"/>
      </w:pPr>
      <w:r w:rsidRPr="00283AA6">
        <w:t>--</w:t>
      </w:r>
    </w:p>
    <w:p w14:paraId="4480D7CC" w14:textId="77777777" w:rsidR="003D6AD0" w:rsidRPr="00283AA6" w:rsidRDefault="003D6AD0" w:rsidP="003D6AD0">
      <w:pPr>
        <w:pStyle w:val="PL"/>
      </w:pPr>
      <w:r w:rsidRPr="00283AA6">
        <w:t>-- **************************************************************</w:t>
      </w:r>
    </w:p>
    <w:p w14:paraId="71A5C149" w14:textId="77777777" w:rsidR="003D6AD0" w:rsidRDefault="003D6AD0" w:rsidP="00FD7276">
      <w:pPr>
        <w:rPr>
          <w:b/>
          <w:color w:val="0070C0"/>
        </w:rPr>
      </w:pPr>
    </w:p>
    <w:p w14:paraId="1902D787" w14:textId="77777777" w:rsidR="00C57F83" w:rsidRDefault="00C57F83" w:rsidP="00C57F83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26E3B052" w14:textId="77777777" w:rsidR="00935BF9" w:rsidRPr="00283AA6" w:rsidRDefault="00935BF9" w:rsidP="00935BF9">
      <w:pPr>
        <w:pStyle w:val="PL"/>
      </w:pPr>
    </w:p>
    <w:p w14:paraId="07F00432" w14:textId="77777777" w:rsidR="00935BF9" w:rsidRPr="00283AA6" w:rsidRDefault="00935BF9" w:rsidP="00935BF9">
      <w:pPr>
        <w:pStyle w:val="PL"/>
        <w:rPr>
          <w:noProof w:val="0"/>
          <w:snapToGrid w:val="0"/>
        </w:rPr>
      </w:pPr>
      <w:proofErr w:type="spellStart"/>
      <w:r w:rsidRPr="00283AA6">
        <w:rPr>
          <w:noProof w:val="0"/>
          <w:snapToGrid w:val="0"/>
        </w:rPr>
        <w:t>EventType</w:t>
      </w:r>
      <w:proofErr w:type="spellEnd"/>
      <w:r w:rsidRPr="00283AA6">
        <w:rPr>
          <w:noProof w:val="0"/>
          <w:snapToGrid w:val="0"/>
        </w:rPr>
        <w:t xml:space="preserve"> ::= ENUMERATED {</w:t>
      </w:r>
    </w:p>
    <w:p w14:paraId="1DDDB3CE" w14:textId="77777777" w:rsidR="00935BF9" w:rsidRPr="00283AA6" w:rsidRDefault="00935BF9" w:rsidP="00935BF9">
      <w:pPr>
        <w:pStyle w:val="PL"/>
        <w:rPr>
          <w:noProof w:val="0"/>
          <w:snapToGrid w:val="0"/>
        </w:rPr>
      </w:pPr>
      <w:r w:rsidRPr="00283AA6">
        <w:rPr>
          <w:noProof w:val="0"/>
          <w:snapToGrid w:val="0"/>
        </w:rPr>
        <w:tab/>
      </w:r>
      <w:r w:rsidRPr="00283AA6">
        <w:rPr>
          <w:rFonts w:cs="Arial"/>
          <w:lang w:eastAsia="ja-JP"/>
        </w:rPr>
        <w:t>report-upon-change-of-serving-</w:t>
      </w:r>
      <w:r w:rsidRPr="00283AA6">
        <w:rPr>
          <w:rFonts w:cs="Arial"/>
          <w:lang w:eastAsia="zh-CN"/>
        </w:rPr>
        <w:t>cell</w:t>
      </w:r>
      <w:r w:rsidRPr="00283AA6">
        <w:rPr>
          <w:noProof w:val="0"/>
          <w:snapToGrid w:val="0"/>
        </w:rPr>
        <w:t>,</w:t>
      </w:r>
    </w:p>
    <w:p w14:paraId="5D479DCE" w14:textId="77777777" w:rsidR="00935BF9" w:rsidRPr="00283AA6" w:rsidRDefault="00935BF9" w:rsidP="00935BF9">
      <w:pPr>
        <w:pStyle w:val="PL"/>
      </w:pPr>
      <w:r w:rsidRPr="00283AA6">
        <w:rPr>
          <w:noProof w:val="0"/>
          <w:snapToGrid w:val="0"/>
        </w:rPr>
        <w:tab/>
      </w:r>
      <w:r w:rsidRPr="00283AA6">
        <w:rPr>
          <w:rFonts w:cs="Arial"/>
          <w:lang w:eastAsia="ja-JP"/>
        </w:rPr>
        <w:t>report-UE-moving-</w:t>
      </w:r>
      <w:r w:rsidRPr="00283AA6" w:rsidDel="00292E19">
        <w:rPr>
          <w:rFonts w:cs="Arial"/>
          <w:lang w:eastAsia="ja-JP"/>
        </w:rPr>
        <w:t>presence</w:t>
      </w:r>
      <w:r w:rsidRPr="00283AA6">
        <w:rPr>
          <w:rFonts w:cs="Arial"/>
          <w:lang w:eastAsia="ja-JP"/>
        </w:rPr>
        <w:t>-into-or-out-of-the-A</w:t>
      </w:r>
      <w:r w:rsidRPr="00283AA6" w:rsidDel="00292E19">
        <w:rPr>
          <w:rFonts w:cs="Arial"/>
          <w:lang w:eastAsia="ja-JP"/>
        </w:rPr>
        <w:t>rea</w:t>
      </w:r>
      <w:r w:rsidRPr="00283AA6">
        <w:rPr>
          <w:rFonts w:cs="Arial"/>
          <w:lang w:eastAsia="ja-JP"/>
        </w:rPr>
        <w:t>-o</w:t>
      </w:r>
      <w:r w:rsidRPr="00283AA6" w:rsidDel="00292E19">
        <w:rPr>
          <w:rFonts w:cs="Arial"/>
          <w:lang w:eastAsia="ja-JP"/>
        </w:rPr>
        <w:t>f</w:t>
      </w:r>
      <w:r w:rsidRPr="00283AA6">
        <w:rPr>
          <w:rFonts w:cs="Arial"/>
          <w:lang w:eastAsia="ja-JP"/>
        </w:rPr>
        <w:t>-I</w:t>
      </w:r>
      <w:r w:rsidRPr="00283AA6" w:rsidDel="00292E19">
        <w:rPr>
          <w:rFonts w:cs="Arial"/>
          <w:lang w:eastAsia="ja-JP"/>
        </w:rPr>
        <w:t>nterest</w:t>
      </w:r>
      <w:r w:rsidRPr="00283AA6">
        <w:rPr>
          <w:rFonts w:cs="Arial"/>
          <w:lang w:eastAsia="ja-JP"/>
        </w:rPr>
        <w:t>,</w:t>
      </w:r>
    </w:p>
    <w:p w14:paraId="1F7DDBFA" w14:textId="215153D8" w:rsidR="00935BF9" w:rsidRDefault="00935BF9" w:rsidP="00935BF9">
      <w:pPr>
        <w:pStyle w:val="PL"/>
        <w:rPr>
          <w:ins w:id="42" w:author="Huawei" w:date="2020-07-30T17:33:00Z"/>
        </w:rPr>
      </w:pPr>
      <w:r w:rsidRPr="00283AA6">
        <w:tab/>
        <w:t>...</w:t>
      </w:r>
      <w:ins w:id="43" w:author="Huawei" w:date="2020-07-30T17:33:00Z">
        <w:r w:rsidR="00CF606E">
          <w:t>,</w:t>
        </w:r>
      </w:ins>
    </w:p>
    <w:p w14:paraId="480A44B5" w14:textId="053A8D6C" w:rsidR="00CF606E" w:rsidRPr="00283AA6" w:rsidRDefault="00CF606E" w:rsidP="00935BF9">
      <w:pPr>
        <w:pStyle w:val="PL"/>
      </w:pPr>
      <w:ins w:id="44" w:author="Huawei" w:date="2020-07-30T17:33:00Z">
        <w:r>
          <w:tab/>
          <w:t>Report-upon-change-of-serving-cell-and</w:t>
        </w:r>
      </w:ins>
      <w:ins w:id="45" w:author="Huawei" w:date="2020-07-30T17:34:00Z">
        <w:r>
          <w:t>-</w:t>
        </w:r>
      </w:ins>
      <w:ins w:id="46" w:author="Huawei" w:date="2020-07-30T17:35:00Z">
        <w:r w:rsidR="00472BC5">
          <w:t>Area-of-Interest</w:t>
        </w:r>
      </w:ins>
    </w:p>
    <w:p w14:paraId="3A6CCE20" w14:textId="77777777" w:rsidR="00935BF9" w:rsidRPr="00283AA6" w:rsidRDefault="00935BF9" w:rsidP="00935BF9">
      <w:pPr>
        <w:pStyle w:val="PL"/>
      </w:pPr>
      <w:r w:rsidRPr="00283AA6">
        <w:t>}</w:t>
      </w:r>
    </w:p>
    <w:p w14:paraId="7B2C8653" w14:textId="77777777" w:rsidR="00935BF9" w:rsidRPr="00283AA6" w:rsidRDefault="00935BF9" w:rsidP="00935BF9">
      <w:pPr>
        <w:pStyle w:val="PL"/>
      </w:pPr>
    </w:p>
    <w:p w14:paraId="124916F8" w14:textId="19A8081D" w:rsidR="00C57F83" w:rsidRDefault="00C57F83" w:rsidP="00FD7276">
      <w:pPr>
        <w:rPr>
          <w:b/>
          <w:color w:val="0070C0"/>
          <w:lang w:eastAsia="zh-CN"/>
        </w:rPr>
      </w:pPr>
    </w:p>
    <w:p w14:paraId="5E4C01A5" w14:textId="77777777" w:rsidR="00B523C6" w:rsidRPr="00FA07B6" w:rsidRDefault="00B523C6" w:rsidP="00FD7276">
      <w:pPr>
        <w:rPr>
          <w:b/>
          <w:color w:val="0070C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057F1" w14:paraId="6138DD7B" w14:textId="77777777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C3D115" w14:textId="77777777" w:rsidR="008057F1" w:rsidRDefault="008057F1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707534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ends</w:t>
            </w:r>
          </w:p>
        </w:tc>
      </w:tr>
    </w:tbl>
    <w:p w14:paraId="5D95A321" w14:textId="77777777" w:rsidR="002633D8" w:rsidRDefault="002633D8" w:rsidP="00FD7276">
      <w:pPr>
        <w:rPr>
          <w:b/>
          <w:color w:val="0070C0"/>
        </w:rPr>
      </w:pPr>
    </w:p>
    <w:p w14:paraId="50A014F6" w14:textId="77777777" w:rsidR="006A091E" w:rsidRDefault="006A091E" w:rsidP="00FD7276">
      <w:pPr>
        <w:rPr>
          <w:b/>
          <w:color w:val="0070C0"/>
        </w:rPr>
        <w:sectPr w:rsidR="006A091E" w:rsidSect="00BB2FE9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0F164" w14:textId="77777777" w:rsidR="00FD7276" w:rsidRDefault="00FD7276" w:rsidP="00417D5F">
      <w:pPr>
        <w:pStyle w:val="3"/>
        <w:ind w:left="0" w:firstLine="0"/>
        <w:rPr>
          <w:b/>
          <w:color w:val="0070C0"/>
        </w:rPr>
      </w:pPr>
    </w:p>
    <w:sectPr w:rsidR="00FD7276" w:rsidSect="006A091E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32CDD" w14:textId="77777777" w:rsidR="00A4669B" w:rsidRDefault="00A4669B">
      <w:r>
        <w:separator/>
      </w:r>
    </w:p>
  </w:endnote>
  <w:endnote w:type="continuationSeparator" w:id="0">
    <w:p w14:paraId="2560DC9A" w14:textId="77777777" w:rsidR="00A4669B" w:rsidRDefault="00A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EFEC" w14:textId="77777777" w:rsidR="00A4669B" w:rsidRDefault="00A4669B">
      <w:r>
        <w:separator/>
      </w:r>
    </w:p>
  </w:footnote>
  <w:footnote w:type="continuationSeparator" w:id="0">
    <w:p w14:paraId="1DB36119" w14:textId="77777777" w:rsidR="00A4669B" w:rsidRDefault="00A4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A29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D11"/>
    <w:multiLevelType w:val="hybridMultilevel"/>
    <w:tmpl w:val="C3D2EE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3834092"/>
    <w:multiLevelType w:val="hybridMultilevel"/>
    <w:tmpl w:val="384E9762"/>
    <w:lvl w:ilvl="0" w:tplc="E632BB54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44772"/>
    <w:multiLevelType w:val="hybridMultilevel"/>
    <w:tmpl w:val="77AED550"/>
    <w:lvl w:ilvl="0" w:tplc="00000003">
      <w:start w:val="1"/>
      <w:numFmt w:val="bullet"/>
      <w:lvlText w:val=""/>
      <w:lvlJc w:val="left"/>
      <w:pPr>
        <w:ind w:left="88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3" w15:restartNumberingAfterBreak="0">
    <w:nsid w:val="2AD72480"/>
    <w:multiLevelType w:val="hybridMultilevel"/>
    <w:tmpl w:val="86CCA5D0"/>
    <w:lvl w:ilvl="0" w:tplc="E71CBA00">
      <w:start w:val="2"/>
      <w:numFmt w:val="bullet"/>
      <w:lvlText w:val="-"/>
      <w:lvlJc w:val="left"/>
      <w:pPr>
        <w:ind w:left="5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2DFF53A7"/>
    <w:multiLevelType w:val="hybridMultilevel"/>
    <w:tmpl w:val="0D027A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4B451E0"/>
    <w:multiLevelType w:val="hybridMultilevel"/>
    <w:tmpl w:val="4E8A5C8C"/>
    <w:lvl w:ilvl="0" w:tplc="D9FE6C90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6B7A705D"/>
    <w:multiLevelType w:val="hybridMultilevel"/>
    <w:tmpl w:val="8748572C"/>
    <w:lvl w:ilvl="0" w:tplc="25F0D65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CC9"/>
    <w:rsid w:val="000144B4"/>
    <w:rsid w:val="00014983"/>
    <w:rsid w:val="00021878"/>
    <w:rsid w:val="00022E4A"/>
    <w:rsid w:val="00022E8A"/>
    <w:rsid w:val="0003082B"/>
    <w:rsid w:val="000405B2"/>
    <w:rsid w:val="000407B3"/>
    <w:rsid w:val="00050A3F"/>
    <w:rsid w:val="00062971"/>
    <w:rsid w:val="00063C42"/>
    <w:rsid w:val="00066593"/>
    <w:rsid w:val="000733F4"/>
    <w:rsid w:val="00077BD9"/>
    <w:rsid w:val="000808A2"/>
    <w:rsid w:val="000842B0"/>
    <w:rsid w:val="00086DE1"/>
    <w:rsid w:val="00087A08"/>
    <w:rsid w:val="0009092B"/>
    <w:rsid w:val="000A0469"/>
    <w:rsid w:val="000A4657"/>
    <w:rsid w:val="000A498D"/>
    <w:rsid w:val="000A5C2F"/>
    <w:rsid w:val="000A6394"/>
    <w:rsid w:val="000B166F"/>
    <w:rsid w:val="000B7FED"/>
    <w:rsid w:val="000C038A"/>
    <w:rsid w:val="000C0FD8"/>
    <w:rsid w:val="000C1C15"/>
    <w:rsid w:val="000C52CA"/>
    <w:rsid w:val="000C6598"/>
    <w:rsid w:val="000C7336"/>
    <w:rsid w:val="000D32B7"/>
    <w:rsid w:val="000D3C32"/>
    <w:rsid w:val="000D4767"/>
    <w:rsid w:val="000D71A4"/>
    <w:rsid w:val="000D7CB5"/>
    <w:rsid w:val="000E1461"/>
    <w:rsid w:val="000E4A5A"/>
    <w:rsid w:val="000E6FD5"/>
    <w:rsid w:val="000E7246"/>
    <w:rsid w:val="000F3F41"/>
    <w:rsid w:val="000F6ACB"/>
    <w:rsid w:val="0010701A"/>
    <w:rsid w:val="00111AA5"/>
    <w:rsid w:val="00111B78"/>
    <w:rsid w:val="001126F0"/>
    <w:rsid w:val="001150EC"/>
    <w:rsid w:val="001168B3"/>
    <w:rsid w:val="0011724B"/>
    <w:rsid w:val="00121D6D"/>
    <w:rsid w:val="00122E8B"/>
    <w:rsid w:val="00123013"/>
    <w:rsid w:val="0012714E"/>
    <w:rsid w:val="001429C3"/>
    <w:rsid w:val="00144602"/>
    <w:rsid w:val="00145D43"/>
    <w:rsid w:val="001573CD"/>
    <w:rsid w:val="00162ECF"/>
    <w:rsid w:val="001643D1"/>
    <w:rsid w:val="00164531"/>
    <w:rsid w:val="0016762F"/>
    <w:rsid w:val="0016770C"/>
    <w:rsid w:val="00176223"/>
    <w:rsid w:val="00180FBF"/>
    <w:rsid w:val="00192C46"/>
    <w:rsid w:val="00193B8C"/>
    <w:rsid w:val="00195E7B"/>
    <w:rsid w:val="001A08B3"/>
    <w:rsid w:val="001A43D1"/>
    <w:rsid w:val="001A62CC"/>
    <w:rsid w:val="001A7B60"/>
    <w:rsid w:val="001B04BE"/>
    <w:rsid w:val="001B1EDC"/>
    <w:rsid w:val="001B52F0"/>
    <w:rsid w:val="001B6E06"/>
    <w:rsid w:val="001B7604"/>
    <w:rsid w:val="001B7A65"/>
    <w:rsid w:val="001C0A47"/>
    <w:rsid w:val="001D5E73"/>
    <w:rsid w:val="001E0414"/>
    <w:rsid w:val="001E0937"/>
    <w:rsid w:val="001E2D34"/>
    <w:rsid w:val="001E41F3"/>
    <w:rsid w:val="001E7189"/>
    <w:rsid w:val="001E7E43"/>
    <w:rsid w:val="001F3CEF"/>
    <w:rsid w:val="001F7636"/>
    <w:rsid w:val="0020318F"/>
    <w:rsid w:val="002045A0"/>
    <w:rsid w:val="00204B3E"/>
    <w:rsid w:val="0020590C"/>
    <w:rsid w:val="00213BEB"/>
    <w:rsid w:val="00216ABA"/>
    <w:rsid w:val="00223889"/>
    <w:rsid w:val="002240F2"/>
    <w:rsid w:val="0022580A"/>
    <w:rsid w:val="002300D0"/>
    <w:rsid w:val="0023376C"/>
    <w:rsid w:val="0024146A"/>
    <w:rsid w:val="0025021A"/>
    <w:rsid w:val="00253EBF"/>
    <w:rsid w:val="002544D9"/>
    <w:rsid w:val="0026004D"/>
    <w:rsid w:val="00262D3F"/>
    <w:rsid w:val="002633D8"/>
    <w:rsid w:val="002640DD"/>
    <w:rsid w:val="00265859"/>
    <w:rsid w:val="00267BF4"/>
    <w:rsid w:val="00270557"/>
    <w:rsid w:val="00271293"/>
    <w:rsid w:val="00273C66"/>
    <w:rsid w:val="00275D12"/>
    <w:rsid w:val="0027634F"/>
    <w:rsid w:val="00281B32"/>
    <w:rsid w:val="00284136"/>
    <w:rsid w:val="00284FEB"/>
    <w:rsid w:val="0028558E"/>
    <w:rsid w:val="002860C4"/>
    <w:rsid w:val="002A074D"/>
    <w:rsid w:val="002A1377"/>
    <w:rsid w:val="002A49E5"/>
    <w:rsid w:val="002B0FBD"/>
    <w:rsid w:val="002B22AC"/>
    <w:rsid w:val="002B2620"/>
    <w:rsid w:val="002B5741"/>
    <w:rsid w:val="002B5F72"/>
    <w:rsid w:val="002C5B8D"/>
    <w:rsid w:val="002C7E8A"/>
    <w:rsid w:val="002D4DEE"/>
    <w:rsid w:val="002D5268"/>
    <w:rsid w:val="002D5E38"/>
    <w:rsid w:val="002F123A"/>
    <w:rsid w:val="003008DC"/>
    <w:rsid w:val="00303AA1"/>
    <w:rsid w:val="003042A1"/>
    <w:rsid w:val="00305409"/>
    <w:rsid w:val="00306C27"/>
    <w:rsid w:val="00314E55"/>
    <w:rsid w:val="00315003"/>
    <w:rsid w:val="003247C4"/>
    <w:rsid w:val="00332060"/>
    <w:rsid w:val="0033660E"/>
    <w:rsid w:val="00336BC8"/>
    <w:rsid w:val="0035032E"/>
    <w:rsid w:val="00353521"/>
    <w:rsid w:val="00354A6E"/>
    <w:rsid w:val="00354F83"/>
    <w:rsid w:val="00357F3C"/>
    <w:rsid w:val="003607FA"/>
    <w:rsid w:val="003609EF"/>
    <w:rsid w:val="0036231A"/>
    <w:rsid w:val="0037345D"/>
    <w:rsid w:val="00374DD4"/>
    <w:rsid w:val="00375503"/>
    <w:rsid w:val="00377569"/>
    <w:rsid w:val="003775E6"/>
    <w:rsid w:val="003853FD"/>
    <w:rsid w:val="003904CA"/>
    <w:rsid w:val="003918A3"/>
    <w:rsid w:val="00394585"/>
    <w:rsid w:val="0039641E"/>
    <w:rsid w:val="003A1229"/>
    <w:rsid w:val="003A4EE9"/>
    <w:rsid w:val="003A5702"/>
    <w:rsid w:val="003A6AE3"/>
    <w:rsid w:val="003B172E"/>
    <w:rsid w:val="003B328E"/>
    <w:rsid w:val="003B6625"/>
    <w:rsid w:val="003C2558"/>
    <w:rsid w:val="003C5213"/>
    <w:rsid w:val="003C7139"/>
    <w:rsid w:val="003C7C6E"/>
    <w:rsid w:val="003D6AD0"/>
    <w:rsid w:val="003E0715"/>
    <w:rsid w:val="003E1A36"/>
    <w:rsid w:val="003E3F5E"/>
    <w:rsid w:val="003F03D0"/>
    <w:rsid w:val="003F2B48"/>
    <w:rsid w:val="003F7D41"/>
    <w:rsid w:val="00400648"/>
    <w:rsid w:val="004035D0"/>
    <w:rsid w:val="00407427"/>
    <w:rsid w:val="00410371"/>
    <w:rsid w:val="00415799"/>
    <w:rsid w:val="00417865"/>
    <w:rsid w:val="00417D5F"/>
    <w:rsid w:val="004242F1"/>
    <w:rsid w:val="004277FF"/>
    <w:rsid w:val="00427E32"/>
    <w:rsid w:val="0043427C"/>
    <w:rsid w:val="0043790A"/>
    <w:rsid w:val="00437EAA"/>
    <w:rsid w:val="00445645"/>
    <w:rsid w:val="004465F4"/>
    <w:rsid w:val="004502DA"/>
    <w:rsid w:val="004532C8"/>
    <w:rsid w:val="0045332F"/>
    <w:rsid w:val="00462C13"/>
    <w:rsid w:val="00462EBF"/>
    <w:rsid w:val="004635C5"/>
    <w:rsid w:val="00465F60"/>
    <w:rsid w:val="00472BC5"/>
    <w:rsid w:val="004746E5"/>
    <w:rsid w:val="00475074"/>
    <w:rsid w:val="0047727F"/>
    <w:rsid w:val="00480FDC"/>
    <w:rsid w:val="00483366"/>
    <w:rsid w:val="00483A40"/>
    <w:rsid w:val="00484FE4"/>
    <w:rsid w:val="004901CD"/>
    <w:rsid w:val="0049035C"/>
    <w:rsid w:val="004946F3"/>
    <w:rsid w:val="0049725A"/>
    <w:rsid w:val="004A294D"/>
    <w:rsid w:val="004A36C3"/>
    <w:rsid w:val="004A6158"/>
    <w:rsid w:val="004A7F7D"/>
    <w:rsid w:val="004B2088"/>
    <w:rsid w:val="004B514F"/>
    <w:rsid w:val="004B75B7"/>
    <w:rsid w:val="004C017E"/>
    <w:rsid w:val="004C475F"/>
    <w:rsid w:val="004C5F2F"/>
    <w:rsid w:val="004C6ABA"/>
    <w:rsid w:val="004C7F05"/>
    <w:rsid w:val="004C7FBF"/>
    <w:rsid w:val="004E180A"/>
    <w:rsid w:val="004F0552"/>
    <w:rsid w:val="004F445A"/>
    <w:rsid w:val="004F6385"/>
    <w:rsid w:val="005039CB"/>
    <w:rsid w:val="00504158"/>
    <w:rsid w:val="005074FF"/>
    <w:rsid w:val="0051580D"/>
    <w:rsid w:val="0051713E"/>
    <w:rsid w:val="00517D55"/>
    <w:rsid w:val="005227CF"/>
    <w:rsid w:val="00525C7B"/>
    <w:rsid w:val="005318AC"/>
    <w:rsid w:val="00533DB0"/>
    <w:rsid w:val="00544C17"/>
    <w:rsid w:val="00547111"/>
    <w:rsid w:val="00547291"/>
    <w:rsid w:val="00547BC4"/>
    <w:rsid w:val="0055025A"/>
    <w:rsid w:val="00553045"/>
    <w:rsid w:val="00553CA6"/>
    <w:rsid w:val="005812F9"/>
    <w:rsid w:val="005852FC"/>
    <w:rsid w:val="00587BFA"/>
    <w:rsid w:val="00592D74"/>
    <w:rsid w:val="005A06FB"/>
    <w:rsid w:val="005A0759"/>
    <w:rsid w:val="005A0800"/>
    <w:rsid w:val="005A231A"/>
    <w:rsid w:val="005A496D"/>
    <w:rsid w:val="005A537D"/>
    <w:rsid w:val="005B2D94"/>
    <w:rsid w:val="005B7BA7"/>
    <w:rsid w:val="005B7D00"/>
    <w:rsid w:val="005C37B1"/>
    <w:rsid w:val="005C6ABF"/>
    <w:rsid w:val="005D14DA"/>
    <w:rsid w:val="005E2C44"/>
    <w:rsid w:val="005F164E"/>
    <w:rsid w:val="005F1BC2"/>
    <w:rsid w:val="005F24F1"/>
    <w:rsid w:val="005F5377"/>
    <w:rsid w:val="005F66FD"/>
    <w:rsid w:val="005F7DDF"/>
    <w:rsid w:val="00602EAE"/>
    <w:rsid w:val="00602FC2"/>
    <w:rsid w:val="00607B2A"/>
    <w:rsid w:val="00611445"/>
    <w:rsid w:val="006117C3"/>
    <w:rsid w:val="00615826"/>
    <w:rsid w:val="006206E9"/>
    <w:rsid w:val="00621188"/>
    <w:rsid w:val="00622FE2"/>
    <w:rsid w:val="006257ED"/>
    <w:rsid w:val="006267C9"/>
    <w:rsid w:val="00631076"/>
    <w:rsid w:val="00632AB2"/>
    <w:rsid w:val="006335D6"/>
    <w:rsid w:val="006421DC"/>
    <w:rsid w:val="00642841"/>
    <w:rsid w:val="00645343"/>
    <w:rsid w:val="00646718"/>
    <w:rsid w:val="0065042F"/>
    <w:rsid w:val="00653150"/>
    <w:rsid w:val="00653EC4"/>
    <w:rsid w:val="00656122"/>
    <w:rsid w:val="006564A2"/>
    <w:rsid w:val="00661545"/>
    <w:rsid w:val="00661B7D"/>
    <w:rsid w:val="0066249F"/>
    <w:rsid w:val="006641F3"/>
    <w:rsid w:val="00671FB6"/>
    <w:rsid w:val="006839E7"/>
    <w:rsid w:val="00683D8F"/>
    <w:rsid w:val="0068485F"/>
    <w:rsid w:val="00690178"/>
    <w:rsid w:val="00690398"/>
    <w:rsid w:val="006932F3"/>
    <w:rsid w:val="00693E90"/>
    <w:rsid w:val="00695808"/>
    <w:rsid w:val="006A06AE"/>
    <w:rsid w:val="006A091E"/>
    <w:rsid w:val="006A4302"/>
    <w:rsid w:val="006A5764"/>
    <w:rsid w:val="006A6BEE"/>
    <w:rsid w:val="006B2BA2"/>
    <w:rsid w:val="006B2E81"/>
    <w:rsid w:val="006B32F7"/>
    <w:rsid w:val="006B46FB"/>
    <w:rsid w:val="006C09F6"/>
    <w:rsid w:val="006C2487"/>
    <w:rsid w:val="006C24C1"/>
    <w:rsid w:val="006C62B2"/>
    <w:rsid w:val="006C741C"/>
    <w:rsid w:val="006C7C62"/>
    <w:rsid w:val="006D678C"/>
    <w:rsid w:val="006E21FB"/>
    <w:rsid w:val="006E25CC"/>
    <w:rsid w:val="006F221F"/>
    <w:rsid w:val="006F34DC"/>
    <w:rsid w:val="006F3B0B"/>
    <w:rsid w:val="006F6DA7"/>
    <w:rsid w:val="00707534"/>
    <w:rsid w:val="007122FE"/>
    <w:rsid w:val="007162C7"/>
    <w:rsid w:val="00720491"/>
    <w:rsid w:val="007239D3"/>
    <w:rsid w:val="00726C0C"/>
    <w:rsid w:val="00730432"/>
    <w:rsid w:val="00731AAD"/>
    <w:rsid w:val="00736951"/>
    <w:rsid w:val="00741DB8"/>
    <w:rsid w:val="00741DF6"/>
    <w:rsid w:val="00744808"/>
    <w:rsid w:val="00747385"/>
    <w:rsid w:val="007519C4"/>
    <w:rsid w:val="007524DE"/>
    <w:rsid w:val="00755FB9"/>
    <w:rsid w:val="007656D7"/>
    <w:rsid w:val="0077080F"/>
    <w:rsid w:val="00770B62"/>
    <w:rsid w:val="0077644F"/>
    <w:rsid w:val="0078289E"/>
    <w:rsid w:val="00783146"/>
    <w:rsid w:val="007855EA"/>
    <w:rsid w:val="00787362"/>
    <w:rsid w:val="0079022B"/>
    <w:rsid w:val="00792342"/>
    <w:rsid w:val="00795493"/>
    <w:rsid w:val="007977A8"/>
    <w:rsid w:val="007A3071"/>
    <w:rsid w:val="007B512A"/>
    <w:rsid w:val="007B5154"/>
    <w:rsid w:val="007B5FEA"/>
    <w:rsid w:val="007C08FB"/>
    <w:rsid w:val="007C2097"/>
    <w:rsid w:val="007C21DF"/>
    <w:rsid w:val="007D0CFF"/>
    <w:rsid w:val="007D41FF"/>
    <w:rsid w:val="007D6A07"/>
    <w:rsid w:val="007E299D"/>
    <w:rsid w:val="007E52FC"/>
    <w:rsid w:val="007E6CE6"/>
    <w:rsid w:val="007F069A"/>
    <w:rsid w:val="007F1D67"/>
    <w:rsid w:val="007F5502"/>
    <w:rsid w:val="007F616D"/>
    <w:rsid w:val="007F7119"/>
    <w:rsid w:val="007F7259"/>
    <w:rsid w:val="008021B0"/>
    <w:rsid w:val="008040A8"/>
    <w:rsid w:val="008057F1"/>
    <w:rsid w:val="00806C2E"/>
    <w:rsid w:val="00806F04"/>
    <w:rsid w:val="00816EB4"/>
    <w:rsid w:val="00820508"/>
    <w:rsid w:val="00820E4B"/>
    <w:rsid w:val="008255FA"/>
    <w:rsid w:val="008279FA"/>
    <w:rsid w:val="0083181E"/>
    <w:rsid w:val="00833EF4"/>
    <w:rsid w:val="008347A8"/>
    <w:rsid w:val="008363EE"/>
    <w:rsid w:val="00836794"/>
    <w:rsid w:val="0084325D"/>
    <w:rsid w:val="00844265"/>
    <w:rsid w:val="00844F05"/>
    <w:rsid w:val="00846F5C"/>
    <w:rsid w:val="00850442"/>
    <w:rsid w:val="008559A3"/>
    <w:rsid w:val="00856B26"/>
    <w:rsid w:val="008626E7"/>
    <w:rsid w:val="00864A3D"/>
    <w:rsid w:val="00864E7F"/>
    <w:rsid w:val="00870EE7"/>
    <w:rsid w:val="00872877"/>
    <w:rsid w:val="00874764"/>
    <w:rsid w:val="008808E7"/>
    <w:rsid w:val="00881CCD"/>
    <w:rsid w:val="00882375"/>
    <w:rsid w:val="008863B9"/>
    <w:rsid w:val="0088651B"/>
    <w:rsid w:val="00887BD3"/>
    <w:rsid w:val="00893EE7"/>
    <w:rsid w:val="008A0881"/>
    <w:rsid w:val="008A1FE6"/>
    <w:rsid w:val="008A3033"/>
    <w:rsid w:val="008A41E5"/>
    <w:rsid w:val="008A45A6"/>
    <w:rsid w:val="008A469B"/>
    <w:rsid w:val="008B039D"/>
    <w:rsid w:val="008B2169"/>
    <w:rsid w:val="008B4495"/>
    <w:rsid w:val="008B6A9F"/>
    <w:rsid w:val="008C1276"/>
    <w:rsid w:val="008C3A68"/>
    <w:rsid w:val="008C4443"/>
    <w:rsid w:val="008C77E6"/>
    <w:rsid w:val="008D12E4"/>
    <w:rsid w:val="008D2B57"/>
    <w:rsid w:val="008E444A"/>
    <w:rsid w:val="008F5526"/>
    <w:rsid w:val="008F6339"/>
    <w:rsid w:val="008F686C"/>
    <w:rsid w:val="008F6C7D"/>
    <w:rsid w:val="008F702E"/>
    <w:rsid w:val="008F7AD6"/>
    <w:rsid w:val="00903449"/>
    <w:rsid w:val="009078F6"/>
    <w:rsid w:val="009148DE"/>
    <w:rsid w:val="0092030A"/>
    <w:rsid w:val="00920C7F"/>
    <w:rsid w:val="00923871"/>
    <w:rsid w:val="009247C7"/>
    <w:rsid w:val="00927948"/>
    <w:rsid w:val="009337A4"/>
    <w:rsid w:val="00935BF9"/>
    <w:rsid w:val="00937F0D"/>
    <w:rsid w:val="00941E30"/>
    <w:rsid w:val="00944E6E"/>
    <w:rsid w:val="00946469"/>
    <w:rsid w:val="00953B95"/>
    <w:rsid w:val="00960776"/>
    <w:rsid w:val="009611E1"/>
    <w:rsid w:val="009630EA"/>
    <w:rsid w:val="0096639D"/>
    <w:rsid w:val="00967698"/>
    <w:rsid w:val="00973516"/>
    <w:rsid w:val="00973CD5"/>
    <w:rsid w:val="009777D9"/>
    <w:rsid w:val="00990B20"/>
    <w:rsid w:val="00991B88"/>
    <w:rsid w:val="009A3666"/>
    <w:rsid w:val="009A5753"/>
    <w:rsid w:val="009A579D"/>
    <w:rsid w:val="009B6CA1"/>
    <w:rsid w:val="009D53AF"/>
    <w:rsid w:val="009D7C1D"/>
    <w:rsid w:val="009D7F62"/>
    <w:rsid w:val="009E3297"/>
    <w:rsid w:val="009F734F"/>
    <w:rsid w:val="00A04755"/>
    <w:rsid w:val="00A122BD"/>
    <w:rsid w:val="00A16487"/>
    <w:rsid w:val="00A166A5"/>
    <w:rsid w:val="00A166B7"/>
    <w:rsid w:val="00A246B6"/>
    <w:rsid w:val="00A276C5"/>
    <w:rsid w:val="00A32FC0"/>
    <w:rsid w:val="00A40DDC"/>
    <w:rsid w:val="00A45E77"/>
    <w:rsid w:val="00A4669B"/>
    <w:rsid w:val="00A47E70"/>
    <w:rsid w:val="00A50CF0"/>
    <w:rsid w:val="00A562BD"/>
    <w:rsid w:val="00A6683F"/>
    <w:rsid w:val="00A66C20"/>
    <w:rsid w:val="00A7671C"/>
    <w:rsid w:val="00A81125"/>
    <w:rsid w:val="00A9338F"/>
    <w:rsid w:val="00A95316"/>
    <w:rsid w:val="00A97AC7"/>
    <w:rsid w:val="00AA0BDD"/>
    <w:rsid w:val="00AA2CBC"/>
    <w:rsid w:val="00AA2E80"/>
    <w:rsid w:val="00AB290C"/>
    <w:rsid w:val="00AB4961"/>
    <w:rsid w:val="00AB59D6"/>
    <w:rsid w:val="00AC1597"/>
    <w:rsid w:val="00AC3688"/>
    <w:rsid w:val="00AC3A39"/>
    <w:rsid w:val="00AC5820"/>
    <w:rsid w:val="00AD1CD8"/>
    <w:rsid w:val="00AD61BB"/>
    <w:rsid w:val="00AE013E"/>
    <w:rsid w:val="00AE204D"/>
    <w:rsid w:val="00AE3354"/>
    <w:rsid w:val="00AE57F6"/>
    <w:rsid w:val="00AF0A04"/>
    <w:rsid w:val="00AF2D3F"/>
    <w:rsid w:val="00AF4B9A"/>
    <w:rsid w:val="00B00666"/>
    <w:rsid w:val="00B02958"/>
    <w:rsid w:val="00B04F94"/>
    <w:rsid w:val="00B1008F"/>
    <w:rsid w:val="00B112F7"/>
    <w:rsid w:val="00B11F50"/>
    <w:rsid w:val="00B12532"/>
    <w:rsid w:val="00B13109"/>
    <w:rsid w:val="00B1483D"/>
    <w:rsid w:val="00B14FD2"/>
    <w:rsid w:val="00B17D6C"/>
    <w:rsid w:val="00B258BB"/>
    <w:rsid w:val="00B3053C"/>
    <w:rsid w:val="00B32C87"/>
    <w:rsid w:val="00B366A5"/>
    <w:rsid w:val="00B36864"/>
    <w:rsid w:val="00B36A47"/>
    <w:rsid w:val="00B4324E"/>
    <w:rsid w:val="00B5134A"/>
    <w:rsid w:val="00B523C6"/>
    <w:rsid w:val="00B53403"/>
    <w:rsid w:val="00B54D78"/>
    <w:rsid w:val="00B6397A"/>
    <w:rsid w:val="00B6492B"/>
    <w:rsid w:val="00B64B82"/>
    <w:rsid w:val="00B64D56"/>
    <w:rsid w:val="00B67B97"/>
    <w:rsid w:val="00B716E9"/>
    <w:rsid w:val="00B72A39"/>
    <w:rsid w:val="00B75D1F"/>
    <w:rsid w:val="00B75F3E"/>
    <w:rsid w:val="00B81644"/>
    <w:rsid w:val="00B928A1"/>
    <w:rsid w:val="00B93649"/>
    <w:rsid w:val="00B968C8"/>
    <w:rsid w:val="00BA2B60"/>
    <w:rsid w:val="00BA3EC5"/>
    <w:rsid w:val="00BA51D9"/>
    <w:rsid w:val="00BA78AC"/>
    <w:rsid w:val="00BB122B"/>
    <w:rsid w:val="00BB1F56"/>
    <w:rsid w:val="00BB2FE9"/>
    <w:rsid w:val="00BB5DFC"/>
    <w:rsid w:val="00BB6710"/>
    <w:rsid w:val="00BC2580"/>
    <w:rsid w:val="00BC5DA7"/>
    <w:rsid w:val="00BC6396"/>
    <w:rsid w:val="00BC6DDE"/>
    <w:rsid w:val="00BD00D8"/>
    <w:rsid w:val="00BD0790"/>
    <w:rsid w:val="00BD279D"/>
    <w:rsid w:val="00BD41E0"/>
    <w:rsid w:val="00BD6BB8"/>
    <w:rsid w:val="00BE10EF"/>
    <w:rsid w:val="00BE1A33"/>
    <w:rsid w:val="00BE5114"/>
    <w:rsid w:val="00BF0781"/>
    <w:rsid w:val="00BF129A"/>
    <w:rsid w:val="00BF645E"/>
    <w:rsid w:val="00C00DDD"/>
    <w:rsid w:val="00C1455C"/>
    <w:rsid w:val="00C20A2D"/>
    <w:rsid w:val="00C226A3"/>
    <w:rsid w:val="00C23693"/>
    <w:rsid w:val="00C23A77"/>
    <w:rsid w:val="00C26449"/>
    <w:rsid w:val="00C30B06"/>
    <w:rsid w:val="00C32B3D"/>
    <w:rsid w:val="00C46AFC"/>
    <w:rsid w:val="00C473ED"/>
    <w:rsid w:val="00C47A49"/>
    <w:rsid w:val="00C5598F"/>
    <w:rsid w:val="00C5656E"/>
    <w:rsid w:val="00C5796B"/>
    <w:rsid w:val="00C57F83"/>
    <w:rsid w:val="00C60B4C"/>
    <w:rsid w:val="00C64DC6"/>
    <w:rsid w:val="00C66967"/>
    <w:rsid w:val="00C66BA2"/>
    <w:rsid w:val="00C721B0"/>
    <w:rsid w:val="00C7283E"/>
    <w:rsid w:val="00C72C64"/>
    <w:rsid w:val="00C8149C"/>
    <w:rsid w:val="00C830A3"/>
    <w:rsid w:val="00C83873"/>
    <w:rsid w:val="00C840A1"/>
    <w:rsid w:val="00C8747E"/>
    <w:rsid w:val="00C9187D"/>
    <w:rsid w:val="00C932CB"/>
    <w:rsid w:val="00C95985"/>
    <w:rsid w:val="00CA012C"/>
    <w:rsid w:val="00CA2394"/>
    <w:rsid w:val="00CA44B9"/>
    <w:rsid w:val="00CA6075"/>
    <w:rsid w:val="00CA7AE0"/>
    <w:rsid w:val="00CA7CE0"/>
    <w:rsid w:val="00CB0C33"/>
    <w:rsid w:val="00CB3738"/>
    <w:rsid w:val="00CB475D"/>
    <w:rsid w:val="00CB5E6A"/>
    <w:rsid w:val="00CC02CC"/>
    <w:rsid w:val="00CC21B4"/>
    <w:rsid w:val="00CC363E"/>
    <w:rsid w:val="00CC482E"/>
    <w:rsid w:val="00CC5026"/>
    <w:rsid w:val="00CC68D0"/>
    <w:rsid w:val="00CD17DB"/>
    <w:rsid w:val="00CD3D8D"/>
    <w:rsid w:val="00CE6C82"/>
    <w:rsid w:val="00CE7B3B"/>
    <w:rsid w:val="00CF1F51"/>
    <w:rsid w:val="00CF2084"/>
    <w:rsid w:val="00CF3A6D"/>
    <w:rsid w:val="00CF4582"/>
    <w:rsid w:val="00CF606E"/>
    <w:rsid w:val="00CF6EE1"/>
    <w:rsid w:val="00CF7388"/>
    <w:rsid w:val="00CF7949"/>
    <w:rsid w:val="00CF7CDC"/>
    <w:rsid w:val="00D0060A"/>
    <w:rsid w:val="00D03A4C"/>
    <w:rsid w:val="00D03F9A"/>
    <w:rsid w:val="00D05500"/>
    <w:rsid w:val="00D05CE4"/>
    <w:rsid w:val="00D06D51"/>
    <w:rsid w:val="00D11495"/>
    <w:rsid w:val="00D14729"/>
    <w:rsid w:val="00D16DD3"/>
    <w:rsid w:val="00D209FC"/>
    <w:rsid w:val="00D22CC3"/>
    <w:rsid w:val="00D23036"/>
    <w:rsid w:val="00D24991"/>
    <w:rsid w:val="00D24BB9"/>
    <w:rsid w:val="00D35A7B"/>
    <w:rsid w:val="00D35CA9"/>
    <w:rsid w:val="00D41A13"/>
    <w:rsid w:val="00D455A8"/>
    <w:rsid w:val="00D50255"/>
    <w:rsid w:val="00D519BF"/>
    <w:rsid w:val="00D53764"/>
    <w:rsid w:val="00D53DCD"/>
    <w:rsid w:val="00D5706E"/>
    <w:rsid w:val="00D60428"/>
    <w:rsid w:val="00D63336"/>
    <w:rsid w:val="00D642F4"/>
    <w:rsid w:val="00D66520"/>
    <w:rsid w:val="00D7120E"/>
    <w:rsid w:val="00D80E0B"/>
    <w:rsid w:val="00D90730"/>
    <w:rsid w:val="00D935AC"/>
    <w:rsid w:val="00D95AE0"/>
    <w:rsid w:val="00DA6F8D"/>
    <w:rsid w:val="00DA7E9C"/>
    <w:rsid w:val="00DC587C"/>
    <w:rsid w:val="00DC6B20"/>
    <w:rsid w:val="00DC6BF4"/>
    <w:rsid w:val="00DC78E8"/>
    <w:rsid w:val="00DE11A6"/>
    <w:rsid w:val="00DE324A"/>
    <w:rsid w:val="00DE34CF"/>
    <w:rsid w:val="00DE5D40"/>
    <w:rsid w:val="00DE669A"/>
    <w:rsid w:val="00DF1A53"/>
    <w:rsid w:val="00DF2D65"/>
    <w:rsid w:val="00E00F97"/>
    <w:rsid w:val="00E02768"/>
    <w:rsid w:val="00E0717C"/>
    <w:rsid w:val="00E101ED"/>
    <w:rsid w:val="00E10C42"/>
    <w:rsid w:val="00E13F3D"/>
    <w:rsid w:val="00E16285"/>
    <w:rsid w:val="00E2166C"/>
    <w:rsid w:val="00E23AB4"/>
    <w:rsid w:val="00E25449"/>
    <w:rsid w:val="00E263C0"/>
    <w:rsid w:val="00E267B0"/>
    <w:rsid w:val="00E27217"/>
    <w:rsid w:val="00E31272"/>
    <w:rsid w:val="00E32EEB"/>
    <w:rsid w:val="00E34898"/>
    <w:rsid w:val="00E35E05"/>
    <w:rsid w:val="00E41CE7"/>
    <w:rsid w:val="00E42B8D"/>
    <w:rsid w:val="00E46385"/>
    <w:rsid w:val="00E52B6F"/>
    <w:rsid w:val="00E52D43"/>
    <w:rsid w:val="00E5522B"/>
    <w:rsid w:val="00E55C5F"/>
    <w:rsid w:val="00E6468F"/>
    <w:rsid w:val="00E650FC"/>
    <w:rsid w:val="00E675F2"/>
    <w:rsid w:val="00E729EE"/>
    <w:rsid w:val="00E75A18"/>
    <w:rsid w:val="00E7709F"/>
    <w:rsid w:val="00E853A9"/>
    <w:rsid w:val="00E859F7"/>
    <w:rsid w:val="00E86BAA"/>
    <w:rsid w:val="00E9255C"/>
    <w:rsid w:val="00E969D5"/>
    <w:rsid w:val="00E96F6B"/>
    <w:rsid w:val="00EB09B7"/>
    <w:rsid w:val="00EB2531"/>
    <w:rsid w:val="00EC69A4"/>
    <w:rsid w:val="00EC74BB"/>
    <w:rsid w:val="00EC7A6D"/>
    <w:rsid w:val="00ED2AC2"/>
    <w:rsid w:val="00EE1BEE"/>
    <w:rsid w:val="00EE5191"/>
    <w:rsid w:val="00EE6FF6"/>
    <w:rsid w:val="00EE7D7C"/>
    <w:rsid w:val="00EF23A2"/>
    <w:rsid w:val="00EF36DD"/>
    <w:rsid w:val="00EF7013"/>
    <w:rsid w:val="00F112B8"/>
    <w:rsid w:val="00F12298"/>
    <w:rsid w:val="00F141D2"/>
    <w:rsid w:val="00F1667E"/>
    <w:rsid w:val="00F16E1C"/>
    <w:rsid w:val="00F25D98"/>
    <w:rsid w:val="00F27CD2"/>
    <w:rsid w:val="00F300FB"/>
    <w:rsid w:val="00F31575"/>
    <w:rsid w:val="00F349AE"/>
    <w:rsid w:val="00F50008"/>
    <w:rsid w:val="00F5061D"/>
    <w:rsid w:val="00F51091"/>
    <w:rsid w:val="00F51A81"/>
    <w:rsid w:val="00F51DA8"/>
    <w:rsid w:val="00F57FD3"/>
    <w:rsid w:val="00F60AA2"/>
    <w:rsid w:val="00F61328"/>
    <w:rsid w:val="00F704ED"/>
    <w:rsid w:val="00F755C4"/>
    <w:rsid w:val="00F774E0"/>
    <w:rsid w:val="00F77F9E"/>
    <w:rsid w:val="00F830F1"/>
    <w:rsid w:val="00F86969"/>
    <w:rsid w:val="00F92148"/>
    <w:rsid w:val="00F945C1"/>
    <w:rsid w:val="00F96363"/>
    <w:rsid w:val="00F963FA"/>
    <w:rsid w:val="00F96E8D"/>
    <w:rsid w:val="00FA07B6"/>
    <w:rsid w:val="00FA39AB"/>
    <w:rsid w:val="00FA4169"/>
    <w:rsid w:val="00FA5FB5"/>
    <w:rsid w:val="00FB2356"/>
    <w:rsid w:val="00FB6386"/>
    <w:rsid w:val="00FB7F9E"/>
    <w:rsid w:val="00FC458E"/>
    <w:rsid w:val="00FC5413"/>
    <w:rsid w:val="00FC6874"/>
    <w:rsid w:val="00FD0179"/>
    <w:rsid w:val="00FD7276"/>
    <w:rsid w:val="00FE1016"/>
    <w:rsid w:val="00FF094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3723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C3A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C9187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9187D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C9187D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AB290C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B290C"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rsid w:val="00F141D2"/>
    <w:rPr>
      <w:rFonts w:ascii="Arial" w:hAnsi="Arial"/>
      <w:sz w:val="28"/>
      <w:lang w:val="en-GB" w:eastAsia="en-US"/>
    </w:rPr>
  </w:style>
  <w:style w:type="paragraph" w:styleId="af1">
    <w:name w:val="Normal (Web)"/>
    <w:basedOn w:val="a"/>
    <w:uiPriority w:val="99"/>
    <w:unhideWhenUsed/>
    <w:rsid w:val="006F34DC"/>
    <w:pPr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character" w:customStyle="1" w:styleId="B1Char">
    <w:name w:val="B1 Char"/>
    <w:link w:val="B1"/>
    <w:rsid w:val="001168B3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1168B3"/>
  </w:style>
  <w:style w:type="character" w:customStyle="1" w:styleId="Char">
    <w:name w:val="脚注文本 Char"/>
    <w:link w:val="a6"/>
    <w:rsid w:val="00B1008F"/>
    <w:rPr>
      <w:rFonts w:ascii="Times New Roman" w:hAnsi="Times New Roman"/>
      <w:sz w:val="16"/>
      <w:lang w:val="en-GB" w:eastAsia="en-US"/>
    </w:rPr>
  </w:style>
  <w:style w:type="character" w:customStyle="1" w:styleId="NOZchn">
    <w:name w:val="NO Zchn"/>
    <w:link w:val="NO"/>
    <w:locked/>
    <w:rsid w:val="00AF2D3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EE1BE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4D43-7887-4F34-8325-935627B4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7</cp:revision>
  <cp:lastPrinted>1899-12-31T23:00:00Z</cp:lastPrinted>
  <dcterms:created xsi:type="dcterms:W3CDTF">2020-08-24T15:30:00Z</dcterms:created>
  <dcterms:modified xsi:type="dcterms:W3CDTF">2020-08-26T04:03:00Z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(3)ZRpBzmMUPcd+WeZGdQGew0G0KyJp+5W6u673HEBPgVl+TO7kNSgS5NWNeDwzQ6K7kN+IJF0u
3afqGjxygvJZHfQr1cfug/IrOdZSuIBOQ4JLapt7KOVvazDrbgdyZ16q0MmzbfxR+i7rIsAz
slYaiLhJzrKThRWqTHx58wAUJQNQ4sq90YkJm52UN+7wUwiX086yUzvyAi/cnjHLOhuBAAa8
pQvjKKY+fFGAuhFPWq</vt:lpwstr>
  </property>
  <property fmtid="{D5CDD505-2E9C-101B-9397-08002B2CF9AE}" pid="22" name="_2015_ms_pID_7253431">
    <vt:lpwstr>mPefmz1kXLVb2rQNLFVun2+o9k4Du9nwHHd9WCJej+jGUD889dAHa5
P6vTooILitNxNRGDCsMz0Fn7IE39Hy7KN7Rm7idGqCsx+1PyaAQHinIlEGi5q+V67smuqhE4
Fqfrenlun1ABYAHwRSnFr7IVdhqUlrU1cegxYweaJpYwYUvdHsaSF5QP1gZwWFXW22aYH2IF
JtKk2fOepJjajS7ZQNxVOjpHEYsiphIMKeBm</vt:lpwstr>
  </property>
  <property fmtid="{D5CDD505-2E9C-101B-9397-08002B2CF9AE}" pid="23" name="_2015_ms_pID_7253432">
    <vt:lpwstr>6D8gioKMip2IqToYzMA32bo=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1598405456</vt:lpwstr>
  </property>
</Properties>
</file>