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CB3B" w14:textId="77777777" w:rsidR="000629B7" w:rsidRDefault="00B67EA9">
      <w:pPr>
        <w:pStyle w:val="Header"/>
        <w:tabs>
          <w:tab w:val="right" w:pos="9639"/>
        </w:tabs>
        <w:spacing w:after="180"/>
        <w:rPr>
          <w:rFonts w:eastAsia="SimSun"/>
          <w:bCs w:val="0"/>
          <w:sz w:val="24"/>
          <w:szCs w:val="24"/>
        </w:rPr>
      </w:pPr>
      <w:r>
        <w:rPr>
          <w:sz w:val="24"/>
          <w:szCs w:val="24"/>
        </w:rPr>
        <w:t xml:space="preserve">3GPP TSG-RAN3 Meeting #109-E  </w:t>
      </w:r>
      <w:r>
        <w:rPr>
          <w:bCs w:val="0"/>
          <w:sz w:val="24"/>
          <w:szCs w:val="24"/>
        </w:rPr>
        <w:t xml:space="preserve">                                           </w:t>
      </w:r>
      <w:r>
        <w:rPr>
          <w:bCs w:val="0"/>
          <w:sz w:val="24"/>
          <w:szCs w:val="24"/>
        </w:rPr>
        <w:tab/>
        <w:t xml:space="preserve">                R3-205566</w:t>
      </w:r>
    </w:p>
    <w:p w14:paraId="74E382DA" w14:textId="77777777" w:rsidR="000629B7" w:rsidRDefault="00B67EA9">
      <w:pPr>
        <w:pStyle w:val="3GPPHeader"/>
        <w:spacing w:after="180"/>
        <w:rPr>
          <w:rFonts w:ascii="Arial" w:eastAsia="SimSun" w:hAnsi="Arial" w:cs="Arial"/>
          <w:szCs w:val="24"/>
          <w:lang w:val="en-GB"/>
        </w:rPr>
      </w:pPr>
      <w:r>
        <w:rPr>
          <w:rFonts w:ascii="Arial" w:eastAsia="SimSun" w:hAnsi="Arial" w:cs="Arial"/>
          <w:szCs w:val="24"/>
          <w:lang w:val="de-DE"/>
        </w:rPr>
        <w:t>E-meeting</w:t>
      </w:r>
      <w:r>
        <w:rPr>
          <w:rFonts w:ascii="Arial" w:eastAsia="SimSun" w:hAnsi="Arial" w:cs="Arial"/>
          <w:szCs w:val="24"/>
          <w:lang w:val="en-GB"/>
        </w:rPr>
        <w:t xml:space="preserve">, </w:t>
      </w:r>
      <w:r>
        <w:rPr>
          <w:rFonts w:ascii="Arial" w:hAnsi="Arial" w:cs="Arial"/>
          <w:szCs w:val="24"/>
          <w:lang w:val="en-GB"/>
        </w:rPr>
        <w:t>17 – 28 August 2020</w:t>
      </w:r>
    </w:p>
    <w:p w14:paraId="571FDF1A" w14:textId="77777777" w:rsidR="000629B7" w:rsidRDefault="000629B7">
      <w:pPr>
        <w:pStyle w:val="3GPPHeader"/>
        <w:rPr>
          <w:sz w:val="22"/>
          <w:lang w:val="en-GB"/>
        </w:rPr>
      </w:pPr>
    </w:p>
    <w:p w14:paraId="7CBED6A9" w14:textId="77777777" w:rsidR="000629B7" w:rsidRDefault="00B67EA9">
      <w:pPr>
        <w:pStyle w:val="3GPPHeader"/>
        <w:rPr>
          <w:sz w:val="22"/>
          <w:lang w:val="en-GB"/>
        </w:rPr>
      </w:pPr>
      <w:r>
        <w:rPr>
          <w:sz w:val="22"/>
          <w:lang w:val="en-GB"/>
        </w:rPr>
        <w:t>Agenda Item:</w:t>
      </w:r>
      <w:r>
        <w:rPr>
          <w:sz w:val="22"/>
          <w:lang w:val="en-GB"/>
        </w:rPr>
        <w:tab/>
        <w:t>9.3.4</w:t>
      </w:r>
    </w:p>
    <w:p w14:paraId="403E1904" w14:textId="77777777" w:rsidR="000629B7" w:rsidRDefault="00B67EA9">
      <w:pPr>
        <w:pStyle w:val="3GPPHeader"/>
        <w:rPr>
          <w:sz w:val="22"/>
          <w:lang w:val="en-GB"/>
        </w:rPr>
      </w:pPr>
      <w:r>
        <w:rPr>
          <w:sz w:val="22"/>
          <w:lang w:val="en-GB"/>
        </w:rPr>
        <w:t>Source:</w:t>
      </w:r>
      <w:r>
        <w:rPr>
          <w:sz w:val="22"/>
          <w:lang w:val="en-GB"/>
        </w:rPr>
        <w:tab/>
        <w:t>Ericsson</w:t>
      </w:r>
    </w:p>
    <w:p w14:paraId="29527F9A" w14:textId="77777777" w:rsidR="000629B7" w:rsidRDefault="00B67EA9">
      <w:pPr>
        <w:pStyle w:val="3GPPHeader"/>
        <w:rPr>
          <w:sz w:val="22"/>
          <w:lang w:val="en-GB"/>
        </w:rPr>
      </w:pPr>
      <w:r>
        <w:rPr>
          <w:sz w:val="22"/>
          <w:lang w:val="en-GB"/>
        </w:rPr>
        <w:t>Title:</w:t>
      </w:r>
      <w:r>
        <w:rPr>
          <w:sz w:val="22"/>
          <w:lang w:val="en-GB"/>
        </w:rPr>
        <w:tab/>
      </w:r>
      <w:proofErr w:type="spellStart"/>
      <w:r>
        <w:rPr>
          <w:sz w:val="22"/>
          <w:lang w:val="en-GB"/>
        </w:rPr>
        <w:t>SoD</w:t>
      </w:r>
      <w:proofErr w:type="spellEnd"/>
      <w:r>
        <w:rPr>
          <w:sz w:val="22"/>
          <w:lang w:val="en-GB"/>
        </w:rPr>
        <w:t xml:space="preserve"> for MeasGapActF1AP</w:t>
      </w:r>
    </w:p>
    <w:p w14:paraId="5CF605EB" w14:textId="77777777" w:rsidR="000629B7" w:rsidRDefault="00B67EA9">
      <w:pPr>
        <w:pStyle w:val="3GPPHeader"/>
        <w:rPr>
          <w:sz w:val="22"/>
        </w:rPr>
      </w:pPr>
      <w:r>
        <w:rPr>
          <w:sz w:val="22"/>
        </w:rPr>
        <w:t>Document for:</w:t>
      </w:r>
      <w:r>
        <w:rPr>
          <w:sz w:val="22"/>
        </w:rPr>
        <w:tab/>
        <w:t>Discussion, Decision</w:t>
      </w:r>
    </w:p>
    <w:p w14:paraId="654DF371" w14:textId="77777777" w:rsidR="000629B7" w:rsidRDefault="00B67EA9">
      <w:pPr>
        <w:pStyle w:val="Heading1"/>
      </w:pPr>
      <w:r>
        <w:t>Introduction</w:t>
      </w:r>
    </w:p>
    <w:p w14:paraId="7A81258A" w14:textId="77777777" w:rsidR="000629B7" w:rsidRDefault="00B67EA9">
      <w:pPr>
        <w:spacing w:after="0"/>
        <w:jc w:val="both"/>
        <w:rPr>
          <w:lang w:val="en-GB"/>
        </w:rPr>
      </w:pPr>
      <w:r>
        <w:rPr>
          <w:lang w:val="en-GB"/>
        </w:rPr>
        <w:t xml:space="preserve">This is a summary of offline discussions for the topic of </w:t>
      </w:r>
      <w:r>
        <w:rPr>
          <w:rFonts w:ascii="Calibri" w:hAnsi="Calibri" w:cs="Calibri"/>
          <w:lang w:val="en-GB"/>
        </w:rPr>
        <w:t>Measurement Gap Activation in F1AP</w:t>
      </w:r>
      <w:r>
        <w:rPr>
          <w:lang w:val="en-GB"/>
        </w:rPr>
        <w:t>.</w:t>
      </w:r>
    </w:p>
    <w:p w14:paraId="478A2A20" w14:textId="77777777" w:rsidR="000629B7" w:rsidRDefault="000629B7">
      <w:pPr>
        <w:spacing w:after="0"/>
        <w:jc w:val="both"/>
        <w:rPr>
          <w:lang w:val="en-GB"/>
        </w:rPr>
      </w:pPr>
    </w:p>
    <w:p w14:paraId="1A7EE55E" w14:textId="77777777" w:rsidR="000629B7" w:rsidRDefault="00B67EA9">
      <w:pPr>
        <w:widowControl w:val="0"/>
        <w:spacing w:after="0"/>
        <w:ind w:left="144" w:hanging="144"/>
        <w:rPr>
          <w:rFonts w:ascii="Calibri" w:hAnsi="Calibri" w:cs="Calibri"/>
          <w:b/>
          <w:color w:val="FF00FF"/>
          <w:sz w:val="18"/>
          <w:szCs w:val="24"/>
          <w:lang w:val="en-GB"/>
        </w:rPr>
      </w:pPr>
      <w:bookmarkStart w:id="0" w:name="_Ref178064866"/>
      <w:r>
        <w:rPr>
          <w:rFonts w:ascii="Calibri" w:hAnsi="Calibri" w:cs="Calibri"/>
          <w:b/>
          <w:color w:val="FF00FF"/>
          <w:sz w:val="18"/>
          <w:szCs w:val="24"/>
          <w:lang w:val="en-GB"/>
        </w:rPr>
        <w:t>CB: # 66_MeasGapActF1AP</w:t>
      </w:r>
    </w:p>
    <w:p w14:paraId="11321587" w14:textId="77777777" w:rsidR="000629B7" w:rsidRDefault="00B67EA9">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Anything broken/in need of clarification in Rel-15 specs?</w:t>
      </w:r>
    </w:p>
    <w:p w14:paraId="49708F5E" w14:textId="77777777" w:rsidR="000629B7" w:rsidRDefault="00B67EA9">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Avoid IOT issues</w:t>
      </w:r>
    </w:p>
    <w:p w14:paraId="7E38F33E" w14:textId="77777777" w:rsidR="000629B7" w:rsidRDefault="00B67EA9">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Compromise: Rel-16? Rel-17?</w:t>
      </w:r>
    </w:p>
    <w:p w14:paraId="69D89984" w14:textId="77777777" w:rsidR="000629B7" w:rsidRDefault="00B67EA9">
      <w:pPr>
        <w:widowControl w:val="0"/>
        <w:spacing w:after="0"/>
        <w:ind w:left="144" w:hanging="144"/>
        <w:rPr>
          <w:rFonts w:ascii="Calibri" w:hAnsi="Calibri" w:cs="Calibri"/>
          <w:color w:val="000000"/>
          <w:sz w:val="18"/>
          <w:szCs w:val="24"/>
          <w:lang w:val="en-GB"/>
        </w:rPr>
      </w:pPr>
      <w:r>
        <w:rPr>
          <w:rFonts w:ascii="Calibri" w:hAnsi="Calibri" w:cs="Calibri"/>
          <w:color w:val="000000"/>
          <w:sz w:val="18"/>
          <w:szCs w:val="24"/>
          <w:lang w:val="en-GB"/>
        </w:rPr>
        <w:t>(E/// - moderator)</w:t>
      </w:r>
    </w:p>
    <w:p w14:paraId="358650DE" w14:textId="1739BBC1" w:rsidR="000629B7" w:rsidRDefault="00B67EA9">
      <w:pPr>
        <w:spacing w:after="0"/>
        <w:jc w:val="both"/>
        <w:rPr>
          <w:lang w:val="en-GB"/>
        </w:rPr>
      </w:pPr>
      <w:r>
        <w:rPr>
          <w:rFonts w:ascii="Calibri" w:hAnsi="Calibri" w:cs="Calibri"/>
          <w:color w:val="000000"/>
          <w:sz w:val="18"/>
          <w:szCs w:val="24"/>
          <w:lang w:val="en-GB"/>
        </w:rPr>
        <w:t xml:space="preserve">Summary of offline disc </w:t>
      </w:r>
      <w:r>
        <w:fldChar w:fldCharType="begin"/>
      </w:r>
      <w:ins w:id="1" w:author="Nokia" w:date="2020-08-24T15:26:00Z">
        <w:r w:rsidR="000D7637" w:rsidRPr="00676385">
          <w:rPr>
            <w:lang w:val="en-GB"/>
            <w:rPrChange w:id="2" w:author="Ericsson User" w:date="2020-08-25T09:23:00Z">
              <w:rPr/>
            </w:rPrChange>
          </w:rPr>
          <w:instrText>HYPERLINK "C:\\Users\\aarjona\\Documents\\002 - RAN3 meetings docs\\00 - 2020 08 RAN3 109-e\\Inbox\\Drafts\\CB # 66_MeasGapActF1AP\\Inbox\\R3-205566.zip"</w:instrText>
        </w:r>
      </w:ins>
      <w:del w:id="3" w:author="Nokia" w:date="2020-08-24T15:26:00Z">
        <w:r w:rsidRPr="00676385" w:rsidDel="000D7637">
          <w:rPr>
            <w:lang w:val="en-GB"/>
            <w:rPrChange w:id="4" w:author="Ericsson User" w:date="2020-08-25T09:23:00Z">
              <w:rPr/>
            </w:rPrChange>
          </w:rPr>
          <w:delInstrText xml:space="preserve"> HYPERLINK "Inbox\\R3-205566.zip" </w:delInstrText>
        </w:r>
      </w:del>
      <w:r>
        <w:fldChar w:fldCharType="separate"/>
      </w:r>
      <w:r>
        <w:rPr>
          <w:rStyle w:val="Hyperlink"/>
          <w:rFonts w:ascii="Calibri" w:hAnsi="Calibri" w:cs="Calibri"/>
          <w:sz w:val="18"/>
          <w:szCs w:val="24"/>
          <w:lang w:val="en-GB"/>
        </w:rPr>
        <w:t>R3-205566</w:t>
      </w:r>
      <w:r>
        <w:rPr>
          <w:rStyle w:val="Hyperlink"/>
          <w:rFonts w:ascii="Calibri" w:hAnsi="Calibri" w:cs="Calibri"/>
          <w:sz w:val="18"/>
          <w:szCs w:val="24"/>
          <w:lang w:val="en-GB"/>
        </w:rPr>
        <w:fldChar w:fldCharType="end"/>
      </w:r>
    </w:p>
    <w:p w14:paraId="7CD92E69" w14:textId="77777777" w:rsidR="000629B7" w:rsidRDefault="00B67EA9">
      <w:pPr>
        <w:pStyle w:val="Heading1"/>
      </w:pPr>
      <w:r>
        <w:t>For the Chairman’s Notes</w:t>
      </w:r>
    </w:p>
    <w:p w14:paraId="32D66336" w14:textId="62D6FBB0" w:rsidR="000629B7" w:rsidRDefault="00B67EA9">
      <w:pPr>
        <w:rPr>
          <w:ins w:id="5" w:author="Ericsson User" w:date="2020-08-26T09:52:00Z"/>
          <w:lang w:val="en-GB" w:eastAsia="zh-CN"/>
        </w:rPr>
      </w:pPr>
      <w:r>
        <w:rPr>
          <w:rFonts w:hint="eastAsia"/>
          <w:lang w:val="en-GB" w:eastAsia="zh-CN"/>
        </w:rPr>
        <w:t>Following agreements were proposed on the first round of offline discussion</w:t>
      </w:r>
      <w:r>
        <w:rPr>
          <w:lang w:val="en-GB" w:eastAsia="zh-CN"/>
        </w:rPr>
        <w:t>:</w:t>
      </w:r>
    </w:p>
    <w:p w14:paraId="6502890B" w14:textId="77777777" w:rsidR="00FD284A" w:rsidRPr="00560838" w:rsidRDefault="00FD284A" w:rsidP="00FD284A">
      <w:pPr>
        <w:rPr>
          <w:ins w:id="6" w:author="Ericsson User" w:date="2020-08-26T09:52:00Z"/>
          <w:b/>
          <w:bCs/>
          <w:lang w:val="en-GB"/>
        </w:rPr>
      </w:pPr>
      <w:ins w:id="7" w:author="Ericsson User" w:date="2020-08-26T09:52:00Z">
        <w:r w:rsidRPr="00560838">
          <w:rPr>
            <w:b/>
            <w:bCs/>
            <w:lang w:val="en-GB"/>
          </w:rPr>
          <w:t>Proposal: To agree to the following solution</w:t>
        </w:r>
      </w:ins>
    </w:p>
    <w:p w14:paraId="2D506A9A" w14:textId="77777777" w:rsidR="00FD284A" w:rsidRPr="00560838" w:rsidRDefault="00FD284A" w:rsidP="00FD284A">
      <w:pPr>
        <w:pStyle w:val="ListParagraph"/>
        <w:rPr>
          <w:ins w:id="8" w:author="Ericsson User" w:date="2020-08-26T09:52:00Z"/>
          <w:rFonts w:cstheme="minorHAnsi"/>
          <w:b/>
          <w:bCs/>
        </w:rPr>
      </w:pPr>
      <w:ins w:id="9" w:author="Ericsson User" w:date="2020-08-26T09:52:00Z">
        <w:r w:rsidRPr="00560838">
          <w:rPr>
            <w:rFonts w:cstheme="minorHAnsi"/>
            <w:b/>
            <w:bCs/>
          </w:rPr>
          <w:t xml:space="preserve">Solution 2) Always use the </w:t>
        </w:r>
        <w:proofErr w:type="spellStart"/>
        <w:r w:rsidRPr="00560838">
          <w:rPr>
            <w:rFonts w:cstheme="minorHAnsi"/>
            <w:b/>
            <w:bCs/>
            <w:i/>
            <w:iCs/>
            <w:lang w:val="en-US"/>
          </w:rPr>
          <w:t>MeasObjectToAddModList</w:t>
        </w:r>
        <w:proofErr w:type="spellEnd"/>
        <w:r w:rsidRPr="00560838">
          <w:rPr>
            <w:rFonts w:cstheme="minorHAnsi"/>
            <w:b/>
            <w:bCs/>
            <w:i/>
            <w:iCs/>
            <w:lang w:val="en-US"/>
          </w:rPr>
          <w:t xml:space="preserve"> </w:t>
        </w:r>
        <w:r w:rsidRPr="00560838">
          <w:rPr>
            <w:rFonts w:cstheme="minorHAnsi"/>
            <w:b/>
            <w:bCs/>
            <w:lang w:val="en-US"/>
          </w:rPr>
          <w:t xml:space="preserve">IE plus the </w:t>
        </w:r>
        <w:proofErr w:type="spellStart"/>
        <w:r w:rsidRPr="00560838">
          <w:rPr>
            <w:b/>
            <w:bCs/>
            <w:i/>
            <w:iCs/>
          </w:rPr>
          <w:t>measObjectToRemoveList</w:t>
        </w:r>
        <w:proofErr w:type="spellEnd"/>
        <w:r w:rsidRPr="00560838">
          <w:rPr>
            <w:b/>
            <w:bCs/>
          </w:rPr>
          <w:t xml:space="preserve"> IE when adding/modifying/removing measurement objects. </w:t>
        </w:r>
      </w:ins>
    </w:p>
    <w:p w14:paraId="0116563D" w14:textId="77777777" w:rsidR="00FD284A" w:rsidRPr="00560838" w:rsidRDefault="00FD284A" w:rsidP="00FD284A">
      <w:pPr>
        <w:pStyle w:val="ListParagraph"/>
        <w:ind w:left="1440"/>
        <w:rPr>
          <w:ins w:id="10" w:author="Ericsson User" w:date="2020-08-26T09:52:00Z"/>
          <w:rFonts w:cstheme="minorHAnsi"/>
          <w:b/>
          <w:bCs/>
          <w:lang w:val="en-US"/>
        </w:rPr>
      </w:pPr>
      <w:ins w:id="11" w:author="Ericsson User" w:date="2020-08-26T09:52:00Z">
        <w:r w:rsidRPr="00560838">
          <w:rPr>
            <w:rFonts w:cstheme="minorHAnsi"/>
            <w:b/>
            <w:bCs/>
          </w:rPr>
          <w:t xml:space="preserve">In this option the </w:t>
        </w:r>
        <w:proofErr w:type="spellStart"/>
        <w:r w:rsidRPr="00560838">
          <w:rPr>
            <w:b/>
            <w:bCs/>
            <w:i/>
            <w:iCs/>
          </w:rPr>
          <w:t>measObjectToRemoveList</w:t>
        </w:r>
        <w:proofErr w:type="spellEnd"/>
        <w:r w:rsidRPr="00560838">
          <w:rPr>
            <w:b/>
            <w:bCs/>
          </w:rPr>
          <w:t xml:space="preserve"> IE is used to remove all measurements previously configured. All measurements that want to be added or modified are present in the </w:t>
        </w:r>
        <w:proofErr w:type="spellStart"/>
        <w:r w:rsidRPr="00560838">
          <w:rPr>
            <w:rFonts w:cstheme="minorHAnsi"/>
            <w:b/>
            <w:bCs/>
            <w:i/>
            <w:iCs/>
            <w:lang w:val="en-US"/>
          </w:rPr>
          <w:t>MeasObjectToAddModList</w:t>
        </w:r>
        <w:proofErr w:type="spellEnd"/>
        <w:r w:rsidRPr="00560838">
          <w:rPr>
            <w:rFonts w:cstheme="minorHAnsi"/>
            <w:b/>
            <w:bCs/>
            <w:i/>
            <w:iCs/>
            <w:lang w:val="en-US"/>
          </w:rPr>
          <w:t xml:space="preserve"> </w:t>
        </w:r>
        <w:r w:rsidRPr="00560838">
          <w:rPr>
            <w:rFonts w:cstheme="minorHAnsi"/>
            <w:b/>
            <w:bCs/>
            <w:lang w:val="en-US"/>
          </w:rPr>
          <w:t>IE as measurements to be added.</w:t>
        </w:r>
      </w:ins>
    </w:p>
    <w:p w14:paraId="50F70FCA" w14:textId="77777777" w:rsidR="00FD284A" w:rsidRPr="00560838" w:rsidRDefault="00FD284A" w:rsidP="00FD284A">
      <w:pPr>
        <w:rPr>
          <w:ins w:id="12" w:author="Ericsson User" w:date="2020-08-26T09:52:00Z"/>
          <w:rFonts w:cstheme="minorHAnsi"/>
          <w:lang w:val="en-US"/>
        </w:rPr>
      </w:pPr>
      <w:ins w:id="13" w:author="Ericsson User" w:date="2020-08-26T09:52:00Z">
        <w:r>
          <w:rPr>
            <w:rFonts w:cstheme="minorHAnsi"/>
            <w:lang w:val="en-US"/>
          </w:rPr>
          <w:t>CRs reflecting this solution are in R3-20xxxx, R3-20xxxx</w:t>
        </w:r>
      </w:ins>
    </w:p>
    <w:p w14:paraId="6C827D01" w14:textId="77777777" w:rsidR="00FD284A" w:rsidRPr="00FD284A" w:rsidRDefault="00FD284A">
      <w:pPr>
        <w:rPr>
          <w:lang w:val="en-US"/>
          <w:rPrChange w:id="14" w:author="Ericsson User" w:date="2020-08-26T09:52:00Z">
            <w:rPr>
              <w:lang w:val="en-GB"/>
            </w:rPr>
          </w:rPrChange>
        </w:rPr>
      </w:pPr>
      <w:bookmarkStart w:id="15" w:name="_GoBack"/>
      <w:bookmarkEnd w:id="15"/>
    </w:p>
    <w:p w14:paraId="65A8EC33" w14:textId="77777777" w:rsidR="000629B7" w:rsidRDefault="00B67EA9">
      <w:pPr>
        <w:pStyle w:val="Heading1"/>
      </w:pPr>
      <w:r>
        <w:t>Discussion</w:t>
      </w:r>
      <w:bookmarkEnd w:id="0"/>
    </w:p>
    <w:p w14:paraId="1C7A5BB6" w14:textId="77777777" w:rsidR="000629B7" w:rsidRDefault="00B67EA9">
      <w:pPr>
        <w:pStyle w:val="Heading2"/>
      </w:pPr>
      <w:r>
        <w:t>Problem description</w:t>
      </w:r>
      <w:r>
        <w:tab/>
      </w:r>
      <w:r>
        <w:tab/>
      </w:r>
    </w:p>
    <w:p w14:paraId="1D1D2046" w14:textId="77777777" w:rsidR="000629B7" w:rsidRDefault="00B67EA9">
      <w:pPr>
        <w:rPr>
          <w:lang w:val="en-GB" w:eastAsia="zh-CN"/>
        </w:rPr>
      </w:pPr>
      <w:r>
        <w:rPr>
          <w:lang w:val="en-GB" w:eastAsia="zh-CN"/>
        </w:rPr>
        <w:t xml:space="preserve">The problem in R3-204779 and R3-204892 concerns the handling of measurement gaps configurations between </w:t>
      </w:r>
      <w:proofErr w:type="spellStart"/>
      <w:r>
        <w:rPr>
          <w:lang w:val="en-GB" w:eastAsia="zh-CN"/>
        </w:rPr>
        <w:t>gNB</w:t>
      </w:r>
      <w:proofErr w:type="spellEnd"/>
      <w:r>
        <w:rPr>
          <w:lang w:val="en-GB" w:eastAsia="zh-CN"/>
        </w:rPr>
        <w:t xml:space="preserve">-CU and </w:t>
      </w:r>
      <w:proofErr w:type="spellStart"/>
      <w:r>
        <w:rPr>
          <w:lang w:val="en-GB" w:eastAsia="zh-CN"/>
        </w:rPr>
        <w:t>gNB</w:t>
      </w:r>
      <w:proofErr w:type="spellEnd"/>
      <w:r>
        <w:rPr>
          <w:lang w:val="en-GB" w:eastAsia="zh-CN"/>
        </w:rPr>
        <w:t>-DU.</w:t>
      </w:r>
    </w:p>
    <w:p w14:paraId="016BD807" w14:textId="77777777" w:rsidR="000629B7" w:rsidRDefault="00B67EA9">
      <w:pPr>
        <w:spacing w:after="0"/>
        <w:rPr>
          <w:rFonts w:cstheme="minorHAnsi"/>
          <w:lang w:val="en-US"/>
        </w:rPr>
      </w:pPr>
      <w:r>
        <w:rPr>
          <w:lang w:val="en-GB" w:eastAsia="zh-CN"/>
        </w:rPr>
        <w:t xml:space="preserve">As explained in these contributions </w:t>
      </w:r>
      <w:r>
        <w:rPr>
          <w:rFonts w:cstheme="minorHAnsi"/>
          <w:lang w:val="en-US"/>
        </w:rPr>
        <w:t xml:space="preserve">the </w:t>
      </w:r>
      <w:proofErr w:type="spellStart"/>
      <w:r>
        <w:rPr>
          <w:rFonts w:cstheme="minorHAnsi"/>
          <w:lang w:val="en-US"/>
        </w:rPr>
        <w:t>gNB</w:t>
      </w:r>
      <w:proofErr w:type="spellEnd"/>
      <w:r>
        <w:rPr>
          <w:rFonts w:cstheme="minorHAnsi"/>
          <w:lang w:val="en-US"/>
        </w:rPr>
        <w:t xml:space="preserve">-CU uses the </w:t>
      </w:r>
      <w:proofErr w:type="spellStart"/>
      <w:r>
        <w:rPr>
          <w:rFonts w:cstheme="minorHAnsi"/>
          <w:i/>
          <w:iCs/>
          <w:lang w:val="en-US"/>
        </w:rPr>
        <w:t>MeasConfig</w:t>
      </w:r>
      <w:proofErr w:type="spellEnd"/>
      <w:r>
        <w:rPr>
          <w:rFonts w:cstheme="minorHAnsi"/>
          <w:lang w:val="en-US"/>
        </w:rPr>
        <w:t xml:space="preserve"> IE to configure and de-configure measurement gaps at the </w:t>
      </w:r>
      <w:proofErr w:type="spellStart"/>
      <w:r>
        <w:rPr>
          <w:rFonts w:cstheme="minorHAnsi"/>
          <w:lang w:val="en-US"/>
        </w:rPr>
        <w:t>gNB</w:t>
      </w:r>
      <w:proofErr w:type="spellEnd"/>
      <w:r>
        <w:rPr>
          <w:rFonts w:cstheme="minorHAnsi"/>
          <w:lang w:val="en-US"/>
        </w:rPr>
        <w:t xml:space="preserve">-DU. This IE consists of two types of information, the </w:t>
      </w:r>
      <w:proofErr w:type="spellStart"/>
      <w:r>
        <w:rPr>
          <w:rFonts w:cstheme="minorHAnsi"/>
          <w:i/>
          <w:iCs/>
          <w:lang w:val="en-US"/>
        </w:rPr>
        <w:t>MeasObjectToAddModList</w:t>
      </w:r>
      <w:proofErr w:type="spellEnd"/>
      <w:r>
        <w:rPr>
          <w:rFonts w:cstheme="minorHAnsi"/>
          <w:lang w:val="en-US"/>
        </w:rPr>
        <w:t xml:space="preserve"> IE, which specifies the list of frequencies for which the </w:t>
      </w:r>
      <w:proofErr w:type="spellStart"/>
      <w:r>
        <w:rPr>
          <w:rFonts w:cstheme="minorHAnsi"/>
          <w:lang w:val="en-US"/>
        </w:rPr>
        <w:t>gNB</w:t>
      </w:r>
      <w:proofErr w:type="spellEnd"/>
      <w:r>
        <w:rPr>
          <w:rFonts w:cstheme="minorHAnsi"/>
          <w:lang w:val="en-US"/>
        </w:rPr>
        <w:t xml:space="preserve">-CU requests </w:t>
      </w:r>
      <w:r>
        <w:rPr>
          <w:rFonts w:cstheme="minorHAnsi"/>
          <w:lang w:val="en-US"/>
        </w:rPr>
        <w:lastRenderedPageBreak/>
        <w:t xml:space="preserve">the </w:t>
      </w:r>
      <w:proofErr w:type="spellStart"/>
      <w:r>
        <w:rPr>
          <w:rFonts w:cstheme="minorHAnsi"/>
          <w:lang w:val="en-US"/>
        </w:rPr>
        <w:t>gNB</w:t>
      </w:r>
      <w:proofErr w:type="spellEnd"/>
      <w:r>
        <w:rPr>
          <w:rFonts w:cstheme="minorHAnsi"/>
          <w:lang w:val="en-US"/>
        </w:rPr>
        <w:t xml:space="preserve">-DU to generate gaps, and </w:t>
      </w:r>
      <w:proofErr w:type="spellStart"/>
      <w:r>
        <w:rPr>
          <w:i/>
          <w:iCs/>
          <w:lang w:val="en-GB"/>
        </w:rPr>
        <w:t>measObjectToRemoveList</w:t>
      </w:r>
      <w:proofErr w:type="spellEnd"/>
      <w:r>
        <w:rPr>
          <w:lang w:val="en-GB"/>
        </w:rPr>
        <w:t xml:space="preserve"> IE, which specifies a list of Measurement Object IDs for which measurement gaps shall be deactivated</w:t>
      </w:r>
      <w:r>
        <w:rPr>
          <w:rFonts w:cstheme="minorHAnsi"/>
          <w:lang w:val="en-US"/>
        </w:rPr>
        <w:t xml:space="preserve">. </w:t>
      </w:r>
    </w:p>
    <w:p w14:paraId="214B39AB" w14:textId="77777777" w:rsidR="000629B7" w:rsidRDefault="000629B7">
      <w:pPr>
        <w:spacing w:after="0"/>
        <w:rPr>
          <w:rFonts w:cstheme="minorHAnsi"/>
          <w:lang w:val="en-US"/>
        </w:rPr>
      </w:pPr>
    </w:p>
    <w:p w14:paraId="5DF026A5" w14:textId="77777777" w:rsidR="000629B7" w:rsidRDefault="00B67EA9">
      <w:pPr>
        <w:spacing w:after="0"/>
        <w:rPr>
          <w:lang w:val="en-GB"/>
        </w:rPr>
      </w:pPr>
      <w:r>
        <w:rPr>
          <w:rFonts w:cstheme="minorHAnsi"/>
          <w:lang w:val="en-US"/>
        </w:rPr>
        <w:t xml:space="preserve">The problem highlighted in </w:t>
      </w:r>
      <w:r>
        <w:rPr>
          <w:lang w:val="en-GB" w:eastAsia="zh-CN"/>
        </w:rPr>
        <w:t xml:space="preserve">R3-204779 and R3-204892 is that if the </w:t>
      </w:r>
      <w:proofErr w:type="spellStart"/>
      <w:r>
        <w:rPr>
          <w:lang w:val="en-GB" w:eastAsia="zh-CN"/>
        </w:rPr>
        <w:t>gNB</w:t>
      </w:r>
      <w:proofErr w:type="spellEnd"/>
      <w:r>
        <w:rPr>
          <w:lang w:val="en-GB" w:eastAsia="zh-CN"/>
        </w:rPr>
        <w:t xml:space="preserve">-CU signals to </w:t>
      </w:r>
      <w:proofErr w:type="spellStart"/>
      <w:r>
        <w:rPr>
          <w:lang w:val="en-GB" w:eastAsia="zh-CN"/>
        </w:rPr>
        <w:t>th</w:t>
      </w:r>
      <w:proofErr w:type="spellEnd"/>
      <w:r>
        <w:rPr>
          <w:lang w:val="en-GB" w:eastAsia="zh-CN"/>
        </w:rPr>
        <w:t xml:space="preserve"> </w:t>
      </w:r>
      <w:proofErr w:type="spellStart"/>
      <w:r>
        <w:rPr>
          <w:lang w:val="en-GB" w:eastAsia="zh-CN"/>
        </w:rPr>
        <w:t>gNB</w:t>
      </w:r>
      <w:proofErr w:type="spellEnd"/>
      <w:r>
        <w:rPr>
          <w:lang w:val="en-GB" w:eastAsia="zh-CN"/>
        </w:rPr>
        <w:t xml:space="preserve">-DU the </w:t>
      </w:r>
      <w:proofErr w:type="spellStart"/>
      <w:r>
        <w:rPr>
          <w:i/>
          <w:iCs/>
          <w:lang w:val="en-GB"/>
        </w:rPr>
        <w:t>measObjectToRemoveList</w:t>
      </w:r>
      <w:proofErr w:type="spellEnd"/>
      <w:r>
        <w:rPr>
          <w:lang w:val="en-GB"/>
        </w:rPr>
        <w:t xml:space="preserve"> IE for the purpose of removing certain measurement gaps, the </w:t>
      </w:r>
      <w:proofErr w:type="spellStart"/>
      <w:r>
        <w:rPr>
          <w:lang w:val="en-GB"/>
        </w:rPr>
        <w:t>gNB</w:t>
      </w:r>
      <w:proofErr w:type="spellEnd"/>
      <w:r>
        <w:rPr>
          <w:lang w:val="en-GB"/>
        </w:rPr>
        <w:t xml:space="preserve">-DU needs to maintain a status for each </w:t>
      </w:r>
      <w:proofErr w:type="spellStart"/>
      <w:r>
        <w:rPr>
          <w:lang w:val="en-GB"/>
        </w:rPr>
        <w:t>MEasObjectID</w:t>
      </w:r>
      <w:proofErr w:type="spellEnd"/>
      <w:r>
        <w:rPr>
          <w:lang w:val="en-GB"/>
        </w:rPr>
        <w:t xml:space="preserve"> in order to interpret correctly the </w:t>
      </w:r>
      <w:proofErr w:type="spellStart"/>
      <w:r>
        <w:rPr>
          <w:i/>
          <w:iCs/>
          <w:lang w:val="en-GB"/>
        </w:rPr>
        <w:t>measObjectToRemoveList</w:t>
      </w:r>
      <w:proofErr w:type="spellEnd"/>
      <w:r>
        <w:rPr>
          <w:lang w:val="en-GB"/>
        </w:rPr>
        <w:t xml:space="preserve"> IE. This is due to the fact that the </w:t>
      </w:r>
      <w:proofErr w:type="spellStart"/>
      <w:r>
        <w:rPr>
          <w:i/>
          <w:iCs/>
          <w:lang w:val="en-GB"/>
        </w:rPr>
        <w:t>measObjectToRemoveList</w:t>
      </w:r>
      <w:proofErr w:type="spellEnd"/>
      <w:r>
        <w:rPr>
          <w:lang w:val="en-GB"/>
        </w:rPr>
        <w:t xml:space="preserve"> IE is nothing else but a list of indexes (</w:t>
      </w:r>
      <w:proofErr w:type="spellStart"/>
      <w:r>
        <w:rPr>
          <w:lang w:val="en-GB"/>
        </w:rPr>
        <w:t>MeasObjectID</w:t>
      </w:r>
      <w:proofErr w:type="spellEnd"/>
      <w:r>
        <w:rPr>
          <w:lang w:val="en-GB"/>
        </w:rPr>
        <w:t xml:space="preserve">) pointing at </w:t>
      </w:r>
      <w:proofErr w:type="gramStart"/>
      <w:r>
        <w:rPr>
          <w:lang w:val="en-GB"/>
        </w:rPr>
        <w:t>the a</w:t>
      </w:r>
      <w:proofErr w:type="gramEnd"/>
      <w:r>
        <w:rPr>
          <w:lang w:val="en-GB"/>
        </w:rPr>
        <w:t xml:space="preserve"> measurement configuration. The </w:t>
      </w:r>
      <w:proofErr w:type="spellStart"/>
      <w:r>
        <w:rPr>
          <w:lang w:val="en-GB"/>
        </w:rPr>
        <w:t>gNB</w:t>
      </w:r>
      <w:proofErr w:type="spellEnd"/>
      <w:r>
        <w:rPr>
          <w:lang w:val="en-GB"/>
        </w:rPr>
        <w:t xml:space="preserve">-DU needs therefore to maintain a mapping table of the like of the one below. Namely the </w:t>
      </w:r>
      <w:proofErr w:type="spellStart"/>
      <w:r>
        <w:rPr>
          <w:lang w:val="en-GB"/>
        </w:rPr>
        <w:t>gNB</w:t>
      </w:r>
      <w:proofErr w:type="spellEnd"/>
      <w:r>
        <w:rPr>
          <w:lang w:val="en-GB"/>
        </w:rPr>
        <w:t xml:space="preserve">-DU needs to maintain the configuration information associated to a Measurement Object (see e.g. </w:t>
      </w:r>
      <w:proofErr w:type="spellStart"/>
      <w:r>
        <w:rPr>
          <w:lang w:val="en-GB"/>
        </w:rPr>
        <w:t>MeasObjectNR</w:t>
      </w:r>
      <w:proofErr w:type="spellEnd"/>
      <w:r>
        <w:rPr>
          <w:lang w:val="en-GB"/>
        </w:rPr>
        <w:t xml:space="preserve"> in TS38.331), which is an extensive set of information:</w:t>
      </w:r>
    </w:p>
    <w:p w14:paraId="61075EE5" w14:textId="77777777" w:rsidR="000629B7" w:rsidRDefault="000629B7">
      <w:pPr>
        <w:spacing w:after="0"/>
        <w:rPr>
          <w:lang w:val="en-GB"/>
        </w:rPr>
      </w:pPr>
    </w:p>
    <w:tbl>
      <w:tblPr>
        <w:tblStyle w:val="TableGrid"/>
        <w:tblW w:w="9016" w:type="dxa"/>
        <w:tblLayout w:type="fixed"/>
        <w:tblLook w:val="04A0" w:firstRow="1" w:lastRow="0" w:firstColumn="1" w:lastColumn="0" w:noHBand="0" w:noVBand="1"/>
      </w:tblPr>
      <w:tblGrid>
        <w:gridCol w:w="1923"/>
        <w:gridCol w:w="1821"/>
        <w:gridCol w:w="1919"/>
        <w:gridCol w:w="1220"/>
        <w:gridCol w:w="1113"/>
        <w:gridCol w:w="1020"/>
      </w:tblGrid>
      <w:tr w:rsidR="000629B7" w14:paraId="3D0A8097" w14:textId="77777777">
        <w:tc>
          <w:tcPr>
            <w:tcW w:w="1923" w:type="dxa"/>
          </w:tcPr>
          <w:p w14:paraId="72D05C58" w14:textId="77777777" w:rsidR="000629B7" w:rsidRDefault="00B67EA9">
            <w:pPr>
              <w:rPr>
                <w:lang w:val="en-GB"/>
              </w:rPr>
            </w:pPr>
            <w:proofErr w:type="spellStart"/>
            <w:r>
              <w:rPr>
                <w:lang w:val="en-GB"/>
              </w:rPr>
              <w:t>MeasObjectID</w:t>
            </w:r>
            <w:proofErr w:type="spellEnd"/>
          </w:p>
        </w:tc>
        <w:tc>
          <w:tcPr>
            <w:tcW w:w="1821" w:type="dxa"/>
          </w:tcPr>
          <w:p w14:paraId="3E737E0D" w14:textId="77777777" w:rsidR="000629B7" w:rsidRDefault="00B67EA9">
            <w:pPr>
              <w:rPr>
                <w:lang w:val="en-GB"/>
              </w:rPr>
            </w:pPr>
            <w:r>
              <w:rPr>
                <w:lang w:val="en-GB"/>
              </w:rPr>
              <w:t>SSB Frequency</w:t>
            </w:r>
          </w:p>
        </w:tc>
        <w:tc>
          <w:tcPr>
            <w:tcW w:w="1919" w:type="dxa"/>
          </w:tcPr>
          <w:p w14:paraId="6FB789B8" w14:textId="77777777" w:rsidR="000629B7" w:rsidRDefault="00B67EA9">
            <w:pPr>
              <w:rPr>
                <w:lang w:val="en-GB"/>
              </w:rPr>
            </w:pPr>
            <w:r>
              <w:rPr>
                <w:lang w:val="en-GB"/>
              </w:rPr>
              <w:t>Measurement Duration</w:t>
            </w:r>
          </w:p>
        </w:tc>
        <w:tc>
          <w:tcPr>
            <w:tcW w:w="1220" w:type="dxa"/>
          </w:tcPr>
          <w:p w14:paraId="6F2B3F3E" w14:textId="77777777" w:rsidR="000629B7" w:rsidRDefault="00B67EA9">
            <w:pPr>
              <w:rPr>
                <w:lang w:val="en-GB"/>
              </w:rPr>
            </w:pPr>
            <w:r>
              <w:rPr>
                <w:lang w:val="en-GB"/>
              </w:rPr>
              <w:t>SSB Sub Carrier Spacing</w:t>
            </w:r>
          </w:p>
        </w:tc>
        <w:tc>
          <w:tcPr>
            <w:tcW w:w="1113" w:type="dxa"/>
          </w:tcPr>
          <w:p w14:paraId="692620D6" w14:textId="77777777" w:rsidR="000629B7" w:rsidRDefault="00B67EA9">
            <w:pPr>
              <w:rPr>
                <w:lang w:val="en-GB"/>
              </w:rPr>
            </w:pPr>
            <w:r>
              <w:rPr>
                <w:lang w:val="en-GB"/>
              </w:rPr>
              <w:t>SSB ID</w:t>
            </w:r>
          </w:p>
        </w:tc>
        <w:tc>
          <w:tcPr>
            <w:tcW w:w="1020" w:type="dxa"/>
          </w:tcPr>
          <w:p w14:paraId="76C6A08F" w14:textId="77777777" w:rsidR="000629B7" w:rsidRDefault="00B67EA9">
            <w:pPr>
              <w:rPr>
                <w:lang w:val="en-GB"/>
              </w:rPr>
            </w:pPr>
            <w:r>
              <w:rPr>
                <w:i/>
                <w:iCs/>
                <w:lang w:val="en-GB"/>
              </w:rPr>
              <w:t>…</w:t>
            </w:r>
          </w:p>
        </w:tc>
      </w:tr>
      <w:tr w:rsidR="000629B7" w14:paraId="54401CD5" w14:textId="77777777">
        <w:tc>
          <w:tcPr>
            <w:tcW w:w="1923" w:type="dxa"/>
          </w:tcPr>
          <w:p w14:paraId="56F3F766" w14:textId="77777777" w:rsidR="000629B7" w:rsidRDefault="00B67EA9">
            <w:pPr>
              <w:jc w:val="center"/>
              <w:rPr>
                <w:lang w:val="en-GB"/>
              </w:rPr>
            </w:pPr>
            <w:r>
              <w:rPr>
                <w:lang w:val="en-GB"/>
              </w:rPr>
              <w:t>1</w:t>
            </w:r>
          </w:p>
        </w:tc>
        <w:tc>
          <w:tcPr>
            <w:tcW w:w="1821" w:type="dxa"/>
          </w:tcPr>
          <w:p w14:paraId="6866D606" w14:textId="77777777" w:rsidR="000629B7" w:rsidRDefault="00B67EA9">
            <w:pPr>
              <w:jc w:val="center"/>
              <w:rPr>
                <w:lang w:val="en-GB"/>
              </w:rPr>
            </w:pPr>
            <w:r>
              <w:rPr>
                <w:lang w:val="en-GB"/>
              </w:rPr>
              <w:t>Frequency 1</w:t>
            </w:r>
          </w:p>
        </w:tc>
        <w:tc>
          <w:tcPr>
            <w:tcW w:w="1919" w:type="dxa"/>
          </w:tcPr>
          <w:p w14:paraId="4C2D9971" w14:textId="77777777" w:rsidR="000629B7" w:rsidRDefault="00B67EA9">
            <w:pPr>
              <w:jc w:val="center"/>
              <w:rPr>
                <w:lang w:val="en-GB"/>
              </w:rPr>
            </w:pPr>
            <w:r>
              <w:rPr>
                <w:i/>
                <w:iCs/>
                <w:lang w:val="en-GB"/>
              </w:rPr>
              <w:t>X symbols</w:t>
            </w:r>
          </w:p>
        </w:tc>
        <w:tc>
          <w:tcPr>
            <w:tcW w:w="1220" w:type="dxa"/>
          </w:tcPr>
          <w:p w14:paraId="0C646829" w14:textId="77777777" w:rsidR="000629B7" w:rsidRDefault="00B67EA9">
            <w:pPr>
              <w:jc w:val="center"/>
              <w:rPr>
                <w:i/>
                <w:iCs/>
                <w:lang w:val="en-GB"/>
              </w:rPr>
            </w:pPr>
            <w:r>
              <w:rPr>
                <w:i/>
                <w:iCs/>
                <w:lang w:val="en-GB"/>
              </w:rPr>
              <w:t>X</w:t>
            </w:r>
          </w:p>
        </w:tc>
        <w:tc>
          <w:tcPr>
            <w:tcW w:w="1113" w:type="dxa"/>
          </w:tcPr>
          <w:p w14:paraId="02FC93C9" w14:textId="77777777" w:rsidR="000629B7" w:rsidRDefault="00B67EA9">
            <w:pPr>
              <w:jc w:val="center"/>
              <w:rPr>
                <w:i/>
                <w:iCs/>
                <w:lang w:val="en-GB"/>
              </w:rPr>
            </w:pPr>
            <w:r>
              <w:rPr>
                <w:i/>
                <w:iCs/>
                <w:lang w:val="en-GB"/>
              </w:rPr>
              <w:t>X</w:t>
            </w:r>
          </w:p>
        </w:tc>
        <w:tc>
          <w:tcPr>
            <w:tcW w:w="1020" w:type="dxa"/>
          </w:tcPr>
          <w:p w14:paraId="2EBE43E9" w14:textId="77777777" w:rsidR="000629B7" w:rsidRDefault="00B67EA9">
            <w:pPr>
              <w:jc w:val="center"/>
              <w:rPr>
                <w:i/>
                <w:iCs/>
                <w:lang w:val="en-GB"/>
              </w:rPr>
            </w:pPr>
            <w:r>
              <w:rPr>
                <w:i/>
                <w:iCs/>
                <w:lang w:val="en-GB"/>
              </w:rPr>
              <w:t>…</w:t>
            </w:r>
          </w:p>
        </w:tc>
      </w:tr>
      <w:tr w:rsidR="000629B7" w14:paraId="3E3C1631" w14:textId="77777777">
        <w:tc>
          <w:tcPr>
            <w:tcW w:w="1923" w:type="dxa"/>
          </w:tcPr>
          <w:p w14:paraId="3A9F0A65" w14:textId="77777777" w:rsidR="000629B7" w:rsidRDefault="00B67EA9">
            <w:pPr>
              <w:jc w:val="center"/>
              <w:rPr>
                <w:lang w:val="en-GB"/>
              </w:rPr>
            </w:pPr>
            <w:r>
              <w:rPr>
                <w:lang w:val="en-GB"/>
              </w:rPr>
              <w:t>2</w:t>
            </w:r>
          </w:p>
        </w:tc>
        <w:tc>
          <w:tcPr>
            <w:tcW w:w="1821" w:type="dxa"/>
          </w:tcPr>
          <w:p w14:paraId="025E9791" w14:textId="77777777" w:rsidR="000629B7" w:rsidRDefault="00B67EA9">
            <w:pPr>
              <w:jc w:val="center"/>
              <w:rPr>
                <w:lang w:val="en-GB"/>
              </w:rPr>
            </w:pPr>
            <w:r>
              <w:rPr>
                <w:lang w:val="en-GB"/>
              </w:rPr>
              <w:t>Frequency 2</w:t>
            </w:r>
          </w:p>
        </w:tc>
        <w:tc>
          <w:tcPr>
            <w:tcW w:w="1919" w:type="dxa"/>
          </w:tcPr>
          <w:p w14:paraId="01E9451C" w14:textId="77777777" w:rsidR="000629B7" w:rsidRDefault="00B67EA9">
            <w:pPr>
              <w:jc w:val="center"/>
              <w:rPr>
                <w:lang w:val="en-GB"/>
              </w:rPr>
            </w:pPr>
            <w:r>
              <w:rPr>
                <w:i/>
                <w:iCs/>
                <w:lang w:val="en-GB"/>
              </w:rPr>
              <w:t>Y symbols</w:t>
            </w:r>
          </w:p>
        </w:tc>
        <w:tc>
          <w:tcPr>
            <w:tcW w:w="1220" w:type="dxa"/>
          </w:tcPr>
          <w:p w14:paraId="6D0CF5D3" w14:textId="77777777" w:rsidR="000629B7" w:rsidRDefault="00B67EA9">
            <w:pPr>
              <w:jc w:val="center"/>
              <w:rPr>
                <w:i/>
                <w:iCs/>
                <w:lang w:val="en-GB"/>
              </w:rPr>
            </w:pPr>
            <w:r>
              <w:rPr>
                <w:i/>
                <w:iCs/>
                <w:lang w:val="en-GB"/>
              </w:rPr>
              <w:t>Y</w:t>
            </w:r>
          </w:p>
        </w:tc>
        <w:tc>
          <w:tcPr>
            <w:tcW w:w="1113" w:type="dxa"/>
          </w:tcPr>
          <w:p w14:paraId="253F8866" w14:textId="77777777" w:rsidR="000629B7" w:rsidRDefault="00B67EA9">
            <w:pPr>
              <w:jc w:val="center"/>
              <w:rPr>
                <w:i/>
                <w:iCs/>
                <w:lang w:val="en-GB"/>
              </w:rPr>
            </w:pPr>
            <w:r>
              <w:rPr>
                <w:i/>
                <w:iCs/>
                <w:lang w:val="en-GB"/>
              </w:rPr>
              <w:t>Y</w:t>
            </w:r>
          </w:p>
        </w:tc>
        <w:tc>
          <w:tcPr>
            <w:tcW w:w="1020" w:type="dxa"/>
          </w:tcPr>
          <w:p w14:paraId="116080DB" w14:textId="77777777" w:rsidR="000629B7" w:rsidRDefault="00B67EA9">
            <w:pPr>
              <w:jc w:val="center"/>
              <w:rPr>
                <w:i/>
                <w:iCs/>
                <w:lang w:val="en-GB"/>
              </w:rPr>
            </w:pPr>
            <w:r>
              <w:rPr>
                <w:i/>
                <w:iCs/>
                <w:lang w:val="en-GB"/>
              </w:rPr>
              <w:t>…</w:t>
            </w:r>
          </w:p>
        </w:tc>
      </w:tr>
      <w:tr w:rsidR="000629B7" w14:paraId="14F0190A" w14:textId="77777777">
        <w:tc>
          <w:tcPr>
            <w:tcW w:w="1923" w:type="dxa"/>
          </w:tcPr>
          <w:p w14:paraId="222C3E54" w14:textId="77777777" w:rsidR="000629B7" w:rsidRDefault="00B67EA9">
            <w:pPr>
              <w:jc w:val="center"/>
              <w:rPr>
                <w:lang w:val="en-GB"/>
              </w:rPr>
            </w:pPr>
            <w:r>
              <w:rPr>
                <w:i/>
                <w:iCs/>
                <w:lang w:val="en-GB"/>
              </w:rPr>
              <w:t>…</w:t>
            </w:r>
          </w:p>
        </w:tc>
        <w:tc>
          <w:tcPr>
            <w:tcW w:w="1821" w:type="dxa"/>
          </w:tcPr>
          <w:p w14:paraId="165FDEE8" w14:textId="77777777" w:rsidR="000629B7" w:rsidRDefault="00B67EA9">
            <w:pPr>
              <w:jc w:val="center"/>
              <w:rPr>
                <w:lang w:val="en-GB"/>
              </w:rPr>
            </w:pPr>
            <w:r>
              <w:rPr>
                <w:i/>
                <w:iCs/>
                <w:lang w:val="en-GB"/>
              </w:rPr>
              <w:t>…</w:t>
            </w:r>
          </w:p>
        </w:tc>
        <w:tc>
          <w:tcPr>
            <w:tcW w:w="1919" w:type="dxa"/>
          </w:tcPr>
          <w:p w14:paraId="76F71B35" w14:textId="77777777" w:rsidR="000629B7" w:rsidRDefault="00B67EA9">
            <w:pPr>
              <w:jc w:val="center"/>
              <w:rPr>
                <w:i/>
                <w:iCs/>
                <w:lang w:val="en-GB"/>
              </w:rPr>
            </w:pPr>
            <w:r>
              <w:rPr>
                <w:i/>
                <w:iCs/>
                <w:lang w:val="en-GB"/>
              </w:rPr>
              <w:t>…</w:t>
            </w:r>
          </w:p>
        </w:tc>
        <w:tc>
          <w:tcPr>
            <w:tcW w:w="1220" w:type="dxa"/>
          </w:tcPr>
          <w:p w14:paraId="00DBB18D" w14:textId="77777777" w:rsidR="000629B7" w:rsidRDefault="00B67EA9">
            <w:pPr>
              <w:jc w:val="center"/>
              <w:rPr>
                <w:i/>
                <w:iCs/>
                <w:lang w:val="en-GB"/>
              </w:rPr>
            </w:pPr>
            <w:r>
              <w:rPr>
                <w:i/>
                <w:iCs/>
                <w:lang w:val="en-GB"/>
              </w:rPr>
              <w:t>…</w:t>
            </w:r>
          </w:p>
        </w:tc>
        <w:tc>
          <w:tcPr>
            <w:tcW w:w="1113" w:type="dxa"/>
          </w:tcPr>
          <w:p w14:paraId="073713EA" w14:textId="77777777" w:rsidR="000629B7" w:rsidRDefault="00B67EA9">
            <w:pPr>
              <w:jc w:val="center"/>
              <w:rPr>
                <w:i/>
                <w:iCs/>
                <w:lang w:val="en-GB"/>
              </w:rPr>
            </w:pPr>
            <w:r>
              <w:rPr>
                <w:i/>
                <w:iCs/>
                <w:lang w:val="en-GB"/>
              </w:rPr>
              <w:t>…</w:t>
            </w:r>
          </w:p>
        </w:tc>
        <w:tc>
          <w:tcPr>
            <w:tcW w:w="1020" w:type="dxa"/>
          </w:tcPr>
          <w:p w14:paraId="6703B97F" w14:textId="77777777" w:rsidR="000629B7" w:rsidRDefault="00B67EA9">
            <w:pPr>
              <w:jc w:val="center"/>
              <w:rPr>
                <w:i/>
                <w:iCs/>
                <w:lang w:val="en-GB"/>
              </w:rPr>
            </w:pPr>
            <w:r>
              <w:rPr>
                <w:i/>
                <w:iCs/>
                <w:lang w:val="en-GB"/>
              </w:rPr>
              <w:t>…</w:t>
            </w:r>
          </w:p>
        </w:tc>
      </w:tr>
      <w:tr w:rsidR="000629B7" w14:paraId="3D72A974" w14:textId="77777777">
        <w:tc>
          <w:tcPr>
            <w:tcW w:w="1923" w:type="dxa"/>
          </w:tcPr>
          <w:p w14:paraId="59FD52F9" w14:textId="77777777" w:rsidR="000629B7" w:rsidRDefault="00B67EA9">
            <w:pPr>
              <w:jc w:val="center"/>
              <w:rPr>
                <w:lang w:val="en-GB"/>
              </w:rPr>
            </w:pPr>
            <w:r>
              <w:rPr>
                <w:lang w:val="en-GB"/>
              </w:rPr>
              <w:t>N</w:t>
            </w:r>
          </w:p>
        </w:tc>
        <w:tc>
          <w:tcPr>
            <w:tcW w:w="1821" w:type="dxa"/>
          </w:tcPr>
          <w:p w14:paraId="6664F917" w14:textId="77777777" w:rsidR="000629B7" w:rsidRDefault="00B67EA9">
            <w:pPr>
              <w:jc w:val="center"/>
              <w:rPr>
                <w:lang w:val="en-GB"/>
              </w:rPr>
            </w:pPr>
            <w:r>
              <w:rPr>
                <w:lang w:val="en-GB"/>
              </w:rPr>
              <w:t xml:space="preserve">Frequency </w:t>
            </w:r>
            <w:r>
              <w:rPr>
                <w:i/>
                <w:iCs/>
                <w:lang w:val="en-GB"/>
              </w:rPr>
              <w:t>n</w:t>
            </w:r>
          </w:p>
        </w:tc>
        <w:tc>
          <w:tcPr>
            <w:tcW w:w="1919" w:type="dxa"/>
          </w:tcPr>
          <w:p w14:paraId="4AB4D101" w14:textId="77777777" w:rsidR="000629B7" w:rsidRDefault="00B67EA9">
            <w:pPr>
              <w:jc w:val="center"/>
              <w:rPr>
                <w:lang w:val="en-GB"/>
              </w:rPr>
            </w:pPr>
            <w:r>
              <w:rPr>
                <w:i/>
                <w:iCs/>
                <w:lang w:val="en-GB"/>
              </w:rPr>
              <w:t>N symbols</w:t>
            </w:r>
          </w:p>
        </w:tc>
        <w:tc>
          <w:tcPr>
            <w:tcW w:w="1220" w:type="dxa"/>
          </w:tcPr>
          <w:p w14:paraId="15C2F18D" w14:textId="77777777" w:rsidR="000629B7" w:rsidRDefault="00B67EA9">
            <w:pPr>
              <w:jc w:val="center"/>
              <w:rPr>
                <w:i/>
                <w:iCs/>
                <w:lang w:val="en-GB"/>
              </w:rPr>
            </w:pPr>
            <w:r>
              <w:rPr>
                <w:i/>
                <w:iCs/>
                <w:lang w:val="en-GB"/>
              </w:rPr>
              <w:t>N</w:t>
            </w:r>
          </w:p>
        </w:tc>
        <w:tc>
          <w:tcPr>
            <w:tcW w:w="1113" w:type="dxa"/>
          </w:tcPr>
          <w:p w14:paraId="72B96E0F" w14:textId="77777777" w:rsidR="000629B7" w:rsidRDefault="00B67EA9">
            <w:pPr>
              <w:jc w:val="center"/>
              <w:rPr>
                <w:i/>
                <w:iCs/>
                <w:lang w:val="en-GB"/>
              </w:rPr>
            </w:pPr>
            <w:r>
              <w:rPr>
                <w:i/>
                <w:iCs/>
                <w:lang w:val="en-GB"/>
              </w:rPr>
              <w:t>N</w:t>
            </w:r>
          </w:p>
        </w:tc>
        <w:tc>
          <w:tcPr>
            <w:tcW w:w="1020" w:type="dxa"/>
          </w:tcPr>
          <w:p w14:paraId="4EC02C5C" w14:textId="77777777" w:rsidR="000629B7" w:rsidRDefault="00B67EA9">
            <w:pPr>
              <w:jc w:val="center"/>
              <w:rPr>
                <w:i/>
                <w:iCs/>
                <w:lang w:val="en-GB"/>
              </w:rPr>
            </w:pPr>
            <w:r>
              <w:rPr>
                <w:i/>
                <w:iCs/>
                <w:lang w:val="en-GB"/>
              </w:rPr>
              <w:t>…</w:t>
            </w:r>
          </w:p>
        </w:tc>
      </w:tr>
    </w:tbl>
    <w:p w14:paraId="72DB8D6C" w14:textId="77777777" w:rsidR="000629B7" w:rsidRDefault="00B67EA9">
      <w:pPr>
        <w:spacing w:after="0"/>
        <w:rPr>
          <w:lang w:val="en-GB"/>
        </w:rPr>
      </w:pPr>
      <w:r>
        <w:rPr>
          <w:lang w:val="en-GB"/>
        </w:rPr>
        <w:t xml:space="preserve"> </w:t>
      </w:r>
    </w:p>
    <w:p w14:paraId="6BCD509B" w14:textId="77777777" w:rsidR="000629B7" w:rsidRDefault="00B67EA9">
      <w:pPr>
        <w:spacing w:after="0"/>
        <w:rPr>
          <w:rFonts w:cstheme="minorHAnsi"/>
          <w:lang w:val="en-US"/>
        </w:rPr>
      </w:pPr>
      <w:r>
        <w:rPr>
          <w:rFonts w:cstheme="minorHAnsi"/>
          <w:lang w:val="en-US"/>
        </w:rPr>
        <w:t xml:space="preserve">It needs to be considered that the mapping table above only contains a fraction of the information associated to a measurement object, i.e. the table would be much </w:t>
      </w:r>
      <w:proofErr w:type="gramStart"/>
      <w:r>
        <w:rPr>
          <w:rFonts w:cstheme="minorHAnsi"/>
          <w:lang w:val="en-US"/>
        </w:rPr>
        <w:t>larger in reality</w:t>
      </w:r>
      <w:proofErr w:type="gramEnd"/>
      <w:r>
        <w:rPr>
          <w:rFonts w:cstheme="minorHAnsi"/>
          <w:lang w:val="en-US"/>
        </w:rPr>
        <w:t>. It also needs to be noted that the mapping table above needs to be maintained per UE, and it will need to be dynamically updated, making the mechanism both processing and computationally intensive.</w:t>
      </w:r>
    </w:p>
    <w:p w14:paraId="3E9A4B8F" w14:textId="77777777" w:rsidR="000629B7" w:rsidRDefault="00B67EA9">
      <w:pPr>
        <w:spacing w:after="0"/>
        <w:rPr>
          <w:rFonts w:cstheme="minorHAnsi"/>
          <w:lang w:val="en-US"/>
        </w:rPr>
      </w:pPr>
      <w:r>
        <w:rPr>
          <w:rFonts w:cstheme="minorHAnsi"/>
          <w:lang w:val="en-US"/>
        </w:rPr>
        <w:t xml:space="preserve"> </w:t>
      </w:r>
    </w:p>
    <w:p w14:paraId="40519387" w14:textId="77777777" w:rsidR="000629B7" w:rsidRDefault="00B67EA9">
      <w:pPr>
        <w:spacing w:after="0"/>
        <w:rPr>
          <w:rFonts w:cstheme="minorHAnsi"/>
          <w:lang w:val="en-US"/>
        </w:rPr>
      </w:pPr>
      <w:r>
        <w:rPr>
          <w:rFonts w:cstheme="minorHAnsi"/>
          <w:lang w:val="en-US"/>
        </w:rPr>
        <w:t xml:space="preserve">Furthermore, according to the current specifications, the </w:t>
      </w:r>
      <w:proofErr w:type="spellStart"/>
      <w:r>
        <w:rPr>
          <w:rFonts w:cstheme="minorHAnsi"/>
          <w:lang w:val="en-US"/>
        </w:rPr>
        <w:t>gNB</w:t>
      </w:r>
      <w:proofErr w:type="spellEnd"/>
      <w:r>
        <w:rPr>
          <w:rFonts w:cstheme="minorHAnsi"/>
          <w:lang w:val="en-US"/>
        </w:rPr>
        <w:t xml:space="preserve">-DU is not required to maintain </w:t>
      </w:r>
      <w:proofErr w:type="gramStart"/>
      <w:r>
        <w:rPr>
          <w:rFonts w:cstheme="minorHAnsi"/>
          <w:lang w:val="en-US"/>
        </w:rPr>
        <w:t>the vast majority of</w:t>
      </w:r>
      <w:proofErr w:type="gramEnd"/>
      <w:r>
        <w:rPr>
          <w:rFonts w:cstheme="minorHAnsi"/>
          <w:lang w:val="en-US"/>
        </w:rPr>
        <w:t xml:space="preserve"> the information above. </w:t>
      </w:r>
    </w:p>
    <w:p w14:paraId="14956F12" w14:textId="77777777" w:rsidR="000629B7" w:rsidRDefault="00B67EA9">
      <w:pPr>
        <w:spacing w:after="0"/>
        <w:rPr>
          <w:rFonts w:cstheme="minorHAnsi"/>
          <w:lang w:val="en-US"/>
        </w:rPr>
      </w:pPr>
      <w:r>
        <w:rPr>
          <w:rFonts w:cstheme="minorHAnsi"/>
          <w:lang w:val="en-US"/>
        </w:rPr>
        <w:t xml:space="preserve">The only task the </w:t>
      </w:r>
      <w:proofErr w:type="spellStart"/>
      <w:r>
        <w:rPr>
          <w:rFonts w:cstheme="minorHAnsi"/>
          <w:lang w:val="en-US"/>
        </w:rPr>
        <w:t>gNB</w:t>
      </w:r>
      <w:proofErr w:type="spellEnd"/>
      <w:r>
        <w:rPr>
          <w:rFonts w:cstheme="minorHAnsi"/>
          <w:lang w:val="en-US"/>
        </w:rPr>
        <w:t xml:space="preserve">-DU needs to carry out once it receives from the </w:t>
      </w:r>
      <w:proofErr w:type="spellStart"/>
      <w:r>
        <w:rPr>
          <w:rFonts w:cstheme="minorHAnsi"/>
          <w:lang w:val="en-US"/>
        </w:rPr>
        <w:t>gNB</w:t>
      </w:r>
      <w:proofErr w:type="spellEnd"/>
      <w:r>
        <w:rPr>
          <w:rFonts w:cstheme="minorHAnsi"/>
          <w:lang w:val="en-US"/>
        </w:rPr>
        <w:t xml:space="preserve">-CU a request to setup a measurement gap, is to create a time gap in the scheduling for the UE of the requested time length, periodicity and starting at the requested time. </w:t>
      </w:r>
    </w:p>
    <w:p w14:paraId="43D2D4E3" w14:textId="77777777" w:rsidR="000629B7" w:rsidRDefault="000629B7">
      <w:pPr>
        <w:spacing w:after="0"/>
        <w:rPr>
          <w:rFonts w:cstheme="minorHAnsi"/>
          <w:lang w:val="en-US"/>
        </w:rPr>
      </w:pPr>
    </w:p>
    <w:p w14:paraId="0A3DF005" w14:textId="77777777" w:rsidR="000629B7" w:rsidRDefault="00B67EA9">
      <w:pPr>
        <w:spacing w:after="0"/>
        <w:rPr>
          <w:rFonts w:cstheme="minorHAnsi"/>
          <w:b/>
          <w:bCs/>
          <w:lang w:val="en-US"/>
        </w:rPr>
      </w:pPr>
      <w:r>
        <w:rPr>
          <w:rFonts w:cstheme="minorHAnsi"/>
          <w:b/>
          <w:bCs/>
          <w:lang w:val="en-US"/>
        </w:rPr>
        <w:t xml:space="preserve">Observation: the </w:t>
      </w:r>
      <w:proofErr w:type="spellStart"/>
      <w:r>
        <w:rPr>
          <w:rFonts w:cstheme="minorHAnsi"/>
          <w:b/>
          <w:bCs/>
          <w:lang w:val="en-US"/>
        </w:rPr>
        <w:t>gNB</w:t>
      </w:r>
      <w:proofErr w:type="spellEnd"/>
      <w:r>
        <w:rPr>
          <w:rFonts w:cstheme="minorHAnsi"/>
          <w:b/>
          <w:bCs/>
          <w:lang w:val="en-US"/>
        </w:rPr>
        <w:t xml:space="preserve">-DU does not need to store Measurement Object information per measurement gap configuration. Instead, the </w:t>
      </w:r>
      <w:proofErr w:type="spellStart"/>
      <w:r>
        <w:rPr>
          <w:rFonts w:cstheme="minorHAnsi"/>
          <w:b/>
          <w:bCs/>
          <w:lang w:val="en-US"/>
        </w:rPr>
        <w:t>gNB</w:t>
      </w:r>
      <w:proofErr w:type="spellEnd"/>
      <w:r>
        <w:rPr>
          <w:rFonts w:cstheme="minorHAnsi"/>
          <w:b/>
          <w:bCs/>
          <w:lang w:val="en-US"/>
        </w:rPr>
        <w:t xml:space="preserve">-DU needs to be able to maintain time gaps in the UE scheduling that fulfil the measurement configuration request. Hence, many information like Measurement Frequency, Sub carrier Spacing, SSB ID…do not need to be stored by the </w:t>
      </w:r>
      <w:proofErr w:type="spellStart"/>
      <w:r>
        <w:rPr>
          <w:rFonts w:cstheme="minorHAnsi"/>
          <w:b/>
          <w:bCs/>
          <w:lang w:val="en-US"/>
        </w:rPr>
        <w:t>gNB</w:t>
      </w:r>
      <w:proofErr w:type="spellEnd"/>
      <w:r>
        <w:rPr>
          <w:rFonts w:cstheme="minorHAnsi"/>
          <w:b/>
          <w:bCs/>
          <w:lang w:val="en-US"/>
        </w:rPr>
        <w:t>-DU</w:t>
      </w:r>
    </w:p>
    <w:p w14:paraId="052DA458" w14:textId="77777777" w:rsidR="000629B7" w:rsidRDefault="000629B7">
      <w:pPr>
        <w:spacing w:after="0"/>
        <w:rPr>
          <w:rFonts w:cstheme="minorHAnsi"/>
          <w:lang w:val="en-US"/>
        </w:rPr>
      </w:pPr>
    </w:p>
    <w:p w14:paraId="4306841C" w14:textId="77777777" w:rsidR="000629B7" w:rsidRDefault="000629B7">
      <w:pPr>
        <w:spacing w:after="0"/>
        <w:rPr>
          <w:rFonts w:cstheme="minorHAnsi"/>
          <w:lang w:val="en-US"/>
        </w:rPr>
      </w:pPr>
    </w:p>
    <w:p w14:paraId="6C06EC3A" w14:textId="77777777" w:rsidR="000629B7" w:rsidRDefault="00B67EA9">
      <w:pPr>
        <w:rPr>
          <w:lang w:val="en-GB" w:eastAsia="zh-CN"/>
        </w:rPr>
      </w:pPr>
      <w:r>
        <w:rPr>
          <w:rFonts w:cstheme="minorHAnsi"/>
          <w:lang w:val="en-US"/>
        </w:rPr>
        <w:t xml:space="preserve">The problem therefore highlighted in </w:t>
      </w:r>
      <w:r>
        <w:rPr>
          <w:lang w:val="en-GB" w:eastAsia="zh-CN"/>
        </w:rPr>
        <w:t xml:space="preserve">R3-204779 and R3-204892 is that if we try to reuse for the </w:t>
      </w:r>
      <w:proofErr w:type="spellStart"/>
      <w:r>
        <w:rPr>
          <w:lang w:val="en-GB" w:eastAsia="zh-CN"/>
        </w:rPr>
        <w:t>gNB</w:t>
      </w:r>
      <w:proofErr w:type="spellEnd"/>
      <w:r>
        <w:rPr>
          <w:lang w:val="en-GB" w:eastAsia="zh-CN"/>
        </w:rPr>
        <w:t xml:space="preserve">-DU the same IEs used over RRC for measurement gap configuration at the UE, the </w:t>
      </w:r>
      <w:proofErr w:type="spellStart"/>
      <w:r>
        <w:rPr>
          <w:lang w:val="en-GB" w:eastAsia="zh-CN"/>
        </w:rPr>
        <w:t>gNB</w:t>
      </w:r>
      <w:proofErr w:type="spellEnd"/>
      <w:r>
        <w:rPr>
          <w:lang w:val="en-GB" w:eastAsia="zh-CN"/>
        </w:rPr>
        <w:t>-DU implementation results very complex without any added gain.</w:t>
      </w:r>
    </w:p>
    <w:p w14:paraId="60A166E7" w14:textId="77777777" w:rsidR="000629B7" w:rsidRDefault="00B67EA9">
      <w:pPr>
        <w:rPr>
          <w:b/>
          <w:bCs/>
          <w:lang w:val="en-GB" w:eastAsia="zh-CN"/>
        </w:rPr>
      </w:pPr>
      <w:r>
        <w:rPr>
          <w:b/>
          <w:bCs/>
          <w:lang w:val="en-GB" w:eastAsia="zh-CN"/>
        </w:rPr>
        <w:t xml:space="preserve">Problem Statement: Reuse at the </w:t>
      </w:r>
      <w:proofErr w:type="spellStart"/>
      <w:r>
        <w:rPr>
          <w:b/>
          <w:bCs/>
          <w:lang w:val="en-GB" w:eastAsia="zh-CN"/>
        </w:rPr>
        <w:t>gNB</w:t>
      </w:r>
      <w:proofErr w:type="spellEnd"/>
      <w:r>
        <w:rPr>
          <w:b/>
          <w:bCs/>
          <w:lang w:val="en-GB" w:eastAsia="zh-CN"/>
        </w:rPr>
        <w:t xml:space="preserve">-DU of RRC IEs such as the </w:t>
      </w:r>
      <w:proofErr w:type="spellStart"/>
      <w:r>
        <w:rPr>
          <w:b/>
          <w:bCs/>
          <w:i/>
          <w:iCs/>
          <w:lang w:val="en-GB"/>
        </w:rPr>
        <w:t>measObjectToRemoveList</w:t>
      </w:r>
      <w:proofErr w:type="spellEnd"/>
      <w:r>
        <w:rPr>
          <w:b/>
          <w:bCs/>
          <w:i/>
          <w:iCs/>
          <w:lang w:val="en-GB"/>
        </w:rPr>
        <w:t xml:space="preserve"> </w:t>
      </w:r>
      <w:r>
        <w:rPr>
          <w:b/>
          <w:bCs/>
          <w:lang w:val="en-GB"/>
        </w:rPr>
        <w:t xml:space="preserve">IE, used for UE configuration results in complex </w:t>
      </w:r>
      <w:proofErr w:type="spellStart"/>
      <w:r>
        <w:rPr>
          <w:b/>
          <w:bCs/>
          <w:lang w:val="en-GB"/>
        </w:rPr>
        <w:t>gNB</w:t>
      </w:r>
      <w:proofErr w:type="spellEnd"/>
      <w:r>
        <w:rPr>
          <w:b/>
          <w:bCs/>
          <w:lang w:val="en-GB"/>
        </w:rPr>
        <w:t xml:space="preserve">-DU implementations because it forces the </w:t>
      </w:r>
      <w:proofErr w:type="spellStart"/>
      <w:r>
        <w:rPr>
          <w:b/>
          <w:bCs/>
          <w:lang w:val="en-GB"/>
        </w:rPr>
        <w:t>gNB</w:t>
      </w:r>
      <w:proofErr w:type="spellEnd"/>
      <w:r>
        <w:rPr>
          <w:b/>
          <w:bCs/>
          <w:lang w:val="en-GB"/>
        </w:rPr>
        <w:t xml:space="preserve">-DU to store Measurement Configuration information not needed at the </w:t>
      </w:r>
      <w:proofErr w:type="spellStart"/>
      <w:r>
        <w:rPr>
          <w:b/>
          <w:bCs/>
          <w:lang w:val="en-GB"/>
        </w:rPr>
        <w:t>gNB</w:t>
      </w:r>
      <w:proofErr w:type="spellEnd"/>
      <w:r>
        <w:rPr>
          <w:b/>
          <w:bCs/>
          <w:lang w:val="en-GB"/>
        </w:rPr>
        <w:t xml:space="preserve">-DU </w:t>
      </w:r>
    </w:p>
    <w:p w14:paraId="2AF5933F" w14:textId="77777777" w:rsidR="000629B7" w:rsidRDefault="00B67EA9">
      <w:pPr>
        <w:rPr>
          <w:rFonts w:cstheme="minorHAnsi"/>
          <w:lang w:val="en-GB"/>
        </w:rPr>
      </w:pPr>
      <w:r>
        <w:rPr>
          <w:rFonts w:cstheme="minorHAnsi"/>
          <w:lang w:val="en-GB"/>
        </w:rPr>
        <w:t>Companies are invited to provide their comments to the problem statement below.</w:t>
      </w:r>
    </w:p>
    <w:tbl>
      <w:tblPr>
        <w:tblStyle w:val="TableGrid"/>
        <w:tblW w:w="8820" w:type="dxa"/>
        <w:tblInd w:w="175" w:type="dxa"/>
        <w:tblLayout w:type="fixed"/>
        <w:tblLook w:val="04A0" w:firstRow="1" w:lastRow="0" w:firstColumn="1" w:lastColumn="0" w:noHBand="0" w:noVBand="1"/>
        <w:tblPrChange w:id="16" w:author="Huawei" w:date="2020-08-26T08:29:00Z">
          <w:tblPr>
            <w:tblStyle w:val="TableGrid"/>
            <w:tblW w:w="13501" w:type="dxa"/>
            <w:tblLayout w:type="fixed"/>
            <w:tblLook w:val="04A0" w:firstRow="1" w:lastRow="0" w:firstColumn="1" w:lastColumn="0" w:noHBand="0" w:noVBand="1"/>
          </w:tblPr>
        </w:tblPrChange>
      </w:tblPr>
      <w:tblGrid>
        <w:gridCol w:w="1080"/>
        <w:gridCol w:w="1440"/>
        <w:gridCol w:w="6300"/>
        <w:tblGridChange w:id="17">
          <w:tblGrid>
            <w:gridCol w:w="1413"/>
            <w:gridCol w:w="1276"/>
            <w:gridCol w:w="10812"/>
          </w:tblGrid>
        </w:tblGridChange>
      </w:tblGrid>
      <w:tr w:rsidR="000629B7" w14:paraId="6DEEFE7F" w14:textId="77777777" w:rsidTr="008D4DCF">
        <w:tc>
          <w:tcPr>
            <w:tcW w:w="1080" w:type="dxa"/>
            <w:tcPrChange w:id="18" w:author="Huawei" w:date="2020-08-26T08:29:00Z">
              <w:tcPr>
                <w:tcW w:w="1413" w:type="dxa"/>
              </w:tcPr>
            </w:tcPrChange>
          </w:tcPr>
          <w:p w14:paraId="2A1E9DDF" w14:textId="77777777" w:rsidR="000629B7" w:rsidRDefault="00B67EA9">
            <w:pPr>
              <w:ind w:left="-1210" w:right="410"/>
              <w:rPr>
                <w:rFonts w:cstheme="minorHAnsi"/>
                <w:sz w:val="20"/>
                <w:szCs w:val="20"/>
                <w:lang w:val="en-GB" w:eastAsia="zh-CN"/>
              </w:rPr>
              <w:pPrChange w:id="19" w:author="Huawei" w:date="2020-08-26T08:29:00Z">
                <w:pPr/>
              </w:pPrChange>
            </w:pPr>
            <w:r>
              <w:rPr>
                <w:rFonts w:cstheme="minorHAnsi"/>
                <w:sz w:val="20"/>
                <w:szCs w:val="20"/>
                <w:lang w:val="en-GB" w:eastAsia="zh-CN"/>
              </w:rPr>
              <w:t>Company</w:t>
            </w:r>
          </w:p>
        </w:tc>
        <w:tc>
          <w:tcPr>
            <w:tcW w:w="1440" w:type="dxa"/>
            <w:tcPrChange w:id="20" w:author="Huawei" w:date="2020-08-26T08:29:00Z">
              <w:tcPr>
                <w:tcW w:w="1276" w:type="dxa"/>
              </w:tcPr>
            </w:tcPrChange>
          </w:tcPr>
          <w:p w14:paraId="739B4083" w14:textId="77777777" w:rsidR="000629B7" w:rsidRDefault="00B67EA9">
            <w:pPr>
              <w:rPr>
                <w:rFonts w:cstheme="minorHAnsi"/>
                <w:sz w:val="20"/>
                <w:szCs w:val="20"/>
                <w:lang w:val="en-GB" w:eastAsia="zh-CN"/>
              </w:rPr>
            </w:pPr>
            <w:r>
              <w:rPr>
                <w:rFonts w:cstheme="minorHAnsi"/>
                <w:sz w:val="20"/>
                <w:szCs w:val="20"/>
                <w:lang w:val="en-GB" w:eastAsia="zh-CN"/>
              </w:rPr>
              <w:t>Agree/Don’t Agree</w:t>
            </w:r>
          </w:p>
        </w:tc>
        <w:tc>
          <w:tcPr>
            <w:tcW w:w="6300" w:type="dxa"/>
            <w:tcPrChange w:id="21" w:author="Huawei" w:date="2020-08-26T08:29:00Z">
              <w:tcPr>
                <w:tcW w:w="10812" w:type="dxa"/>
              </w:tcPr>
            </w:tcPrChange>
          </w:tcPr>
          <w:p w14:paraId="2606CCE4" w14:textId="77777777" w:rsidR="000629B7" w:rsidRDefault="00B67EA9">
            <w:pPr>
              <w:rPr>
                <w:rFonts w:cstheme="minorHAnsi"/>
                <w:sz w:val="20"/>
                <w:szCs w:val="20"/>
                <w:lang w:val="en-GB" w:eastAsia="zh-CN"/>
              </w:rPr>
            </w:pPr>
            <w:r>
              <w:rPr>
                <w:rFonts w:cstheme="minorHAnsi"/>
                <w:sz w:val="20"/>
                <w:szCs w:val="20"/>
                <w:lang w:val="en-GB" w:eastAsia="zh-CN"/>
              </w:rPr>
              <w:t xml:space="preserve">Comments </w:t>
            </w:r>
          </w:p>
        </w:tc>
      </w:tr>
      <w:tr w:rsidR="000629B7" w:rsidRPr="00726557" w14:paraId="03665314" w14:textId="77777777" w:rsidTr="008D4DCF">
        <w:tc>
          <w:tcPr>
            <w:tcW w:w="1080" w:type="dxa"/>
            <w:tcPrChange w:id="22" w:author="Huawei" w:date="2020-08-26T08:29:00Z">
              <w:tcPr>
                <w:tcW w:w="1413" w:type="dxa"/>
              </w:tcPr>
            </w:tcPrChange>
          </w:tcPr>
          <w:p w14:paraId="04A64CC5" w14:textId="77777777" w:rsidR="000629B7" w:rsidRDefault="00B67EA9">
            <w:pPr>
              <w:rPr>
                <w:rFonts w:cstheme="minorHAnsi"/>
                <w:sz w:val="20"/>
                <w:szCs w:val="20"/>
                <w:lang w:val="en-US" w:eastAsia="zh-CN"/>
              </w:rPr>
            </w:pPr>
            <w:ins w:id="23" w:author="ZTE-Yin Gao" w:date="2020-08-24T11:03:00Z">
              <w:r>
                <w:rPr>
                  <w:rFonts w:cstheme="minorHAnsi" w:hint="eastAsia"/>
                  <w:sz w:val="20"/>
                  <w:szCs w:val="20"/>
                  <w:lang w:val="en-US" w:eastAsia="zh-CN"/>
                </w:rPr>
                <w:t>ZTE</w:t>
              </w:r>
            </w:ins>
          </w:p>
        </w:tc>
        <w:tc>
          <w:tcPr>
            <w:tcW w:w="1440" w:type="dxa"/>
            <w:tcPrChange w:id="24" w:author="Huawei" w:date="2020-08-26T08:29:00Z">
              <w:tcPr>
                <w:tcW w:w="1276" w:type="dxa"/>
              </w:tcPr>
            </w:tcPrChange>
          </w:tcPr>
          <w:p w14:paraId="7ADBD424" w14:textId="77777777" w:rsidR="000629B7" w:rsidRDefault="00B67EA9">
            <w:pPr>
              <w:rPr>
                <w:rFonts w:cstheme="minorHAnsi"/>
                <w:sz w:val="20"/>
                <w:szCs w:val="20"/>
                <w:lang w:val="en-US" w:eastAsia="zh-CN"/>
              </w:rPr>
            </w:pPr>
            <w:ins w:id="25" w:author="ZTE-Yin Gao" w:date="2020-08-24T11:08:00Z">
              <w:r>
                <w:rPr>
                  <w:rFonts w:cstheme="minorHAnsi" w:hint="eastAsia"/>
                  <w:sz w:val="20"/>
                  <w:szCs w:val="20"/>
                  <w:lang w:val="en-US" w:eastAsia="zh-CN"/>
                </w:rPr>
                <w:t>Agr</w:t>
              </w:r>
            </w:ins>
            <w:ins w:id="26" w:author="ZTE-Yin Gao" w:date="2020-08-24T11:09:00Z">
              <w:r>
                <w:rPr>
                  <w:rFonts w:cstheme="minorHAnsi" w:hint="eastAsia"/>
                  <w:sz w:val="20"/>
                  <w:szCs w:val="20"/>
                  <w:lang w:val="en-US" w:eastAsia="zh-CN"/>
                </w:rPr>
                <w:t>ee</w:t>
              </w:r>
            </w:ins>
          </w:p>
        </w:tc>
        <w:tc>
          <w:tcPr>
            <w:tcW w:w="6300" w:type="dxa"/>
            <w:tcPrChange w:id="27" w:author="Huawei" w:date="2020-08-26T08:29:00Z">
              <w:tcPr>
                <w:tcW w:w="10812" w:type="dxa"/>
              </w:tcPr>
            </w:tcPrChange>
          </w:tcPr>
          <w:p w14:paraId="5E665A38" w14:textId="77777777" w:rsidR="000629B7" w:rsidRPr="00BE60BE" w:rsidRDefault="00B67EA9">
            <w:pPr>
              <w:rPr>
                <w:ins w:id="28" w:author="ZTE-Yin Gao" w:date="2020-08-24T11:10:00Z"/>
                <w:rFonts w:cstheme="minorHAnsi"/>
                <w:lang w:val="en-GB"/>
                <w:rPrChange w:id="29" w:author="Ericsson User" w:date="2020-08-25T09:24:00Z">
                  <w:rPr>
                    <w:ins w:id="30" w:author="ZTE-Yin Gao" w:date="2020-08-24T11:10:00Z"/>
                    <w:rFonts w:cstheme="minorHAnsi"/>
                  </w:rPr>
                </w:rPrChange>
              </w:rPr>
            </w:pPr>
            <w:ins w:id="31" w:author="ZTE-Yin Gao" w:date="2020-08-24T11:09:00Z">
              <w:r>
                <w:rPr>
                  <w:rFonts w:hint="eastAsia"/>
                  <w:lang w:val="en-US" w:eastAsia="zh-CN"/>
                </w:rPr>
                <w:t>Although both options</w:t>
              </w:r>
            </w:ins>
            <w:ins w:id="32" w:author="ZTE-Yin Gao" w:date="2020-08-24T11:10:00Z">
              <w:r>
                <w:rPr>
                  <w:rFonts w:hint="eastAsia"/>
                  <w:lang w:val="en-US" w:eastAsia="zh-CN"/>
                </w:rPr>
                <w:t xml:space="preserve"> (</w:t>
              </w:r>
              <w:r w:rsidRPr="00BE60BE">
                <w:rPr>
                  <w:rFonts w:cstheme="minorHAnsi"/>
                  <w:lang w:val="en-GB"/>
                  <w:rPrChange w:id="33" w:author="Ericsson User" w:date="2020-08-25T09:24:00Z">
                    <w:rPr>
                      <w:rFonts w:cstheme="minorHAnsi"/>
                    </w:rPr>
                  </w:rPrChange>
                </w:rPr>
                <w:t xml:space="preserve">the </w:t>
              </w:r>
              <w:proofErr w:type="spellStart"/>
              <w:r>
                <w:rPr>
                  <w:rFonts w:cstheme="minorHAnsi"/>
                  <w:i/>
                  <w:iCs/>
                  <w:lang w:val="en-US"/>
                </w:rPr>
                <w:t>MeasObjectToAddModList</w:t>
              </w:r>
              <w:proofErr w:type="spellEnd"/>
              <w:r>
                <w:rPr>
                  <w:rFonts w:cstheme="minorHAnsi"/>
                  <w:i/>
                  <w:iCs/>
                  <w:lang w:val="en-US"/>
                </w:rPr>
                <w:t xml:space="preserve"> </w:t>
              </w:r>
              <w:r>
                <w:rPr>
                  <w:rFonts w:cstheme="minorHAnsi"/>
                  <w:lang w:val="en-US"/>
                </w:rPr>
                <w:t>IE</w:t>
              </w:r>
              <w:r>
                <w:rPr>
                  <w:rFonts w:cstheme="minorHAnsi" w:hint="eastAsia"/>
                  <w:lang w:val="en-US" w:eastAsia="zh-CN"/>
                </w:rPr>
                <w:t xml:space="preserve">, </w:t>
              </w:r>
              <w:r w:rsidRPr="00BE60BE">
                <w:rPr>
                  <w:rFonts w:cstheme="minorHAnsi"/>
                  <w:lang w:val="en-GB"/>
                  <w:rPrChange w:id="34" w:author="Ericsson User" w:date="2020-08-25T09:24:00Z">
                    <w:rPr>
                      <w:rFonts w:cstheme="minorHAnsi"/>
                    </w:rPr>
                  </w:rPrChange>
                </w:rPr>
                <w:t xml:space="preserve">the </w:t>
              </w:r>
            </w:ins>
          </w:p>
          <w:p w14:paraId="179FFAFA" w14:textId="77777777" w:rsidR="000629B7" w:rsidRDefault="00B67EA9">
            <w:pPr>
              <w:rPr>
                <w:ins w:id="35" w:author="ZTE-Yin Gao" w:date="2020-08-24T11:11:00Z"/>
                <w:lang w:val="en-US" w:eastAsia="zh-CN"/>
              </w:rPr>
            </w:pPr>
            <w:proofErr w:type="spellStart"/>
            <w:ins w:id="36" w:author="ZTE-Yin Gao" w:date="2020-08-24T11:10:00Z">
              <w:r w:rsidRPr="00BE60BE">
                <w:rPr>
                  <w:i/>
                  <w:iCs/>
                  <w:lang w:val="en-GB"/>
                  <w:rPrChange w:id="37" w:author="Ericsson User" w:date="2020-08-25T09:24:00Z">
                    <w:rPr>
                      <w:i/>
                      <w:iCs/>
                    </w:rPr>
                  </w:rPrChange>
                </w:rPr>
                <w:lastRenderedPageBreak/>
                <w:t>measObjectToRemoveList</w:t>
              </w:r>
              <w:proofErr w:type="spellEnd"/>
              <w:r w:rsidRPr="00BE60BE">
                <w:rPr>
                  <w:lang w:val="en-GB"/>
                  <w:rPrChange w:id="38" w:author="Ericsson User" w:date="2020-08-25T09:24:00Z">
                    <w:rPr/>
                  </w:rPrChange>
                </w:rPr>
                <w:t xml:space="preserve"> IE</w:t>
              </w:r>
              <w:r>
                <w:rPr>
                  <w:rFonts w:hint="eastAsia"/>
                  <w:lang w:val="en-US" w:eastAsia="zh-CN"/>
                </w:rPr>
                <w:t>)</w:t>
              </w:r>
            </w:ins>
            <w:ins w:id="39" w:author="ZTE-Yin Gao" w:date="2020-08-24T11:09:00Z">
              <w:r>
                <w:rPr>
                  <w:rFonts w:hint="eastAsia"/>
                  <w:lang w:val="en-US" w:eastAsia="zh-CN"/>
                </w:rPr>
                <w:t xml:space="preserve"> can deactivate the measurement gap, the </w:t>
              </w:r>
            </w:ins>
          </w:p>
          <w:p w14:paraId="6F6BFA1F" w14:textId="77777777" w:rsidR="000629B7" w:rsidRDefault="00B67EA9">
            <w:pPr>
              <w:rPr>
                <w:ins w:id="40" w:author="ZTE-Yin Gao" w:date="2020-08-24T11:11:00Z"/>
                <w:lang w:val="en-US" w:eastAsia="zh-CN"/>
              </w:rPr>
            </w:pPr>
            <w:proofErr w:type="spellStart"/>
            <w:ins w:id="41" w:author="ZTE-Yin Gao" w:date="2020-08-24T11:11:00Z">
              <w:r w:rsidRPr="00BE60BE">
                <w:rPr>
                  <w:i/>
                  <w:iCs/>
                  <w:lang w:val="en-GB"/>
                  <w:rPrChange w:id="42" w:author="Ericsson User" w:date="2020-08-25T09:24:00Z">
                    <w:rPr>
                      <w:i/>
                      <w:iCs/>
                    </w:rPr>
                  </w:rPrChange>
                </w:rPr>
                <w:t>measObjectToRemoveList</w:t>
              </w:r>
              <w:proofErr w:type="spellEnd"/>
              <w:r w:rsidRPr="00BE60BE">
                <w:rPr>
                  <w:lang w:val="en-GB"/>
                  <w:rPrChange w:id="43" w:author="Ericsson User" w:date="2020-08-25T09:24:00Z">
                    <w:rPr/>
                  </w:rPrChange>
                </w:rPr>
                <w:t xml:space="preserve"> IE</w:t>
              </w:r>
            </w:ins>
            <w:ins w:id="44" w:author="ZTE-Yin Gao" w:date="2020-08-24T11:09:00Z">
              <w:r>
                <w:rPr>
                  <w:rFonts w:hint="eastAsia"/>
                  <w:lang w:val="en-US" w:eastAsia="zh-CN"/>
                </w:rPr>
                <w:t xml:space="preserve"> </w:t>
              </w:r>
            </w:ins>
            <w:ins w:id="45" w:author="ZTE-Yin Gao" w:date="2020-08-24T11:11:00Z">
              <w:r>
                <w:rPr>
                  <w:rFonts w:hint="eastAsia"/>
                  <w:lang w:val="en-US" w:eastAsia="zh-CN"/>
                </w:rPr>
                <w:t xml:space="preserve">option </w:t>
              </w:r>
            </w:ins>
            <w:ins w:id="46" w:author="ZTE-Yin Gao" w:date="2020-08-24T11:09:00Z">
              <w:r>
                <w:rPr>
                  <w:rFonts w:hint="eastAsia"/>
                  <w:lang w:val="en-US" w:eastAsia="zh-CN"/>
                </w:rPr>
                <w:t xml:space="preserve">requires the </w:t>
              </w:r>
              <w:proofErr w:type="spellStart"/>
              <w:r>
                <w:rPr>
                  <w:rFonts w:hint="eastAsia"/>
                  <w:lang w:val="en-US" w:eastAsia="zh-CN"/>
                </w:rPr>
                <w:t>gNB</w:t>
              </w:r>
              <w:proofErr w:type="spellEnd"/>
              <w:r>
                <w:rPr>
                  <w:rFonts w:hint="eastAsia"/>
                  <w:lang w:val="en-US" w:eastAsia="zh-CN"/>
                </w:rPr>
                <w:t>-DU to store the information</w:t>
              </w:r>
            </w:ins>
          </w:p>
          <w:p w14:paraId="1C676509" w14:textId="77777777" w:rsidR="000629B7" w:rsidRDefault="00B67EA9">
            <w:pPr>
              <w:rPr>
                <w:ins w:id="47" w:author="ZTE-Yin Gao" w:date="2020-08-24T11:09:00Z"/>
                <w:lang w:val="en-US" w:eastAsia="zh-CN"/>
              </w:rPr>
            </w:pPr>
            <w:ins w:id="48" w:author="ZTE-Yin Gao" w:date="2020-08-24T11:09:00Z">
              <w:r>
                <w:rPr>
                  <w:rFonts w:hint="eastAsia"/>
                  <w:lang w:val="en-US" w:eastAsia="zh-CN"/>
                </w:rPr>
                <w:t xml:space="preserve"> of all existing gaps, such as the </w:t>
              </w:r>
              <w:proofErr w:type="spellStart"/>
              <w:r>
                <w:rPr>
                  <w:rFonts w:hint="eastAsia"/>
                  <w:lang w:val="en-US" w:eastAsia="zh-CN"/>
                </w:rPr>
                <w:t>MeasObjectID</w:t>
              </w:r>
              <w:proofErr w:type="spellEnd"/>
              <w:r>
                <w:rPr>
                  <w:rFonts w:hint="eastAsia"/>
                  <w:lang w:val="en-US" w:eastAsia="zh-CN"/>
                </w:rPr>
                <w:t xml:space="preserve"> and the associated frequency, to identify the </w:t>
              </w:r>
            </w:ins>
          </w:p>
          <w:p w14:paraId="459BC1CB" w14:textId="77777777" w:rsidR="000629B7" w:rsidRDefault="00B67EA9">
            <w:pPr>
              <w:rPr>
                <w:rFonts w:cstheme="minorHAnsi"/>
                <w:sz w:val="20"/>
                <w:szCs w:val="20"/>
                <w:lang w:val="en-GB" w:eastAsia="zh-CN"/>
              </w:rPr>
            </w:pPr>
            <w:ins w:id="49" w:author="ZTE-Yin Gao" w:date="2020-08-24T11:09:00Z">
              <w:r>
                <w:rPr>
                  <w:rFonts w:hint="eastAsia"/>
                  <w:lang w:val="en-US" w:eastAsia="zh-CN"/>
                </w:rPr>
                <w:t>measurement gap when the target measurement gap is to be deactivated.</w:t>
              </w:r>
            </w:ins>
          </w:p>
        </w:tc>
      </w:tr>
      <w:tr w:rsidR="00AE3855" w14:paraId="07483932" w14:textId="77777777" w:rsidTr="008D4DCF">
        <w:trPr>
          <w:ins w:id="50" w:author="Nokia" w:date="2020-08-24T15:26:00Z"/>
        </w:trPr>
        <w:tc>
          <w:tcPr>
            <w:tcW w:w="1080" w:type="dxa"/>
            <w:tcPrChange w:id="51" w:author="Huawei" w:date="2020-08-26T08:29:00Z">
              <w:tcPr>
                <w:tcW w:w="1413" w:type="dxa"/>
              </w:tcPr>
            </w:tcPrChange>
          </w:tcPr>
          <w:p w14:paraId="0176F61C" w14:textId="31605935" w:rsidR="00AE3855" w:rsidRDefault="00AE3855">
            <w:pPr>
              <w:rPr>
                <w:ins w:id="52" w:author="Nokia" w:date="2020-08-24T15:26:00Z"/>
                <w:rFonts w:cstheme="minorHAnsi"/>
                <w:sz w:val="20"/>
                <w:szCs w:val="20"/>
                <w:lang w:val="en-US" w:eastAsia="zh-CN"/>
              </w:rPr>
            </w:pPr>
            <w:ins w:id="53" w:author="Nokia" w:date="2020-08-24T15:26:00Z">
              <w:r>
                <w:rPr>
                  <w:rFonts w:cstheme="minorHAnsi"/>
                  <w:sz w:val="20"/>
                  <w:szCs w:val="20"/>
                  <w:lang w:val="en-US" w:eastAsia="zh-CN"/>
                </w:rPr>
                <w:lastRenderedPageBreak/>
                <w:t>Nokia</w:t>
              </w:r>
            </w:ins>
          </w:p>
        </w:tc>
        <w:tc>
          <w:tcPr>
            <w:tcW w:w="1440" w:type="dxa"/>
            <w:tcPrChange w:id="54" w:author="Huawei" w:date="2020-08-26T08:29:00Z">
              <w:tcPr>
                <w:tcW w:w="1276" w:type="dxa"/>
              </w:tcPr>
            </w:tcPrChange>
          </w:tcPr>
          <w:p w14:paraId="4BCC46B8" w14:textId="06B94511" w:rsidR="00AE3855" w:rsidRDefault="00AE3855">
            <w:pPr>
              <w:rPr>
                <w:ins w:id="55" w:author="Nokia" w:date="2020-08-24T15:26:00Z"/>
                <w:rFonts w:cstheme="minorHAnsi"/>
                <w:sz w:val="20"/>
                <w:szCs w:val="20"/>
                <w:lang w:val="en-US" w:eastAsia="zh-CN"/>
              </w:rPr>
            </w:pPr>
            <w:ins w:id="56" w:author="Nokia" w:date="2020-08-24T15:26:00Z">
              <w:r>
                <w:rPr>
                  <w:rFonts w:cstheme="minorHAnsi"/>
                  <w:sz w:val="20"/>
                  <w:szCs w:val="20"/>
                  <w:lang w:val="en-US" w:eastAsia="zh-CN"/>
                </w:rPr>
                <w:t>Agree</w:t>
              </w:r>
            </w:ins>
          </w:p>
        </w:tc>
        <w:tc>
          <w:tcPr>
            <w:tcW w:w="6300" w:type="dxa"/>
            <w:tcPrChange w:id="57" w:author="Huawei" w:date="2020-08-26T08:29:00Z">
              <w:tcPr>
                <w:tcW w:w="10812" w:type="dxa"/>
              </w:tcPr>
            </w:tcPrChange>
          </w:tcPr>
          <w:p w14:paraId="76C1E3AC" w14:textId="425E83F5" w:rsidR="00AE3855" w:rsidRDefault="00AE3855">
            <w:pPr>
              <w:rPr>
                <w:ins w:id="58" w:author="Nokia" w:date="2020-08-24T15:26:00Z"/>
                <w:lang w:val="en-US" w:eastAsia="zh-CN"/>
              </w:rPr>
            </w:pPr>
            <w:ins w:id="59" w:author="Nokia" w:date="2020-08-24T15:26:00Z">
              <w:r>
                <w:rPr>
                  <w:lang w:val="en-US" w:eastAsia="zh-CN"/>
                </w:rPr>
                <w:t>Storing of all measurement object IDs serve no actual pu</w:t>
              </w:r>
            </w:ins>
            <w:ins w:id="60" w:author="Nokia" w:date="2020-08-24T15:27:00Z">
              <w:r>
                <w:rPr>
                  <w:lang w:val="en-US" w:eastAsia="zh-CN"/>
                </w:rPr>
                <w:t>r</w:t>
              </w:r>
            </w:ins>
            <w:ins w:id="61" w:author="Nokia" w:date="2020-08-24T15:26:00Z">
              <w:r>
                <w:rPr>
                  <w:lang w:val="en-US" w:eastAsia="zh-CN"/>
                </w:rPr>
                <w:t xml:space="preserve">pose </w:t>
              </w:r>
            </w:ins>
            <w:ins w:id="62" w:author="Nokia" w:date="2020-08-24T15:27:00Z">
              <w:r>
                <w:rPr>
                  <w:lang w:val="en-US" w:eastAsia="zh-CN"/>
                </w:rPr>
                <w:t>at DU. Avoiding this burden at DU will be beneficial.</w:t>
              </w:r>
            </w:ins>
          </w:p>
        </w:tc>
      </w:tr>
      <w:tr w:rsidR="00BE60BE" w14:paraId="4E2E45F1" w14:textId="77777777" w:rsidTr="008D4DCF">
        <w:trPr>
          <w:ins w:id="63" w:author="Ericsson User" w:date="2020-08-25T09:24:00Z"/>
        </w:trPr>
        <w:tc>
          <w:tcPr>
            <w:tcW w:w="1080" w:type="dxa"/>
            <w:tcPrChange w:id="64" w:author="Huawei" w:date="2020-08-26T08:29:00Z">
              <w:tcPr>
                <w:tcW w:w="1413" w:type="dxa"/>
              </w:tcPr>
            </w:tcPrChange>
          </w:tcPr>
          <w:p w14:paraId="4DA610AF" w14:textId="500987A3" w:rsidR="00BE60BE" w:rsidRDefault="00BE60BE">
            <w:pPr>
              <w:rPr>
                <w:ins w:id="65" w:author="Ericsson User" w:date="2020-08-25T09:24:00Z"/>
                <w:rFonts w:cstheme="minorHAnsi"/>
                <w:sz w:val="20"/>
                <w:szCs w:val="20"/>
                <w:lang w:val="en-US" w:eastAsia="zh-CN"/>
              </w:rPr>
            </w:pPr>
            <w:ins w:id="66" w:author="Ericsson User" w:date="2020-08-25T09:24:00Z">
              <w:r>
                <w:rPr>
                  <w:rFonts w:cstheme="minorHAnsi"/>
                  <w:sz w:val="20"/>
                  <w:szCs w:val="20"/>
                  <w:lang w:val="en-US" w:eastAsia="zh-CN"/>
                </w:rPr>
                <w:t>Ericsson</w:t>
              </w:r>
            </w:ins>
          </w:p>
        </w:tc>
        <w:tc>
          <w:tcPr>
            <w:tcW w:w="1440" w:type="dxa"/>
            <w:tcPrChange w:id="67" w:author="Huawei" w:date="2020-08-26T08:29:00Z">
              <w:tcPr>
                <w:tcW w:w="1276" w:type="dxa"/>
              </w:tcPr>
            </w:tcPrChange>
          </w:tcPr>
          <w:p w14:paraId="76DAEDE6" w14:textId="74A73CA2" w:rsidR="00BE60BE" w:rsidRDefault="00BE60BE">
            <w:pPr>
              <w:rPr>
                <w:ins w:id="68" w:author="Ericsson User" w:date="2020-08-25T09:24:00Z"/>
                <w:rFonts w:cstheme="minorHAnsi"/>
                <w:sz w:val="20"/>
                <w:szCs w:val="20"/>
                <w:lang w:val="en-US" w:eastAsia="zh-CN"/>
              </w:rPr>
            </w:pPr>
            <w:ins w:id="69" w:author="Ericsson User" w:date="2020-08-25T09:24:00Z">
              <w:r>
                <w:rPr>
                  <w:rFonts w:cstheme="minorHAnsi"/>
                  <w:sz w:val="20"/>
                  <w:szCs w:val="20"/>
                  <w:lang w:val="en-US" w:eastAsia="zh-CN"/>
                </w:rPr>
                <w:t>Agree</w:t>
              </w:r>
            </w:ins>
          </w:p>
        </w:tc>
        <w:tc>
          <w:tcPr>
            <w:tcW w:w="6300" w:type="dxa"/>
            <w:tcPrChange w:id="70" w:author="Huawei" w:date="2020-08-26T08:29:00Z">
              <w:tcPr>
                <w:tcW w:w="10812" w:type="dxa"/>
              </w:tcPr>
            </w:tcPrChange>
          </w:tcPr>
          <w:p w14:paraId="47E59913" w14:textId="77777777" w:rsidR="00BE60BE" w:rsidRDefault="00BE60BE">
            <w:pPr>
              <w:rPr>
                <w:ins w:id="71" w:author="Ericsson User" w:date="2020-08-25T09:24:00Z"/>
                <w:lang w:val="en-US" w:eastAsia="zh-CN"/>
              </w:rPr>
            </w:pPr>
          </w:p>
        </w:tc>
      </w:tr>
      <w:tr w:rsidR="008D4DCF" w:rsidRPr="00726557" w14:paraId="47F154F7" w14:textId="77777777" w:rsidTr="008D4DCF">
        <w:trPr>
          <w:ins w:id="72" w:author="Huawei" w:date="2020-08-26T08:24:00Z"/>
        </w:trPr>
        <w:tc>
          <w:tcPr>
            <w:tcW w:w="1080" w:type="dxa"/>
            <w:tcPrChange w:id="73" w:author="Huawei" w:date="2020-08-26T08:29:00Z">
              <w:tcPr>
                <w:tcW w:w="1413" w:type="dxa"/>
              </w:tcPr>
            </w:tcPrChange>
          </w:tcPr>
          <w:p w14:paraId="77F6761D" w14:textId="08E229DD" w:rsidR="008D4DCF" w:rsidRDefault="008D4DCF">
            <w:pPr>
              <w:rPr>
                <w:ins w:id="74" w:author="Huawei" w:date="2020-08-26T08:24:00Z"/>
                <w:rFonts w:cstheme="minorHAnsi"/>
                <w:sz w:val="20"/>
                <w:szCs w:val="20"/>
                <w:lang w:val="en-US" w:eastAsia="zh-CN"/>
              </w:rPr>
            </w:pPr>
            <w:ins w:id="75" w:author="Huawei" w:date="2020-08-26T08:24:00Z">
              <w:r>
                <w:rPr>
                  <w:rFonts w:cstheme="minorHAnsi" w:hint="eastAsia"/>
                  <w:sz w:val="20"/>
                  <w:szCs w:val="20"/>
                  <w:lang w:val="en-US" w:eastAsia="zh-CN"/>
                </w:rPr>
                <w:t>H</w:t>
              </w:r>
              <w:r>
                <w:rPr>
                  <w:rFonts w:cstheme="minorHAnsi"/>
                  <w:sz w:val="20"/>
                  <w:szCs w:val="20"/>
                  <w:lang w:val="en-US" w:eastAsia="zh-CN"/>
                </w:rPr>
                <w:t>uawei</w:t>
              </w:r>
            </w:ins>
          </w:p>
        </w:tc>
        <w:tc>
          <w:tcPr>
            <w:tcW w:w="1440" w:type="dxa"/>
            <w:tcPrChange w:id="76" w:author="Huawei" w:date="2020-08-26T08:29:00Z">
              <w:tcPr>
                <w:tcW w:w="1276" w:type="dxa"/>
              </w:tcPr>
            </w:tcPrChange>
          </w:tcPr>
          <w:p w14:paraId="451E29ED" w14:textId="7C260599" w:rsidR="008D4DCF" w:rsidRDefault="008D4DCF">
            <w:pPr>
              <w:rPr>
                <w:ins w:id="77" w:author="Huawei" w:date="2020-08-26T08:24:00Z"/>
                <w:rFonts w:cstheme="minorHAnsi"/>
                <w:sz w:val="20"/>
                <w:szCs w:val="20"/>
                <w:lang w:val="en-US" w:eastAsia="zh-CN"/>
              </w:rPr>
            </w:pPr>
            <w:ins w:id="78" w:author="Huawei" w:date="2020-08-26T08:24:00Z">
              <w:r>
                <w:rPr>
                  <w:rFonts w:cstheme="minorHAnsi" w:hint="eastAsia"/>
                  <w:sz w:val="20"/>
                  <w:szCs w:val="20"/>
                  <w:lang w:val="en-US" w:eastAsia="zh-CN"/>
                </w:rPr>
                <w:t>D</w:t>
              </w:r>
            </w:ins>
            <w:ins w:id="79" w:author="Huawei" w:date="2020-08-26T08:25:00Z">
              <w:r>
                <w:rPr>
                  <w:rFonts w:cstheme="minorHAnsi"/>
                  <w:sz w:val="20"/>
                  <w:szCs w:val="20"/>
                  <w:lang w:val="en-US" w:eastAsia="zh-CN"/>
                </w:rPr>
                <w:t>isagree</w:t>
              </w:r>
            </w:ins>
          </w:p>
        </w:tc>
        <w:tc>
          <w:tcPr>
            <w:tcW w:w="6300" w:type="dxa"/>
            <w:tcPrChange w:id="80" w:author="Huawei" w:date="2020-08-26T08:29:00Z">
              <w:tcPr>
                <w:tcW w:w="10812" w:type="dxa"/>
              </w:tcPr>
            </w:tcPrChange>
          </w:tcPr>
          <w:p w14:paraId="313B3873" w14:textId="3635CC70" w:rsidR="008D4DCF" w:rsidRDefault="008D4DCF">
            <w:pPr>
              <w:rPr>
                <w:ins w:id="81" w:author="Huawei" w:date="2020-08-26T08:24:00Z"/>
                <w:lang w:val="en-US" w:eastAsia="zh-CN"/>
              </w:rPr>
            </w:pPr>
            <w:proofErr w:type="spellStart"/>
            <w:ins w:id="82" w:author="Huawei" w:date="2020-08-26T08:25:00Z">
              <w:r w:rsidRPr="008D4DCF">
                <w:rPr>
                  <w:i/>
                  <w:lang w:val="en-US" w:eastAsia="zh-CN"/>
                </w:rPr>
                <w:t>measObjectToRemoveList</w:t>
              </w:r>
              <w:proofErr w:type="spellEnd"/>
              <w:r>
                <w:rPr>
                  <w:lang w:val="en-US" w:eastAsia="zh-CN"/>
                </w:rPr>
                <w:t xml:space="preserve"> and </w:t>
              </w:r>
            </w:ins>
            <w:proofErr w:type="spellStart"/>
            <w:ins w:id="83" w:author="Huawei" w:date="2020-08-26T08:26:00Z">
              <w:r>
                <w:rPr>
                  <w:rFonts w:cstheme="minorHAnsi"/>
                  <w:i/>
                  <w:iCs/>
                  <w:lang w:val="en-US"/>
                </w:rPr>
                <w:t>MeasObjectToAddModList</w:t>
              </w:r>
              <w:proofErr w:type="spellEnd"/>
              <w:r>
                <w:rPr>
                  <w:rFonts w:cstheme="minorHAnsi"/>
                  <w:i/>
                  <w:iCs/>
                  <w:lang w:val="en-US"/>
                </w:rPr>
                <w:t xml:space="preserve"> were </w:t>
              </w:r>
              <w:r w:rsidRPr="008D4DCF">
                <w:rPr>
                  <w:rFonts w:cstheme="minorHAnsi"/>
                  <w:iCs/>
                  <w:lang w:val="en-US"/>
                </w:rPr>
                <w:t>defined by RAN2 which have specific meaning, and the argumentation of storing measurements</w:t>
              </w:r>
            </w:ins>
            <w:ins w:id="84" w:author="Huawei" w:date="2020-08-26T08:27:00Z">
              <w:r>
                <w:rPr>
                  <w:rFonts w:cstheme="minorHAnsi"/>
                  <w:iCs/>
                  <w:lang w:val="en-US"/>
                </w:rPr>
                <w:t xml:space="preserve"> </w:t>
              </w:r>
            </w:ins>
            <w:ins w:id="85" w:author="Huawei" w:date="2020-08-26T08:28:00Z">
              <w:r>
                <w:rPr>
                  <w:rFonts w:cstheme="minorHAnsi"/>
                  <w:iCs/>
                  <w:lang w:val="en-US"/>
                </w:rPr>
                <w:t xml:space="preserve">doesn’t stand, since this should be part of contexts </w:t>
              </w:r>
            </w:ins>
            <w:ins w:id="86" w:author="Huawei" w:date="2020-08-26T08:30:00Z">
              <w:r>
                <w:rPr>
                  <w:rFonts w:cstheme="minorHAnsi"/>
                  <w:iCs/>
                  <w:lang w:val="en-US"/>
                </w:rPr>
                <w:t>a</w:t>
              </w:r>
            </w:ins>
            <w:ins w:id="87" w:author="Huawei" w:date="2020-08-26T08:28:00Z">
              <w:r>
                <w:rPr>
                  <w:rFonts w:cstheme="minorHAnsi"/>
                  <w:iCs/>
                  <w:lang w:val="en-US"/>
                </w:rPr>
                <w:t>t DU side</w:t>
              </w:r>
            </w:ins>
          </w:p>
        </w:tc>
      </w:tr>
    </w:tbl>
    <w:p w14:paraId="078DE0F0" w14:textId="77777777" w:rsidR="000629B7" w:rsidRDefault="000629B7">
      <w:pPr>
        <w:rPr>
          <w:lang w:val="en-GB" w:eastAsia="zh-CN"/>
        </w:rPr>
      </w:pPr>
    </w:p>
    <w:p w14:paraId="3E9606A6" w14:textId="77777777" w:rsidR="00FD284A" w:rsidRDefault="00FD284A">
      <w:pPr>
        <w:rPr>
          <w:ins w:id="88" w:author="Ericsson User" w:date="2020-08-26T09:44:00Z"/>
          <w:lang w:val="en-GB" w:eastAsia="zh-CN"/>
        </w:rPr>
      </w:pPr>
      <w:ins w:id="89" w:author="Ericsson User" w:date="2020-08-26T09:44:00Z">
        <w:r>
          <w:rPr>
            <w:lang w:val="en-GB" w:eastAsia="zh-CN"/>
          </w:rPr>
          <w:t>Summary of the Problem Description discussion:</w:t>
        </w:r>
      </w:ins>
    </w:p>
    <w:p w14:paraId="68FB1347" w14:textId="17243500" w:rsidR="000629B7" w:rsidRPr="00FD284A" w:rsidRDefault="00FD284A">
      <w:pPr>
        <w:rPr>
          <w:iCs/>
          <w:lang w:val="en-GB" w:eastAsia="zh-CN"/>
        </w:rPr>
      </w:pPr>
      <w:proofErr w:type="gramStart"/>
      <w:ins w:id="90" w:author="Ericsson User" w:date="2020-08-26T09:44:00Z">
        <w:r>
          <w:rPr>
            <w:lang w:val="en-GB" w:eastAsia="zh-CN"/>
          </w:rPr>
          <w:t>The Majority of</w:t>
        </w:r>
        <w:proofErr w:type="gramEnd"/>
        <w:r>
          <w:rPr>
            <w:lang w:val="en-GB" w:eastAsia="zh-CN"/>
          </w:rPr>
          <w:t xml:space="preserve"> companies believe that there is no </w:t>
        </w:r>
      </w:ins>
      <w:ins w:id="91" w:author="Ericsson User" w:date="2020-08-26T09:46:00Z">
        <w:r>
          <w:rPr>
            <w:lang w:val="en-GB" w:eastAsia="zh-CN"/>
          </w:rPr>
          <w:t>n</w:t>
        </w:r>
      </w:ins>
      <w:ins w:id="92" w:author="Ericsson User" w:date="2020-08-26T09:44:00Z">
        <w:r>
          <w:rPr>
            <w:lang w:val="en-GB" w:eastAsia="zh-CN"/>
          </w:rPr>
          <w:t xml:space="preserve">eed for the </w:t>
        </w:r>
        <w:proofErr w:type="spellStart"/>
        <w:r>
          <w:rPr>
            <w:lang w:val="en-GB" w:eastAsia="zh-CN"/>
          </w:rPr>
          <w:t>gNB</w:t>
        </w:r>
        <w:proofErr w:type="spellEnd"/>
        <w:r>
          <w:rPr>
            <w:lang w:val="en-GB" w:eastAsia="zh-CN"/>
          </w:rPr>
          <w:t xml:space="preserve">-DU to store </w:t>
        </w:r>
      </w:ins>
      <w:ins w:id="93" w:author="Ericsson User" w:date="2020-08-26T09:45:00Z">
        <w:r>
          <w:rPr>
            <w:lang w:val="en-GB" w:eastAsia="zh-CN"/>
          </w:rPr>
          <w:t>most of the information associated to a Measurement Object (as per TS38.331). For this reason, most companies</w:t>
        </w:r>
      </w:ins>
      <w:ins w:id="94" w:author="Ericsson User" w:date="2020-08-26T09:44:00Z">
        <w:r>
          <w:rPr>
            <w:lang w:val="en-GB" w:eastAsia="zh-CN"/>
          </w:rPr>
          <w:t xml:space="preserve"> </w:t>
        </w:r>
      </w:ins>
      <w:ins w:id="95" w:author="Ericsson User" w:date="2020-08-26T09:46:00Z">
        <w:r>
          <w:rPr>
            <w:lang w:val="en-GB" w:eastAsia="zh-CN"/>
          </w:rPr>
          <w:t xml:space="preserve">believe that the use of </w:t>
        </w:r>
        <w:proofErr w:type="spellStart"/>
        <w:r w:rsidRPr="008D4DCF">
          <w:rPr>
            <w:i/>
            <w:lang w:val="en-US" w:eastAsia="zh-CN"/>
          </w:rPr>
          <w:t>measObjectToRemoveList</w:t>
        </w:r>
      </w:ins>
      <w:proofErr w:type="spellEnd"/>
      <w:ins w:id="96" w:author="Ericsson User" w:date="2020-08-26T09:47:00Z">
        <w:r>
          <w:rPr>
            <w:i/>
            <w:lang w:val="en-US" w:eastAsia="zh-CN"/>
          </w:rPr>
          <w:t xml:space="preserve"> </w:t>
        </w:r>
        <w:r>
          <w:rPr>
            <w:iCs/>
            <w:lang w:val="en-US" w:eastAsia="zh-CN"/>
          </w:rPr>
          <w:t xml:space="preserve">IE is sub-optimal and that Addition and Removal of measurements can be performed by means of the </w:t>
        </w:r>
        <w:proofErr w:type="spellStart"/>
        <w:r>
          <w:rPr>
            <w:rFonts w:cstheme="minorHAnsi"/>
            <w:i/>
            <w:iCs/>
            <w:lang w:val="en-US"/>
          </w:rPr>
          <w:t>MeasObjectToAddModList</w:t>
        </w:r>
        <w:proofErr w:type="spellEnd"/>
        <w:r>
          <w:rPr>
            <w:rFonts w:cstheme="minorHAnsi"/>
            <w:i/>
            <w:iCs/>
            <w:lang w:val="en-US"/>
          </w:rPr>
          <w:t xml:space="preserve"> </w:t>
        </w:r>
        <w:r w:rsidRPr="00FD284A">
          <w:rPr>
            <w:rFonts w:cstheme="minorHAnsi"/>
            <w:lang w:val="en-US"/>
            <w:rPrChange w:id="97" w:author="Ericsson User" w:date="2020-08-26T09:47:00Z">
              <w:rPr>
                <w:rFonts w:cstheme="minorHAnsi"/>
                <w:i/>
                <w:iCs/>
                <w:lang w:val="en-US"/>
              </w:rPr>
            </w:rPrChange>
          </w:rPr>
          <w:t>IE</w:t>
        </w:r>
      </w:ins>
    </w:p>
    <w:p w14:paraId="031F7E90" w14:textId="77777777" w:rsidR="000629B7" w:rsidRDefault="00B67EA9">
      <w:pPr>
        <w:pStyle w:val="Heading2"/>
      </w:pPr>
      <w:r>
        <w:t>Possible Solutions</w:t>
      </w:r>
    </w:p>
    <w:p w14:paraId="6A46FFC6" w14:textId="77777777" w:rsidR="000629B7" w:rsidRDefault="00B67EA9">
      <w:pPr>
        <w:rPr>
          <w:rFonts w:cstheme="minorHAnsi"/>
          <w:lang w:val="en-GB"/>
        </w:rPr>
      </w:pPr>
      <w:r>
        <w:rPr>
          <w:rFonts w:cstheme="minorHAnsi"/>
          <w:lang w:val="en-GB"/>
        </w:rPr>
        <w:t>In order to solve the problem described above, at least two solutions have been presented:</w:t>
      </w:r>
    </w:p>
    <w:p w14:paraId="40CF483E" w14:textId="77777777" w:rsidR="000629B7" w:rsidRDefault="00B67EA9">
      <w:pPr>
        <w:pStyle w:val="ListParagraph"/>
        <w:numPr>
          <w:ilvl w:val="0"/>
          <w:numId w:val="4"/>
        </w:numPr>
        <w:rPr>
          <w:rFonts w:cstheme="minorHAnsi"/>
        </w:rPr>
      </w:pPr>
      <w:r>
        <w:rPr>
          <w:rFonts w:cstheme="minorHAnsi"/>
        </w:rPr>
        <w:t xml:space="preserve">Always use the </w:t>
      </w:r>
      <w:proofErr w:type="spellStart"/>
      <w:r>
        <w:rPr>
          <w:rFonts w:cstheme="minorHAnsi"/>
          <w:i/>
          <w:iCs/>
          <w:lang w:val="en-US"/>
        </w:rPr>
        <w:t>MeasObjectToAddModList</w:t>
      </w:r>
      <w:proofErr w:type="spellEnd"/>
      <w:r>
        <w:rPr>
          <w:rFonts w:cstheme="minorHAnsi"/>
          <w:i/>
          <w:iCs/>
          <w:lang w:val="en-US"/>
        </w:rPr>
        <w:t xml:space="preserve"> </w:t>
      </w:r>
      <w:r>
        <w:rPr>
          <w:rFonts w:cstheme="minorHAnsi"/>
          <w:lang w:val="en-US"/>
        </w:rPr>
        <w:t xml:space="preserve">IE for adding, modifying of removing measurement configurations. </w:t>
      </w:r>
    </w:p>
    <w:p w14:paraId="6B133FEC" w14:textId="77777777" w:rsidR="000629B7" w:rsidRDefault="00B67EA9">
      <w:pPr>
        <w:pStyle w:val="ListParagraph"/>
        <w:ind w:left="1440"/>
        <w:rPr>
          <w:rFonts w:cstheme="minorHAnsi"/>
        </w:rPr>
      </w:pPr>
      <w:r>
        <w:rPr>
          <w:rFonts w:cstheme="minorHAnsi"/>
          <w:lang w:val="en-US"/>
        </w:rPr>
        <w:t xml:space="preserve">Every time a </w:t>
      </w:r>
      <w:proofErr w:type="spellStart"/>
      <w:r>
        <w:rPr>
          <w:rFonts w:cstheme="minorHAnsi"/>
          <w:i/>
          <w:iCs/>
          <w:lang w:val="en-US"/>
        </w:rPr>
        <w:t>MeasObjectToAddModList</w:t>
      </w:r>
      <w:proofErr w:type="spellEnd"/>
      <w:r>
        <w:rPr>
          <w:rFonts w:cstheme="minorHAnsi"/>
          <w:i/>
          <w:iCs/>
          <w:lang w:val="en-US"/>
        </w:rPr>
        <w:t xml:space="preserve"> </w:t>
      </w:r>
      <w:r>
        <w:rPr>
          <w:rFonts w:cstheme="minorHAnsi"/>
          <w:lang w:val="en-US"/>
        </w:rPr>
        <w:t xml:space="preserve">IE is received at the </w:t>
      </w:r>
      <w:proofErr w:type="spellStart"/>
      <w:r>
        <w:rPr>
          <w:rFonts w:cstheme="minorHAnsi"/>
          <w:lang w:val="en-US"/>
        </w:rPr>
        <w:t>gNB</w:t>
      </w:r>
      <w:proofErr w:type="spellEnd"/>
      <w:r>
        <w:rPr>
          <w:rFonts w:cstheme="minorHAnsi"/>
          <w:lang w:val="en-US"/>
        </w:rPr>
        <w:t xml:space="preserve">-DU, the Measurements to add/modify in the list are configured, while any other measurement </w:t>
      </w:r>
      <w:proofErr w:type="gramStart"/>
      <w:r>
        <w:rPr>
          <w:rFonts w:cstheme="minorHAnsi"/>
          <w:lang w:val="en-US"/>
        </w:rPr>
        <w:t>not present</w:t>
      </w:r>
      <w:proofErr w:type="gramEnd"/>
      <w:r>
        <w:rPr>
          <w:rFonts w:cstheme="minorHAnsi"/>
          <w:lang w:val="en-US"/>
        </w:rPr>
        <w:t xml:space="preserve"> in the Measurement to add/modify list is removed</w:t>
      </w:r>
    </w:p>
    <w:p w14:paraId="5C8832EC" w14:textId="77777777" w:rsidR="000629B7" w:rsidRDefault="00B67EA9">
      <w:pPr>
        <w:pStyle w:val="ListParagraph"/>
        <w:numPr>
          <w:ilvl w:val="0"/>
          <w:numId w:val="4"/>
        </w:numPr>
        <w:rPr>
          <w:rFonts w:cstheme="minorHAnsi"/>
        </w:rPr>
      </w:pPr>
      <w:r>
        <w:rPr>
          <w:rFonts w:cstheme="minorHAnsi"/>
        </w:rPr>
        <w:t xml:space="preserve">Always use the </w:t>
      </w:r>
      <w:proofErr w:type="spellStart"/>
      <w:r>
        <w:rPr>
          <w:rFonts w:cstheme="minorHAnsi"/>
          <w:i/>
          <w:iCs/>
          <w:lang w:val="en-US"/>
        </w:rPr>
        <w:t>MeasObjectToAddModList</w:t>
      </w:r>
      <w:proofErr w:type="spellEnd"/>
      <w:r>
        <w:rPr>
          <w:rFonts w:cstheme="minorHAnsi"/>
          <w:i/>
          <w:iCs/>
          <w:lang w:val="en-US"/>
        </w:rPr>
        <w:t xml:space="preserve"> </w:t>
      </w:r>
      <w:r>
        <w:rPr>
          <w:rFonts w:cstheme="minorHAnsi"/>
          <w:lang w:val="en-US"/>
        </w:rPr>
        <w:t xml:space="preserve">IE plus the </w:t>
      </w:r>
      <w:proofErr w:type="spellStart"/>
      <w:r>
        <w:rPr>
          <w:i/>
          <w:iCs/>
        </w:rPr>
        <w:t>measObjectToRemoveList</w:t>
      </w:r>
      <w:proofErr w:type="spellEnd"/>
      <w:r>
        <w:t xml:space="preserve"> IE when adding/modifying/removing measurement objects. </w:t>
      </w:r>
    </w:p>
    <w:p w14:paraId="7016810A" w14:textId="77777777" w:rsidR="000629B7" w:rsidRDefault="00B67EA9">
      <w:pPr>
        <w:pStyle w:val="ListParagraph"/>
        <w:ind w:left="1440"/>
        <w:rPr>
          <w:rFonts w:cstheme="minorHAnsi"/>
          <w:lang w:val="en-US"/>
        </w:rPr>
      </w:pPr>
      <w:r>
        <w:rPr>
          <w:rFonts w:cstheme="minorHAnsi"/>
        </w:rPr>
        <w:t xml:space="preserve">In this option the </w:t>
      </w:r>
      <w:proofErr w:type="spellStart"/>
      <w:r>
        <w:rPr>
          <w:i/>
          <w:iCs/>
        </w:rPr>
        <w:t>measObjectToRemoveList</w:t>
      </w:r>
      <w:proofErr w:type="spellEnd"/>
      <w:r>
        <w:t xml:space="preserve"> IE is used to remove all measurements previously configured. All measurements that want to be added or modified are present in the </w:t>
      </w:r>
      <w:proofErr w:type="spellStart"/>
      <w:r>
        <w:rPr>
          <w:rFonts w:cstheme="minorHAnsi"/>
          <w:i/>
          <w:iCs/>
          <w:lang w:val="en-US"/>
        </w:rPr>
        <w:t>MeasObjectToAddModList</w:t>
      </w:r>
      <w:proofErr w:type="spellEnd"/>
      <w:r>
        <w:rPr>
          <w:rFonts w:cstheme="minorHAnsi"/>
          <w:i/>
          <w:iCs/>
          <w:lang w:val="en-US"/>
        </w:rPr>
        <w:t xml:space="preserve"> </w:t>
      </w:r>
      <w:r>
        <w:rPr>
          <w:rFonts w:cstheme="minorHAnsi"/>
          <w:lang w:val="en-US"/>
        </w:rPr>
        <w:t>IE as measurements to be added.</w:t>
      </w:r>
    </w:p>
    <w:p w14:paraId="2A615FC2" w14:textId="77777777" w:rsidR="000629B7" w:rsidRDefault="000629B7">
      <w:pPr>
        <w:pStyle w:val="ListParagraph"/>
        <w:ind w:left="1440"/>
        <w:rPr>
          <w:rFonts w:cstheme="minorHAnsi"/>
          <w:lang w:val="en-US"/>
        </w:rPr>
      </w:pPr>
    </w:p>
    <w:p w14:paraId="74A36A84" w14:textId="77777777" w:rsidR="000629B7" w:rsidRDefault="000629B7">
      <w:pPr>
        <w:pStyle w:val="ListParagraph"/>
        <w:ind w:left="0"/>
        <w:rPr>
          <w:rFonts w:cstheme="minorHAnsi"/>
          <w:lang w:val="en-US"/>
        </w:rPr>
      </w:pPr>
    </w:p>
    <w:p w14:paraId="3C3A5060" w14:textId="77777777" w:rsidR="000629B7" w:rsidRDefault="00B67EA9">
      <w:pPr>
        <w:pStyle w:val="ListParagraph"/>
        <w:ind w:left="0"/>
        <w:rPr>
          <w:rFonts w:cstheme="minorHAnsi"/>
          <w:lang w:val="en-US"/>
        </w:rPr>
      </w:pPr>
      <w:r>
        <w:rPr>
          <w:rFonts w:cstheme="minorHAnsi"/>
          <w:lang w:val="en-US"/>
        </w:rPr>
        <w:t xml:space="preserve">It is worth noticing that the above solutions avoid that the </w:t>
      </w:r>
      <w:proofErr w:type="spellStart"/>
      <w:r>
        <w:rPr>
          <w:rFonts w:cstheme="minorHAnsi"/>
          <w:lang w:val="en-US"/>
        </w:rPr>
        <w:t>gNB</w:t>
      </w:r>
      <w:proofErr w:type="spellEnd"/>
      <w:r>
        <w:rPr>
          <w:rFonts w:cstheme="minorHAnsi"/>
          <w:lang w:val="en-US"/>
        </w:rPr>
        <w:t xml:space="preserve">-DU stores extensive measurement configuration contexts. </w:t>
      </w:r>
    </w:p>
    <w:p w14:paraId="242A479F" w14:textId="77777777" w:rsidR="000629B7" w:rsidRDefault="000629B7">
      <w:pPr>
        <w:pStyle w:val="ListParagraph"/>
        <w:ind w:left="0"/>
        <w:rPr>
          <w:rFonts w:cstheme="minorHAnsi"/>
        </w:rPr>
      </w:pPr>
    </w:p>
    <w:p w14:paraId="050A62F3" w14:textId="77777777" w:rsidR="000629B7" w:rsidRDefault="00B67EA9">
      <w:pPr>
        <w:rPr>
          <w:rFonts w:cstheme="minorHAnsi"/>
          <w:lang w:val="en-GB"/>
        </w:rPr>
      </w:pPr>
      <w:r>
        <w:rPr>
          <w:rFonts w:cstheme="minorHAnsi"/>
          <w:lang w:val="en-GB"/>
        </w:rPr>
        <w:t>Companies are invited to provide their comments to the solutions above correctness and feasibility.</w:t>
      </w:r>
    </w:p>
    <w:tbl>
      <w:tblPr>
        <w:tblStyle w:val="TableGrid"/>
        <w:tblW w:w="8995" w:type="dxa"/>
        <w:tblLayout w:type="fixed"/>
        <w:tblLook w:val="04A0" w:firstRow="1" w:lastRow="0" w:firstColumn="1" w:lastColumn="0" w:noHBand="0" w:noVBand="1"/>
      </w:tblPr>
      <w:tblGrid>
        <w:gridCol w:w="1413"/>
        <w:gridCol w:w="1276"/>
        <w:gridCol w:w="6306"/>
      </w:tblGrid>
      <w:tr w:rsidR="000629B7" w14:paraId="491398C9" w14:textId="77777777" w:rsidTr="00BE1F47">
        <w:tc>
          <w:tcPr>
            <w:tcW w:w="1413" w:type="dxa"/>
          </w:tcPr>
          <w:p w14:paraId="7A82C2FD" w14:textId="77777777" w:rsidR="000629B7" w:rsidRDefault="00B67EA9">
            <w:pPr>
              <w:rPr>
                <w:rFonts w:cstheme="minorHAnsi"/>
                <w:sz w:val="20"/>
                <w:szCs w:val="20"/>
                <w:lang w:val="en-GB" w:eastAsia="zh-CN"/>
              </w:rPr>
            </w:pPr>
            <w:r>
              <w:rPr>
                <w:rFonts w:cstheme="minorHAnsi"/>
                <w:sz w:val="20"/>
                <w:szCs w:val="20"/>
                <w:lang w:val="en-GB" w:eastAsia="zh-CN"/>
              </w:rPr>
              <w:t>Company</w:t>
            </w:r>
          </w:p>
        </w:tc>
        <w:tc>
          <w:tcPr>
            <w:tcW w:w="1276" w:type="dxa"/>
          </w:tcPr>
          <w:p w14:paraId="057F6564" w14:textId="77777777" w:rsidR="000629B7" w:rsidRDefault="00B67EA9">
            <w:pPr>
              <w:rPr>
                <w:rFonts w:cstheme="minorHAnsi"/>
                <w:sz w:val="20"/>
                <w:szCs w:val="20"/>
                <w:lang w:val="en-GB" w:eastAsia="zh-CN"/>
              </w:rPr>
            </w:pPr>
            <w:r>
              <w:rPr>
                <w:rFonts w:cstheme="minorHAnsi"/>
                <w:sz w:val="20"/>
                <w:szCs w:val="20"/>
                <w:lang w:val="en-GB" w:eastAsia="zh-CN"/>
              </w:rPr>
              <w:t>Solution</w:t>
            </w:r>
          </w:p>
        </w:tc>
        <w:tc>
          <w:tcPr>
            <w:tcW w:w="6306" w:type="dxa"/>
          </w:tcPr>
          <w:p w14:paraId="03615C03" w14:textId="77777777" w:rsidR="000629B7" w:rsidRDefault="00B67EA9">
            <w:pPr>
              <w:rPr>
                <w:rFonts w:cstheme="minorHAnsi"/>
                <w:sz w:val="20"/>
                <w:szCs w:val="20"/>
                <w:lang w:val="en-GB" w:eastAsia="zh-CN"/>
              </w:rPr>
            </w:pPr>
            <w:r>
              <w:rPr>
                <w:rFonts w:cstheme="minorHAnsi"/>
                <w:sz w:val="20"/>
                <w:szCs w:val="20"/>
                <w:lang w:val="en-GB" w:eastAsia="zh-CN"/>
              </w:rPr>
              <w:t>Comments on solution</w:t>
            </w:r>
          </w:p>
        </w:tc>
      </w:tr>
      <w:tr w:rsidR="000629B7" w14:paraId="3A5B19EC" w14:textId="77777777" w:rsidTr="00BE1F47">
        <w:tc>
          <w:tcPr>
            <w:tcW w:w="1413" w:type="dxa"/>
          </w:tcPr>
          <w:p w14:paraId="0FD92B9E" w14:textId="77777777" w:rsidR="000629B7" w:rsidRDefault="00B67EA9">
            <w:pPr>
              <w:rPr>
                <w:rFonts w:cstheme="minorHAnsi"/>
                <w:sz w:val="20"/>
                <w:szCs w:val="20"/>
                <w:lang w:val="en-US" w:eastAsia="zh-CN"/>
              </w:rPr>
            </w:pPr>
            <w:ins w:id="98" w:author="ZTE-Yin Gao" w:date="2020-08-24T11:04:00Z">
              <w:r>
                <w:rPr>
                  <w:rFonts w:cstheme="minorHAnsi" w:hint="eastAsia"/>
                  <w:sz w:val="20"/>
                  <w:szCs w:val="20"/>
                  <w:lang w:val="en-US" w:eastAsia="zh-CN"/>
                </w:rPr>
                <w:t>ZTE</w:t>
              </w:r>
            </w:ins>
          </w:p>
        </w:tc>
        <w:tc>
          <w:tcPr>
            <w:tcW w:w="1276" w:type="dxa"/>
          </w:tcPr>
          <w:p w14:paraId="196B02A6" w14:textId="77777777" w:rsidR="000629B7" w:rsidRDefault="00B67EA9">
            <w:pPr>
              <w:numPr>
                <w:ilvl w:val="255"/>
                <w:numId w:val="0"/>
              </w:numPr>
              <w:rPr>
                <w:rFonts w:cstheme="minorHAnsi"/>
                <w:sz w:val="20"/>
                <w:szCs w:val="20"/>
                <w:lang w:val="en-US" w:eastAsia="zh-CN"/>
              </w:rPr>
            </w:pPr>
            <w:ins w:id="99" w:author="ZTE-Yin Gao" w:date="2020-08-24T11:16:00Z">
              <w:r>
                <w:rPr>
                  <w:rFonts w:cstheme="minorHAnsi" w:hint="eastAsia"/>
                  <w:sz w:val="20"/>
                  <w:szCs w:val="20"/>
                  <w:lang w:val="en-US" w:eastAsia="zh-CN"/>
                </w:rPr>
                <w:t>1)</w:t>
              </w:r>
            </w:ins>
            <w:ins w:id="100" w:author="ZTE-Yin Gao" w:date="2020-08-24T11:11:00Z">
              <w:r>
                <w:rPr>
                  <w:rFonts w:cstheme="minorHAnsi" w:hint="eastAsia"/>
                  <w:sz w:val="20"/>
                  <w:szCs w:val="20"/>
                  <w:lang w:val="en-US" w:eastAsia="zh-CN"/>
                </w:rPr>
                <w:t>Preferred, while 2) is acceptable</w:t>
              </w:r>
            </w:ins>
          </w:p>
        </w:tc>
        <w:tc>
          <w:tcPr>
            <w:tcW w:w="6306" w:type="dxa"/>
          </w:tcPr>
          <w:p w14:paraId="39516143" w14:textId="77777777" w:rsidR="000629B7" w:rsidRDefault="00B67EA9">
            <w:pPr>
              <w:rPr>
                <w:ins w:id="101" w:author="ZTE-Yin Gao" w:date="2020-08-24T11:15:00Z"/>
                <w:rFonts w:cstheme="minorHAnsi"/>
                <w:sz w:val="20"/>
                <w:szCs w:val="20"/>
                <w:lang w:val="en-US" w:eastAsia="zh-CN"/>
              </w:rPr>
            </w:pPr>
            <w:ins w:id="102" w:author="ZTE-Yin Gao" w:date="2020-08-24T11:05:00Z">
              <w:r>
                <w:rPr>
                  <w:rFonts w:cstheme="minorHAnsi" w:hint="eastAsia"/>
                  <w:sz w:val="20"/>
                  <w:szCs w:val="20"/>
                  <w:lang w:val="en-US" w:eastAsia="zh-CN"/>
                </w:rPr>
                <w:t>Option1) is simpler than Option2).</w:t>
              </w:r>
            </w:ins>
            <w:ins w:id="103" w:author="ZTE-Yin Gao" w:date="2020-08-24T11:12:00Z">
              <w:r>
                <w:rPr>
                  <w:rFonts w:cstheme="minorHAnsi" w:hint="eastAsia"/>
                  <w:sz w:val="20"/>
                  <w:szCs w:val="20"/>
                  <w:lang w:val="en-US" w:eastAsia="zh-CN"/>
                </w:rPr>
                <w:t xml:space="preserve"> </w:t>
              </w:r>
            </w:ins>
            <w:ins w:id="104" w:author="ZTE-Yin Gao" w:date="2020-08-24T11:14:00Z">
              <w:r>
                <w:rPr>
                  <w:rFonts w:cstheme="minorHAnsi" w:hint="eastAsia"/>
                  <w:sz w:val="20"/>
                  <w:szCs w:val="20"/>
                  <w:lang w:val="en-US" w:eastAsia="zh-CN"/>
                </w:rPr>
                <w:t>If Option</w:t>
              </w:r>
            </w:ins>
            <w:ins w:id="105" w:author="ZTE-Yin Gao" w:date="2020-08-24T11:15:00Z">
              <w:r>
                <w:rPr>
                  <w:rFonts w:cstheme="minorHAnsi" w:hint="eastAsia"/>
                  <w:sz w:val="20"/>
                  <w:szCs w:val="20"/>
                  <w:lang w:val="en-US" w:eastAsia="zh-CN"/>
                </w:rPr>
                <w:t>2) used, how to avoid IOT issue, e.g.,</w:t>
              </w:r>
            </w:ins>
          </w:p>
          <w:p w14:paraId="020D21B5" w14:textId="77777777" w:rsidR="000629B7" w:rsidRDefault="00B67EA9">
            <w:pPr>
              <w:rPr>
                <w:ins w:id="106" w:author="ZTE-Yin Gao" w:date="2020-08-24T11:16:00Z"/>
                <w:rFonts w:cstheme="minorHAnsi"/>
                <w:sz w:val="20"/>
                <w:szCs w:val="20"/>
                <w:lang w:val="en-US" w:eastAsia="zh-CN"/>
              </w:rPr>
            </w:pPr>
            <w:ins w:id="107" w:author="ZTE-Yin Gao" w:date="2020-08-24T11:15:00Z">
              <w:r>
                <w:rPr>
                  <w:rFonts w:cstheme="minorHAnsi" w:hint="eastAsia"/>
                  <w:sz w:val="20"/>
                  <w:szCs w:val="20"/>
                  <w:lang w:val="en-US" w:eastAsia="zh-CN"/>
                </w:rPr>
                <w:t xml:space="preserve">the case that only the </w:t>
              </w:r>
              <w:proofErr w:type="spellStart"/>
              <w:r>
                <w:rPr>
                  <w:rFonts w:cstheme="minorHAnsi" w:hint="eastAsia"/>
                  <w:sz w:val="20"/>
                  <w:szCs w:val="20"/>
                  <w:lang w:val="en-US" w:eastAsia="zh-CN"/>
                </w:rPr>
                <w:t>measObjectToAddModList</w:t>
              </w:r>
              <w:proofErr w:type="spellEnd"/>
              <w:r>
                <w:rPr>
                  <w:rFonts w:cstheme="minorHAnsi" w:hint="eastAsia"/>
                  <w:sz w:val="20"/>
                  <w:szCs w:val="20"/>
                  <w:lang w:val="en-US" w:eastAsia="zh-CN"/>
                </w:rPr>
                <w:t> IE exists</w:t>
              </w:r>
            </w:ins>
            <w:ins w:id="108" w:author="ZTE-Yin Gao" w:date="2020-08-24T11:16:00Z">
              <w:r>
                <w:rPr>
                  <w:rFonts w:cstheme="minorHAnsi" w:hint="eastAsia"/>
                  <w:sz w:val="20"/>
                  <w:szCs w:val="20"/>
                  <w:lang w:val="en-US" w:eastAsia="zh-CN"/>
                </w:rPr>
                <w:t xml:space="preserve"> </w:t>
              </w:r>
            </w:ins>
            <w:ins w:id="109" w:author="ZTE-Yin Gao" w:date="2020-08-24T11:15:00Z">
              <w:r>
                <w:rPr>
                  <w:rFonts w:cstheme="minorHAnsi" w:hint="eastAsia"/>
                  <w:sz w:val="20"/>
                  <w:szCs w:val="20"/>
                  <w:lang w:val="en-US" w:eastAsia="zh-CN"/>
                </w:rPr>
                <w:t xml:space="preserve">needs to be addressed </w:t>
              </w:r>
            </w:ins>
          </w:p>
          <w:p w14:paraId="4CD2D27A" w14:textId="77777777" w:rsidR="000629B7" w:rsidRDefault="00B67EA9">
            <w:pPr>
              <w:rPr>
                <w:ins w:id="110" w:author="ZTE-Yin Gao" w:date="2020-08-24T11:05:00Z"/>
                <w:rFonts w:cstheme="minorHAnsi"/>
                <w:sz w:val="20"/>
                <w:szCs w:val="20"/>
                <w:lang w:val="en-US" w:eastAsia="zh-CN"/>
              </w:rPr>
            </w:pPr>
            <w:ins w:id="111" w:author="ZTE-Yin Gao" w:date="2020-08-24T11:15:00Z">
              <w:r>
                <w:rPr>
                  <w:rFonts w:cstheme="minorHAnsi" w:hint="eastAsia"/>
                  <w:sz w:val="20"/>
                  <w:szCs w:val="20"/>
                  <w:lang w:val="en-US" w:eastAsia="zh-CN"/>
                </w:rPr>
                <w:t>and solved.</w:t>
              </w:r>
            </w:ins>
          </w:p>
          <w:p w14:paraId="4EE1753A" w14:textId="77777777" w:rsidR="000629B7" w:rsidRDefault="000629B7">
            <w:pPr>
              <w:rPr>
                <w:rFonts w:cstheme="minorHAnsi"/>
                <w:sz w:val="20"/>
                <w:szCs w:val="20"/>
                <w:lang w:val="en-US" w:eastAsia="zh-CN"/>
              </w:rPr>
            </w:pPr>
          </w:p>
        </w:tc>
      </w:tr>
      <w:tr w:rsidR="00AE3855" w:rsidRPr="00726557" w14:paraId="36E1C7AA" w14:textId="77777777" w:rsidTr="00BE1F47">
        <w:trPr>
          <w:ins w:id="112" w:author="Nokia" w:date="2020-08-24T15:28:00Z"/>
        </w:trPr>
        <w:tc>
          <w:tcPr>
            <w:tcW w:w="1413" w:type="dxa"/>
          </w:tcPr>
          <w:p w14:paraId="1CAA517F" w14:textId="7FD2E235" w:rsidR="00AE3855" w:rsidRDefault="00AE3855">
            <w:pPr>
              <w:rPr>
                <w:ins w:id="113" w:author="Nokia" w:date="2020-08-24T15:28:00Z"/>
                <w:rFonts w:cstheme="minorHAnsi"/>
                <w:sz w:val="20"/>
                <w:szCs w:val="20"/>
                <w:lang w:val="en-US" w:eastAsia="zh-CN"/>
              </w:rPr>
            </w:pPr>
            <w:ins w:id="114" w:author="Nokia" w:date="2020-08-24T15:28:00Z">
              <w:r>
                <w:rPr>
                  <w:rFonts w:cstheme="minorHAnsi"/>
                  <w:sz w:val="20"/>
                  <w:szCs w:val="20"/>
                  <w:lang w:val="en-US" w:eastAsia="zh-CN"/>
                </w:rPr>
                <w:t>Nokia</w:t>
              </w:r>
            </w:ins>
          </w:p>
        </w:tc>
        <w:tc>
          <w:tcPr>
            <w:tcW w:w="1276" w:type="dxa"/>
          </w:tcPr>
          <w:p w14:paraId="4D05307B" w14:textId="4CB5E321" w:rsidR="00AE3855" w:rsidRDefault="00AE3855">
            <w:pPr>
              <w:numPr>
                <w:ilvl w:val="255"/>
                <w:numId w:val="0"/>
              </w:numPr>
              <w:rPr>
                <w:ins w:id="115" w:author="Nokia" w:date="2020-08-24T15:28:00Z"/>
                <w:rFonts w:cstheme="minorHAnsi"/>
                <w:sz w:val="20"/>
                <w:szCs w:val="20"/>
                <w:lang w:val="en-US" w:eastAsia="zh-CN"/>
              </w:rPr>
            </w:pPr>
            <w:ins w:id="116" w:author="Nokia" w:date="2020-08-24T15:28:00Z">
              <w:r>
                <w:rPr>
                  <w:rFonts w:cstheme="minorHAnsi"/>
                  <w:sz w:val="20"/>
                  <w:szCs w:val="20"/>
                  <w:lang w:val="en-US" w:eastAsia="zh-CN"/>
                </w:rPr>
                <w:t xml:space="preserve">Either Solution 1 (preferred) </w:t>
              </w:r>
              <w:r>
                <w:rPr>
                  <w:rFonts w:cstheme="minorHAnsi"/>
                  <w:sz w:val="20"/>
                  <w:szCs w:val="20"/>
                  <w:lang w:val="en-US" w:eastAsia="zh-CN"/>
                </w:rPr>
                <w:lastRenderedPageBreak/>
                <w:t xml:space="preserve">or Solution 2 are agreeable. </w:t>
              </w:r>
            </w:ins>
          </w:p>
        </w:tc>
        <w:tc>
          <w:tcPr>
            <w:tcW w:w="6306" w:type="dxa"/>
          </w:tcPr>
          <w:p w14:paraId="5B21B320" w14:textId="77777777" w:rsidR="00AE3855" w:rsidRDefault="00AE3855">
            <w:pPr>
              <w:rPr>
                <w:ins w:id="117" w:author="Nokia" w:date="2020-08-24T15:28:00Z"/>
                <w:rFonts w:cstheme="minorHAnsi"/>
                <w:sz w:val="20"/>
                <w:szCs w:val="20"/>
                <w:lang w:val="en-US" w:eastAsia="zh-CN"/>
              </w:rPr>
            </w:pPr>
          </w:p>
        </w:tc>
      </w:tr>
      <w:tr w:rsidR="00BE60BE" w:rsidRPr="00726557" w14:paraId="22F010AC" w14:textId="77777777" w:rsidTr="00BE1F47">
        <w:trPr>
          <w:ins w:id="118" w:author="Ericsson User" w:date="2020-08-25T09:24:00Z"/>
        </w:trPr>
        <w:tc>
          <w:tcPr>
            <w:tcW w:w="1413" w:type="dxa"/>
          </w:tcPr>
          <w:p w14:paraId="192407E4" w14:textId="1EC67D6E" w:rsidR="00BE60BE" w:rsidRDefault="00BE60BE">
            <w:pPr>
              <w:rPr>
                <w:ins w:id="119" w:author="Ericsson User" w:date="2020-08-25T09:24:00Z"/>
                <w:rFonts w:cstheme="minorHAnsi"/>
                <w:sz w:val="20"/>
                <w:szCs w:val="20"/>
                <w:lang w:val="en-US" w:eastAsia="zh-CN"/>
              </w:rPr>
            </w:pPr>
            <w:ins w:id="120" w:author="Ericsson User" w:date="2020-08-25T09:24:00Z">
              <w:r>
                <w:rPr>
                  <w:rFonts w:cstheme="minorHAnsi"/>
                  <w:sz w:val="20"/>
                  <w:szCs w:val="20"/>
                  <w:lang w:val="en-US" w:eastAsia="zh-CN"/>
                </w:rPr>
                <w:t>Ericsson</w:t>
              </w:r>
            </w:ins>
          </w:p>
        </w:tc>
        <w:tc>
          <w:tcPr>
            <w:tcW w:w="1276" w:type="dxa"/>
          </w:tcPr>
          <w:p w14:paraId="164F83C2" w14:textId="5E76BE26" w:rsidR="00BE60BE" w:rsidRDefault="00BE60BE">
            <w:pPr>
              <w:numPr>
                <w:ilvl w:val="255"/>
                <w:numId w:val="0"/>
              </w:numPr>
              <w:rPr>
                <w:ins w:id="121" w:author="Ericsson User" w:date="2020-08-25T09:24:00Z"/>
                <w:rFonts w:cstheme="minorHAnsi"/>
                <w:sz w:val="20"/>
                <w:szCs w:val="20"/>
                <w:lang w:val="en-US" w:eastAsia="zh-CN"/>
              </w:rPr>
            </w:pPr>
            <w:ins w:id="122" w:author="Ericsson User" w:date="2020-08-25T09:24:00Z">
              <w:r>
                <w:rPr>
                  <w:rFonts w:cstheme="minorHAnsi"/>
                  <w:sz w:val="20"/>
                  <w:szCs w:val="20"/>
                  <w:lang w:val="en-US" w:eastAsia="zh-CN"/>
                </w:rPr>
                <w:t>Solution 1 or Solution 2 would solve the issue</w:t>
              </w:r>
            </w:ins>
          </w:p>
        </w:tc>
        <w:tc>
          <w:tcPr>
            <w:tcW w:w="6306" w:type="dxa"/>
          </w:tcPr>
          <w:p w14:paraId="037E64DC" w14:textId="77777777" w:rsidR="00BE60BE" w:rsidRDefault="00BE60BE">
            <w:pPr>
              <w:rPr>
                <w:ins w:id="123" w:author="Ericsson User" w:date="2020-08-25T09:24:00Z"/>
                <w:rFonts w:cstheme="minorHAnsi"/>
                <w:sz w:val="20"/>
                <w:szCs w:val="20"/>
                <w:lang w:val="en-US" w:eastAsia="zh-CN"/>
              </w:rPr>
            </w:pPr>
          </w:p>
        </w:tc>
      </w:tr>
      <w:tr w:rsidR="008D4DCF" w:rsidRPr="00726557" w14:paraId="348CACE3" w14:textId="77777777" w:rsidTr="008D4DCF">
        <w:trPr>
          <w:ins w:id="124" w:author="Huawei" w:date="2020-08-26T08:30:00Z"/>
        </w:trPr>
        <w:tc>
          <w:tcPr>
            <w:tcW w:w="1413" w:type="dxa"/>
          </w:tcPr>
          <w:p w14:paraId="2AE838CE" w14:textId="1F35EC16" w:rsidR="008D4DCF" w:rsidRDefault="008D4DCF">
            <w:pPr>
              <w:rPr>
                <w:ins w:id="125" w:author="Huawei" w:date="2020-08-26T08:30:00Z"/>
                <w:rFonts w:cstheme="minorHAnsi"/>
                <w:sz w:val="20"/>
                <w:szCs w:val="20"/>
                <w:lang w:val="en-US" w:eastAsia="zh-CN"/>
              </w:rPr>
            </w:pPr>
            <w:ins w:id="126" w:author="Huawei" w:date="2020-08-26T08:31:00Z">
              <w:r>
                <w:rPr>
                  <w:rFonts w:cstheme="minorHAnsi" w:hint="eastAsia"/>
                  <w:sz w:val="20"/>
                  <w:szCs w:val="20"/>
                  <w:lang w:val="en-US" w:eastAsia="zh-CN"/>
                </w:rPr>
                <w:t>H</w:t>
              </w:r>
              <w:r>
                <w:rPr>
                  <w:rFonts w:cstheme="minorHAnsi"/>
                  <w:sz w:val="20"/>
                  <w:szCs w:val="20"/>
                  <w:lang w:val="en-US" w:eastAsia="zh-CN"/>
                </w:rPr>
                <w:t>uawei</w:t>
              </w:r>
            </w:ins>
          </w:p>
        </w:tc>
        <w:tc>
          <w:tcPr>
            <w:tcW w:w="1276" w:type="dxa"/>
          </w:tcPr>
          <w:p w14:paraId="29D800CB" w14:textId="51840EA3" w:rsidR="008D4DCF" w:rsidRDefault="008D4DCF">
            <w:pPr>
              <w:numPr>
                <w:ilvl w:val="255"/>
                <w:numId w:val="0"/>
              </w:numPr>
              <w:rPr>
                <w:ins w:id="127" w:author="Huawei" w:date="2020-08-26T08:30:00Z"/>
                <w:rFonts w:cstheme="minorHAnsi"/>
                <w:sz w:val="20"/>
                <w:szCs w:val="20"/>
                <w:lang w:val="en-US" w:eastAsia="zh-CN"/>
              </w:rPr>
            </w:pPr>
            <w:ins w:id="128" w:author="Huawei" w:date="2020-08-26T08:32:00Z">
              <w:r>
                <w:rPr>
                  <w:rFonts w:cstheme="minorHAnsi"/>
                  <w:sz w:val="20"/>
                  <w:szCs w:val="20"/>
                  <w:lang w:val="en-US" w:eastAsia="zh-CN"/>
                </w:rPr>
                <w:t>solution</w:t>
              </w:r>
            </w:ins>
            <w:ins w:id="129" w:author="Huawei" w:date="2020-08-26T08:31:00Z">
              <w:r>
                <w:rPr>
                  <w:rFonts w:cstheme="minorHAnsi"/>
                  <w:sz w:val="20"/>
                  <w:szCs w:val="20"/>
                  <w:lang w:val="en-US" w:eastAsia="zh-CN"/>
                </w:rPr>
                <w:t xml:space="preserve"> 2</w:t>
              </w:r>
            </w:ins>
          </w:p>
        </w:tc>
        <w:tc>
          <w:tcPr>
            <w:tcW w:w="6306" w:type="dxa"/>
          </w:tcPr>
          <w:p w14:paraId="5EA329EF" w14:textId="16ECA3AE" w:rsidR="008D4DCF" w:rsidRDefault="000037D9">
            <w:pPr>
              <w:rPr>
                <w:ins w:id="130" w:author="Huawei" w:date="2020-08-26T08:30:00Z"/>
                <w:rFonts w:cstheme="minorHAnsi"/>
                <w:sz w:val="20"/>
                <w:szCs w:val="20"/>
                <w:lang w:val="en-US" w:eastAsia="zh-CN"/>
              </w:rPr>
            </w:pPr>
            <w:ins w:id="131" w:author="Huawei" w:date="2020-08-26T08:33:00Z">
              <w:r>
                <w:rPr>
                  <w:rFonts w:cstheme="minorHAnsi"/>
                  <w:sz w:val="20"/>
                  <w:szCs w:val="20"/>
                  <w:lang w:val="en-US" w:eastAsia="zh-CN"/>
                </w:rPr>
                <w:t>And, for solution</w:t>
              </w:r>
            </w:ins>
            <w:ins w:id="132" w:author="Huawei" w:date="2020-08-26T08:34:00Z">
              <w:r>
                <w:rPr>
                  <w:rFonts w:cstheme="minorHAnsi"/>
                  <w:sz w:val="20"/>
                  <w:szCs w:val="20"/>
                  <w:lang w:val="en-US" w:eastAsia="zh-CN"/>
                </w:rPr>
                <w:t xml:space="preserve"> 2, this </w:t>
              </w:r>
              <w:proofErr w:type="spellStart"/>
              <w:r w:rsidRPr="00726557">
                <w:rPr>
                  <w:i/>
                  <w:iCs/>
                  <w:lang w:val="en-GB"/>
                  <w:rPrChange w:id="133" w:author="Ericsson User" w:date="2020-08-26T09:41:00Z">
                    <w:rPr>
                      <w:i/>
                      <w:iCs/>
                    </w:rPr>
                  </w:rPrChange>
                </w:rPr>
                <w:t>measObjectToRemoveList</w:t>
              </w:r>
              <w:proofErr w:type="spellEnd"/>
              <w:r w:rsidRPr="00726557">
                <w:rPr>
                  <w:i/>
                  <w:iCs/>
                  <w:lang w:val="en-GB"/>
                  <w:rPrChange w:id="134" w:author="Ericsson User" w:date="2020-08-26T09:41:00Z">
                    <w:rPr>
                      <w:i/>
                      <w:iCs/>
                    </w:rPr>
                  </w:rPrChange>
                </w:rPr>
                <w:t xml:space="preserve"> </w:t>
              </w:r>
              <w:r w:rsidRPr="00726557">
                <w:rPr>
                  <w:iCs/>
                  <w:lang w:val="en-GB"/>
                  <w:rPrChange w:id="135" w:author="Ericsson User" w:date="2020-08-26T09:41:00Z">
                    <w:rPr>
                      <w:iCs/>
                    </w:rPr>
                  </w:rPrChange>
                </w:rPr>
                <w:t>should be able to remove some of configured measurement object</w:t>
              </w:r>
            </w:ins>
            <w:ins w:id="136" w:author="Huawei" w:date="2020-08-26T08:35:00Z">
              <w:r w:rsidRPr="00726557">
                <w:rPr>
                  <w:iCs/>
                  <w:lang w:val="en-GB"/>
                  <w:rPrChange w:id="137" w:author="Ericsson User" w:date="2020-08-26T09:41:00Z">
                    <w:rPr>
                      <w:iCs/>
                    </w:rPr>
                  </w:rPrChange>
                </w:rPr>
                <w:t xml:space="preserve">, but this could </w:t>
              </w:r>
            </w:ins>
            <w:ins w:id="138" w:author="Huawei" w:date="2020-08-26T08:36:00Z">
              <w:r w:rsidRPr="00726557">
                <w:rPr>
                  <w:iCs/>
                  <w:lang w:val="en-GB"/>
                  <w:rPrChange w:id="139" w:author="Ericsson User" w:date="2020-08-26T09:41:00Z">
                    <w:rPr>
                      <w:iCs/>
                    </w:rPr>
                  </w:rPrChange>
                </w:rPr>
                <w:t>be left to implementation.</w:t>
              </w:r>
            </w:ins>
          </w:p>
        </w:tc>
      </w:tr>
    </w:tbl>
    <w:p w14:paraId="53FE4322" w14:textId="4EE3A642" w:rsidR="000629B7" w:rsidRDefault="000629B7">
      <w:pPr>
        <w:rPr>
          <w:ins w:id="140" w:author="Ericsson User" w:date="2020-08-26T09:48:00Z"/>
          <w:rFonts w:cstheme="minorHAnsi"/>
          <w:lang w:val="en-GB"/>
        </w:rPr>
      </w:pPr>
    </w:p>
    <w:p w14:paraId="0E6E1D34" w14:textId="159B87DA" w:rsidR="00FD284A" w:rsidRDefault="00FD284A">
      <w:pPr>
        <w:rPr>
          <w:ins w:id="141" w:author="Ericsson User" w:date="2020-08-26T09:48:00Z"/>
          <w:rFonts w:cstheme="minorHAnsi"/>
          <w:lang w:val="en-GB"/>
        </w:rPr>
      </w:pPr>
      <w:ins w:id="142" w:author="Ericsson User" w:date="2020-08-26T09:48:00Z">
        <w:r>
          <w:rPr>
            <w:rFonts w:cstheme="minorHAnsi"/>
            <w:lang w:val="en-GB"/>
          </w:rPr>
          <w:t>An agreement towards solution 2 below can be reached:</w:t>
        </w:r>
      </w:ins>
    </w:p>
    <w:p w14:paraId="39637CE6" w14:textId="6FB73DFC" w:rsidR="00FD284A" w:rsidRDefault="00FD284A" w:rsidP="00FD284A">
      <w:pPr>
        <w:pStyle w:val="ListParagraph"/>
        <w:rPr>
          <w:ins w:id="143" w:author="Ericsson User" w:date="2020-08-26T09:48:00Z"/>
          <w:rFonts w:cstheme="minorHAnsi"/>
        </w:rPr>
        <w:pPrChange w:id="144" w:author="Ericsson User" w:date="2020-08-26T09:48:00Z">
          <w:pPr>
            <w:pStyle w:val="ListParagraph"/>
            <w:numPr>
              <w:numId w:val="6"/>
            </w:numPr>
            <w:ind w:hanging="360"/>
          </w:pPr>
        </w:pPrChange>
      </w:pPr>
      <w:ins w:id="145" w:author="Ericsson User" w:date="2020-08-26T09:48:00Z">
        <w:r>
          <w:rPr>
            <w:rFonts w:cstheme="minorHAnsi"/>
          </w:rPr>
          <w:t xml:space="preserve">Solution 2) </w:t>
        </w:r>
        <w:r>
          <w:rPr>
            <w:rFonts w:cstheme="minorHAnsi"/>
          </w:rPr>
          <w:t xml:space="preserve">Always use the </w:t>
        </w:r>
        <w:proofErr w:type="spellStart"/>
        <w:r>
          <w:rPr>
            <w:rFonts w:cstheme="minorHAnsi"/>
            <w:i/>
            <w:iCs/>
            <w:lang w:val="en-US"/>
          </w:rPr>
          <w:t>MeasObjectToAddModList</w:t>
        </w:r>
        <w:proofErr w:type="spellEnd"/>
        <w:r>
          <w:rPr>
            <w:rFonts w:cstheme="minorHAnsi"/>
            <w:i/>
            <w:iCs/>
            <w:lang w:val="en-US"/>
          </w:rPr>
          <w:t xml:space="preserve"> </w:t>
        </w:r>
        <w:r>
          <w:rPr>
            <w:rFonts w:cstheme="minorHAnsi"/>
            <w:lang w:val="en-US"/>
          </w:rPr>
          <w:t xml:space="preserve">IE plus the </w:t>
        </w:r>
        <w:proofErr w:type="spellStart"/>
        <w:r>
          <w:rPr>
            <w:i/>
            <w:iCs/>
          </w:rPr>
          <w:t>measObjectToRemoveList</w:t>
        </w:r>
        <w:proofErr w:type="spellEnd"/>
        <w:r>
          <w:t xml:space="preserve"> IE when adding/modifying/removing measurement objects. </w:t>
        </w:r>
      </w:ins>
    </w:p>
    <w:p w14:paraId="38BB54B4" w14:textId="60E4E4CA" w:rsidR="00FD284A" w:rsidRDefault="00FD284A" w:rsidP="00FD284A">
      <w:pPr>
        <w:pStyle w:val="ListParagraph"/>
        <w:ind w:left="1440"/>
        <w:rPr>
          <w:ins w:id="146" w:author="Ericsson User" w:date="2020-08-26T09:48:00Z"/>
          <w:rFonts w:cstheme="minorHAnsi"/>
          <w:lang w:val="en-US"/>
        </w:rPr>
      </w:pPr>
      <w:ins w:id="147" w:author="Ericsson User" w:date="2020-08-26T09:48:00Z">
        <w:r>
          <w:rPr>
            <w:rFonts w:cstheme="minorHAnsi"/>
          </w:rPr>
          <w:t xml:space="preserve">In this option the </w:t>
        </w:r>
        <w:proofErr w:type="spellStart"/>
        <w:r>
          <w:rPr>
            <w:i/>
            <w:iCs/>
          </w:rPr>
          <w:t>measObjectToRemoveList</w:t>
        </w:r>
        <w:proofErr w:type="spellEnd"/>
        <w:r>
          <w:t xml:space="preserve"> IE is used to remove all measurements previously configured. All measurements that want to be added or modified are present in the </w:t>
        </w:r>
        <w:proofErr w:type="spellStart"/>
        <w:r>
          <w:rPr>
            <w:rFonts w:cstheme="minorHAnsi"/>
            <w:i/>
            <w:iCs/>
            <w:lang w:val="en-US"/>
          </w:rPr>
          <w:t>MeasObjectToAddModList</w:t>
        </w:r>
        <w:proofErr w:type="spellEnd"/>
        <w:r>
          <w:rPr>
            <w:rFonts w:cstheme="minorHAnsi"/>
            <w:i/>
            <w:iCs/>
            <w:lang w:val="en-US"/>
          </w:rPr>
          <w:t xml:space="preserve"> </w:t>
        </w:r>
        <w:r>
          <w:rPr>
            <w:rFonts w:cstheme="minorHAnsi"/>
            <w:lang w:val="en-US"/>
          </w:rPr>
          <w:t>IE as measurements to be added.</w:t>
        </w:r>
      </w:ins>
    </w:p>
    <w:p w14:paraId="0AB769D3" w14:textId="781DA48B" w:rsidR="00FD284A" w:rsidRDefault="00FD284A">
      <w:pPr>
        <w:rPr>
          <w:ins w:id="148" w:author="Ericsson User" w:date="2020-08-26T09:48:00Z"/>
          <w:rFonts w:cstheme="minorHAnsi"/>
          <w:lang w:val="en-US"/>
        </w:rPr>
      </w:pPr>
    </w:p>
    <w:p w14:paraId="243E5DC3" w14:textId="368C2531" w:rsidR="00FD284A" w:rsidRDefault="00FD284A">
      <w:pPr>
        <w:rPr>
          <w:ins w:id="149" w:author="Ericsson User" w:date="2020-08-26T09:49:00Z"/>
          <w:lang w:val="en-GB"/>
        </w:rPr>
      </w:pPr>
      <w:ins w:id="150" w:author="Ericsson User" w:date="2020-08-26T09:48:00Z">
        <w:r>
          <w:rPr>
            <w:rFonts w:cstheme="minorHAnsi"/>
            <w:lang w:val="en-US"/>
          </w:rPr>
          <w:t xml:space="preserve">One company expressed the view that the </w:t>
        </w:r>
      </w:ins>
      <w:proofErr w:type="spellStart"/>
      <w:ins w:id="151" w:author="Ericsson User" w:date="2020-08-26T09:49:00Z">
        <w:r w:rsidRPr="00FD284A">
          <w:rPr>
            <w:i/>
            <w:iCs/>
            <w:lang w:val="en-GB"/>
            <w:rPrChange w:id="152" w:author="Ericsson User" w:date="2020-08-26T09:49:00Z">
              <w:rPr>
                <w:i/>
                <w:iCs/>
              </w:rPr>
            </w:rPrChange>
          </w:rPr>
          <w:t>measObjectToRemoveList</w:t>
        </w:r>
        <w:proofErr w:type="spellEnd"/>
        <w:r w:rsidRPr="00FD284A">
          <w:rPr>
            <w:lang w:val="en-GB"/>
            <w:rPrChange w:id="153" w:author="Ericsson User" w:date="2020-08-26T09:49:00Z">
              <w:rPr/>
            </w:rPrChange>
          </w:rPr>
          <w:t xml:space="preserve"> IE</w:t>
        </w:r>
        <w:r>
          <w:rPr>
            <w:lang w:val="en-GB"/>
          </w:rPr>
          <w:t xml:space="preserve"> could be also used to remove measurement objects, but that this aspect could be left to implementation.</w:t>
        </w:r>
      </w:ins>
    </w:p>
    <w:p w14:paraId="397B9946" w14:textId="55B3EF6A" w:rsidR="00FD284A" w:rsidRDefault="00FD284A">
      <w:pPr>
        <w:rPr>
          <w:ins w:id="154" w:author="Ericsson User" w:date="2020-08-26T09:49:00Z"/>
          <w:lang w:val="en-GB"/>
        </w:rPr>
      </w:pPr>
    </w:p>
    <w:p w14:paraId="72F49F4E" w14:textId="6E3BC42B" w:rsidR="00FD284A" w:rsidRDefault="00FD284A">
      <w:pPr>
        <w:rPr>
          <w:ins w:id="155" w:author="Ericsson User" w:date="2020-08-26T09:49:00Z"/>
          <w:lang w:val="en-GB"/>
        </w:rPr>
      </w:pPr>
      <w:ins w:id="156" w:author="Ericsson User" w:date="2020-08-26T09:49:00Z">
        <w:r>
          <w:rPr>
            <w:lang w:val="en-GB"/>
          </w:rPr>
          <w:t>It is proposed to take the following agreement:</w:t>
        </w:r>
      </w:ins>
    </w:p>
    <w:p w14:paraId="3C3423BB" w14:textId="37806AE0" w:rsidR="00FD284A" w:rsidRPr="00FD284A" w:rsidRDefault="00FD284A">
      <w:pPr>
        <w:rPr>
          <w:ins w:id="157" w:author="Ericsson User" w:date="2020-08-26T09:50:00Z"/>
          <w:b/>
          <w:bCs/>
          <w:lang w:val="en-GB"/>
          <w:rPrChange w:id="158" w:author="Ericsson User" w:date="2020-08-26T09:52:00Z">
            <w:rPr>
              <w:ins w:id="159" w:author="Ericsson User" w:date="2020-08-26T09:50:00Z"/>
              <w:lang w:val="en-GB"/>
            </w:rPr>
          </w:rPrChange>
        </w:rPr>
      </w:pPr>
      <w:ins w:id="160" w:author="Ericsson User" w:date="2020-08-26T09:49:00Z">
        <w:r w:rsidRPr="00FD284A">
          <w:rPr>
            <w:b/>
            <w:bCs/>
            <w:lang w:val="en-GB"/>
            <w:rPrChange w:id="161" w:author="Ericsson User" w:date="2020-08-26T09:52:00Z">
              <w:rPr>
                <w:lang w:val="en-GB"/>
              </w:rPr>
            </w:rPrChange>
          </w:rPr>
          <w:t xml:space="preserve">Proposal: To agree to </w:t>
        </w:r>
      </w:ins>
      <w:ins w:id="162" w:author="Ericsson User" w:date="2020-08-26T09:50:00Z">
        <w:r w:rsidRPr="00FD284A">
          <w:rPr>
            <w:b/>
            <w:bCs/>
            <w:lang w:val="en-GB"/>
            <w:rPrChange w:id="163" w:author="Ericsson User" w:date="2020-08-26T09:52:00Z">
              <w:rPr>
                <w:lang w:val="en-GB"/>
              </w:rPr>
            </w:rPrChange>
          </w:rPr>
          <w:t>the following solution</w:t>
        </w:r>
      </w:ins>
    </w:p>
    <w:p w14:paraId="56E368E9" w14:textId="77777777" w:rsidR="00FD284A" w:rsidRPr="00FD284A" w:rsidRDefault="00FD284A" w:rsidP="00FD284A">
      <w:pPr>
        <w:pStyle w:val="ListParagraph"/>
        <w:rPr>
          <w:ins w:id="164" w:author="Ericsson User" w:date="2020-08-26T09:50:00Z"/>
          <w:rFonts w:cstheme="minorHAnsi"/>
          <w:b/>
          <w:bCs/>
          <w:rPrChange w:id="165" w:author="Ericsson User" w:date="2020-08-26T09:52:00Z">
            <w:rPr>
              <w:ins w:id="166" w:author="Ericsson User" w:date="2020-08-26T09:50:00Z"/>
              <w:rFonts w:cstheme="minorHAnsi"/>
            </w:rPr>
          </w:rPrChange>
        </w:rPr>
      </w:pPr>
      <w:ins w:id="167" w:author="Ericsson User" w:date="2020-08-26T09:50:00Z">
        <w:r w:rsidRPr="00FD284A">
          <w:rPr>
            <w:rFonts w:cstheme="minorHAnsi"/>
            <w:b/>
            <w:bCs/>
            <w:rPrChange w:id="168" w:author="Ericsson User" w:date="2020-08-26T09:52:00Z">
              <w:rPr>
                <w:rFonts w:cstheme="minorHAnsi"/>
              </w:rPr>
            </w:rPrChange>
          </w:rPr>
          <w:t xml:space="preserve">Solution 2) Always use the </w:t>
        </w:r>
        <w:proofErr w:type="spellStart"/>
        <w:r w:rsidRPr="00FD284A">
          <w:rPr>
            <w:rFonts w:cstheme="minorHAnsi"/>
            <w:b/>
            <w:bCs/>
            <w:i/>
            <w:iCs/>
            <w:lang w:val="en-US"/>
            <w:rPrChange w:id="169" w:author="Ericsson User" w:date="2020-08-26T09:52:00Z">
              <w:rPr>
                <w:rFonts w:cstheme="minorHAnsi"/>
                <w:i/>
                <w:iCs/>
                <w:lang w:val="en-US"/>
              </w:rPr>
            </w:rPrChange>
          </w:rPr>
          <w:t>MeasObjectToAddModList</w:t>
        </w:r>
        <w:proofErr w:type="spellEnd"/>
        <w:r w:rsidRPr="00FD284A">
          <w:rPr>
            <w:rFonts w:cstheme="minorHAnsi"/>
            <w:b/>
            <w:bCs/>
            <w:i/>
            <w:iCs/>
            <w:lang w:val="en-US"/>
            <w:rPrChange w:id="170" w:author="Ericsson User" w:date="2020-08-26T09:52:00Z">
              <w:rPr>
                <w:rFonts w:cstheme="minorHAnsi"/>
                <w:i/>
                <w:iCs/>
                <w:lang w:val="en-US"/>
              </w:rPr>
            </w:rPrChange>
          </w:rPr>
          <w:t xml:space="preserve"> </w:t>
        </w:r>
        <w:r w:rsidRPr="00FD284A">
          <w:rPr>
            <w:rFonts w:cstheme="minorHAnsi"/>
            <w:b/>
            <w:bCs/>
            <w:lang w:val="en-US"/>
            <w:rPrChange w:id="171" w:author="Ericsson User" w:date="2020-08-26T09:52:00Z">
              <w:rPr>
                <w:rFonts w:cstheme="minorHAnsi"/>
                <w:lang w:val="en-US"/>
              </w:rPr>
            </w:rPrChange>
          </w:rPr>
          <w:t xml:space="preserve">IE plus the </w:t>
        </w:r>
        <w:proofErr w:type="spellStart"/>
        <w:r w:rsidRPr="00FD284A">
          <w:rPr>
            <w:b/>
            <w:bCs/>
            <w:i/>
            <w:iCs/>
            <w:rPrChange w:id="172" w:author="Ericsson User" w:date="2020-08-26T09:52:00Z">
              <w:rPr>
                <w:i/>
                <w:iCs/>
              </w:rPr>
            </w:rPrChange>
          </w:rPr>
          <w:t>measObjectToRemoveList</w:t>
        </w:r>
        <w:proofErr w:type="spellEnd"/>
        <w:r w:rsidRPr="00FD284A">
          <w:rPr>
            <w:b/>
            <w:bCs/>
            <w:rPrChange w:id="173" w:author="Ericsson User" w:date="2020-08-26T09:52:00Z">
              <w:rPr/>
            </w:rPrChange>
          </w:rPr>
          <w:t xml:space="preserve"> IE when adding/modifying/removing measurement objects. </w:t>
        </w:r>
      </w:ins>
    </w:p>
    <w:p w14:paraId="6D3C9446" w14:textId="77777777" w:rsidR="00FD284A" w:rsidRPr="00FD284A" w:rsidRDefault="00FD284A" w:rsidP="00FD284A">
      <w:pPr>
        <w:pStyle w:val="ListParagraph"/>
        <w:ind w:left="1440"/>
        <w:rPr>
          <w:ins w:id="174" w:author="Ericsson User" w:date="2020-08-26T09:50:00Z"/>
          <w:rFonts w:cstheme="minorHAnsi"/>
          <w:b/>
          <w:bCs/>
          <w:lang w:val="en-US"/>
          <w:rPrChange w:id="175" w:author="Ericsson User" w:date="2020-08-26T09:52:00Z">
            <w:rPr>
              <w:ins w:id="176" w:author="Ericsson User" w:date="2020-08-26T09:50:00Z"/>
              <w:rFonts w:cstheme="minorHAnsi"/>
              <w:lang w:val="en-US"/>
            </w:rPr>
          </w:rPrChange>
        </w:rPr>
      </w:pPr>
      <w:ins w:id="177" w:author="Ericsson User" w:date="2020-08-26T09:50:00Z">
        <w:r w:rsidRPr="00FD284A">
          <w:rPr>
            <w:rFonts w:cstheme="minorHAnsi"/>
            <w:b/>
            <w:bCs/>
            <w:rPrChange w:id="178" w:author="Ericsson User" w:date="2020-08-26T09:52:00Z">
              <w:rPr>
                <w:rFonts w:cstheme="minorHAnsi"/>
              </w:rPr>
            </w:rPrChange>
          </w:rPr>
          <w:t xml:space="preserve">In this option the </w:t>
        </w:r>
        <w:proofErr w:type="spellStart"/>
        <w:r w:rsidRPr="00FD284A">
          <w:rPr>
            <w:b/>
            <w:bCs/>
            <w:i/>
            <w:iCs/>
            <w:rPrChange w:id="179" w:author="Ericsson User" w:date="2020-08-26T09:52:00Z">
              <w:rPr>
                <w:i/>
                <w:iCs/>
              </w:rPr>
            </w:rPrChange>
          </w:rPr>
          <w:t>measObjectToRemoveList</w:t>
        </w:r>
        <w:proofErr w:type="spellEnd"/>
        <w:r w:rsidRPr="00FD284A">
          <w:rPr>
            <w:b/>
            <w:bCs/>
            <w:rPrChange w:id="180" w:author="Ericsson User" w:date="2020-08-26T09:52:00Z">
              <w:rPr/>
            </w:rPrChange>
          </w:rPr>
          <w:t xml:space="preserve"> IE is used to remove all measurements previously configured. All measurements that want to be added or modified are present in the </w:t>
        </w:r>
        <w:proofErr w:type="spellStart"/>
        <w:r w:rsidRPr="00FD284A">
          <w:rPr>
            <w:rFonts w:cstheme="minorHAnsi"/>
            <w:b/>
            <w:bCs/>
            <w:i/>
            <w:iCs/>
            <w:lang w:val="en-US"/>
            <w:rPrChange w:id="181" w:author="Ericsson User" w:date="2020-08-26T09:52:00Z">
              <w:rPr>
                <w:rFonts w:cstheme="minorHAnsi"/>
                <w:i/>
                <w:iCs/>
                <w:lang w:val="en-US"/>
              </w:rPr>
            </w:rPrChange>
          </w:rPr>
          <w:t>MeasObjectToAddModList</w:t>
        </w:r>
        <w:proofErr w:type="spellEnd"/>
        <w:r w:rsidRPr="00FD284A">
          <w:rPr>
            <w:rFonts w:cstheme="minorHAnsi"/>
            <w:b/>
            <w:bCs/>
            <w:i/>
            <w:iCs/>
            <w:lang w:val="en-US"/>
            <w:rPrChange w:id="182" w:author="Ericsson User" w:date="2020-08-26T09:52:00Z">
              <w:rPr>
                <w:rFonts w:cstheme="minorHAnsi"/>
                <w:i/>
                <w:iCs/>
                <w:lang w:val="en-US"/>
              </w:rPr>
            </w:rPrChange>
          </w:rPr>
          <w:t xml:space="preserve"> </w:t>
        </w:r>
        <w:r w:rsidRPr="00FD284A">
          <w:rPr>
            <w:rFonts w:cstheme="minorHAnsi"/>
            <w:b/>
            <w:bCs/>
            <w:lang w:val="en-US"/>
            <w:rPrChange w:id="183" w:author="Ericsson User" w:date="2020-08-26T09:52:00Z">
              <w:rPr>
                <w:rFonts w:cstheme="minorHAnsi"/>
                <w:lang w:val="en-US"/>
              </w:rPr>
            </w:rPrChange>
          </w:rPr>
          <w:t>IE as measurements to be added.</w:t>
        </w:r>
      </w:ins>
    </w:p>
    <w:p w14:paraId="5490ED10" w14:textId="731C1E0A" w:rsidR="00FD284A" w:rsidRPr="00FD284A" w:rsidRDefault="00FD284A">
      <w:pPr>
        <w:rPr>
          <w:rFonts w:cstheme="minorHAnsi"/>
          <w:lang w:val="en-US"/>
          <w:rPrChange w:id="184" w:author="Ericsson User" w:date="2020-08-26T09:50:00Z">
            <w:rPr>
              <w:rFonts w:cstheme="minorHAnsi"/>
              <w:lang w:val="en-GB"/>
            </w:rPr>
          </w:rPrChange>
        </w:rPr>
      </w:pPr>
      <w:ins w:id="185" w:author="Ericsson User" w:date="2020-08-26T09:52:00Z">
        <w:r>
          <w:rPr>
            <w:rFonts w:cstheme="minorHAnsi"/>
            <w:lang w:val="en-US"/>
          </w:rPr>
          <w:t>CRs reflecting this solution are in R3-20xxxx, R3-20xxxx</w:t>
        </w:r>
      </w:ins>
    </w:p>
    <w:p w14:paraId="5C62455E" w14:textId="77777777" w:rsidR="000629B7" w:rsidRDefault="00B67EA9">
      <w:pPr>
        <w:pStyle w:val="Heading1"/>
        <w:keepLines w:val="0"/>
        <w:numPr>
          <w:ilvl w:val="0"/>
          <w:numId w:val="5"/>
        </w:numPr>
        <w:overflowPunct/>
        <w:autoSpaceDE/>
        <w:autoSpaceDN/>
        <w:adjustRightInd/>
        <w:spacing w:before="360"/>
        <w:textAlignment w:val="auto"/>
      </w:pPr>
      <w:bookmarkStart w:id="186" w:name="_In-sequence_SDU_delivery"/>
      <w:bookmarkEnd w:id="186"/>
      <w:r>
        <w:t>Conclusion, Recommendations [if needed]</w:t>
      </w:r>
    </w:p>
    <w:p w14:paraId="410C1512" w14:textId="77777777" w:rsidR="000629B7" w:rsidRDefault="00B67EA9">
      <w:r>
        <w:t>If needed</w:t>
      </w:r>
    </w:p>
    <w:p w14:paraId="079118ED" w14:textId="77777777" w:rsidR="000629B7" w:rsidRDefault="000629B7">
      <w:pPr>
        <w:rPr>
          <w:lang w:val="en-GB"/>
        </w:rPr>
      </w:pPr>
    </w:p>
    <w:sectPr w:rsidR="00062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054E" w14:textId="77777777" w:rsidR="003B6D0A" w:rsidRDefault="003B6D0A" w:rsidP="000D7637">
      <w:pPr>
        <w:spacing w:after="0" w:line="240" w:lineRule="auto"/>
      </w:pPr>
      <w:r>
        <w:separator/>
      </w:r>
    </w:p>
  </w:endnote>
  <w:endnote w:type="continuationSeparator" w:id="0">
    <w:p w14:paraId="6086E465" w14:textId="77777777" w:rsidR="003B6D0A" w:rsidRDefault="003B6D0A" w:rsidP="000D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613D" w14:textId="77777777" w:rsidR="003B6D0A" w:rsidRDefault="003B6D0A" w:rsidP="000D7637">
      <w:pPr>
        <w:spacing w:after="0" w:line="240" w:lineRule="auto"/>
      </w:pPr>
      <w:r>
        <w:separator/>
      </w:r>
    </w:p>
  </w:footnote>
  <w:footnote w:type="continuationSeparator" w:id="0">
    <w:p w14:paraId="5B88481A" w14:textId="77777777" w:rsidR="003B6D0A" w:rsidRDefault="003B6D0A" w:rsidP="000D7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AD6456"/>
    <w:multiLevelType w:val="multilevel"/>
    <w:tmpl w:val="1DBD06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BD0600"/>
    <w:multiLevelType w:val="multilevel"/>
    <w:tmpl w:val="1DBD06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1F7DCE"/>
    <w:multiLevelType w:val="multilevel"/>
    <w:tmpl w:val="3A1F7DCE"/>
    <w:lvl w:ilvl="0">
      <w:start w:val="4"/>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User">
    <w15:presenceInfo w15:providerId="None" w15:userId="Ericsson User"/>
  </w15:person>
  <w15:person w15:author="Huawei">
    <w15:presenceInfo w15:providerId="None" w15:userId="Huawei"/>
  </w15:person>
  <w15:person w15:author="ZTE-Yin Gao">
    <w15:presenceInfo w15:providerId="None" w15:userId="ZTE-Yi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83"/>
    <w:rsid w:val="000037D9"/>
    <w:rsid w:val="000202B7"/>
    <w:rsid w:val="0002212B"/>
    <w:rsid w:val="000311C8"/>
    <w:rsid w:val="00040A41"/>
    <w:rsid w:val="000629B7"/>
    <w:rsid w:val="00066351"/>
    <w:rsid w:val="000D5FF5"/>
    <w:rsid w:val="000D7637"/>
    <w:rsid w:val="00120883"/>
    <w:rsid w:val="00130563"/>
    <w:rsid w:val="001B502F"/>
    <w:rsid w:val="001C017A"/>
    <w:rsid w:val="001F2A3D"/>
    <w:rsid w:val="002035BD"/>
    <w:rsid w:val="00213BF1"/>
    <w:rsid w:val="00240E39"/>
    <w:rsid w:val="00284DC0"/>
    <w:rsid w:val="00297415"/>
    <w:rsid w:val="002A5C3E"/>
    <w:rsid w:val="002C51D0"/>
    <w:rsid w:val="003103DE"/>
    <w:rsid w:val="0031158E"/>
    <w:rsid w:val="003435E0"/>
    <w:rsid w:val="003A2FC3"/>
    <w:rsid w:val="003B6D0A"/>
    <w:rsid w:val="003D67A0"/>
    <w:rsid w:val="003D7501"/>
    <w:rsid w:val="003D7B53"/>
    <w:rsid w:val="00415C3E"/>
    <w:rsid w:val="00416554"/>
    <w:rsid w:val="00426A71"/>
    <w:rsid w:val="00433A16"/>
    <w:rsid w:val="00450A19"/>
    <w:rsid w:val="0046191C"/>
    <w:rsid w:val="00473FCF"/>
    <w:rsid w:val="00475F29"/>
    <w:rsid w:val="004815B1"/>
    <w:rsid w:val="004D3373"/>
    <w:rsid w:val="005623DF"/>
    <w:rsid w:val="00565566"/>
    <w:rsid w:val="0058721B"/>
    <w:rsid w:val="005C59AB"/>
    <w:rsid w:val="005E0912"/>
    <w:rsid w:val="005E127D"/>
    <w:rsid w:val="00607724"/>
    <w:rsid w:val="00623FA2"/>
    <w:rsid w:val="00654873"/>
    <w:rsid w:val="00676385"/>
    <w:rsid w:val="006A4E0D"/>
    <w:rsid w:val="006C7090"/>
    <w:rsid w:val="006E76B8"/>
    <w:rsid w:val="007044DE"/>
    <w:rsid w:val="00726557"/>
    <w:rsid w:val="0078388C"/>
    <w:rsid w:val="00797D35"/>
    <w:rsid w:val="007A0319"/>
    <w:rsid w:val="00842C71"/>
    <w:rsid w:val="008459CF"/>
    <w:rsid w:val="008A33DB"/>
    <w:rsid w:val="008C26DA"/>
    <w:rsid w:val="008C2F5F"/>
    <w:rsid w:val="008D4DCF"/>
    <w:rsid w:val="0090204C"/>
    <w:rsid w:val="00945E2B"/>
    <w:rsid w:val="00A17483"/>
    <w:rsid w:val="00A21E2A"/>
    <w:rsid w:val="00A238BA"/>
    <w:rsid w:val="00A23BCA"/>
    <w:rsid w:val="00A34E55"/>
    <w:rsid w:val="00A570DA"/>
    <w:rsid w:val="00A64F55"/>
    <w:rsid w:val="00AD25CD"/>
    <w:rsid w:val="00AE18B9"/>
    <w:rsid w:val="00AE3855"/>
    <w:rsid w:val="00B31945"/>
    <w:rsid w:val="00B45062"/>
    <w:rsid w:val="00B67EA9"/>
    <w:rsid w:val="00BB323A"/>
    <w:rsid w:val="00BE1F47"/>
    <w:rsid w:val="00BE60BE"/>
    <w:rsid w:val="00BF3336"/>
    <w:rsid w:val="00C15784"/>
    <w:rsid w:val="00C4624F"/>
    <w:rsid w:val="00C814D0"/>
    <w:rsid w:val="00C90E30"/>
    <w:rsid w:val="00C95BFD"/>
    <w:rsid w:val="00CA202A"/>
    <w:rsid w:val="00CF4A61"/>
    <w:rsid w:val="00D32C2B"/>
    <w:rsid w:val="00D92357"/>
    <w:rsid w:val="00E54A4A"/>
    <w:rsid w:val="00E83301"/>
    <w:rsid w:val="00E97AD0"/>
    <w:rsid w:val="00EA42D1"/>
    <w:rsid w:val="00F31F5C"/>
    <w:rsid w:val="00F561A2"/>
    <w:rsid w:val="00F62BF8"/>
    <w:rsid w:val="00F721D1"/>
    <w:rsid w:val="00F84E4E"/>
    <w:rsid w:val="00FC2A2A"/>
    <w:rsid w:val="00FC6282"/>
    <w:rsid w:val="00FD284A"/>
    <w:rsid w:val="00FE65A6"/>
    <w:rsid w:val="245630E4"/>
    <w:rsid w:val="38F83ED9"/>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DEE3"/>
  <w15:docId w15:val="{1EEC1764-91DA-475C-A4A5-7AC203B3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sv-SE"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link w:val="HeaderChar"/>
    <w:pPr>
      <w:widowControl w:val="0"/>
      <w:overflowPunct w:val="0"/>
      <w:autoSpaceDE w:val="0"/>
      <w:autoSpaceDN w:val="0"/>
      <w:adjustRightInd w:val="0"/>
      <w:spacing w:after="0" w:line="240" w:lineRule="auto"/>
      <w:textAlignment w:val="baseline"/>
    </w:pPr>
    <w:rPr>
      <w:rFonts w:ascii="Arial" w:eastAsia="Times New Roman" w:hAnsi="Arial" w:cs="Arial"/>
      <w:b/>
      <w:bCs/>
      <w:sz w:val="18"/>
      <w:szCs w:val="18"/>
      <w:lang w:eastAsia="zh-CN"/>
    </w:rPr>
  </w:style>
  <w:style w:type="character" w:styleId="Emphasis">
    <w:name w:val="Emphasis"/>
    <w:basedOn w:val="DefaultParagraphFont"/>
    <w:qFormat/>
    <w:rPr>
      <w:i/>
    </w:r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39"/>
    <w:qFormat/>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cs="Arial"/>
    </w:rPr>
  </w:style>
  <w:style w:type="character" w:customStyle="1" w:styleId="Heading7Char">
    <w:name w:val="Heading 7 Char"/>
    <w:basedOn w:val="DefaultParagraphFont"/>
    <w:link w:val="Heading7"/>
    <w:qFormat/>
    <w:rPr>
      <w:rFonts w:cs="Arial"/>
    </w:rPr>
  </w:style>
  <w:style w:type="character" w:customStyle="1" w:styleId="Heading8Char">
    <w:name w:val="Heading 8 Char"/>
    <w:basedOn w:val="DefaultParagraphFont"/>
    <w:link w:val="Heading8"/>
    <w:qFormat/>
    <w:rPr>
      <w:rFonts w:cs="Arial"/>
    </w:rPr>
  </w:style>
  <w:style w:type="character" w:customStyle="1" w:styleId="Heading9Char">
    <w:name w:val="Heading 9 Char"/>
    <w:basedOn w:val="DefaultParagraphFont"/>
    <w:link w:val="Heading9"/>
    <w:qFormat/>
    <w:rPr>
      <w:rFonts w:cs="Arial"/>
    </w:rPr>
  </w:style>
  <w:style w:type="character" w:customStyle="1" w:styleId="HeaderChar">
    <w:name w:val="Header Char"/>
    <w:basedOn w:val="DefaultParagraphFont"/>
    <w:link w:val="Header"/>
    <w:qFormat/>
    <w:rPr>
      <w:rFonts w:ascii="Arial" w:eastAsia="Times New Roman" w:hAnsi="Arial" w:cs="Arial"/>
      <w:b/>
      <w:bCs/>
      <w:sz w:val="18"/>
      <w:szCs w:val="18"/>
      <w:lang w:val="en-US" w:eastAsia="zh-CN"/>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pPr>
  </w:style>
  <w:style w:type="character" w:customStyle="1" w:styleId="BodyTextChar">
    <w:name w:val="Body Text Char"/>
    <w:basedOn w:val="DefaultParagraphFont"/>
    <w:link w:val="BodyText"/>
    <w:qFormat/>
  </w:style>
  <w:style w:type="paragraph" w:customStyle="1" w:styleId="Proposal">
    <w:name w:val="Proposal"/>
    <w:basedOn w:val="Normal"/>
    <w:qFormat/>
    <w:pPr>
      <w:numPr>
        <w:numId w:val="3"/>
      </w:numPr>
      <w:tabs>
        <w:tab w:val="left" w:pos="1701"/>
      </w:tabs>
    </w:pPr>
    <w:rPr>
      <w:b/>
      <w:bCs/>
    </w:rPr>
  </w:style>
  <w:style w:type="paragraph" w:customStyle="1" w:styleId="CRCoverPage">
    <w:name w:val="CR Cover Page"/>
    <w:link w:val="CRCoverPageZchn"/>
    <w:qFormat/>
    <w:pPr>
      <w:spacing w:after="120" w:line="240" w:lineRule="auto"/>
    </w:pPr>
    <w:rPr>
      <w:rFonts w:ascii="Arial" w:eastAsia="Times New Roman" w:hAnsi="Arial" w:cs="Times New Roman"/>
      <w:lang w:val="en-GB" w:eastAsia="en-US"/>
    </w:rPr>
  </w:style>
  <w:style w:type="character" w:customStyle="1" w:styleId="CRCoverPageZchn">
    <w:name w:val="CR Cover Page Zchn"/>
    <w:link w:val="CRCoverPage"/>
    <w:qFormat/>
    <w:rPr>
      <w:rFonts w:ascii="Arial" w:eastAsia="Times New Roman" w:hAnsi="Arial" w:cs="Times New Roman"/>
      <w:sz w:val="20"/>
      <w:szCs w:val="20"/>
      <w:lang w:val="en-GB"/>
    </w:rPr>
  </w:style>
  <w:style w:type="paragraph" w:styleId="ListParagraph">
    <w:name w:val="List Paragraph"/>
    <w:basedOn w:val="Normal"/>
    <w:uiPriority w:val="34"/>
    <w:qFormat/>
    <w:pPr>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eastAsia="zh-CN"/>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28EFE-BDA0-4C02-83DF-3D0E9F54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7F98F-6F1D-4087-B63C-FB2D7CE2F7A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01E5341-10EE-4363-9A0B-7AFEE4841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3</cp:revision>
  <dcterms:created xsi:type="dcterms:W3CDTF">2020-08-26T07:42:00Z</dcterms:created>
  <dcterms:modified xsi:type="dcterms:W3CDTF">2020-08-26T07:52:00Z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ies>
</file>