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56</w:t>
      </w:r>
      <w:bookmarkStart w:id="12" w:name="_GoBack"/>
      <w:bookmarkEnd w:id="12"/>
      <w:r>
        <w:rPr>
          <w:rFonts w:hint="eastAsia" w:eastAsia="宋体"/>
          <w:b/>
          <w:i/>
          <w:sz w:val="28"/>
          <w:lang w:val="en-US" w:eastAsia="zh-CN"/>
        </w:rPr>
        <w:t>74</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sz w:val="28"/>
                <w:szCs w:val="28"/>
                <w:lang w:val="en-US" w:eastAsia="zh-CN"/>
              </w:rPr>
              <w:t>0632</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ins w:id="0" w:author="ZTE-Yin Gao" w:date="2020-08-24T10:08:23Z">
              <w:r>
                <w:rPr>
                  <w:rFonts w:hint="eastAsia" w:eastAsia="宋体"/>
                  <w:b/>
                  <w:sz w:val="28"/>
                  <w:lang w:val="en-US" w:eastAsia="zh-CN"/>
                </w:rPr>
                <w:t>1</w:t>
              </w:r>
            </w:ins>
            <w:del w:id="1" w:author="ZTE-Yin Gao" w:date="2020-08-24T10:08:22Z">
              <w:r>
                <w:rPr>
                  <w:b/>
                  <w:sz w:val="28"/>
                </w:rPr>
                <w:delText>-</w:delText>
              </w:r>
            </w:del>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6</w:t>
            </w:r>
            <w:r>
              <w:rPr>
                <w:b/>
                <w:sz w:val="28"/>
              </w:rPr>
              <w:t>.</w:t>
            </w:r>
            <w:r>
              <w:rPr>
                <w:rFonts w:hint="eastAsia" w:eastAsia="宋体"/>
                <w:b/>
                <w:sz w:val="28"/>
                <w:lang w:val="en-US" w:eastAsia="zh-CN"/>
              </w:rPr>
              <w:t>2</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2"/>
              <w:spacing w:after="0"/>
              <w:rPr>
                <w:sz w:val="8"/>
                <w:szCs w:val="8"/>
              </w:rPr>
            </w:pPr>
          </w:p>
        </w:tc>
      </w:tr>
      <w:tr>
        <w:tblPrEx>
          <w:tblLayout w:type="fixed"/>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Correction on Overlapping Band Handling over F1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ins w:id="2" w:author="ZTE-Yin Gao" w:date="2020-08-24T10:08:28Z">
              <w:r>
                <w:rPr>
                  <w:rFonts w:hint="eastAsia" w:eastAsia="宋体"/>
                  <w:lang w:val="en-US" w:eastAsia="zh-CN"/>
                </w:rPr>
                <w:t>24</w:t>
              </w:r>
            </w:ins>
            <w:del w:id="3" w:author="ZTE-Yin Gao" w:date="2020-08-24T10:08:28Z">
              <w:r>
                <w:rPr>
                  <w:rFonts w:hint="eastAsia" w:eastAsia="宋体"/>
                  <w:lang w:val="en-US" w:eastAsia="zh-CN"/>
                </w:rPr>
                <w:delText>0</w:delText>
              </w:r>
            </w:del>
            <w:del w:id="4" w:author="ZTE-Yin Gao" w:date="2020-08-24T10:08:27Z">
              <w:r>
                <w:rPr>
                  <w:rFonts w:hint="eastAsia" w:eastAsia="宋体"/>
                  <w:lang w:val="en-US" w:eastAsia="zh-CN"/>
                </w:rPr>
                <w:delText>5</w:delText>
              </w:r>
            </w:del>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eastAsia" w:eastAsia="宋体"/>
                <w:b/>
                <w:lang w:eastAsia="zh-CN"/>
              </w:rPr>
            </w:pPr>
            <w:r>
              <w:rPr>
                <w:rFonts w:hint="eastAsia" w:eastAsia="宋体"/>
                <w:b/>
                <w:lang w:val="en-US" w:eastAsia="zh-CN"/>
              </w:rPr>
              <w:t>A</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ascii="Arial" w:hAnsi="Arial" w:cs="Arial"/>
                <w:sz w:val="20"/>
                <w:szCs w:val="20"/>
                <w:lang w:val="en-US" w:eastAsia="zh-CN"/>
              </w:rPr>
            </w:pPr>
            <w:r>
              <w:rPr>
                <w:rFonts w:hint="default" w:ascii="Arial" w:hAnsi="Arial" w:cs="Arial"/>
                <w:lang w:val="en-US" w:eastAsia="zh-CN"/>
              </w:rPr>
              <w:t>In</w:t>
            </w:r>
            <w:r>
              <w:rPr>
                <w:rFonts w:hint="eastAsia" w:ascii="Arial" w:hAnsi="Arial" w:cs="Arial"/>
                <w:lang w:val="en-US" w:eastAsia="zh-CN"/>
              </w:rPr>
              <w:t xml:space="preserve"> </w:t>
            </w:r>
            <w:r>
              <w:rPr>
                <w:rFonts w:hint="default" w:ascii="Arial" w:hAnsi="Arial" w:cs="Arial"/>
                <w:lang w:val="en-US" w:eastAsia="zh-CN"/>
              </w:rPr>
              <w:t>carrier aggregation and dual connectivity scenarios, the UE may support different band combinations with overlapping bands, and the network shall select the band combination with highest throughput to provide the best performance for the UE. In this case, the gNB-DU shall transmit the newly selected band in form of band combination to the gNB-CU</w:t>
            </w:r>
            <w:r>
              <w:rPr>
                <w:rFonts w:hint="eastAsia" w:ascii="Arial" w:hAnsi="Arial" w:cs="Arial"/>
                <w:lang w:val="en-US" w:eastAsia="zh-CN"/>
              </w:rPr>
              <w:t>. However, i</w:t>
            </w:r>
            <w:r>
              <w:rPr>
                <w:rFonts w:hint="default" w:ascii="Arial" w:hAnsi="Arial" w:cs="Arial"/>
                <w:lang w:val="en-US" w:eastAsia="zh-CN"/>
              </w:rPr>
              <w:t xml:space="preserve">n current F1AP specification, there is no </w:t>
            </w:r>
            <w:r>
              <w:rPr>
                <w:rFonts w:hint="eastAsia" w:ascii="Arial" w:hAnsi="Arial" w:cs="Arial"/>
                <w:lang w:val="en-US" w:eastAsia="zh-CN"/>
              </w:rPr>
              <w:t>related</w:t>
            </w:r>
            <w:r>
              <w:rPr>
                <w:rFonts w:hint="default" w:ascii="Arial" w:hAnsi="Arial" w:cs="Arial"/>
                <w:lang w:val="en-US" w:eastAsia="zh-CN"/>
              </w:rPr>
              <w:t xml:space="preserve"> description of this issue, especially for the CA scenario.</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scope of </w:t>
            </w:r>
            <w:del w:id="5" w:author="ZTE-Yin Gao" w:date="2020-08-24T10:09:09Z">
              <w:r>
                <w:rPr>
                  <w:rFonts w:hint="eastAsia" w:eastAsia="宋体" w:cs="Arial"/>
                  <w:lang w:val="en-US" w:eastAsia="zh-CN"/>
                </w:rPr>
                <w:delText xml:space="preserve">IE </w:delText>
              </w:r>
            </w:del>
            <w:ins w:id="6" w:author="ZTE-Yin Gao" w:date="2020-08-24T10:09:11Z">
              <w:r>
                <w:rPr>
                  <w:rFonts w:hint="eastAsia" w:eastAsia="宋体" w:cs="Arial"/>
                  <w:lang w:val="en-US" w:eastAsia="zh-CN"/>
                </w:rPr>
                <w:t xml:space="preserve">the </w:t>
              </w:r>
            </w:ins>
            <w:r>
              <w:rPr>
                <w:rFonts w:hint="eastAsia" w:eastAsia="宋体" w:cs="Arial"/>
                <w:i/>
                <w:iCs/>
                <w:lang w:val="en-US" w:eastAsia="zh-CN"/>
              </w:rPr>
              <w:t>Selected BandCombinationIndex</w:t>
            </w:r>
            <w:ins w:id="7" w:author="ZTE-Yin Gao" w:date="2020-08-24T10:09:14Z">
              <w:r>
                <w:rPr>
                  <w:rFonts w:hint="eastAsia" w:eastAsia="宋体" w:cs="Arial"/>
                  <w:i/>
                  <w:iCs/>
                  <w:lang w:val="en-US" w:eastAsia="zh-CN"/>
                </w:rPr>
                <w:t xml:space="preserve"> </w:t>
              </w:r>
            </w:ins>
            <w:ins w:id="8" w:author="ZTE-Yin Gao" w:date="2020-08-24T10:09:14Z">
              <w:r>
                <w:rPr>
                  <w:rFonts w:hint="eastAsia" w:eastAsia="宋体" w:cs="Arial"/>
                  <w:i w:val="0"/>
                  <w:iCs w:val="0"/>
                  <w:lang w:val="en-US" w:eastAsia="zh-CN"/>
                  <w:rPrChange w:id="9" w:author="ZTE-Yin Gao" w:date="2020-08-24T10:09:19Z">
                    <w:rPr>
                      <w:rFonts w:hint="eastAsia" w:eastAsia="宋体" w:cs="Arial"/>
                      <w:i/>
                      <w:iCs/>
                      <w:lang w:val="en-US" w:eastAsia="zh-CN"/>
                    </w:rPr>
                  </w:rPrChange>
                </w:rPr>
                <w:t>IE</w:t>
              </w:r>
            </w:ins>
            <w:r>
              <w:rPr>
                <w:rFonts w:hint="eastAsia" w:eastAsia="宋体" w:cs="Arial"/>
                <w:lang w:val="en-US" w:eastAsia="zh-CN"/>
              </w:rPr>
              <w:t xml:space="preserve"> to include CA scenario.</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rPr>
                <w:ins w:id="10" w:author="ZTE-Yin Gao" w:date="2020-08-24T10:12:29Z"/>
              </w:rPr>
            </w:pPr>
            <w:ins w:id="11" w:author="ZTE-Yin Gao" w:date="2020-08-24T10:12:29Z">
              <w:r>
                <w:rPr/>
                <w:t xml:space="preserve">This CR has </w:t>
              </w:r>
            </w:ins>
            <w:ins w:id="12" w:author="ZTE-Yin Gao" w:date="2020-08-24T10:12:29Z">
              <w:r>
                <w:rPr>
                  <w:rFonts w:hint="eastAsia" w:eastAsia="宋体"/>
                  <w:lang w:val="en-US" w:eastAsia="zh-CN"/>
                </w:rPr>
                <w:t xml:space="preserve">isolate </w:t>
              </w:r>
            </w:ins>
            <w:ins w:id="13" w:author="ZTE-Yin Gao" w:date="2020-08-24T10:12:29Z">
              <w:r>
                <w:rPr/>
                <w:t xml:space="preserve">impact </w:t>
              </w:r>
            </w:ins>
            <w:ins w:id="14" w:author="ZTE-Yin Gao" w:date="2020-08-24T10:12:29Z">
              <w:r>
                <w:rPr>
                  <w:rFonts w:hint="eastAsia" w:eastAsia="宋体"/>
                  <w:lang w:val="en-US" w:eastAsia="zh-CN"/>
                </w:rPr>
                <w:t>on the band selection over F1</w:t>
              </w:r>
            </w:ins>
            <w:ins w:id="15" w:author="ZTE-Yin Gao" w:date="2020-08-24T10:12:29Z">
              <w:r>
                <w:rPr/>
                <w:t>.</w:t>
              </w:r>
            </w:ins>
          </w:p>
          <w:p>
            <w:pPr>
              <w:pStyle w:val="82"/>
              <w:spacing w:after="0"/>
              <w:ind w:left="100"/>
              <w:rPr>
                <w:ins w:id="16" w:author="ZTE-Yin Gao" w:date="2020-08-24T10:12:29Z"/>
                <w:rFonts w:hint="default" w:eastAsia="宋体"/>
                <w:lang w:val="en-US" w:eastAsia="zh-CN"/>
              </w:rPr>
            </w:pPr>
            <w:ins w:id="17" w:author="ZTE-Yin Gao" w:date="2020-08-24T10:12:29Z">
              <w:r>
                <w:rPr>
                  <w:rFonts w:hint="eastAsia" w:eastAsia="宋体"/>
                  <w:lang w:val="en-US" w:eastAsia="zh-CN"/>
                </w:rPr>
                <w:t>No A</w:t>
              </w:r>
            </w:ins>
            <w:ins w:id="18" w:author="ZTE-Yin Gao" w:date="2020-08-24T21:13:23Z">
              <w:r>
                <w:rPr>
                  <w:rFonts w:hint="eastAsia" w:eastAsia="宋体"/>
                  <w:lang w:val="en-US" w:eastAsia="zh-CN"/>
                </w:rPr>
                <w:t>S</w:t>
              </w:r>
            </w:ins>
            <w:ins w:id="19" w:author="ZTE-Yin Gao" w:date="2020-08-24T10:12:29Z">
              <w:r>
                <w:rPr>
                  <w:rFonts w:hint="eastAsia" w:eastAsia="宋体"/>
                  <w:lang w:val="en-US" w:eastAsia="zh-CN"/>
                </w:rPr>
                <w:t>N.1 impact.</w:t>
              </w:r>
            </w:ins>
          </w:p>
          <w:p>
            <w:pPr>
              <w:pStyle w:val="82"/>
              <w:spacing w:after="0"/>
              <w:ind w:left="100"/>
              <w:rPr>
                <w:del w:id="20" w:author="ZTE-Yin Gao" w:date="2020-08-24T10:12:29Z"/>
              </w:rPr>
            </w:pPr>
            <w:del w:id="21" w:author="ZTE-Yin Gao" w:date="2020-08-24T10:12:29Z">
              <w:r>
                <w:rPr/>
                <w:delText>This CR has no impact with the previous version of the specification for implementations following the statement introduced by this CR.</w:delText>
              </w:r>
            </w:del>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 network can</w:t>
            </w:r>
            <w:r>
              <w:rPr>
                <w:rFonts w:hint="eastAsia" w:eastAsia="宋体"/>
                <w:lang w:val="en-US" w:eastAsia="zh-CN"/>
              </w:rPr>
              <w:t>not</w:t>
            </w:r>
            <w:r>
              <w:t xml:space="preserve"> select</w:t>
            </w:r>
            <w:r>
              <w:rPr>
                <w:rFonts w:hint="eastAsia" w:eastAsia="宋体"/>
                <w:lang w:val="en-US" w:eastAsia="zh-CN"/>
              </w:rPr>
              <w:t xml:space="preserve"> the</w:t>
            </w:r>
            <w:r>
              <w:t xml:space="preserve"> </w:t>
            </w:r>
            <w:r>
              <w:rPr>
                <w:rFonts w:hint="eastAsia" w:eastAsia="宋体"/>
                <w:lang w:val="en-US" w:eastAsia="zh-CN"/>
              </w:rPr>
              <w:t>optimal band combination for UE.</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8.3.1; 9.3.1.26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rPr>
                <w:ins w:id="22" w:author="ZTE-Yin Gao" w:date="2020-08-24T21:13:45Z"/>
                <w:rFonts w:hint="eastAsia" w:eastAsia="宋体"/>
                <w:lang w:val="en-US" w:eastAsia="zh-CN"/>
              </w:rPr>
            </w:pPr>
            <w:ins w:id="23" w:author="ZTE-Yin Gao" w:date="2020-08-24T21:13:45Z">
              <w:r>
                <w:rPr>
                  <w:rFonts w:hint="eastAsia" w:eastAsia="宋体"/>
                  <w:lang w:val="en-US" w:eastAsia="zh-CN"/>
                </w:rPr>
                <w:t>Rev1:</w:t>
              </w:r>
            </w:ins>
          </w:p>
          <w:p>
            <w:pPr>
              <w:pStyle w:val="82"/>
              <w:spacing w:after="0"/>
              <w:ind w:left="100"/>
              <w:rPr>
                <w:rFonts w:hint="default" w:eastAsia="宋体"/>
                <w:lang w:val="en-US" w:eastAsia="zh-CN"/>
              </w:rPr>
            </w:pPr>
            <w:ins w:id="24" w:author="ZTE-Yin Gao" w:date="2020-08-24T21:13:45Z">
              <w:r>
                <w:rPr>
                  <w:rFonts w:hint="eastAsia" w:eastAsia="宋体"/>
                  <w:lang w:val="en-US" w:eastAsia="zh-CN"/>
                </w:rPr>
                <w:t xml:space="preserve">Update the semantic description of the </w:t>
              </w:r>
            </w:ins>
            <w:ins w:id="25" w:author="ZTE-Yin Gao" w:date="2020-08-24T21:13:45Z">
              <w:r>
                <w:rPr>
                  <w:i/>
                  <w:iCs/>
                  <w:lang w:eastAsia="zh-CN"/>
                </w:rPr>
                <w:t>Selected BandCombinationIndex</w:t>
              </w:r>
            </w:ins>
            <w:ins w:id="26" w:author="ZTE-Yin Gao" w:date="2020-08-24T21:13:45Z">
              <w:r>
                <w:rPr>
                  <w:rFonts w:hint="eastAsia"/>
                  <w:lang w:val="en-US" w:eastAsia="zh-CN"/>
                </w:rPr>
                <w:t xml:space="preserve"> IE and update on the cover sheet.</w:t>
              </w:r>
            </w:ins>
          </w:p>
        </w:tc>
      </w:tr>
      <w:tr>
        <w:tblPrEx>
          <w:tblLayout w:type="fixed"/>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4"/>
      </w:pPr>
      <w:bookmarkStart w:id="3" w:name="_Toc29404112"/>
      <w:bookmarkStart w:id="4" w:name="_Toc20955773"/>
      <w:bookmarkStart w:id="5" w:name="_Toc36556508"/>
      <w:bookmarkStart w:id="6" w:name="_Toc45832652"/>
      <w:r>
        <w:t>8.3.1</w:t>
      </w:r>
      <w:r>
        <w:tab/>
      </w:r>
      <w:r>
        <w:t>UE Context Setup</w:t>
      </w:r>
      <w:bookmarkEnd w:id="3"/>
      <w:bookmarkEnd w:id="4"/>
      <w:bookmarkEnd w:id="5"/>
      <w:bookmarkEnd w:id="6"/>
      <w:r>
        <w:t xml:space="preserve"> </w:t>
      </w:r>
    </w:p>
    <w:p>
      <w:pPr>
        <w:rPr>
          <w:rFonts w:hint="eastAsia" w:eastAsia="宋体"/>
          <w:lang w:val="en-US" w:eastAsia="zh-CN"/>
        </w:rPr>
      </w:pPr>
      <w:r>
        <w:rPr>
          <w:rFonts w:hint="eastAsia" w:eastAsia="宋体"/>
          <w:lang w:val="en-US" w:eastAsia="zh-CN"/>
        </w:rPr>
        <w:t>&lt;Unchanged Part Skipped&gt;</w:t>
      </w:r>
    </w:p>
    <w:p>
      <w:pPr>
        <w:rPr>
          <w:lang w:eastAsia="ja-JP"/>
        </w:rPr>
      </w:pPr>
      <w:bookmarkStart w:id="7" w:name="OLE_LINK2"/>
      <w:r>
        <w:rPr>
          <w:lang w:eastAsia="ja-JP"/>
        </w:rPr>
        <w:t xml:space="preserve">If the </w:t>
      </w:r>
      <w:r>
        <w:rPr>
          <w:i/>
          <w:lang w:eastAsia="ja-JP"/>
        </w:rPr>
        <w:t xml:space="preserve">RAN UE ID </w:t>
      </w:r>
      <w:r>
        <w:rPr>
          <w:lang w:eastAsia="ja-JP"/>
        </w:rPr>
        <w:t xml:space="preserve">IE is contained in the </w:t>
      </w:r>
      <w:r>
        <w:rPr>
          <w:rFonts w:eastAsia="MS Mincho"/>
          <w:snapToGrid w:val="0"/>
        </w:rPr>
        <w:t>UE CONTEXT SETUP REQUEST</w:t>
      </w:r>
      <w:r>
        <w:rPr>
          <w:snapToGrid w:val="0"/>
        </w:rPr>
        <w:t xml:space="preserve"> </w:t>
      </w:r>
      <w:r>
        <w:rPr>
          <w:lang w:eastAsia="ja-JP"/>
        </w:rPr>
        <w:t>message, the gNB-DU shall store and replace any previous information received.</w:t>
      </w:r>
    </w:p>
    <w:p>
      <w:pPr>
        <w:rPr>
          <w:ins w:id="27" w:author="ZTE" w:date="2020-08-05T18:22:42Z"/>
          <w:rFonts w:hint="default"/>
          <w:lang w:val="en-US" w:eastAsia="zh-CN"/>
        </w:rPr>
      </w:pPr>
      <w:ins w:id="28" w:author="ZTE" w:date="2020-08-05T18:22:42Z">
        <w:r>
          <w:rPr/>
          <w:t xml:space="preserve">If the </w:t>
        </w:r>
      </w:ins>
      <w:ins w:id="29" w:author="ZTE" w:date="2020-08-05T18:22:47Z">
        <w:r>
          <w:rPr>
            <w:rFonts w:hint="eastAsia" w:eastAsia="宋体"/>
            <w:i/>
            <w:lang w:val="en-US" w:eastAsia="zh-CN"/>
          </w:rPr>
          <w:t>S</w:t>
        </w:r>
      </w:ins>
      <w:ins w:id="30" w:author="ZTE" w:date="2020-08-05T18:22:48Z">
        <w:r>
          <w:rPr>
            <w:rFonts w:hint="eastAsia" w:eastAsia="宋体"/>
            <w:i/>
            <w:lang w:val="en-US" w:eastAsia="zh-CN"/>
          </w:rPr>
          <w:t>e</w:t>
        </w:r>
      </w:ins>
      <w:ins w:id="31" w:author="ZTE" w:date="2020-08-05T18:22:49Z">
        <w:r>
          <w:rPr>
            <w:rFonts w:hint="eastAsia" w:eastAsia="宋体"/>
            <w:i/>
            <w:lang w:val="en-US" w:eastAsia="zh-CN"/>
          </w:rPr>
          <w:t>lec</w:t>
        </w:r>
      </w:ins>
      <w:ins w:id="32" w:author="ZTE" w:date="2020-08-05T18:22:50Z">
        <w:r>
          <w:rPr>
            <w:rFonts w:hint="eastAsia" w:eastAsia="宋体"/>
            <w:i/>
            <w:lang w:val="en-US" w:eastAsia="zh-CN"/>
          </w:rPr>
          <w:t>te</w:t>
        </w:r>
      </w:ins>
      <w:ins w:id="33" w:author="ZTE" w:date="2020-08-05T18:22:51Z">
        <w:r>
          <w:rPr>
            <w:rFonts w:hint="eastAsia" w:eastAsia="宋体"/>
            <w:i/>
            <w:lang w:val="en-US" w:eastAsia="zh-CN"/>
          </w:rPr>
          <w:t xml:space="preserve">d </w:t>
        </w:r>
      </w:ins>
      <w:ins w:id="34" w:author="ZTE" w:date="2020-08-05T18:22:53Z">
        <w:r>
          <w:rPr>
            <w:rFonts w:hint="eastAsia" w:eastAsia="宋体"/>
            <w:i/>
            <w:lang w:val="en-US" w:eastAsia="zh-CN"/>
          </w:rPr>
          <w:t>Band</w:t>
        </w:r>
      </w:ins>
      <w:ins w:id="35" w:author="ZTE" w:date="2020-08-05T18:22:54Z">
        <w:r>
          <w:rPr>
            <w:rFonts w:hint="eastAsia" w:eastAsia="宋体"/>
            <w:i/>
            <w:lang w:val="en-US" w:eastAsia="zh-CN"/>
          </w:rPr>
          <w:t>Com</w:t>
        </w:r>
      </w:ins>
      <w:ins w:id="36" w:author="ZTE" w:date="2020-08-05T18:22:55Z">
        <w:r>
          <w:rPr>
            <w:rFonts w:hint="eastAsia" w:eastAsia="宋体"/>
            <w:i/>
            <w:lang w:val="en-US" w:eastAsia="zh-CN"/>
          </w:rPr>
          <w:t>b</w:t>
        </w:r>
      </w:ins>
      <w:ins w:id="37" w:author="ZTE" w:date="2020-08-05T18:22:56Z">
        <w:r>
          <w:rPr>
            <w:rFonts w:hint="eastAsia" w:eastAsia="宋体"/>
            <w:i/>
            <w:lang w:val="en-US" w:eastAsia="zh-CN"/>
          </w:rPr>
          <w:t>i</w:t>
        </w:r>
      </w:ins>
      <w:ins w:id="38" w:author="ZTE" w:date="2020-08-05T18:22:57Z">
        <w:r>
          <w:rPr>
            <w:rFonts w:hint="eastAsia" w:eastAsia="宋体"/>
            <w:i/>
            <w:lang w:val="en-US" w:eastAsia="zh-CN"/>
          </w:rPr>
          <w:t>nation</w:t>
        </w:r>
      </w:ins>
      <w:ins w:id="39" w:author="ZTE" w:date="2020-08-05T18:23:00Z">
        <w:r>
          <w:rPr>
            <w:rFonts w:hint="eastAsia" w:eastAsia="宋体"/>
            <w:i/>
            <w:lang w:val="en-US" w:eastAsia="zh-CN"/>
          </w:rPr>
          <w:t>Ind</w:t>
        </w:r>
      </w:ins>
      <w:ins w:id="40" w:author="ZTE" w:date="2020-08-05T18:23:01Z">
        <w:r>
          <w:rPr>
            <w:rFonts w:hint="eastAsia" w:eastAsia="宋体"/>
            <w:i/>
            <w:lang w:val="en-US" w:eastAsia="zh-CN"/>
          </w:rPr>
          <w:t>ex</w:t>
        </w:r>
      </w:ins>
      <w:ins w:id="41" w:author="ZTE" w:date="2020-08-05T18:22:42Z">
        <w:r>
          <w:rPr/>
          <w:t xml:space="preserve"> IE is included in the </w:t>
        </w:r>
      </w:ins>
      <w:ins w:id="42" w:author="ZTE" w:date="2020-08-05T18:22:42Z">
        <w:r>
          <w:rPr>
            <w:i/>
          </w:rPr>
          <w:t>DU to CU RRC Information</w:t>
        </w:r>
      </w:ins>
      <w:ins w:id="43" w:author="ZTE" w:date="2020-08-05T18:22:42Z">
        <w:r>
          <w:rPr/>
          <w:t xml:space="preserve"> IE contained in the UE CONTEXT SETUP RESPONSE message, </w:t>
        </w:r>
      </w:ins>
      <w:ins w:id="44" w:author="ZTE" w:date="2020-08-05T18:22:42Z">
        <w:r>
          <w:rPr>
            <w:lang w:eastAsia="zh-CN"/>
          </w:rPr>
          <w:t xml:space="preserve">the gNB-CU shall </w:t>
        </w:r>
      </w:ins>
      <w:ins w:id="45" w:author="ZTE" w:date="2020-08-05T18:29:18Z">
        <w:r>
          <w:rPr>
            <w:rFonts w:hint="eastAsia"/>
            <w:lang w:val="en-US" w:eastAsia="zh-CN"/>
          </w:rPr>
          <w:t>con</w:t>
        </w:r>
      </w:ins>
      <w:ins w:id="46" w:author="ZTE" w:date="2020-08-05T18:29:22Z">
        <w:r>
          <w:rPr>
            <w:rFonts w:hint="eastAsia"/>
            <w:lang w:val="en-US" w:eastAsia="zh-CN"/>
          </w:rPr>
          <w:t>sid</w:t>
        </w:r>
      </w:ins>
      <w:ins w:id="47" w:author="ZTE" w:date="2020-08-05T18:29:23Z">
        <w:r>
          <w:rPr>
            <w:rFonts w:hint="eastAsia"/>
            <w:lang w:val="en-US" w:eastAsia="zh-CN"/>
          </w:rPr>
          <w:t xml:space="preserve">er </w:t>
        </w:r>
      </w:ins>
      <w:ins w:id="48" w:author="ZTE" w:date="2020-08-07T09:54:07Z">
        <w:r>
          <w:rPr>
            <w:rFonts w:hint="eastAsia"/>
            <w:lang w:val="en-US" w:eastAsia="zh-CN"/>
          </w:rPr>
          <w:t>t</w:t>
        </w:r>
      </w:ins>
      <w:ins w:id="49" w:author="ZTE" w:date="2020-08-07T09:54:09Z">
        <w:r>
          <w:rPr>
            <w:rFonts w:hint="eastAsia"/>
            <w:lang w:val="en-US" w:eastAsia="zh-CN"/>
          </w:rPr>
          <w:t>he b</w:t>
        </w:r>
      </w:ins>
      <w:ins w:id="50" w:author="ZTE" w:date="2020-08-07T09:54:10Z">
        <w:r>
          <w:rPr>
            <w:rFonts w:hint="eastAsia"/>
            <w:lang w:val="en-US" w:eastAsia="zh-CN"/>
          </w:rPr>
          <w:t>and</w:t>
        </w:r>
      </w:ins>
      <w:ins w:id="51" w:author="ZTE" w:date="2020-08-07T10:08:08Z">
        <w:r>
          <w:rPr>
            <w:rFonts w:hint="eastAsia"/>
            <w:lang w:val="en-US" w:eastAsia="zh-CN"/>
          </w:rPr>
          <w:t>s</w:t>
        </w:r>
      </w:ins>
      <w:ins w:id="52" w:author="ZTE" w:date="2020-08-07T10:08:10Z">
        <w:r>
          <w:rPr>
            <w:rFonts w:hint="eastAsia"/>
            <w:lang w:val="en-US" w:eastAsia="zh-CN"/>
          </w:rPr>
          <w:t xml:space="preserve"> </w:t>
        </w:r>
      </w:ins>
      <w:ins w:id="53" w:author="ZTE" w:date="2020-08-07T10:08:11Z">
        <w:r>
          <w:rPr>
            <w:rFonts w:hint="eastAsia"/>
            <w:lang w:val="en-US" w:eastAsia="zh-CN"/>
          </w:rPr>
          <w:t>of</w:t>
        </w:r>
      </w:ins>
      <w:ins w:id="54" w:author="ZTE" w:date="2020-08-07T10:08:12Z">
        <w:r>
          <w:rPr>
            <w:rFonts w:hint="eastAsia"/>
            <w:lang w:val="en-US" w:eastAsia="zh-CN"/>
          </w:rPr>
          <w:t xml:space="preserve"> the</w:t>
        </w:r>
      </w:ins>
      <w:ins w:id="55" w:author="ZTE" w:date="2020-08-07T10:08:13Z">
        <w:r>
          <w:rPr>
            <w:rFonts w:hint="eastAsia"/>
            <w:lang w:val="en-US" w:eastAsia="zh-CN"/>
          </w:rPr>
          <w:t xml:space="preserve"> band</w:t>
        </w:r>
      </w:ins>
      <w:ins w:id="56" w:author="ZTE" w:date="2020-08-07T09:54:10Z">
        <w:r>
          <w:rPr>
            <w:rFonts w:hint="eastAsia"/>
            <w:lang w:val="en-US" w:eastAsia="zh-CN"/>
          </w:rPr>
          <w:t xml:space="preserve"> co</w:t>
        </w:r>
      </w:ins>
      <w:ins w:id="57" w:author="ZTE" w:date="2020-08-07T09:54:11Z">
        <w:r>
          <w:rPr>
            <w:rFonts w:hint="eastAsia"/>
            <w:lang w:val="en-US" w:eastAsia="zh-CN"/>
          </w:rPr>
          <w:t>mbinat</w:t>
        </w:r>
      </w:ins>
      <w:ins w:id="58" w:author="ZTE" w:date="2020-08-07T09:54:12Z">
        <w:r>
          <w:rPr>
            <w:rFonts w:hint="eastAsia"/>
            <w:lang w:val="en-US" w:eastAsia="zh-CN"/>
          </w:rPr>
          <w:t>ion</w:t>
        </w:r>
      </w:ins>
      <w:ins w:id="59" w:author="ZTE" w:date="2020-08-07T09:54:13Z">
        <w:r>
          <w:rPr>
            <w:rFonts w:hint="eastAsia"/>
            <w:lang w:val="en-US" w:eastAsia="zh-CN"/>
          </w:rPr>
          <w:t xml:space="preserve"> c</w:t>
        </w:r>
      </w:ins>
      <w:ins w:id="60" w:author="ZTE" w:date="2020-08-07T09:54:14Z">
        <w:r>
          <w:rPr>
            <w:rFonts w:hint="eastAsia"/>
            <w:lang w:val="en-US" w:eastAsia="zh-CN"/>
          </w:rPr>
          <w:t>orr</w:t>
        </w:r>
      </w:ins>
      <w:ins w:id="61" w:author="ZTE" w:date="2020-08-07T09:54:22Z">
        <w:r>
          <w:rPr>
            <w:rFonts w:hint="eastAsia"/>
            <w:lang w:val="en-US" w:eastAsia="zh-CN"/>
          </w:rPr>
          <w:t>esp</w:t>
        </w:r>
      </w:ins>
      <w:ins w:id="62" w:author="ZTE" w:date="2020-08-07T09:54:25Z">
        <w:r>
          <w:rPr>
            <w:rFonts w:hint="eastAsia"/>
            <w:lang w:val="en-US" w:eastAsia="zh-CN"/>
          </w:rPr>
          <w:t>o</w:t>
        </w:r>
      </w:ins>
      <w:ins w:id="63" w:author="ZTE" w:date="2020-08-07T09:54:26Z">
        <w:r>
          <w:rPr>
            <w:rFonts w:hint="eastAsia"/>
            <w:lang w:val="en-US" w:eastAsia="zh-CN"/>
          </w:rPr>
          <w:t>nds</w:t>
        </w:r>
      </w:ins>
      <w:ins w:id="64" w:author="ZTE" w:date="2020-08-07T09:54:27Z">
        <w:r>
          <w:rPr>
            <w:rFonts w:hint="eastAsia"/>
            <w:lang w:val="en-US" w:eastAsia="zh-CN"/>
          </w:rPr>
          <w:t xml:space="preserve"> to t</w:t>
        </w:r>
      </w:ins>
      <w:ins w:id="65" w:author="ZTE" w:date="2020-08-07T09:54:28Z">
        <w:r>
          <w:rPr>
            <w:rFonts w:hint="eastAsia"/>
            <w:lang w:val="en-US" w:eastAsia="zh-CN"/>
          </w:rPr>
          <w:t>he re</w:t>
        </w:r>
      </w:ins>
      <w:ins w:id="66" w:author="ZTE" w:date="2020-08-07T09:54:29Z">
        <w:r>
          <w:rPr>
            <w:rFonts w:hint="eastAsia"/>
            <w:lang w:val="en-US" w:eastAsia="zh-CN"/>
          </w:rPr>
          <w:t>c</w:t>
        </w:r>
      </w:ins>
      <w:ins w:id="67" w:author="ZTE" w:date="2020-08-07T09:54:30Z">
        <w:r>
          <w:rPr>
            <w:rFonts w:hint="eastAsia"/>
            <w:lang w:val="en-US" w:eastAsia="zh-CN"/>
          </w:rPr>
          <w:t>e</w:t>
        </w:r>
      </w:ins>
      <w:ins w:id="68" w:author="ZTE" w:date="2020-08-07T09:54:31Z">
        <w:r>
          <w:rPr>
            <w:rFonts w:hint="eastAsia"/>
            <w:lang w:val="en-US" w:eastAsia="zh-CN"/>
          </w:rPr>
          <w:t>i</w:t>
        </w:r>
      </w:ins>
      <w:ins w:id="69" w:author="ZTE" w:date="2020-08-07T09:54:32Z">
        <w:r>
          <w:rPr>
            <w:rFonts w:hint="eastAsia"/>
            <w:lang w:val="en-US" w:eastAsia="zh-CN"/>
          </w:rPr>
          <w:t>ve</w:t>
        </w:r>
      </w:ins>
      <w:ins w:id="70" w:author="ZTE" w:date="2020-08-07T09:54:33Z">
        <w:r>
          <w:rPr>
            <w:rFonts w:hint="eastAsia"/>
            <w:lang w:val="en-US" w:eastAsia="zh-CN"/>
          </w:rPr>
          <w:t>d</w:t>
        </w:r>
      </w:ins>
      <w:ins w:id="71" w:author="ZTE" w:date="2020-08-07T09:54:34Z">
        <w:r>
          <w:rPr>
            <w:rFonts w:hint="eastAsia"/>
            <w:lang w:val="en-US" w:eastAsia="zh-CN"/>
          </w:rPr>
          <w:t xml:space="preserve"> </w:t>
        </w:r>
      </w:ins>
      <w:ins w:id="72" w:author="ZTE" w:date="2020-08-05T18:29:53Z">
        <w:r>
          <w:rPr>
            <w:rFonts w:hint="eastAsia"/>
            <w:i w:val="0"/>
            <w:iCs w:val="0"/>
            <w:lang w:val="en-US" w:eastAsia="zh-CN"/>
            <w:rPrChange w:id="73" w:author="ZTE-Yin Gao" w:date="2020-08-24T10:14:27Z">
              <w:rPr>
                <w:rFonts w:hint="eastAsia"/>
                <w:i/>
                <w:iCs/>
                <w:lang w:val="en-US" w:eastAsia="zh-CN"/>
              </w:rPr>
            </w:rPrChange>
          </w:rPr>
          <w:t>B</w:t>
        </w:r>
      </w:ins>
      <w:ins w:id="74" w:author="ZTE" w:date="2020-08-05T18:29:57Z">
        <w:r>
          <w:rPr>
            <w:rFonts w:hint="eastAsia"/>
            <w:i w:val="0"/>
            <w:iCs w:val="0"/>
            <w:lang w:val="en-US" w:eastAsia="zh-CN"/>
            <w:rPrChange w:id="75" w:author="ZTE-Yin Gao" w:date="2020-08-24T10:14:27Z">
              <w:rPr>
                <w:rFonts w:hint="eastAsia"/>
                <w:i/>
                <w:iCs/>
                <w:lang w:val="en-US" w:eastAsia="zh-CN"/>
              </w:rPr>
            </w:rPrChange>
          </w:rPr>
          <w:t>an</w:t>
        </w:r>
      </w:ins>
      <w:ins w:id="76" w:author="ZTE" w:date="2020-08-05T18:29:58Z">
        <w:r>
          <w:rPr>
            <w:rFonts w:hint="eastAsia"/>
            <w:i w:val="0"/>
            <w:iCs w:val="0"/>
            <w:lang w:val="en-US" w:eastAsia="zh-CN"/>
            <w:rPrChange w:id="77" w:author="ZTE-Yin Gao" w:date="2020-08-24T10:14:27Z">
              <w:rPr>
                <w:rFonts w:hint="eastAsia"/>
                <w:i/>
                <w:iCs/>
                <w:lang w:val="en-US" w:eastAsia="zh-CN"/>
              </w:rPr>
            </w:rPrChange>
          </w:rPr>
          <w:t>d</w:t>
        </w:r>
      </w:ins>
      <w:ins w:id="78" w:author="ZTE" w:date="2020-08-05T18:30:01Z">
        <w:r>
          <w:rPr>
            <w:rFonts w:hint="eastAsia"/>
            <w:i w:val="0"/>
            <w:iCs w:val="0"/>
            <w:lang w:val="en-US" w:eastAsia="zh-CN"/>
            <w:rPrChange w:id="79" w:author="ZTE-Yin Gao" w:date="2020-08-24T10:14:27Z">
              <w:rPr>
                <w:rFonts w:hint="eastAsia"/>
                <w:i/>
                <w:iCs/>
                <w:lang w:val="en-US" w:eastAsia="zh-CN"/>
              </w:rPr>
            </w:rPrChange>
          </w:rPr>
          <w:t>C</w:t>
        </w:r>
      </w:ins>
      <w:ins w:id="80" w:author="ZTE" w:date="2020-08-05T18:30:02Z">
        <w:r>
          <w:rPr>
            <w:rFonts w:hint="eastAsia"/>
            <w:i w:val="0"/>
            <w:iCs w:val="0"/>
            <w:lang w:val="en-US" w:eastAsia="zh-CN"/>
            <w:rPrChange w:id="81" w:author="ZTE-Yin Gao" w:date="2020-08-24T10:14:27Z">
              <w:rPr>
                <w:rFonts w:hint="eastAsia"/>
                <w:i/>
                <w:iCs/>
                <w:lang w:val="en-US" w:eastAsia="zh-CN"/>
              </w:rPr>
            </w:rPrChange>
          </w:rPr>
          <w:t>omb</w:t>
        </w:r>
      </w:ins>
      <w:ins w:id="82" w:author="ZTE" w:date="2020-08-05T18:30:04Z">
        <w:r>
          <w:rPr>
            <w:rFonts w:hint="eastAsia"/>
            <w:i w:val="0"/>
            <w:iCs w:val="0"/>
            <w:lang w:val="en-US" w:eastAsia="zh-CN"/>
            <w:rPrChange w:id="83" w:author="ZTE-Yin Gao" w:date="2020-08-24T10:14:27Z">
              <w:rPr>
                <w:rFonts w:hint="eastAsia"/>
                <w:i/>
                <w:iCs/>
                <w:lang w:val="en-US" w:eastAsia="zh-CN"/>
              </w:rPr>
            </w:rPrChange>
          </w:rPr>
          <w:t>inat</w:t>
        </w:r>
      </w:ins>
      <w:ins w:id="84" w:author="ZTE" w:date="2020-08-05T18:30:05Z">
        <w:r>
          <w:rPr>
            <w:rFonts w:hint="eastAsia"/>
            <w:i w:val="0"/>
            <w:iCs w:val="0"/>
            <w:lang w:val="en-US" w:eastAsia="zh-CN"/>
            <w:rPrChange w:id="85" w:author="ZTE-Yin Gao" w:date="2020-08-24T10:14:27Z">
              <w:rPr>
                <w:rFonts w:hint="eastAsia"/>
                <w:i/>
                <w:iCs/>
                <w:lang w:val="en-US" w:eastAsia="zh-CN"/>
              </w:rPr>
            </w:rPrChange>
          </w:rPr>
          <w:t>ion</w:t>
        </w:r>
      </w:ins>
      <w:ins w:id="86" w:author="ZTE" w:date="2020-08-05T18:30:06Z">
        <w:r>
          <w:rPr>
            <w:rFonts w:hint="eastAsia"/>
            <w:i w:val="0"/>
            <w:iCs w:val="0"/>
            <w:lang w:val="en-US" w:eastAsia="zh-CN"/>
            <w:rPrChange w:id="87" w:author="ZTE-Yin Gao" w:date="2020-08-24T10:14:27Z">
              <w:rPr>
                <w:rFonts w:hint="eastAsia"/>
                <w:i/>
                <w:iCs/>
                <w:lang w:val="en-US" w:eastAsia="zh-CN"/>
              </w:rPr>
            </w:rPrChange>
          </w:rPr>
          <w:t>Ind</w:t>
        </w:r>
      </w:ins>
      <w:ins w:id="88" w:author="ZTE" w:date="2020-08-05T18:30:07Z">
        <w:r>
          <w:rPr>
            <w:rFonts w:hint="eastAsia"/>
            <w:i w:val="0"/>
            <w:iCs w:val="0"/>
            <w:lang w:val="en-US" w:eastAsia="zh-CN"/>
            <w:rPrChange w:id="89" w:author="ZTE-Yin Gao" w:date="2020-08-24T10:14:27Z">
              <w:rPr>
                <w:rFonts w:hint="eastAsia"/>
                <w:i/>
                <w:iCs/>
                <w:lang w:val="en-US" w:eastAsia="zh-CN"/>
              </w:rPr>
            </w:rPrChange>
          </w:rPr>
          <w:t>ex</w:t>
        </w:r>
      </w:ins>
      <w:ins w:id="90" w:author="ZTE" w:date="2020-08-05T18:30:24Z">
        <w:r>
          <w:rPr>
            <w:rFonts w:hint="eastAsia"/>
            <w:lang w:val="en-US" w:eastAsia="zh-CN"/>
          </w:rPr>
          <w:t>,</w:t>
        </w:r>
      </w:ins>
      <w:ins w:id="91" w:author="ZTE" w:date="2020-08-05T18:30:26Z">
        <w:r>
          <w:rPr>
            <w:rFonts w:hint="eastAsia"/>
            <w:lang w:val="en-US" w:eastAsia="zh-CN"/>
          </w:rPr>
          <w:t xml:space="preserve"> </w:t>
        </w:r>
      </w:ins>
      <w:ins w:id="92" w:author="ZTE" w:date="2020-08-05T18:30:29Z">
        <w:r>
          <w:rPr>
            <w:rFonts w:hint="eastAsia"/>
            <w:lang w:val="en-US" w:eastAsia="zh-CN"/>
          </w:rPr>
          <w:t>a</w:t>
        </w:r>
      </w:ins>
      <w:ins w:id="93" w:author="ZTE" w:date="2020-08-05T18:22:42Z">
        <w:r>
          <w:rPr>
            <w:lang w:eastAsia="zh-CN"/>
          </w:rPr>
          <w:t>s described in TS 38.331 [8]</w:t>
        </w:r>
      </w:ins>
      <w:ins w:id="94" w:author="ZTE" w:date="2020-08-05T18:30:19Z">
        <w:r>
          <w:rPr>
            <w:rFonts w:hint="eastAsia"/>
            <w:lang w:val="en-US" w:eastAsia="zh-CN"/>
          </w:rPr>
          <w:t>,</w:t>
        </w:r>
      </w:ins>
      <w:ins w:id="95" w:author="ZTE" w:date="2020-08-05T18:30:32Z">
        <w:r>
          <w:rPr>
            <w:rFonts w:hint="eastAsia"/>
            <w:lang w:val="en-US" w:eastAsia="zh-CN"/>
          </w:rPr>
          <w:t xml:space="preserve"> </w:t>
        </w:r>
      </w:ins>
      <w:ins w:id="96" w:author="ZTE" w:date="2020-08-05T18:30:49Z">
        <w:r>
          <w:rPr>
            <w:rFonts w:hint="eastAsia"/>
            <w:lang w:val="en-US" w:eastAsia="zh-CN"/>
          </w:rPr>
          <w:t>as</w:t>
        </w:r>
      </w:ins>
      <w:ins w:id="97" w:author="ZTE" w:date="2020-08-05T18:30:50Z">
        <w:r>
          <w:rPr>
            <w:rFonts w:hint="eastAsia"/>
            <w:lang w:val="en-US" w:eastAsia="zh-CN"/>
          </w:rPr>
          <w:t xml:space="preserve"> the </w:t>
        </w:r>
      </w:ins>
      <w:ins w:id="98" w:author="ZTE" w:date="2020-08-05T18:30:51Z">
        <w:r>
          <w:rPr>
            <w:rFonts w:hint="eastAsia"/>
            <w:lang w:val="en-US" w:eastAsia="zh-CN"/>
          </w:rPr>
          <w:t>one</w:t>
        </w:r>
      </w:ins>
      <w:ins w:id="99" w:author="ZTE" w:date="2020-08-05T18:30:57Z">
        <w:r>
          <w:rPr>
            <w:rFonts w:hint="eastAsia"/>
            <w:lang w:val="en-US" w:eastAsia="zh-CN"/>
          </w:rPr>
          <w:t xml:space="preserve">s </w:t>
        </w:r>
      </w:ins>
      <w:ins w:id="100" w:author="ZTE" w:date="2020-08-05T18:31:00Z">
        <w:r>
          <w:rPr>
            <w:rFonts w:hint="eastAsia"/>
            <w:lang w:val="en-US" w:eastAsia="zh-CN"/>
          </w:rPr>
          <w:t>in</w:t>
        </w:r>
      </w:ins>
      <w:ins w:id="101" w:author="ZTE" w:date="2020-08-05T18:31:01Z">
        <w:r>
          <w:rPr>
            <w:rFonts w:hint="eastAsia"/>
            <w:lang w:val="en-US" w:eastAsia="zh-CN"/>
          </w:rPr>
          <w:t xml:space="preserve"> use </w:t>
        </w:r>
      </w:ins>
      <w:ins w:id="102" w:author="ZTE" w:date="2020-08-05T18:31:09Z">
        <w:r>
          <w:rPr>
            <w:rFonts w:hint="eastAsia"/>
            <w:lang w:val="en-US" w:eastAsia="zh-CN"/>
          </w:rPr>
          <w:t>f</w:t>
        </w:r>
      </w:ins>
      <w:ins w:id="103" w:author="ZTE" w:date="2020-08-05T18:31:10Z">
        <w:r>
          <w:rPr>
            <w:rFonts w:hint="eastAsia"/>
            <w:lang w:val="en-US" w:eastAsia="zh-CN"/>
          </w:rPr>
          <w:t>or</w:t>
        </w:r>
      </w:ins>
      <w:ins w:id="104" w:author="ZTE" w:date="2020-08-05T18:31:11Z">
        <w:r>
          <w:rPr>
            <w:rFonts w:hint="eastAsia"/>
            <w:lang w:val="en-US" w:eastAsia="zh-CN"/>
          </w:rPr>
          <w:t xml:space="preserve"> the U</w:t>
        </w:r>
      </w:ins>
      <w:ins w:id="105" w:author="ZTE" w:date="2020-08-05T18:31:12Z">
        <w:r>
          <w:rPr>
            <w:rFonts w:hint="eastAsia"/>
            <w:lang w:val="en-US" w:eastAsia="zh-CN"/>
          </w:rPr>
          <w:t>E.</w:t>
        </w:r>
      </w:ins>
    </w:p>
    <w:bookmarkEnd w:id="7"/>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lang w:eastAsia="zh-CN"/>
        </w:rPr>
      </w:pPr>
      <w:bookmarkStart w:id="8" w:name="_Toc36556985"/>
      <w:bookmarkStart w:id="9" w:name="_Toc45832433"/>
      <w:bookmarkStart w:id="10" w:name="_Toc29893048"/>
      <w:bookmarkStart w:id="11" w:name="_Toc20955930"/>
      <w:r>
        <w:rPr>
          <w:lang w:eastAsia="zh-CN"/>
        </w:rPr>
        <w:t>9.3.1.26</w:t>
      </w:r>
      <w:r>
        <w:rPr>
          <w:lang w:eastAsia="zh-CN"/>
        </w:rPr>
        <w:tab/>
      </w:r>
      <w:r>
        <w:rPr>
          <w:lang w:eastAsia="zh-CN"/>
        </w:rPr>
        <w:t>DU to CU RRC Information</w:t>
      </w:r>
      <w:bookmarkEnd w:id="8"/>
      <w:bookmarkEnd w:id="9"/>
      <w:bookmarkEnd w:id="10"/>
      <w:bookmarkEnd w:id="11"/>
    </w:p>
    <w:p>
      <w:pPr>
        <w:rPr>
          <w:lang w:eastAsia="zh-CN"/>
        </w:rPr>
      </w:pPr>
      <w:r>
        <w:rPr>
          <w:lang w:eastAsia="zh-CN"/>
        </w:rPr>
        <w:t>This IE contains the RRC Information that are sent from the gNB-DU to the gNB-CU.</w:t>
      </w:r>
    </w:p>
    <w:tbl>
      <w:tblPr>
        <w:tblStyle w:val="48"/>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992"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1"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269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13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rFonts w:cs="Arial"/>
                <w:szCs w:val="18"/>
                <w:lang w:eastAsia="ja-JP"/>
              </w:rPr>
            </w:pPr>
            <w:r>
              <w:rPr>
                <w:lang w:eastAsia="zh-CN"/>
              </w:rPr>
              <w:t>CellGroupConfig</w:t>
            </w:r>
          </w:p>
        </w:tc>
        <w:tc>
          <w:tcPr>
            <w:tcW w:w="992" w:type="dxa"/>
            <w:vAlign w:val="top"/>
          </w:tcPr>
          <w:p>
            <w:pPr>
              <w:pStyle w:val="54"/>
              <w:rPr>
                <w:rFonts w:cs="Arial"/>
                <w:szCs w:val="18"/>
                <w:lang w:eastAsia="ja-JP"/>
              </w:rPr>
            </w:pPr>
            <w:r>
              <w:rPr>
                <w:lang w:eastAsia="zh-CN"/>
              </w:rPr>
              <w:t>M</w:t>
            </w:r>
          </w:p>
        </w:tc>
        <w:tc>
          <w:tcPr>
            <w:tcW w:w="851" w:type="dxa"/>
            <w:vAlign w:val="top"/>
          </w:tcPr>
          <w:p>
            <w:pPr>
              <w:pStyle w:val="54"/>
              <w:rPr>
                <w:rFonts w:cs="Arial"/>
                <w:szCs w:val="18"/>
                <w:lang w:eastAsia="ja-JP"/>
              </w:rPr>
            </w:pPr>
          </w:p>
        </w:tc>
        <w:tc>
          <w:tcPr>
            <w:tcW w:w="1275" w:type="dxa"/>
            <w:vAlign w:val="top"/>
          </w:tcPr>
          <w:p>
            <w:pPr>
              <w:pStyle w:val="53"/>
              <w:rPr>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CellGroupConfig, as defined in TS 38.331 [8].</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MeasGapConfig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MeasGapConfig as defined in TS 38.331 [8].</w:t>
            </w:r>
          </w:p>
          <w:p>
            <w:pPr>
              <w:pStyle w:val="54"/>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54"/>
              <w:rPr>
                <w:rFonts w:eastAsia="Malgun Gothic"/>
              </w:rPr>
            </w:pPr>
          </w:p>
          <w:p>
            <w:pPr>
              <w:pStyle w:val="54"/>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Requested P-MaxFR1</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requestedP-MaxFR1, as defined in TS 38.331 [8]. </w:t>
            </w:r>
          </w:p>
          <w:p>
            <w:pPr>
              <w:pStyle w:val="54"/>
              <w:rPr>
                <w:rFonts w:eastAsia="Malgun Gothic"/>
              </w:rPr>
            </w:pPr>
            <w:r>
              <w:rPr>
                <w:rFonts w:eastAsia="Malgun Gothic"/>
              </w:rPr>
              <w:t>For EN-DC,  NGEN-DC and NR-DC operation, this IE should be included.</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DRX Long Cycle Start Offset</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vAlign w:val="top"/>
          </w:tcPr>
          <w:p>
            <w:pPr>
              <w:pStyle w:val="54"/>
              <w:rPr>
                <w:lang w:val="en-US" w:eastAsia="zh-CN"/>
              </w:rPr>
            </w:pPr>
            <w:r>
              <w:rPr>
                <w:lang w:eastAsia="zh-CN"/>
              </w:rPr>
              <w:t>Identical to the value of the drx-LongCycleStartOffset IE within the DRX-Config as defined in TS 38.331 [8].</w:t>
            </w:r>
          </w:p>
          <w:p>
            <w:pPr>
              <w:pStyle w:val="54"/>
              <w:rPr>
                <w:lang w:eastAsia="zh-CN"/>
              </w:rPr>
            </w:pPr>
            <w:r>
              <w:rPr>
                <w:lang w:val="en-US" w:eastAsia="zh-CN"/>
              </w:rPr>
              <w:t>This field is not used in NR-DC.</w:t>
            </w:r>
          </w:p>
        </w:tc>
        <w:tc>
          <w:tcPr>
            <w:tcW w:w="1275" w:type="dxa"/>
            <w:vAlign w:val="top"/>
          </w:tcPr>
          <w:p>
            <w:pPr>
              <w:pStyle w:val="53"/>
              <w:rPr>
                <w:lang w:eastAsia="zh-CN"/>
              </w:rPr>
            </w:pPr>
          </w:p>
        </w:tc>
        <w:tc>
          <w:tcPr>
            <w:tcW w:w="1134" w:type="dxa"/>
            <w:vAlign w:val="top"/>
          </w:tcPr>
          <w:p>
            <w:pPr>
              <w:pStyle w:val="5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BandCombinationIndex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BandCombinationIndex, as defined in TS 38.331 [8]. </w:t>
            </w:r>
          </w:p>
          <w:p>
            <w:pPr>
              <w:pStyle w:val="54"/>
              <w:rPr>
                <w:lang w:eastAsia="zh-CN"/>
              </w:rPr>
            </w:pPr>
            <w:r>
              <w:rPr>
                <w:rFonts w:hint="default" w:eastAsia="Malgun Gothic"/>
                <w:lang w:val="en-US"/>
              </w:rPr>
              <w:t xml:space="preserve">For </w:t>
            </w:r>
            <w:ins w:id="106" w:author="ZTE-Yin Gao" w:date="2020-08-24T21:13:54Z">
              <w:r>
                <w:rPr>
                  <w:rFonts w:hint="eastAsia" w:eastAsia="宋体"/>
                  <w:lang w:val="en-US" w:eastAsia="zh-CN"/>
                </w:rPr>
                <w:t>N</w:t>
              </w:r>
            </w:ins>
            <w:ins w:id="107" w:author="ZTE-Yin Gao" w:date="2020-08-24T21:13:55Z">
              <w:r>
                <w:rPr>
                  <w:rFonts w:hint="eastAsia" w:eastAsia="宋体"/>
                  <w:lang w:val="en-US" w:eastAsia="zh-CN"/>
                </w:rPr>
                <w:t xml:space="preserve">R </w:t>
              </w:r>
            </w:ins>
            <w:ins w:id="108" w:author="ZTE" w:date="2020-08-05T18:26:10Z">
              <w:r>
                <w:rPr>
                  <w:rFonts w:hint="default" w:eastAsia="宋体"/>
                  <w:lang w:val="en-US" w:eastAsia="zh-CN"/>
                </w:rPr>
                <w:t>C</w:t>
              </w:r>
            </w:ins>
            <w:ins w:id="109" w:author="ZTE" w:date="2020-08-07T09:48:16Z">
              <w:r>
                <w:rPr>
                  <w:rFonts w:hint="default" w:eastAsia="宋体"/>
                  <w:lang w:val="en-US" w:eastAsia="zh-CN"/>
                </w:rPr>
                <w:t>A</w:t>
              </w:r>
            </w:ins>
            <w:ins w:id="110" w:author="ZTE" w:date="2020-08-07T10:09:12Z">
              <w:r>
                <w:rPr>
                  <w:rFonts w:hint="default" w:eastAsia="宋体"/>
                  <w:lang w:val="en-US" w:eastAsia="zh-CN"/>
                </w:rPr>
                <w:t>,</w:t>
              </w:r>
            </w:ins>
            <w:ins w:id="111" w:author="ZTE" w:date="2020-08-05T18:26:47Z">
              <w:r>
                <w:rPr>
                  <w:rFonts w:hint="default" w:eastAsia="宋体"/>
                  <w:lang w:val="en-US" w:eastAsia="zh-CN"/>
                </w:rPr>
                <w:t xml:space="preserve"> </w:t>
              </w:r>
            </w:ins>
            <w:r>
              <w:rPr>
                <w:rFonts w:hint="default" w:eastAsia="Malgun Gothic"/>
                <w:lang w:val="en-US"/>
              </w:rPr>
              <w:t>(NG)EN-DC and NR DC operation, t</w:t>
            </w:r>
            <w:r>
              <w:rPr>
                <w:rFonts w:eastAsia="Malgun Gothic"/>
              </w:rPr>
              <w:t>his IE should be included so that gNB-CU is informed of the selected Band Combination.</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FeatureSetEntryIndex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FeatureSetEntryIndex, as defined in TS 38.331 [8]. </w:t>
            </w:r>
          </w:p>
          <w:p>
            <w:pPr>
              <w:pStyle w:val="54"/>
              <w:rPr>
                <w:lang w:eastAsia="zh-CN"/>
              </w:rPr>
            </w:pPr>
            <w:r>
              <w:rPr>
                <w:rFonts w:eastAsia="Malgun Gothic"/>
              </w:rPr>
              <w:t>For (NG)EN-DC and NR DC operation, this IE should be included so that gNB-CU is informed of the selected FeatureSet.</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P</w:t>
            </w:r>
            <w:r>
              <w:t>h-InfoSCG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vAlign w:val="top"/>
          </w:tcPr>
          <w:p>
            <w:pPr>
              <w:pStyle w:val="53"/>
              <w:rPr>
                <w:lang w:eastAsia="zh-CN"/>
              </w:rPr>
            </w:pPr>
            <w:r>
              <w:rPr>
                <w:lang w:eastAsia="zh-CN"/>
              </w:rPr>
              <w:t>Yes</w:t>
            </w:r>
          </w:p>
        </w:tc>
        <w:tc>
          <w:tcPr>
            <w:tcW w:w="1134" w:type="dxa"/>
            <w:vAlign w:val="top"/>
          </w:tcPr>
          <w:p>
            <w:pPr>
              <w:pStyle w:val="53"/>
              <w:rPr>
                <w:rFonts w:eastAsia="Malgun Gothic"/>
                <w:lang w:eastAsia="en-US"/>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BandCombinationIndex, as defined in TS 38.331 [8]. </w:t>
            </w:r>
          </w:p>
          <w:p>
            <w:pPr>
              <w:pStyle w:val="54"/>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FeatureSetEntryIndex, as defined in TS 38.331 [8]. </w:t>
            </w:r>
          </w:p>
          <w:p>
            <w:pPr>
              <w:pStyle w:val="54"/>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DRX-Config, as defined in TS 38.331 [8].</w:t>
            </w:r>
          </w:p>
          <w:p>
            <w:pPr>
              <w:pStyle w:val="54"/>
            </w:pPr>
            <w:r>
              <w:t>This field is only used in NR-DC.</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rPr>
            </w:pPr>
            <w:r>
              <w:rPr>
                <w:rFonts w:ascii="Arial" w:hAnsi="Arial" w:eastAsia="Malgun Gothic"/>
                <w:sz w:val="18"/>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L-PHY-MAC-RLC-Config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hint="eastAsia" w:ascii="Arial" w:hAnsi="Arial"/>
                <w:sz w:val="18"/>
                <w:lang w:eastAsia="zh-CN"/>
              </w:rPr>
              <w:t>O</w:t>
            </w:r>
            <w:r>
              <w:rPr>
                <w:rFonts w:ascii="Arial" w:hAnsi="Arial"/>
                <w:sz w:val="18"/>
                <w:lang w:eastAsia="zh-CN"/>
              </w:rPr>
              <w:t>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L-ConfigDedicatedEUTRA</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sz w:val="18"/>
                <w:lang w:eastAsia="zh-CN"/>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SL-ConfigDedicatedEUTRA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rPr>
                <w:rFonts w:ascii="Arial" w:hAnsi="Arial"/>
                <w:sz w:val="18"/>
                <w:lang w:eastAsia="zh-CN"/>
              </w:rPr>
            </w:pPr>
            <w:r>
              <w:rPr>
                <w:rFonts w:ascii="Arial" w:hAnsi="Arial"/>
                <w:sz w:val="18"/>
                <w:lang w:eastAsia="zh-CN"/>
              </w:rPr>
              <w:t>Requested P-MaxFR2</w:t>
            </w:r>
          </w:p>
        </w:tc>
        <w:tc>
          <w:tcPr>
            <w:tcW w:w="992" w:type="dxa"/>
            <w:vAlign w:val="top"/>
          </w:tcPr>
          <w:p>
            <w:pPr>
              <w:keepNext/>
              <w:keepLines/>
              <w:spacing w:after="0"/>
              <w:rPr>
                <w:rFonts w:ascii="Arial" w:hAnsi="Arial"/>
                <w:sz w:val="18"/>
                <w:lang w:eastAsia="zh-CN"/>
              </w:rPr>
            </w:pPr>
            <w:r>
              <w:rPr>
                <w:rFonts w:ascii="Arial" w:hAnsi="Arial"/>
                <w:sz w:val="18"/>
                <w:lang w:eastAsia="zh-CN"/>
              </w:rPr>
              <w:t>O</w:t>
            </w:r>
          </w:p>
        </w:tc>
        <w:tc>
          <w:tcPr>
            <w:tcW w:w="851" w:type="dxa"/>
            <w:vAlign w:val="top"/>
          </w:tcPr>
          <w:p>
            <w:pPr>
              <w:keepNext/>
              <w:keepLines/>
              <w:spacing w:after="0"/>
              <w:rPr>
                <w:rFonts w:ascii="Arial" w:hAnsi="Arial" w:cs="Arial"/>
                <w:sz w:val="18"/>
                <w:szCs w:val="18"/>
                <w:lang w:eastAsia="ja-JP"/>
              </w:rPr>
            </w:pPr>
          </w:p>
        </w:tc>
        <w:tc>
          <w:tcPr>
            <w:tcW w:w="1275" w:type="dxa"/>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vAlign w:val="top"/>
          </w:tcPr>
          <w:p>
            <w:pPr>
              <w:keepNext/>
              <w:keepLines/>
              <w:spacing w:after="0"/>
              <w:rPr>
                <w:rFonts w:ascii="Arial" w:hAnsi="Arial" w:eastAsia="Malgun Gothic"/>
                <w:sz w:val="18"/>
              </w:rPr>
            </w:pPr>
            <w:r>
              <w:rPr>
                <w:rFonts w:ascii="Arial" w:hAnsi="Arial" w:eastAsia="Malgun Gothic"/>
                <w:sz w:val="18"/>
              </w:rPr>
              <w:t xml:space="preserve">RequestedP-MaxFR2, as defined in TS 38.331 [8]. </w:t>
            </w:r>
          </w:p>
          <w:p>
            <w:pPr>
              <w:keepNext/>
              <w:keepLines/>
              <w:spacing w:after="0"/>
              <w:rPr>
                <w:rFonts w:ascii="Arial" w:hAnsi="Arial" w:eastAsia="Malgun Gothic"/>
                <w:sz w:val="18"/>
              </w:rPr>
            </w:pPr>
            <w:r>
              <w:rPr>
                <w:rFonts w:ascii="Arial" w:hAnsi="Arial" w:eastAsia="Malgun Gothic"/>
                <w:sz w:val="18"/>
              </w:rPr>
              <w:t>For NR-DC operation, this IE should be included.</w:t>
            </w:r>
          </w:p>
        </w:tc>
        <w:tc>
          <w:tcPr>
            <w:tcW w:w="1275" w:type="dxa"/>
            <w:vAlign w:val="top"/>
          </w:tcPr>
          <w:p>
            <w:pPr>
              <w:keepNext/>
              <w:keepLines/>
              <w:spacing w:after="0"/>
              <w:jc w:val="center"/>
              <w:rPr>
                <w:rFonts w:ascii="Arial" w:hAnsi="Arial" w:eastAsia="Malgun Gothic"/>
                <w:sz w:val="18"/>
              </w:rPr>
            </w:pPr>
            <w:r>
              <w:rPr>
                <w:rFonts w:ascii="Arial" w:hAnsi="Arial"/>
                <w:sz w:val="18"/>
                <w:lang w:eastAsia="zh-CN"/>
              </w:rPr>
              <w:t>YES</w:t>
            </w:r>
          </w:p>
        </w:tc>
        <w:tc>
          <w:tcPr>
            <w:tcW w:w="1134" w:type="dxa"/>
            <w:vAlign w:val="top"/>
          </w:tcPr>
          <w:p>
            <w:pPr>
              <w:keepNext/>
              <w:keepLines/>
              <w:spacing w:after="0"/>
              <w:jc w:val="center"/>
              <w:rPr>
                <w:rFonts w:ascii="Arial" w:hAnsi="Arial" w:eastAsia="Malgun Gothic"/>
                <w:sz w:val="18"/>
              </w:rPr>
            </w:pPr>
            <w:r>
              <w:rPr>
                <w:rFonts w:ascii="Arial" w:hAnsi="Arial"/>
                <w:sz w:val="18"/>
                <w:lang w:eastAsia="zh-CN"/>
              </w:rPr>
              <w:t>ignore</w:t>
            </w:r>
          </w:p>
        </w:tc>
      </w:tr>
    </w:tbl>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bookmarkEnd w:id="2"/>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in Gao">
    <w15:presenceInfo w15:providerId="None" w15:userId="ZTE-Yin G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5355D6B"/>
    <w:rsid w:val="09933D68"/>
    <w:rsid w:val="099E498D"/>
    <w:rsid w:val="0B424A65"/>
    <w:rsid w:val="0D2A08D2"/>
    <w:rsid w:val="0EAC64A3"/>
    <w:rsid w:val="143D78AF"/>
    <w:rsid w:val="14851316"/>
    <w:rsid w:val="158D0A26"/>
    <w:rsid w:val="1E5E1862"/>
    <w:rsid w:val="1E7F0468"/>
    <w:rsid w:val="20103C48"/>
    <w:rsid w:val="22624739"/>
    <w:rsid w:val="26284712"/>
    <w:rsid w:val="29420F25"/>
    <w:rsid w:val="2B4B7182"/>
    <w:rsid w:val="2C7258C0"/>
    <w:rsid w:val="2C9F7DE2"/>
    <w:rsid w:val="36124C33"/>
    <w:rsid w:val="38AB5A5F"/>
    <w:rsid w:val="3D106F67"/>
    <w:rsid w:val="43820935"/>
    <w:rsid w:val="4555545B"/>
    <w:rsid w:val="46F07A4A"/>
    <w:rsid w:val="4E9920D2"/>
    <w:rsid w:val="4EE10D03"/>
    <w:rsid w:val="4FDB15DC"/>
    <w:rsid w:val="5170674B"/>
    <w:rsid w:val="52C7538C"/>
    <w:rsid w:val="583F0AA0"/>
    <w:rsid w:val="5D2F161E"/>
    <w:rsid w:val="606D4158"/>
    <w:rsid w:val="62B32F94"/>
    <w:rsid w:val="659D456E"/>
    <w:rsid w:val="67DA5837"/>
    <w:rsid w:val="68B82AFD"/>
    <w:rsid w:val="69281DE8"/>
    <w:rsid w:val="71463965"/>
    <w:rsid w:val="751C0769"/>
    <w:rsid w:val="7AF1106A"/>
    <w:rsid w:val="7F876D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qFormat/>
    <w:uiPriority w:val="0"/>
    <w:pPr>
      <w:widowControl w:val="0"/>
      <w:spacing w:after="120"/>
    </w:pPr>
    <w:rPr>
      <w:rFonts w:eastAsia="MS Mincho"/>
      <w:sz w:val="24"/>
      <w:lang w:val="en-US"/>
    </w:r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9"/>
    <w:qFormat/>
    <w:uiPriority w:val="0"/>
  </w:style>
  <w:style w:type="paragraph" w:customStyle="1" w:styleId="80">
    <w:name w:val="B5"/>
    <w:basedOn w:val="38"/>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6"/>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4F808007-6978-451A-943B-DBDB29619D83}">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691469A8-A4FC-4AD6-B49B-0085A49FADE1}">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1</TotalTime>
  <ScaleCrop>false</ScaleCrop>
  <LinksUpToDate>false</LinksUpToDate>
  <CharactersWithSpaces>4391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ZTE-Yin Gao</cp:lastModifiedBy>
  <cp:lastPrinted>2411-12-31T23:00:00Z</cp:lastPrinted>
  <dcterms:modified xsi:type="dcterms:W3CDTF">2020-08-24T13:15:14Z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2052-10.8.2.7027</vt:lpwstr>
  </property>
</Properties>
</file>