
<file path=[Content_Types].xml><?xml version="1.0" encoding="utf-8"?>
<Types xmlns="http://schemas.openxmlformats.org/package/2006/content-types">
  <Default Extension="xml" ContentType="application/xml"/>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2"/>
        <w:tabs>
          <w:tab w:val="right" w:pos="9639"/>
        </w:tabs>
        <w:spacing w:after="0"/>
        <w:rPr>
          <w:rFonts w:hint="default" w:eastAsia="宋体"/>
          <w:b/>
          <w:i/>
          <w:sz w:val="28"/>
          <w:lang w:val="en-US" w:eastAsia="zh-CN"/>
        </w:rPr>
      </w:pPr>
      <w:r>
        <w:rPr>
          <w:b/>
          <w:sz w:val="24"/>
        </w:rPr>
        <w:t>3GPP TSG-RAN WG3 Meeting #10</w:t>
      </w:r>
      <w:r>
        <w:rPr>
          <w:rFonts w:hint="eastAsia" w:eastAsia="宋体"/>
          <w:b/>
          <w:sz w:val="24"/>
          <w:lang w:val="en-US" w:eastAsia="zh-CN"/>
        </w:rPr>
        <w:t>9</w:t>
      </w:r>
      <w:r>
        <w:rPr>
          <w:b/>
          <w:sz w:val="24"/>
        </w:rPr>
        <w:t>-e</w:t>
      </w:r>
      <w:r>
        <w:rPr>
          <w:b/>
          <w:i/>
          <w:sz w:val="28"/>
        </w:rPr>
        <w:tab/>
      </w:r>
      <w:r>
        <w:rPr>
          <w:b/>
          <w:i/>
          <w:sz w:val="28"/>
        </w:rPr>
        <w:t>R3-20</w:t>
      </w:r>
      <w:r>
        <w:rPr>
          <w:rFonts w:hint="eastAsia" w:eastAsia="宋体"/>
          <w:b/>
          <w:i/>
          <w:sz w:val="28"/>
          <w:lang w:val="en-US" w:eastAsia="zh-CN"/>
        </w:rPr>
        <w:t>5673</w:t>
      </w:r>
    </w:p>
    <w:p>
      <w:pPr>
        <w:pStyle w:val="82"/>
        <w:outlineLvl w:val="0"/>
        <w:rPr>
          <w:rFonts w:hint="eastAsia" w:eastAsia="宋体"/>
          <w:b/>
          <w:sz w:val="24"/>
          <w:lang w:val="en-US" w:eastAsia="zh-CN"/>
        </w:rPr>
      </w:pPr>
      <w:r>
        <w:rPr>
          <w:rFonts w:hint="eastAsia" w:eastAsia="宋体"/>
          <w:b/>
          <w:sz w:val="24"/>
          <w:lang w:val="en-US" w:eastAsia="zh-CN"/>
        </w:rPr>
        <w:t>17</w:t>
      </w:r>
      <w:r>
        <w:rPr>
          <w:b/>
          <w:sz w:val="24"/>
        </w:rPr>
        <w:t xml:space="preserve">- </w:t>
      </w:r>
      <w:r>
        <w:rPr>
          <w:rFonts w:hint="eastAsia"/>
          <w:b/>
          <w:sz w:val="24"/>
          <w:lang w:val="en-US" w:eastAsia="zh-CN"/>
        </w:rPr>
        <w:t>28</w:t>
      </w:r>
      <w:r>
        <w:rPr>
          <w:b/>
          <w:sz w:val="24"/>
        </w:rPr>
        <w:t xml:space="preserve"> </w:t>
      </w:r>
      <w:r>
        <w:rPr>
          <w:rFonts w:hint="eastAsia"/>
          <w:b/>
          <w:sz w:val="24"/>
          <w:lang w:val="en-US" w:eastAsia="zh-CN"/>
        </w:rPr>
        <w:t>Aug</w:t>
      </w:r>
      <w:r>
        <w:rPr>
          <w:b/>
          <w:sz w:val="24"/>
        </w:rPr>
        <w:t xml:space="preserve"> 20</w:t>
      </w:r>
      <w:r>
        <w:rPr>
          <w:rFonts w:hint="eastAsia" w:eastAsia="宋体"/>
          <w:b/>
          <w:sz w:val="24"/>
          <w:lang w:val="en-US" w:eastAsia="zh-CN"/>
        </w:rPr>
        <w:t>20</w:t>
      </w:r>
    </w:p>
    <w:p>
      <w:pPr>
        <w:bidi w:val="0"/>
        <w:rPr>
          <w:rFonts w:hint="default" w:ascii="Arial" w:hAnsi="Arial" w:cs="Arial"/>
          <w:b/>
          <w:bCs/>
          <w:sz w:val="24"/>
          <w:szCs w:val="24"/>
          <w:lang w:val="en-US" w:eastAsia="zh-CN"/>
        </w:rPr>
      </w:pPr>
      <w:r>
        <w:rPr>
          <w:rFonts w:hint="default" w:ascii="Arial" w:hAnsi="Arial" w:cs="Arial"/>
          <w:b/>
          <w:bCs/>
          <w:sz w:val="24"/>
          <w:szCs w:val="24"/>
          <w:lang w:val="en-US" w:eastAsia="zh-CN"/>
        </w:rPr>
        <w:t>Online</w:t>
      </w:r>
      <w:r>
        <w:rPr>
          <w:rFonts w:hint="default" w:ascii="Arial" w:hAnsi="Arial" w:cs="Arial"/>
          <w:b/>
          <w:bCs/>
          <w:sz w:val="24"/>
          <w:szCs w:val="24"/>
          <w:lang w:val="en-US"/>
        </w:rPr>
        <w:t xml:space="preserve"> </w:t>
      </w:r>
    </w:p>
    <w:tbl>
      <w:tblPr>
        <w:tblStyle w:val="48"/>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Layout w:type="fixed"/>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82"/>
              <w:spacing w:after="0"/>
              <w:jc w:val="right"/>
              <w:rPr>
                <w:i/>
              </w:rPr>
            </w:pPr>
            <w:r>
              <w:rPr>
                <w:i/>
                <w:sz w:val="14"/>
              </w:rPr>
              <w:t>CR-Form-v12.0</w:t>
            </w: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2"/>
              <w:spacing w:after="0"/>
              <w:jc w:val="center"/>
            </w:pPr>
            <w:r>
              <w:rPr>
                <w:b/>
                <w:sz w:val="32"/>
              </w:rPr>
              <w:t>CHANGE REQUEST</w:t>
            </w: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2"/>
              <w:spacing w:after="0"/>
              <w:rPr>
                <w:sz w:val="8"/>
                <w:szCs w:val="8"/>
              </w:rPr>
            </w:pPr>
          </w:p>
        </w:tc>
      </w:tr>
      <w:tr>
        <w:tblPrEx>
          <w:tblLayout w:type="fixed"/>
          <w:tblCellMar>
            <w:top w:w="0" w:type="dxa"/>
            <w:left w:w="42" w:type="dxa"/>
            <w:bottom w:w="0" w:type="dxa"/>
            <w:right w:w="42" w:type="dxa"/>
          </w:tblCellMar>
        </w:tblPrEx>
        <w:tc>
          <w:tcPr>
            <w:tcW w:w="142" w:type="dxa"/>
            <w:tcBorders>
              <w:left w:val="single" w:color="auto" w:sz="4" w:space="0"/>
            </w:tcBorders>
          </w:tcPr>
          <w:p>
            <w:pPr>
              <w:pStyle w:val="82"/>
              <w:spacing w:after="0"/>
              <w:jc w:val="right"/>
            </w:pPr>
          </w:p>
        </w:tc>
        <w:tc>
          <w:tcPr>
            <w:tcW w:w="1559" w:type="dxa"/>
            <w:shd w:val="pct30" w:color="FFFF00" w:fill="auto"/>
          </w:tcPr>
          <w:p>
            <w:pPr>
              <w:pStyle w:val="82"/>
              <w:spacing w:after="0"/>
              <w:jc w:val="right"/>
              <w:rPr>
                <w:rFonts w:hint="default" w:eastAsia="宋体"/>
                <w:b/>
                <w:sz w:val="28"/>
                <w:lang w:val="en-US" w:eastAsia="zh-CN"/>
              </w:rPr>
            </w:pPr>
            <w:r>
              <w:rPr>
                <w:b/>
                <w:sz w:val="28"/>
              </w:rPr>
              <w:t>3</w:t>
            </w:r>
            <w:r>
              <w:rPr>
                <w:rFonts w:hint="eastAsia" w:eastAsia="宋体"/>
                <w:b/>
                <w:sz w:val="28"/>
                <w:lang w:val="en-US" w:eastAsia="zh-CN"/>
              </w:rPr>
              <w:t>8</w:t>
            </w:r>
            <w:r>
              <w:rPr>
                <w:b/>
                <w:sz w:val="28"/>
              </w:rPr>
              <w:t>.</w:t>
            </w:r>
            <w:r>
              <w:rPr>
                <w:rFonts w:hint="eastAsia" w:eastAsia="宋体"/>
                <w:b/>
                <w:sz w:val="28"/>
                <w:lang w:val="en-US" w:eastAsia="zh-CN"/>
              </w:rPr>
              <w:t>473</w:t>
            </w:r>
          </w:p>
        </w:tc>
        <w:tc>
          <w:tcPr>
            <w:tcW w:w="709" w:type="dxa"/>
          </w:tcPr>
          <w:p>
            <w:pPr>
              <w:pStyle w:val="82"/>
              <w:spacing w:after="0"/>
              <w:jc w:val="center"/>
            </w:pPr>
            <w:r>
              <w:rPr>
                <w:b/>
                <w:sz w:val="28"/>
              </w:rPr>
              <w:t>CR</w:t>
            </w:r>
          </w:p>
        </w:tc>
        <w:tc>
          <w:tcPr>
            <w:tcW w:w="1276" w:type="dxa"/>
            <w:shd w:val="pct30" w:color="FFFF00" w:fill="auto"/>
          </w:tcPr>
          <w:p>
            <w:pPr>
              <w:pStyle w:val="82"/>
              <w:spacing w:after="0"/>
              <w:rPr>
                <w:rFonts w:hint="default" w:eastAsia="宋体"/>
                <w:lang w:val="en-US" w:eastAsia="zh-CN"/>
              </w:rPr>
            </w:pPr>
            <w:r>
              <w:rPr>
                <w:rFonts w:hint="eastAsia" w:eastAsia="宋体"/>
                <w:b/>
                <w:sz w:val="28"/>
                <w:szCs w:val="22"/>
                <w:lang w:val="en-US" w:eastAsia="zh-CN"/>
              </w:rPr>
              <w:t>0631</w:t>
            </w:r>
          </w:p>
        </w:tc>
        <w:tc>
          <w:tcPr>
            <w:tcW w:w="709" w:type="dxa"/>
          </w:tcPr>
          <w:p>
            <w:pPr>
              <w:pStyle w:val="82"/>
              <w:tabs>
                <w:tab w:val="right" w:pos="625"/>
              </w:tabs>
              <w:spacing w:after="0"/>
              <w:jc w:val="center"/>
            </w:pPr>
            <w:r>
              <w:rPr>
                <w:b/>
                <w:bCs/>
                <w:sz w:val="28"/>
              </w:rPr>
              <w:t>rev</w:t>
            </w:r>
          </w:p>
        </w:tc>
        <w:tc>
          <w:tcPr>
            <w:tcW w:w="992" w:type="dxa"/>
            <w:shd w:val="pct30" w:color="FFFF00" w:fill="auto"/>
          </w:tcPr>
          <w:p>
            <w:pPr>
              <w:pStyle w:val="82"/>
              <w:spacing w:after="0"/>
              <w:jc w:val="center"/>
              <w:rPr>
                <w:rFonts w:hint="default" w:eastAsia="宋体"/>
                <w:b/>
                <w:lang w:val="en-US" w:eastAsia="zh-CN"/>
              </w:rPr>
            </w:pPr>
            <w:ins w:id="0" w:author="ZTE-Yin Gao" w:date="2020-08-24T10:07:07Z">
              <w:r>
                <w:rPr>
                  <w:rFonts w:hint="eastAsia" w:eastAsia="宋体"/>
                  <w:b/>
                  <w:lang w:val="en-US" w:eastAsia="zh-CN"/>
                </w:rPr>
                <w:t>1</w:t>
              </w:r>
            </w:ins>
            <w:del w:id="1" w:author="ZTE-Yin Gao" w:date="2020-08-24T10:07:06Z">
              <w:r>
                <w:rPr>
                  <w:rFonts w:hint="eastAsia" w:eastAsia="宋体"/>
                  <w:b/>
                  <w:lang w:val="en-US" w:eastAsia="zh-CN"/>
                </w:rPr>
                <w:delText>-</w:delText>
              </w:r>
            </w:del>
          </w:p>
        </w:tc>
        <w:tc>
          <w:tcPr>
            <w:tcW w:w="2410" w:type="dxa"/>
          </w:tcPr>
          <w:p>
            <w:pPr>
              <w:pStyle w:val="82"/>
              <w:tabs>
                <w:tab w:val="right" w:pos="1825"/>
              </w:tabs>
              <w:spacing w:after="0"/>
              <w:jc w:val="center"/>
            </w:pPr>
            <w:r>
              <w:rPr>
                <w:b/>
                <w:sz w:val="28"/>
                <w:szCs w:val="28"/>
              </w:rPr>
              <w:t>Current version:</w:t>
            </w:r>
          </w:p>
        </w:tc>
        <w:tc>
          <w:tcPr>
            <w:tcW w:w="1701" w:type="dxa"/>
            <w:shd w:val="pct30" w:color="FFFF00" w:fill="auto"/>
          </w:tcPr>
          <w:p>
            <w:pPr>
              <w:pStyle w:val="82"/>
              <w:spacing w:after="0"/>
              <w:jc w:val="center"/>
              <w:rPr>
                <w:sz w:val="28"/>
              </w:rPr>
            </w:pPr>
            <w:r>
              <w:rPr>
                <w:b/>
                <w:sz w:val="28"/>
              </w:rPr>
              <w:t>1</w:t>
            </w:r>
            <w:r>
              <w:rPr>
                <w:rFonts w:hint="eastAsia" w:eastAsia="宋体"/>
                <w:b/>
                <w:sz w:val="28"/>
                <w:lang w:val="en-US" w:eastAsia="zh-CN"/>
              </w:rPr>
              <w:t>5</w:t>
            </w:r>
            <w:r>
              <w:rPr>
                <w:b/>
                <w:sz w:val="28"/>
              </w:rPr>
              <w:t>.</w:t>
            </w:r>
            <w:r>
              <w:rPr>
                <w:rFonts w:hint="eastAsia" w:eastAsia="宋体"/>
                <w:b/>
                <w:sz w:val="28"/>
                <w:lang w:val="en-US" w:eastAsia="zh-CN"/>
              </w:rPr>
              <w:t>10</w:t>
            </w:r>
            <w:r>
              <w:rPr>
                <w:b/>
                <w:sz w:val="28"/>
              </w:rPr>
              <w:t>.0</w:t>
            </w:r>
          </w:p>
        </w:tc>
        <w:tc>
          <w:tcPr>
            <w:tcW w:w="143" w:type="dxa"/>
            <w:tcBorders>
              <w:right w:val="single" w:color="auto" w:sz="4" w:space="0"/>
            </w:tcBorders>
          </w:tcPr>
          <w:p>
            <w:pPr>
              <w:pStyle w:val="82"/>
              <w:spacing w:after="0"/>
            </w:pP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2"/>
              <w:spacing w:after="0"/>
            </w:pPr>
          </w:p>
        </w:tc>
      </w:tr>
      <w:tr>
        <w:tblPrEx>
          <w:tblLayout w:type="fixed"/>
          <w:tblCellMar>
            <w:top w:w="0" w:type="dxa"/>
            <w:left w:w="42" w:type="dxa"/>
            <w:bottom w:w="0" w:type="dxa"/>
            <w:right w:w="42" w:type="dxa"/>
          </w:tblCellMar>
        </w:tblPrEx>
        <w:tc>
          <w:tcPr>
            <w:tcW w:w="9641" w:type="dxa"/>
            <w:gridSpan w:val="9"/>
            <w:tcBorders>
              <w:top w:val="single" w:color="auto" w:sz="4" w:space="0"/>
            </w:tcBorders>
          </w:tcPr>
          <w:p>
            <w:pPr>
              <w:pStyle w:val="82"/>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45"/>
                <w:rFonts w:cs="Arial"/>
                <w:b/>
                <w:i/>
                <w:color w:val="FF0000"/>
              </w:rPr>
              <w:t>HE</w:t>
            </w:r>
            <w:bookmarkStart w:id="0" w:name="_Hlt497126619"/>
            <w:r>
              <w:rPr>
                <w:rStyle w:val="45"/>
                <w:rFonts w:cs="Arial"/>
                <w:b/>
                <w:i/>
                <w:color w:val="FF0000"/>
              </w:rPr>
              <w:t>L</w:t>
            </w:r>
            <w:bookmarkEnd w:id="0"/>
            <w:r>
              <w:rPr>
                <w:rStyle w:val="45"/>
                <w:rFonts w:cs="Arial"/>
                <w:b/>
                <w:i/>
                <w:color w:val="FF0000"/>
              </w:rPr>
              <w:t>P</w:t>
            </w:r>
            <w:r>
              <w:rPr>
                <w:rStyle w:val="45"/>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45"/>
                <w:rFonts w:cs="Arial"/>
                <w:i/>
              </w:rPr>
              <w:t>http://www.3gpp.org/Change-Requests</w:t>
            </w:r>
            <w:r>
              <w:rPr>
                <w:rStyle w:val="45"/>
                <w:rFonts w:cs="Arial"/>
                <w:i/>
              </w:rPr>
              <w:fldChar w:fldCharType="end"/>
            </w:r>
            <w:r>
              <w:rPr>
                <w:rFonts w:cs="Arial"/>
                <w:i/>
              </w:rPr>
              <w:t>.</w:t>
            </w:r>
          </w:p>
        </w:tc>
      </w:tr>
      <w:tr>
        <w:tblPrEx>
          <w:tblLayout w:type="fixed"/>
          <w:tblCellMar>
            <w:top w:w="0" w:type="dxa"/>
            <w:left w:w="42" w:type="dxa"/>
            <w:bottom w:w="0" w:type="dxa"/>
            <w:right w:w="42" w:type="dxa"/>
          </w:tblCellMar>
        </w:tblPrEx>
        <w:tc>
          <w:tcPr>
            <w:tcW w:w="9641" w:type="dxa"/>
            <w:gridSpan w:val="9"/>
          </w:tcPr>
          <w:p>
            <w:pPr>
              <w:pStyle w:val="82"/>
              <w:spacing w:after="0"/>
              <w:rPr>
                <w:sz w:val="8"/>
                <w:szCs w:val="8"/>
              </w:rPr>
            </w:pPr>
          </w:p>
        </w:tc>
      </w:tr>
    </w:tbl>
    <w:p>
      <w:pPr>
        <w:rPr>
          <w:sz w:val="8"/>
          <w:szCs w:val="8"/>
        </w:rPr>
      </w:pPr>
    </w:p>
    <w:tbl>
      <w:tblPr>
        <w:tblStyle w:val="48"/>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Layout w:type="fixed"/>
          <w:tblCellMar>
            <w:top w:w="0" w:type="dxa"/>
            <w:left w:w="42" w:type="dxa"/>
            <w:bottom w:w="0" w:type="dxa"/>
            <w:right w:w="42" w:type="dxa"/>
          </w:tblCellMar>
        </w:tblPrEx>
        <w:tc>
          <w:tcPr>
            <w:tcW w:w="2835" w:type="dxa"/>
          </w:tcPr>
          <w:p>
            <w:pPr>
              <w:pStyle w:val="82"/>
              <w:tabs>
                <w:tab w:val="right" w:pos="2751"/>
              </w:tabs>
              <w:spacing w:after="0"/>
              <w:rPr>
                <w:b/>
                <w:i/>
              </w:rPr>
            </w:pPr>
            <w:r>
              <w:rPr>
                <w:b/>
                <w:i/>
              </w:rPr>
              <w:t>Proposed change affects:</w:t>
            </w:r>
          </w:p>
        </w:tc>
        <w:tc>
          <w:tcPr>
            <w:tcW w:w="1418" w:type="dxa"/>
          </w:tcPr>
          <w:p>
            <w:pPr>
              <w:pStyle w:val="82"/>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82"/>
              <w:spacing w:after="0"/>
              <w:jc w:val="center"/>
              <w:rPr>
                <w:b/>
                <w:caps/>
              </w:rPr>
            </w:pPr>
          </w:p>
        </w:tc>
        <w:tc>
          <w:tcPr>
            <w:tcW w:w="709" w:type="dxa"/>
            <w:tcBorders>
              <w:left w:val="single" w:color="auto" w:sz="4" w:space="0"/>
            </w:tcBorders>
          </w:tcPr>
          <w:p>
            <w:pPr>
              <w:pStyle w:val="82"/>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82"/>
              <w:spacing w:after="0"/>
              <w:jc w:val="center"/>
              <w:rPr>
                <w:b/>
                <w:caps/>
              </w:rPr>
            </w:pPr>
          </w:p>
        </w:tc>
        <w:tc>
          <w:tcPr>
            <w:tcW w:w="2126" w:type="dxa"/>
          </w:tcPr>
          <w:p>
            <w:pPr>
              <w:pStyle w:val="82"/>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82"/>
              <w:spacing w:after="0"/>
              <w:jc w:val="center"/>
              <w:rPr>
                <w:b/>
                <w:caps/>
              </w:rPr>
            </w:pPr>
            <w:r>
              <w:rPr>
                <w:b/>
                <w:caps/>
              </w:rPr>
              <w:t>X</w:t>
            </w:r>
          </w:p>
        </w:tc>
        <w:tc>
          <w:tcPr>
            <w:tcW w:w="1418" w:type="dxa"/>
            <w:tcBorders>
              <w:left w:val="nil"/>
            </w:tcBorders>
          </w:tcPr>
          <w:p>
            <w:pPr>
              <w:pStyle w:val="82"/>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82"/>
              <w:spacing w:after="0"/>
              <w:jc w:val="center"/>
              <w:rPr>
                <w:b/>
                <w:bCs/>
                <w:caps/>
              </w:rPr>
            </w:pPr>
          </w:p>
        </w:tc>
      </w:tr>
    </w:tbl>
    <w:p>
      <w:pPr>
        <w:rPr>
          <w:sz w:val="8"/>
          <w:szCs w:val="8"/>
        </w:rPr>
      </w:pPr>
    </w:p>
    <w:tbl>
      <w:tblPr>
        <w:tblStyle w:val="48"/>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Layout w:type="fixed"/>
          <w:tblCellMar>
            <w:top w:w="0" w:type="dxa"/>
            <w:left w:w="42" w:type="dxa"/>
            <w:bottom w:w="0" w:type="dxa"/>
            <w:right w:w="42" w:type="dxa"/>
          </w:tblCellMar>
        </w:tblPrEx>
        <w:tc>
          <w:tcPr>
            <w:tcW w:w="9640" w:type="dxa"/>
            <w:gridSpan w:val="11"/>
          </w:tcPr>
          <w:p>
            <w:pPr>
              <w:pStyle w:val="82"/>
              <w:spacing w:after="0"/>
              <w:rPr>
                <w:sz w:val="8"/>
                <w:szCs w:val="8"/>
              </w:rPr>
            </w:pPr>
          </w:p>
        </w:tc>
      </w:tr>
      <w:tr>
        <w:tblPrEx>
          <w:tblLayout w:type="fixed"/>
          <w:tblCellMar>
            <w:top w:w="0" w:type="dxa"/>
            <w:left w:w="42" w:type="dxa"/>
            <w:bottom w:w="0" w:type="dxa"/>
            <w:right w:w="42" w:type="dxa"/>
          </w:tblCellMar>
        </w:tblPrEx>
        <w:tc>
          <w:tcPr>
            <w:tcW w:w="1843" w:type="dxa"/>
            <w:tcBorders>
              <w:top w:val="single" w:color="auto" w:sz="4" w:space="0"/>
              <w:left w:val="single" w:color="auto" w:sz="4" w:space="0"/>
            </w:tcBorders>
          </w:tcPr>
          <w:p>
            <w:pPr>
              <w:pStyle w:val="82"/>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82"/>
              <w:spacing w:after="0"/>
              <w:ind w:left="100"/>
              <w:rPr>
                <w:rFonts w:hint="default" w:eastAsia="宋体"/>
                <w:lang w:val="en-US" w:eastAsia="zh-CN"/>
              </w:rPr>
            </w:pPr>
            <w:r>
              <w:rPr>
                <w:rFonts w:hint="eastAsia" w:eastAsia="宋体"/>
                <w:lang w:val="en-US" w:eastAsia="zh-CN"/>
              </w:rPr>
              <w:t>Correction on Overlapping Band Handling over F1</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2"/>
              <w:spacing w:after="0"/>
              <w:rPr>
                <w:b/>
                <w:i/>
                <w:sz w:val="8"/>
                <w:szCs w:val="8"/>
              </w:rPr>
            </w:pPr>
          </w:p>
        </w:tc>
        <w:tc>
          <w:tcPr>
            <w:tcW w:w="7797" w:type="dxa"/>
            <w:gridSpan w:val="10"/>
            <w:tcBorders>
              <w:right w:val="single" w:color="auto" w:sz="4" w:space="0"/>
            </w:tcBorders>
          </w:tcPr>
          <w:p>
            <w:pPr>
              <w:pStyle w:val="82"/>
              <w:spacing w:after="0"/>
              <w:rPr>
                <w:sz w:val="8"/>
                <w:szCs w:val="8"/>
              </w:rPr>
            </w:pP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2"/>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82"/>
              <w:spacing w:after="0"/>
              <w:ind w:left="100"/>
              <w:rPr>
                <w:rFonts w:hint="default" w:eastAsia="宋体"/>
                <w:lang w:val="en-US" w:eastAsia="zh-CN"/>
              </w:rPr>
            </w:pPr>
            <w:r>
              <w:rPr>
                <w:rFonts w:hint="eastAsia" w:eastAsia="宋体"/>
                <w:lang w:val="en-US" w:eastAsia="zh-CN"/>
              </w:rPr>
              <w:t>ZTE</w:t>
            </w:r>
            <w:ins w:id="2" w:author="ZTE-Yin Gao" w:date="2020-08-25T14:28:04Z">
              <w:r>
                <w:rPr>
                  <w:rFonts w:hint="eastAsia" w:eastAsia="宋体"/>
                  <w:lang w:val="en-US" w:eastAsia="zh-CN"/>
                </w:rPr>
                <w:t xml:space="preserve">, </w:t>
              </w:r>
            </w:ins>
            <w:ins w:id="3" w:author="ZTE-Yin Gao" w:date="2020-08-25T14:28:05Z">
              <w:r>
                <w:rPr>
                  <w:rFonts w:hint="eastAsia" w:eastAsia="宋体"/>
                  <w:lang w:val="en-US" w:eastAsia="zh-CN"/>
                </w:rPr>
                <w:t>CATT</w:t>
              </w:r>
            </w:ins>
            <w:ins w:id="4" w:author="ZTE-Yin Gao" w:date="2020-08-25T14:55:27Z">
              <w:r>
                <w:rPr>
                  <w:rFonts w:hint="eastAsia" w:eastAsia="宋体"/>
                  <w:lang w:val="en-US" w:eastAsia="zh-CN"/>
                </w:rPr>
                <w:t>,</w:t>
              </w:r>
            </w:ins>
            <w:ins w:id="5" w:author="ZTE-Yin Gao" w:date="2020-08-25T14:55:28Z">
              <w:r>
                <w:rPr>
                  <w:rFonts w:hint="eastAsia" w:eastAsia="宋体"/>
                  <w:lang w:val="en-US" w:eastAsia="zh-CN"/>
                </w:rPr>
                <w:t xml:space="preserve"> Sa</w:t>
              </w:r>
            </w:ins>
            <w:ins w:id="6" w:author="ZTE-Yin Gao" w:date="2020-08-25T14:55:29Z">
              <w:r>
                <w:rPr>
                  <w:rFonts w:hint="eastAsia" w:eastAsia="宋体"/>
                  <w:lang w:val="en-US" w:eastAsia="zh-CN"/>
                </w:rPr>
                <w:t>msung</w:t>
              </w:r>
            </w:ins>
            <w:bookmarkStart w:id="36" w:name="_GoBack"/>
            <w:bookmarkEnd w:id="36"/>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2"/>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82"/>
              <w:spacing w:after="0"/>
              <w:ind w:left="100"/>
            </w:pPr>
            <w:r>
              <w:t>R3</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2"/>
              <w:spacing w:after="0"/>
              <w:rPr>
                <w:b/>
                <w:i/>
                <w:sz w:val="8"/>
                <w:szCs w:val="8"/>
              </w:rPr>
            </w:pPr>
          </w:p>
        </w:tc>
        <w:tc>
          <w:tcPr>
            <w:tcW w:w="7797" w:type="dxa"/>
            <w:gridSpan w:val="10"/>
            <w:tcBorders>
              <w:right w:val="single" w:color="auto" w:sz="4" w:space="0"/>
            </w:tcBorders>
          </w:tcPr>
          <w:p>
            <w:pPr>
              <w:pStyle w:val="82"/>
              <w:spacing w:after="0"/>
              <w:rPr>
                <w:sz w:val="8"/>
                <w:szCs w:val="8"/>
              </w:rPr>
            </w:pP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2"/>
              <w:tabs>
                <w:tab w:val="right" w:pos="1759"/>
              </w:tabs>
              <w:spacing w:after="0"/>
              <w:rPr>
                <w:b/>
                <w:i/>
              </w:rPr>
            </w:pPr>
            <w:r>
              <w:rPr>
                <w:b/>
                <w:i/>
              </w:rPr>
              <w:t>Work item code:</w:t>
            </w:r>
          </w:p>
        </w:tc>
        <w:tc>
          <w:tcPr>
            <w:tcW w:w="3686" w:type="dxa"/>
            <w:gridSpan w:val="5"/>
            <w:shd w:val="pct30" w:color="FFFF00" w:fill="auto"/>
          </w:tcPr>
          <w:p>
            <w:pPr>
              <w:pStyle w:val="82"/>
              <w:spacing w:after="0"/>
              <w:ind w:left="100"/>
            </w:pPr>
            <w:r>
              <w:t>NR_newRAT-Core</w:t>
            </w:r>
          </w:p>
        </w:tc>
        <w:tc>
          <w:tcPr>
            <w:tcW w:w="567" w:type="dxa"/>
            <w:tcBorders>
              <w:left w:val="nil"/>
            </w:tcBorders>
          </w:tcPr>
          <w:p>
            <w:pPr>
              <w:pStyle w:val="82"/>
              <w:spacing w:after="0"/>
              <w:ind w:right="100"/>
            </w:pPr>
          </w:p>
        </w:tc>
        <w:tc>
          <w:tcPr>
            <w:tcW w:w="1417" w:type="dxa"/>
            <w:gridSpan w:val="3"/>
            <w:tcBorders>
              <w:left w:val="nil"/>
            </w:tcBorders>
          </w:tcPr>
          <w:p>
            <w:pPr>
              <w:pStyle w:val="82"/>
              <w:spacing w:after="0"/>
              <w:jc w:val="right"/>
            </w:pPr>
            <w:r>
              <w:rPr>
                <w:b/>
                <w:i/>
              </w:rPr>
              <w:t>Date:</w:t>
            </w:r>
          </w:p>
        </w:tc>
        <w:tc>
          <w:tcPr>
            <w:tcW w:w="2127" w:type="dxa"/>
            <w:tcBorders>
              <w:right w:val="single" w:color="auto" w:sz="4" w:space="0"/>
            </w:tcBorders>
            <w:shd w:val="pct30" w:color="FFFF00" w:fill="auto"/>
          </w:tcPr>
          <w:p>
            <w:pPr>
              <w:pStyle w:val="82"/>
              <w:spacing w:after="0"/>
              <w:ind w:left="100"/>
              <w:rPr>
                <w:rFonts w:hint="default" w:eastAsia="宋体"/>
                <w:lang w:val="en-US" w:eastAsia="zh-CN"/>
              </w:rPr>
            </w:pPr>
            <w:r>
              <w:t>2020-0</w:t>
            </w:r>
            <w:r>
              <w:rPr>
                <w:rFonts w:hint="eastAsia" w:eastAsia="宋体"/>
                <w:lang w:val="en-US" w:eastAsia="zh-CN"/>
              </w:rPr>
              <w:t>8</w:t>
            </w:r>
            <w:r>
              <w:t>-</w:t>
            </w:r>
            <w:ins w:id="7" w:author="ZTE-Yin Gao" w:date="2020-08-24T10:08:08Z">
              <w:r>
                <w:rPr>
                  <w:rFonts w:hint="eastAsia" w:eastAsia="宋体"/>
                  <w:lang w:val="en-US" w:eastAsia="zh-CN"/>
                </w:rPr>
                <w:t>24</w:t>
              </w:r>
            </w:ins>
            <w:del w:id="8" w:author="ZTE-Yin Gao" w:date="2020-08-24T10:08:07Z">
              <w:r>
                <w:rPr>
                  <w:rFonts w:hint="eastAsia" w:eastAsia="宋体"/>
                  <w:lang w:val="en-US" w:eastAsia="zh-CN"/>
                </w:rPr>
                <w:delText>05</w:delText>
              </w:r>
            </w:del>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2"/>
              <w:spacing w:after="0"/>
              <w:rPr>
                <w:b/>
                <w:i/>
                <w:sz w:val="8"/>
                <w:szCs w:val="8"/>
              </w:rPr>
            </w:pPr>
          </w:p>
        </w:tc>
        <w:tc>
          <w:tcPr>
            <w:tcW w:w="1986" w:type="dxa"/>
            <w:gridSpan w:val="4"/>
          </w:tcPr>
          <w:p>
            <w:pPr>
              <w:pStyle w:val="82"/>
              <w:spacing w:after="0"/>
              <w:rPr>
                <w:sz w:val="8"/>
                <w:szCs w:val="8"/>
              </w:rPr>
            </w:pPr>
          </w:p>
        </w:tc>
        <w:tc>
          <w:tcPr>
            <w:tcW w:w="2267" w:type="dxa"/>
            <w:gridSpan w:val="2"/>
          </w:tcPr>
          <w:p>
            <w:pPr>
              <w:pStyle w:val="82"/>
              <w:spacing w:after="0"/>
              <w:rPr>
                <w:sz w:val="8"/>
                <w:szCs w:val="8"/>
              </w:rPr>
            </w:pPr>
          </w:p>
        </w:tc>
        <w:tc>
          <w:tcPr>
            <w:tcW w:w="1417" w:type="dxa"/>
            <w:gridSpan w:val="3"/>
          </w:tcPr>
          <w:p>
            <w:pPr>
              <w:pStyle w:val="82"/>
              <w:spacing w:after="0"/>
              <w:rPr>
                <w:sz w:val="8"/>
                <w:szCs w:val="8"/>
              </w:rPr>
            </w:pPr>
          </w:p>
        </w:tc>
        <w:tc>
          <w:tcPr>
            <w:tcW w:w="2127" w:type="dxa"/>
            <w:tcBorders>
              <w:right w:val="single" w:color="auto" w:sz="4" w:space="0"/>
            </w:tcBorders>
          </w:tcPr>
          <w:p>
            <w:pPr>
              <w:pStyle w:val="82"/>
              <w:spacing w:after="0"/>
              <w:rPr>
                <w:sz w:val="8"/>
                <w:szCs w:val="8"/>
              </w:rPr>
            </w:pPr>
          </w:p>
        </w:tc>
      </w:tr>
      <w:tr>
        <w:tblPrEx>
          <w:tblLayout w:type="fixed"/>
          <w:tblCellMar>
            <w:top w:w="0" w:type="dxa"/>
            <w:left w:w="42" w:type="dxa"/>
            <w:bottom w:w="0" w:type="dxa"/>
            <w:right w:w="42" w:type="dxa"/>
          </w:tblCellMar>
        </w:tblPrEx>
        <w:trPr>
          <w:cantSplit/>
        </w:trPr>
        <w:tc>
          <w:tcPr>
            <w:tcW w:w="1843" w:type="dxa"/>
            <w:tcBorders>
              <w:left w:val="single" w:color="auto" w:sz="4" w:space="0"/>
            </w:tcBorders>
          </w:tcPr>
          <w:p>
            <w:pPr>
              <w:pStyle w:val="82"/>
              <w:tabs>
                <w:tab w:val="right" w:pos="1759"/>
              </w:tabs>
              <w:spacing w:after="0"/>
              <w:rPr>
                <w:b/>
                <w:i/>
              </w:rPr>
            </w:pPr>
            <w:r>
              <w:rPr>
                <w:b/>
                <w:i/>
              </w:rPr>
              <w:t>Category:</w:t>
            </w:r>
          </w:p>
        </w:tc>
        <w:tc>
          <w:tcPr>
            <w:tcW w:w="851" w:type="dxa"/>
            <w:shd w:val="pct30" w:color="FFFF00" w:fill="auto"/>
          </w:tcPr>
          <w:p>
            <w:pPr>
              <w:pStyle w:val="82"/>
              <w:spacing w:after="0"/>
              <w:ind w:left="100" w:right="-609"/>
              <w:rPr>
                <w:b/>
              </w:rPr>
            </w:pPr>
            <w:r>
              <w:rPr>
                <w:b/>
              </w:rPr>
              <w:t>F</w:t>
            </w:r>
          </w:p>
        </w:tc>
        <w:tc>
          <w:tcPr>
            <w:tcW w:w="3402" w:type="dxa"/>
            <w:gridSpan w:val="5"/>
            <w:tcBorders>
              <w:left w:val="nil"/>
            </w:tcBorders>
          </w:tcPr>
          <w:p>
            <w:pPr>
              <w:pStyle w:val="82"/>
              <w:spacing w:after="0"/>
            </w:pPr>
          </w:p>
        </w:tc>
        <w:tc>
          <w:tcPr>
            <w:tcW w:w="1417" w:type="dxa"/>
            <w:gridSpan w:val="3"/>
            <w:tcBorders>
              <w:left w:val="nil"/>
            </w:tcBorders>
          </w:tcPr>
          <w:p>
            <w:pPr>
              <w:pStyle w:val="82"/>
              <w:spacing w:after="0"/>
              <w:jc w:val="right"/>
              <w:rPr>
                <w:b/>
                <w:i/>
              </w:rPr>
            </w:pPr>
            <w:r>
              <w:rPr>
                <w:b/>
                <w:i/>
              </w:rPr>
              <w:t>Release:</w:t>
            </w:r>
          </w:p>
        </w:tc>
        <w:tc>
          <w:tcPr>
            <w:tcW w:w="2127" w:type="dxa"/>
            <w:tcBorders>
              <w:right w:val="single" w:color="auto" w:sz="4" w:space="0"/>
            </w:tcBorders>
            <w:shd w:val="pct30" w:color="FFFF00" w:fill="auto"/>
          </w:tcPr>
          <w:p>
            <w:pPr>
              <w:pStyle w:val="82"/>
              <w:spacing w:after="0"/>
              <w:ind w:left="100"/>
              <w:rPr>
                <w:rFonts w:hint="eastAsia" w:eastAsia="宋体"/>
                <w:lang w:val="en-US" w:eastAsia="zh-CN"/>
              </w:rPr>
            </w:pPr>
            <w:r>
              <w:t>Rel-1</w:t>
            </w:r>
            <w:r>
              <w:rPr>
                <w:rFonts w:hint="eastAsia" w:eastAsia="宋体"/>
                <w:lang w:val="en-US" w:eastAsia="zh-CN"/>
              </w:rPr>
              <w:t>5</w:t>
            </w:r>
          </w:p>
        </w:tc>
      </w:tr>
      <w:tr>
        <w:tblPrEx>
          <w:tblLayout w:type="fixed"/>
          <w:tblCellMar>
            <w:top w:w="0" w:type="dxa"/>
            <w:left w:w="42" w:type="dxa"/>
            <w:bottom w:w="0" w:type="dxa"/>
            <w:right w:w="42" w:type="dxa"/>
          </w:tblCellMar>
        </w:tblPrEx>
        <w:tc>
          <w:tcPr>
            <w:tcW w:w="1843" w:type="dxa"/>
            <w:tcBorders>
              <w:left w:val="single" w:color="auto" w:sz="4" w:space="0"/>
              <w:bottom w:val="single" w:color="auto" w:sz="4" w:space="0"/>
            </w:tcBorders>
          </w:tcPr>
          <w:p>
            <w:pPr>
              <w:pStyle w:val="82"/>
              <w:spacing w:after="0"/>
              <w:rPr>
                <w:b/>
                <w:i/>
              </w:rPr>
            </w:pPr>
          </w:p>
        </w:tc>
        <w:tc>
          <w:tcPr>
            <w:tcW w:w="4677" w:type="dxa"/>
            <w:gridSpan w:val="8"/>
            <w:tcBorders>
              <w:bottom w:val="single" w:color="auto" w:sz="4" w:space="0"/>
            </w:tcBorders>
          </w:tcPr>
          <w:p>
            <w:pPr>
              <w:pStyle w:val="82"/>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82"/>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45"/>
                <w:sz w:val="18"/>
              </w:rPr>
              <w:t>TR 21.900</w:t>
            </w:r>
            <w:r>
              <w:rPr>
                <w:rStyle w:val="45"/>
                <w:sz w:val="18"/>
              </w:rPr>
              <w:fldChar w:fldCharType="end"/>
            </w:r>
            <w:r>
              <w:rPr>
                <w:sz w:val="18"/>
              </w:rPr>
              <w:t>.</w:t>
            </w:r>
          </w:p>
        </w:tc>
        <w:tc>
          <w:tcPr>
            <w:tcW w:w="3120" w:type="dxa"/>
            <w:gridSpan w:val="2"/>
            <w:tcBorders>
              <w:bottom w:val="single" w:color="auto" w:sz="4" w:space="0"/>
              <w:right w:val="single" w:color="auto" w:sz="4" w:space="0"/>
            </w:tcBorders>
          </w:tcPr>
          <w:p>
            <w:pPr>
              <w:pStyle w:val="82"/>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Rel-12</w:t>
            </w:r>
            <w:r>
              <w:rPr>
                <w:i/>
                <w:sz w:val="18"/>
              </w:rPr>
              <w:tab/>
            </w:r>
            <w:r>
              <w:rPr>
                <w:i/>
                <w:sz w:val="18"/>
              </w:rPr>
              <w:t>(Release 12)</w:t>
            </w:r>
            <w:r>
              <w:rPr>
                <w:i/>
                <w:sz w:val="18"/>
              </w:rPr>
              <w:br w:type="textWrapping"/>
            </w:r>
            <w:bookmarkStart w:id="1" w:name="OLE_LINK1"/>
            <w:r>
              <w:rPr>
                <w:i/>
                <w:sz w:val="18"/>
              </w:rPr>
              <w:t>Rel-13</w:t>
            </w:r>
            <w:r>
              <w:rPr>
                <w:i/>
                <w:sz w:val="18"/>
              </w:rPr>
              <w:tab/>
            </w:r>
            <w:r>
              <w:rPr>
                <w:i/>
                <w:sz w:val="18"/>
              </w:rPr>
              <w:t>(Release 13)</w:t>
            </w:r>
            <w:bookmarkEnd w:id="1"/>
            <w:r>
              <w:rPr>
                <w:i/>
                <w:sz w:val="18"/>
              </w:rPr>
              <w:br w:type="textWrapping"/>
            </w:r>
            <w:r>
              <w:rPr>
                <w:i/>
                <w:sz w:val="18"/>
              </w:rPr>
              <w:t>Rel-14</w:t>
            </w:r>
            <w:r>
              <w:rPr>
                <w:i/>
                <w:sz w:val="18"/>
              </w:rPr>
              <w:tab/>
            </w:r>
            <w:r>
              <w:rPr>
                <w:i/>
                <w:sz w:val="18"/>
              </w:rPr>
              <w:t>(Release 14)</w:t>
            </w:r>
            <w:r>
              <w:rPr>
                <w:i/>
                <w:sz w:val="18"/>
              </w:rPr>
              <w:br w:type="textWrapping"/>
            </w:r>
            <w:r>
              <w:rPr>
                <w:i/>
                <w:sz w:val="18"/>
              </w:rPr>
              <w:t>Rel-15</w:t>
            </w:r>
            <w:r>
              <w:rPr>
                <w:i/>
                <w:sz w:val="18"/>
              </w:rPr>
              <w:tab/>
            </w:r>
            <w:r>
              <w:rPr>
                <w:i/>
                <w:sz w:val="18"/>
              </w:rPr>
              <w:t>(Release 15)</w:t>
            </w:r>
            <w:r>
              <w:rPr>
                <w:i/>
                <w:sz w:val="18"/>
              </w:rPr>
              <w:br w:type="textWrapping"/>
            </w:r>
            <w:r>
              <w:rPr>
                <w:i/>
                <w:sz w:val="18"/>
              </w:rPr>
              <w:t>Rel-16</w:t>
            </w:r>
            <w:r>
              <w:rPr>
                <w:i/>
                <w:sz w:val="18"/>
              </w:rPr>
              <w:tab/>
            </w:r>
            <w:r>
              <w:rPr>
                <w:i/>
                <w:sz w:val="18"/>
              </w:rPr>
              <w:t>(Release 16)</w:t>
            </w:r>
          </w:p>
        </w:tc>
      </w:tr>
      <w:tr>
        <w:tblPrEx>
          <w:tblLayout w:type="fixed"/>
          <w:tblCellMar>
            <w:top w:w="0" w:type="dxa"/>
            <w:left w:w="42" w:type="dxa"/>
            <w:bottom w:w="0" w:type="dxa"/>
            <w:right w:w="42" w:type="dxa"/>
          </w:tblCellMar>
        </w:tblPrEx>
        <w:tc>
          <w:tcPr>
            <w:tcW w:w="1843" w:type="dxa"/>
          </w:tcPr>
          <w:p>
            <w:pPr>
              <w:pStyle w:val="82"/>
              <w:spacing w:after="0"/>
              <w:rPr>
                <w:b/>
                <w:i/>
                <w:sz w:val="8"/>
                <w:szCs w:val="8"/>
              </w:rPr>
            </w:pPr>
          </w:p>
        </w:tc>
        <w:tc>
          <w:tcPr>
            <w:tcW w:w="7797" w:type="dxa"/>
            <w:gridSpan w:val="10"/>
          </w:tcPr>
          <w:p>
            <w:pPr>
              <w:pStyle w:val="82"/>
              <w:spacing w:after="0"/>
              <w:rPr>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2"/>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rPr>
                <w:rFonts w:hint="default" w:ascii="Arial" w:hAnsi="Arial" w:cs="Arial"/>
                <w:sz w:val="20"/>
                <w:szCs w:val="20"/>
                <w:lang w:val="en-US" w:eastAsia="zh-CN"/>
              </w:rPr>
            </w:pPr>
            <w:r>
              <w:rPr>
                <w:rFonts w:hint="default" w:ascii="Arial" w:hAnsi="Arial" w:cs="Arial"/>
                <w:lang w:val="en-US" w:eastAsia="zh-CN"/>
              </w:rPr>
              <w:t xml:space="preserve">In </w:t>
            </w:r>
            <w:r>
              <w:rPr>
                <w:rFonts w:hint="eastAsia" w:ascii="Arial" w:hAnsi="Arial" w:cs="Arial"/>
                <w:lang w:val="en-US" w:eastAsia="zh-CN"/>
              </w:rPr>
              <w:t>ca</w:t>
            </w:r>
            <w:r>
              <w:rPr>
                <w:rFonts w:hint="default" w:ascii="Arial" w:hAnsi="Arial" w:cs="Arial"/>
                <w:lang w:val="en-US" w:eastAsia="zh-CN"/>
              </w:rPr>
              <w:t>rrier aggregation and dual connectivity scenarios, the UE may support different band combinations with overlapping bands, and the network shall select the band combination with highest throughput to provide the best performance for the UE. In this case, the gNB-DU shall transmit the newly selected band in form of band combination to the gNB-CU. However, in current F1AP specification, there is no related description of this issue, especially for the CA scenario.</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sz w:val="8"/>
                <w:szCs w:val="8"/>
              </w:rPr>
            </w:pPr>
          </w:p>
        </w:tc>
        <w:tc>
          <w:tcPr>
            <w:tcW w:w="6946" w:type="dxa"/>
            <w:gridSpan w:val="9"/>
            <w:tcBorders>
              <w:right w:val="single" w:color="auto" w:sz="4" w:space="0"/>
            </w:tcBorders>
          </w:tcPr>
          <w:p>
            <w:pPr>
              <w:pStyle w:val="82"/>
              <w:spacing w:after="0"/>
              <w:rPr>
                <w:sz w:val="8"/>
                <w:szCs w:val="8"/>
              </w:rPr>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2"/>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82"/>
              <w:spacing w:after="0"/>
              <w:ind w:left="100"/>
              <w:rPr>
                <w:rFonts w:hint="eastAsia" w:eastAsia="宋体" w:cs="Arial"/>
                <w:lang w:val="en-US" w:eastAsia="zh-CN"/>
              </w:rPr>
            </w:pPr>
            <w:r>
              <w:rPr>
                <w:rFonts w:hint="eastAsia" w:eastAsia="宋体" w:cs="Arial"/>
                <w:lang w:val="en-US" w:eastAsia="zh-CN"/>
              </w:rPr>
              <w:t xml:space="preserve">Extend the scope of </w:t>
            </w:r>
            <w:ins w:id="9" w:author="ZTE-Yin Gao" w:date="2020-08-24T10:09:25Z">
              <w:r>
                <w:rPr>
                  <w:rFonts w:hint="eastAsia" w:eastAsia="宋体" w:cs="Arial"/>
                  <w:lang w:val="en-US" w:eastAsia="zh-CN"/>
                </w:rPr>
                <w:t xml:space="preserve">the </w:t>
              </w:r>
            </w:ins>
            <w:del w:id="10" w:author="ZTE-Yin Gao" w:date="2020-08-24T10:09:24Z">
              <w:r>
                <w:rPr>
                  <w:rFonts w:hint="eastAsia" w:eastAsia="宋体" w:cs="Arial"/>
                  <w:lang w:val="en-US" w:eastAsia="zh-CN"/>
                </w:rPr>
                <w:delText xml:space="preserve">IE </w:delText>
              </w:r>
            </w:del>
            <w:r>
              <w:rPr>
                <w:rFonts w:hint="eastAsia" w:eastAsia="宋体" w:cs="Arial"/>
                <w:i/>
                <w:iCs/>
                <w:lang w:val="en-US" w:eastAsia="zh-CN"/>
              </w:rPr>
              <w:t>Selected BandCombinationIndex</w:t>
            </w:r>
            <w:r>
              <w:rPr>
                <w:rFonts w:hint="eastAsia" w:eastAsia="宋体" w:cs="Arial"/>
                <w:lang w:val="en-US" w:eastAsia="zh-CN"/>
              </w:rPr>
              <w:t xml:space="preserve"> </w:t>
            </w:r>
            <w:ins w:id="11" w:author="ZTE-Yin Gao" w:date="2020-08-24T10:09:28Z">
              <w:r>
                <w:rPr>
                  <w:rFonts w:hint="eastAsia" w:eastAsia="宋体" w:cs="Arial"/>
                  <w:lang w:val="en-US" w:eastAsia="zh-CN"/>
                </w:rPr>
                <w:t xml:space="preserve">IE </w:t>
              </w:r>
            </w:ins>
            <w:r>
              <w:rPr>
                <w:rFonts w:hint="eastAsia" w:eastAsia="宋体" w:cs="Arial"/>
                <w:lang w:val="en-US" w:eastAsia="zh-CN"/>
              </w:rPr>
              <w:t>to include CA scenario.</w:t>
            </w:r>
          </w:p>
          <w:p>
            <w:pPr>
              <w:pStyle w:val="82"/>
              <w:spacing w:after="0"/>
              <w:ind w:left="100"/>
              <w:rPr>
                <w:rFonts w:hint="eastAsia" w:eastAsia="宋体" w:cs="Arial"/>
                <w:lang w:val="en-US" w:eastAsia="zh-CN"/>
              </w:rPr>
            </w:pPr>
          </w:p>
          <w:p>
            <w:pPr>
              <w:pStyle w:val="82"/>
              <w:spacing w:after="0"/>
              <w:ind w:left="100"/>
              <w:rPr>
                <w:u w:val="single"/>
              </w:rPr>
            </w:pPr>
            <w:r>
              <w:rPr>
                <w:u w:val="single"/>
              </w:rPr>
              <w:t>Impact Analysis:</w:t>
            </w:r>
          </w:p>
          <w:p>
            <w:pPr>
              <w:pStyle w:val="82"/>
              <w:spacing w:after="0"/>
              <w:ind w:left="100"/>
            </w:pPr>
            <w:r>
              <w:t xml:space="preserve">Impact assessment towards the previous version of the specification (same release): </w:t>
            </w:r>
          </w:p>
          <w:p>
            <w:pPr>
              <w:pStyle w:val="82"/>
              <w:spacing w:after="0"/>
              <w:ind w:left="100"/>
              <w:rPr>
                <w:ins w:id="12" w:author="ZTE-Yin Gao" w:date="2020-08-24T10:10:49Z"/>
              </w:rPr>
            </w:pPr>
            <w:r>
              <w:t xml:space="preserve">This CR has </w:t>
            </w:r>
            <w:del w:id="13" w:author="ZTE-Yin Gao" w:date="2020-08-24T10:09:52Z">
              <w:r>
                <w:rPr>
                  <w:rFonts w:hint="default"/>
                  <w:lang w:val="en-US"/>
                </w:rPr>
                <w:delText>no</w:delText>
              </w:r>
            </w:del>
            <w:ins w:id="14" w:author="ZTE-Yin Gao" w:date="2020-08-24T10:09:52Z">
              <w:r>
                <w:rPr>
                  <w:rFonts w:hint="eastAsia" w:eastAsia="宋体"/>
                  <w:lang w:val="en-US" w:eastAsia="zh-CN"/>
                </w:rPr>
                <w:t>isola</w:t>
              </w:r>
            </w:ins>
            <w:ins w:id="15" w:author="ZTE-Yin Gao" w:date="2020-08-24T10:09:53Z">
              <w:r>
                <w:rPr>
                  <w:rFonts w:hint="eastAsia" w:eastAsia="宋体"/>
                  <w:lang w:val="en-US" w:eastAsia="zh-CN"/>
                </w:rPr>
                <w:t xml:space="preserve">te </w:t>
              </w:r>
            </w:ins>
            <w:del w:id="16" w:author="ZTE-Yin Gao" w:date="2020-08-24T10:09:55Z">
              <w:r>
                <w:rPr/>
                <w:delText xml:space="preserve"> </w:delText>
              </w:r>
            </w:del>
            <w:r>
              <w:t xml:space="preserve">impact </w:t>
            </w:r>
            <w:ins w:id="17" w:author="ZTE-Yin Gao" w:date="2020-08-24T10:10:02Z">
              <w:r>
                <w:rPr>
                  <w:rFonts w:hint="eastAsia" w:eastAsia="宋体"/>
                  <w:lang w:val="en-US" w:eastAsia="zh-CN"/>
                </w:rPr>
                <w:t>on</w:t>
              </w:r>
            </w:ins>
            <w:ins w:id="18" w:author="ZTE-Yin Gao" w:date="2020-08-24T10:10:03Z">
              <w:r>
                <w:rPr>
                  <w:rFonts w:hint="eastAsia" w:eastAsia="宋体"/>
                  <w:lang w:val="en-US" w:eastAsia="zh-CN"/>
                </w:rPr>
                <w:t xml:space="preserve"> the</w:t>
              </w:r>
            </w:ins>
            <w:ins w:id="19" w:author="ZTE-Yin Gao" w:date="2020-08-24T10:10:04Z">
              <w:r>
                <w:rPr>
                  <w:rFonts w:hint="eastAsia" w:eastAsia="宋体"/>
                  <w:lang w:val="en-US" w:eastAsia="zh-CN"/>
                </w:rPr>
                <w:t xml:space="preserve"> </w:t>
              </w:r>
            </w:ins>
            <w:ins w:id="20" w:author="ZTE-Yin Gao" w:date="2020-08-24T10:10:06Z">
              <w:r>
                <w:rPr>
                  <w:rFonts w:hint="eastAsia" w:eastAsia="宋体"/>
                  <w:lang w:val="en-US" w:eastAsia="zh-CN"/>
                </w:rPr>
                <w:t xml:space="preserve">band </w:t>
              </w:r>
            </w:ins>
            <w:ins w:id="21" w:author="ZTE-Yin Gao" w:date="2020-08-24T10:10:09Z">
              <w:r>
                <w:rPr>
                  <w:rFonts w:hint="eastAsia" w:eastAsia="宋体"/>
                  <w:lang w:val="en-US" w:eastAsia="zh-CN"/>
                </w:rPr>
                <w:t>s</w:t>
              </w:r>
            </w:ins>
            <w:ins w:id="22" w:author="ZTE-Yin Gao" w:date="2020-08-24T10:10:11Z">
              <w:r>
                <w:rPr>
                  <w:rFonts w:hint="eastAsia" w:eastAsia="宋体"/>
                  <w:lang w:val="en-US" w:eastAsia="zh-CN"/>
                </w:rPr>
                <w:t>ele</w:t>
              </w:r>
            </w:ins>
            <w:ins w:id="23" w:author="ZTE-Yin Gao" w:date="2020-08-24T10:10:12Z">
              <w:r>
                <w:rPr>
                  <w:rFonts w:hint="eastAsia" w:eastAsia="宋体"/>
                  <w:lang w:val="en-US" w:eastAsia="zh-CN"/>
                </w:rPr>
                <w:t>ction</w:t>
              </w:r>
            </w:ins>
            <w:ins w:id="24" w:author="ZTE-Yin Gao" w:date="2020-08-24T10:10:13Z">
              <w:r>
                <w:rPr>
                  <w:rFonts w:hint="eastAsia" w:eastAsia="宋体"/>
                  <w:lang w:val="en-US" w:eastAsia="zh-CN"/>
                </w:rPr>
                <w:t xml:space="preserve"> </w:t>
              </w:r>
            </w:ins>
            <w:ins w:id="25" w:author="ZTE-Yin Gao" w:date="2020-08-24T10:10:14Z">
              <w:r>
                <w:rPr>
                  <w:rFonts w:hint="eastAsia" w:eastAsia="宋体"/>
                  <w:lang w:val="en-US" w:eastAsia="zh-CN"/>
                </w:rPr>
                <w:t>o</w:t>
              </w:r>
            </w:ins>
            <w:ins w:id="26" w:author="ZTE-Yin Gao" w:date="2020-08-24T10:10:15Z">
              <w:r>
                <w:rPr>
                  <w:rFonts w:hint="eastAsia" w:eastAsia="宋体"/>
                  <w:lang w:val="en-US" w:eastAsia="zh-CN"/>
                </w:rPr>
                <w:t>ver F</w:t>
              </w:r>
            </w:ins>
            <w:ins w:id="27" w:author="ZTE-Yin Gao" w:date="2020-08-24T10:10:16Z">
              <w:r>
                <w:rPr>
                  <w:rFonts w:hint="eastAsia" w:eastAsia="宋体"/>
                  <w:lang w:val="en-US" w:eastAsia="zh-CN"/>
                </w:rPr>
                <w:t>1</w:t>
              </w:r>
            </w:ins>
            <w:del w:id="28" w:author="ZTE-Yin Gao" w:date="2020-08-24T10:12:13Z">
              <w:r>
                <w:rPr/>
                <w:delText>with the previous version of the specification</w:delText>
              </w:r>
            </w:del>
            <w:del w:id="29" w:author="ZTE-Yin Gao" w:date="2020-08-24T10:10:25Z">
              <w:r>
                <w:rPr/>
                <w:delText xml:space="preserve"> for implementations following the statement introduced by this CR</w:delText>
              </w:r>
            </w:del>
            <w:r>
              <w:t>.</w:t>
            </w:r>
          </w:p>
          <w:p>
            <w:pPr>
              <w:pStyle w:val="82"/>
              <w:spacing w:after="0"/>
              <w:ind w:left="100"/>
              <w:rPr>
                <w:rFonts w:hint="default" w:eastAsia="宋体"/>
                <w:lang w:val="en-US" w:eastAsia="zh-CN"/>
              </w:rPr>
            </w:pPr>
            <w:ins w:id="30" w:author="ZTE-Yin Gao" w:date="2020-08-24T10:10:55Z">
              <w:r>
                <w:rPr>
                  <w:rFonts w:hint="eastAsia" w:eastAsia="宋体"/>
                  <w:lang w:val="en-US" w:eastAsia="zh-CN"/>
                </w:rPr>
                <w:t>No</w:t>
              </w:r>
            </w:ins>
            <w:ins w:id="31" w:author="ZTE-Yin Gao" w:date="2020-08-24T10:10:56Z">
              <w:r>
                <w:rPr>
                  <w:rFonts w:hint="eastAsia" w:eastAsia="宋体"/>
                  <w:lang w:val="en-US" w:eastAsia="zh-CN"/>
                </w:rPr>
                <w:t xml:space="preserve"> A</w:t>
              </w:r>
            </w:ins>
            <w:ins w:id="32" w:author="ZTE-Yin Gao" w:date="2020-08-24T21:13:30Z">
              <w:r>
                <w:rPr>
                  <w:rFonts w:hint="eastAsia" w:eastAsia="宋体"/>
                  <w:lang w:val="en-US" w:eastAsia="zh-CN"/>
                </w:rPr>
                <w:t>S</w:t>
              </w:r>
            </w:ins>
            <w:ins w:id="33" w:author="ZTE-Yin Gao" w:date="2020-08-24T10:10:56Z">
              <w:r>
                <w:rPr>
                  <w:rFonts w:hint="eastAsia" w:eastAsia="宋体"/>
                  <w:lang w:val="en-US" w:eastAsia="zh-CN"/>
                </w:rPr>
                <w:t>N</w:t>
              </w:r>
            </w:ins>
            <w:ins w:id="34" w:author="ZTE-Yin Gao" w:date="2020-08-24T10:10:57Z">
              <w:r>
                <w:rPr>
                  <w:rFonts w:hint="eastAsia" w:eastAsia="宋体"/>
                  <w:lang w:val="en-US" w:eastAsia="zh-CN"/>
                </w:rPr>
                <w:t>.1</w:t>
              </w:r>
            </w:ins>
            <w:ins w:id="35" w:author="ZTE-Yin Gao" w:date="2020-08-24T10:10:58Z">
              <w:r>
                <w:rPr>
                  <w:rFonts w:hint="eastAsia" w:eastAsia="宋体"/>
                  <w:lang w:val="en-US" w:eastAsia="zh-CN"/>
                </w:rPr>
                <w:t xml:space="preserve"> impa</w:t>
              </w:r>
            </w:ins>
            <w:ins w:id="36" w:author="ZTE-Yin Gao" w:date="2020-08-24T10:10:59Z">
              <w:r>
                <w:rPr>
                  <w:rFonts w:hint="eastAsia" w:eastAsia="宋体"/>
                  <w:lang w:val="en-US" w:eastAsia="zh-CN"/>
                </w:rPr>
                <w:t>ct</w:t>
              </w:r>
            </w:ins>
            <w:ins w:id="37" w:author="ZTE-Yin Gao" w:date="2020-08-24T10:11:00Z">
              <w:r>
                <w:rPr>
                  <w:rFonts w:hint="eastAsia" w:eastAsia="宋体"/>
                  <w:lang w:val="en-US" w:eastAsia="zh-CN"/>
                </w:rPr>
                <w:t>.</w:t>
              </w:r>
            </w:ins>
          </w:p>
          <w:p>
            <w:pPr>
              <w:pStyle w:val="82"/>
              <w:spacing w:after="0"/>
              <w:ind w:left="100"/>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sz w:val="8"/>
                <w:szCs w:val="8"/>
              </w:rPr>
            </w:pPr>
          </w:p>
        </w:tc>
        <w:tc>
          <w:tcPr>
            <w:tcW w:w="6946" w:type="dxa"/>
            <w:gridSpan w:val="9"/>
            <w:tcBorders>
              <w:right w:val="single" w:color="auto" w:sz="4" w:space="0"/>
            </w:tcBorders>
          </w:tcPr>
          <w:p>
            <w:pPr>
              <w:pStyle w:val="82"/>
              <w:spacing w:after="0"/>
              <w:rPr>
                <w:sz w:val="8"/>
                <w:szCs w:val="8"/>
              </w:rPr>
            </w:pPr>
          </w:p>
        </w:tc>
      </w:tr>
      <w:tr>
        <w:tblPrEx>
          <w:tblLayout w:type="fixed"/>
          <w:tblCellMar>
            <w:top w:w="0" w:type="dxa"/>
            <w:left w:w="42" w:type="dxa"/>
            <w:bottom w:w="0" w:type="dxa"/>
            <w:right w:w="42" w:type="dxa"/>
          </w:tblCellMar>
        </w:tblPrEx>
        <w:trPr>
          <w:trHeight w:val="440" w:hRule="atLeast"/>
        </w:trPr>
        <w:tc>
          <w:tcPr>
            <w:tcW w:w="2694" w:type="dxa"/>
            <w:gridSpan w:val="2"/>
            <w:tcBorders>
              <w:left w:val="single" w:color="auto" w:sz="4" w:space="0"/>
              <w:bottom w:val="single" w:color="auto" w:sz="4" w:space="0"/>
            </w:tcBorders>
          </w:tcPr>
          <w:p>
            <w:pPr>
              <w:pStyle w:val="82"/>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82"/>
              <w:spacing w:after="0"/>
              <w:ind w:left="100"/>
              <w:rPr>
                <w:rFonts w:hint="default" w:eastAsia="宋体"/>
                <w:lang w:val="en-US" w:eastAsia="zh-CN"/>
              </w:rPr>
            </w:pPr>
            <w:r>
              <w:t>The network can</w:t>
            </w:r>
            <w:r>
              <w:rPr>
                <w:rFonts w:hint="eastAsia" w:eastAsia="宋体"/>
                <w:lang w:val="en-US" w:eastAsia="zh-CN"/>
              </w:rPr>
              <w:t>not</w:t>
            </w:r>
            <w:r>
              <w:t xml:space="preserve"> select</w:t>
            </w:r>
            <w:r>
              <w:rPr>
                <w:rFonts w:hint="eastAsia" w:eastAsia="宋体"/>
                <w:lang w:val="en-US" w:eastAsia="zh-CN"/>
              </w:rPr>
              <w:t xml:space="preserve"> the</w:t>
            </w:r>
            <w:r>
              <w:t xml:space="preserve"> </w:t>
            </w:r>
            <w:r>
              <w:rPr>
                <w:rFonts w:hint="eastAsia" w:eastAsia="宋体"/>
                <w:lang w:val="en-US" w:eastAsia="zh-CN"/>
              </w:rPr>
              <w:t>optimal band combination for UE.</w:t>
            </w:r>
          </w:p>
        </w:tc>
      </w:tr>
      <w:tr>
        <w:tblPrEx>
          <w:tblLayout w:type="fixed"/>
          <w:tblCellMar>
            <w:top w:w="0" w:type="dxa"/>
            <w:left w:w="42" w:type="dxa"/>
            <w:bottom w:w="0" w:type="dxa"/>
            <w:right w:w="42" w:type="dxa"/>
          </w:tblCellMar>
        </w:tblPrEx>
        <w:tc>
          <w:tcPr>
            <w:tcW w:w="2694" w:type="dxa"/>
            <w:gridSpan w:val="2"/>
          </w:tcPr>
          <w:p>
            <w:pPr>
              <w:pStyle w:val="82"/>
              <w:spacing w:after="0"/>
              <w:rPr>
                <w:b/>
                <w:i/>
                <w:sz w:val="8"/>
                <w:szCs w:val="8"/>
              </w:rPr>
            </w:pPr>
          </w:p>
        </w:tc>
        <w:tc>
          <w:tcPr>
            <w:tcW w:w="6946" w:type="dxa"/>
            <w:gridSpan w:val="9"/>
          </w:tcPr>
          <w:p>
            <w:pPr>
              <w:pStyle w:val="82"/>
              <w:spacing w:after="0"/>
              <w:rPr>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2"/>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82"/>
              <w:spacing w:after="0"/>
              <w:ind w:left="100"/>
              <w:rPr>
                <w:rFonts w:hint="default" w:eastAsia="宋体"/>
                <w:lang w:val="en-US" w:eastAsia="zh-CN"/>
              </w:rPr>
            </w:pPr>
            <w:r>
              <w:rPr>
                <w:rFonts w:hint="eastAsia" w:eastAsia="宋体"/>
                <w:lang w:val="en-US" w:eastAsia="zh-CN"/>
              </w:rPr>
              <w:t>8.3.1</w:t>
            </w:r>
            <w:ins w:id="38" w:author="ZTE-Yin Gao" w:date="2020-08-25T14:23:07Z">
              <w:r>
                <w:rPr>
                  <w:rFonts w:hint="eastAsia" w:eastAsia="宋体"/>
                  <w:lang w:val="en-US" w:eastAsia="zh-CN"/>
                </w:rPr>
                <w:t>.2</w:t>
              </w:r>
            </w:ins>
            <w:del w:id="39" w:author="ZTE-Yin Gao" w:date="2020-08-25T14:23:24Z">
              <w:r>
                <w:rPr>
                  <w:rFonts w:hint="eastAsia" w:eastAsia="宋体"/>
                  <w:lang w:val="en-US" w:eastAsia="zh-CN"/>
                </w:rPr>
                <w:delText>;</w:delText>
              </w:r>
            </w:del>
            <w:ins w:id="40" w:author="ZTE-Yin Gao" w:date="2020-08-25T14:23:24Z">
              <w:r>
                <w:rPr>
                  <w:rFonts w:hint="eastAsia" w:eastAsia="宋体"/>
                  <w:lang w:val="en-US" w:eastAsia="zh-CN"/>
                </w:rPr>
                <w:t>,</w:t>
              </w:r>
            </w:ins>
            <w:r>
              <w:rPr>
                <w:rFonts w:hint="eastAsia" w:eastAsia="宋体"/>
                <w:lang w:val="en-US" w:eastAsia="zh-CN"/>
              </w:rPr>
              <w:t xml:space="preserve"> </w:t>
            </w:r>
            <w:ins w:id="41" w:author="ZTE-Yin Gao" w:date="2020-08-25T14:23:16Z">
              <w:r>
                <w:rPr>
                  <w:rFonts w:hint="eastAsia" w:eastAsia="宋体"/>
                  <w:lang w:val="en-US" w:eastAsia="zh-CN"/>
                </w:rPr>
                <w:t>8.</w:t>
              </w:r>
            </w:ins>
            <w:ins w:id="42" w:author="ZTE-Yin Gao" w:date="2020-08-25T14:23:17Z">
              <w:r>
                <w:rPr>
                  <w:rFonts w:hint="eastAsia" w:eastAsia="宋体"/>
                  <w:lang w:val="en-US" w:eastAsia="zh-CN"/>
                </w:rPr>
                <w:t>3.5.2</w:t>
              </w:r>
            </w:ins>
            <w:ins w:id="43" w:author="ZTE-Yin Gao" w:date="2020-08-25T14:23:21Z">
              <w:r>
                <w:rPr>
                  <w:rFonts w:hint="eastAsia" w:eastAsia="宋体"/>
                  <w:lang w:val="en-US" w:eastAsia="zh-CN"/>
                </w:rPr>
                <w:t xml:space="preserve">, </w:t>
              </w:r>
            </w:ins>
            <w:r>
              <w:rPr>
                <w:rFonts w:hint="eastAsia" w:eastAsia="宋体"/>
                <w:lang w:val="en-US" w:eastAsia="zh-CN"/>
              </w:rPr>
              <w:t>9.3.1.26</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sz w:val="8"/>
                <w:szCs w:val="8"/>
              </w:rPr>
            </w:pPr>
          </w:p>
        </w:tc>
        <w:tc>
          <w:tcPr>
            <w:tcW w:w="6946" w:type="dxa"/>
            <w:gridSpan w:val="9"/>
            <w:tcBorders>
              <w:right w:val="single" w:color="auto" w:sz="4" w:space="0"/>
            </w:tcBorders>
          </w:tcPr>
          <w:p>
            <w:pPr>
              <w:pStyle w:val="82"/>
              <w:spacing w:after="0"/>
              <w:rPr>
                <w:sz w:val="8"/>
                <w:szCs w:val="8"/>
              </w:rPr>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2"/>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82"/>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82"/>
              <w:spacing w:after="0"/>
              <w:jc w:val="center"/>
              <w:rPr>
                <w:b/>
                <w:caps/>
              </w:rPr>
            </w:pPr>
            <w:r>
              <w:rPr>
                <w:b/>
                <w:caps/>
              </w:rPr>
              <w:t>N</w:t>
            </w:r>
          </w:p>
        </w:tc>
        <w:tc>
          <w:tcPr>
            <w:tcW w:w="2977" w:type="dxa"/>
            <w:gridSpan w:val="4"/>
          </w:tcPr>
          <w:p>
            <w:pPr>
              <w:pStyle w:val="82"/>
              <w:tabs>
                <w:tab w:val="right" w:pos="2893"/>
              </w:tabs>
              <w:spacing w:after="0"/>
            </w:pPr>
          </w:p>
        </w:tc>
        <w:tc>
          <w:tcPr>
            <w:tcW w:w="3401" w:type="dxa"/>
            <w:gridSpan w:val="3"/>
            <w:tcBorders>
              <w:right w:val="single" w:color="auto" w:sz="4" w:space="0"/>
            </w:tcBorders>
            <w:shd w:val="clear" w:color="FFFF00" w:fill="auto"/>
          </w:tcPr>
          <w:p>
            <w:pPr>
              <w:pStyle w:val="82"/>
              <w:spacing w:after="0"/>
              <w:ind w:left="99"/>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2"/>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82"/>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2"/>
              <w:spacing w:after="0"/>
              <w:jc w:val="center"/>
              <w:rPr>
                <w:b/>
                <w:caps/>
              </w:rPr>
            </w:pPr>
            <w:r>
              <w:rPr>
                <w:b/>
                <w:caps/>
              </w:rPr>
              <w:t>X</w:t>
            </w:r>
          </w:p>
        </w:tc>
        <w:tc>
          <w:tcPr>
            <w:tcW w:w="2977" w:type="dxa"/>
            <w:gridSpan w:val="4"/>
          </w:tcPr>
          <w:p>
            <w:pPr>
              <w:pStyle w:val="82"/>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82"/>
              <w:spacing w:after="0"/>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82"/>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2"/>
              <w:spacing w:after="0"/>
              <w:jc w:val="center"/>
              <w:rPr>
                <w:b/>
                <w:caps/>
              </w:rPr>
            </w:pPr>
            <w:r>
              <w:rPr>
                <w:b/>
                <w:caps/>
              </w:rPr>
              <w:t>X</w:t>
            </w:r>
          </w:p>
        </w:tc>
        <w:tc>
          <w:tcPr>
            <w:tcW w:w="2977" w:type="dxa"/>
            <w:gridSpan w:val="4"/>
          </w:tcPr>
          <w:p>
            <w:pPr>
              <w:pStyle w:val="82"/>
              <w:spacing w:after="0"/>
            </w:pPr>
            <w:r>
              <w:t xml:space="preserve"> Test specifications</w:t>
            </w:r>
          </w:p>
        </w:tc>
        <w:tc>
          <w:tcPr>
            <w:tcW w:w="3401" w:type="dxa"/>
            <w:gridSpan w:val="3"/>
            <w:tcBorders>
              <w:right w:val="single" w:color="auto" w:sz="4" w:space="0"/>
            </w:tcBorders>
            <w:shd w:val="pct30" w:color="FFFF00" w:fill="auto"/>
          </w:tcPr>
          <w:p>
            <w:pPr>
              <w:pStyle w:val="82"/>
              <w:spacing w:after="0"/>
              <w:ind w:left="99"/>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82"/>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2"/>
              <w:spacing w:after="0"/>
              <w:jc w:val="center"/>
              <w:rPr>
                <w:b/>
                <w:caps/>
              </w:rPr>
            </w:pPr>
            <w:r>
              <w:rPr>
                <w:b/>
                <w:caps/>
              </w:rPr>
              <w:t>X</w:t>
            </w:r>
          </w:p>
        </w:tc>
        <w:tc>
          <w:tcPr>
            <w:tcW w:w="2977" w:type="dxa"/>
            <w:gridSpan w:val="4"/>
          </w:tcPr>
          <w:p>
            <w:pPr>
              <w:pStyle w:val="82"/>
              <w:spacing w:after="0"/>
            </w:pPr>
            <w:r>
              <w:t xml:space="preserve"> O&amp;M Specifications</w:t>
            </w:r>
          </w:p>
        </w:tc>
        <w:tc>
          <w:tcPr>
            <w:tcW w:w="3401" w:type="dxa"/>
            <w:gridSpan w:val="3"/>
            <w:tcBorders>
              <w:right w:val="single" w:color="auto" w:sz="4" w:space="0"/>
            </w:tcBorders>
            <w:shd w:val="pct30" w:color="FFFF00" w:fill="auto"/>
          </w:tcPr>
          <w:p>
            <w:pPr>
              <w:pStyle w:val="82"/>
              <w:spacing w:after="0"/>
              <w:ind w:left="99"/>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rPr>
            </w:pPr>
          </w:p>
        </w:tc>
        <w:tc>
          <w:tcPr>
            <w:tcW w:w="6946" w:type="dxa"/>
            <w:gridSpan w:val="9"/>
            <w:tcBorders>
              <w:right w:val="single" w:color="auto" w:sz="4" w:space="0"/>
            </w:tcBorders>
          </w:tcPr>
          <w:p>
            <w:pPr>
              <w:pStyle w:val="82"/>
              <w:spacing w:after="0"/>
            </w:pPr>
          </w:p>
        </w:tc>
      </w:tr>
      <w:tr>
        <w:tblPrEx>
          <w:tblLayout w:type="fixed"/>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2"/>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82"/>
              <w:spacing w:after="0"/>
              <w:ind w:left="100"/>
            </w:pPr>
          </w:p>
        </w:tc>
      </w:tr>
      <w:tr>
        <w:tblPrEx>
          <w:tblLayout w:type="fixed"/>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82"/>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82"/>
              <w:spacing w:after="0"/>
              <w:ind w:left="100"/>
              <w:rPr>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82"/>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82"/>
              <w:spacing w:after="0"/>
              <w:ind w:left="100"/>
              <w:rPr>
                <w:ins w:id="44" w:author="ZTE-Yin Gao" w:date="2020-08-24T10:06:21Z"/>
                <w:rFonts w:hint="eastAsia" w:eastAsia="宋体"/>
                <w:lang w:val="en-US" w:eastAsia="zh-CN"/>
              </w:rPr>
            </w:pPr>
            <w:ins w:id="45" w:author="ZTE-Yin Gao" w:date="2020-08-24T10:06:19Z">
              <w:r>
                <w:rPr>
                  <w:rFonts w:hint="eastAsia" w:eastAsia="宋体"/>
                  <w:lang w:val="en-US" w:eastAsia="zh-CN"/>
                </w:rPr>
                <w:t>R</w:t>
              </w:r>
            </w:ins>
            <w:ins w:id="46" w:author="ZTE-Yin Gao" w:date="2020-08-24T10:06:20Z">
              <w:r>
                <w:rPr>
                  <w:rFonts w:hint="eastAsia" w:eastAsia="宋体"/>
                  <w:lang w:val="en-US" w:eastAsia="zh-CN"/>
                </w:rPr>
                <w:t>ev</w:t>
              </w:r>
            </w:ins>
            <w:ins w:id="47" w:author="ZTE-Yin Gao" w:date="2020-08-24T10:06:21Z">
              <w:r>
                <w:rPr>
                  <w:rFonts w:hint="eastAsia" w:eastAsia="宋体"/>
                  <w:lang w:val="en-US" w:eastAsia="zh-CN"/>
                </w:rPr>
                <w:t>1:</w:t>
              </w:r>
            </w:ins>
          </w:p>
          <w:p>
            <w:pPr>
              <w:pStyle w:val="82"/>
              <w:spacing w:after="0"/>
              <w:ind w:left="100"/>
              <w:rPr>
                <w:ins w:id="48" w:author="ZTE-Yin Gao" w:date="2020-08-25T14:22:38Z"/>
                <w:rFonts w:hint="eastAsia"/>
                <w:lang w:val="en-US" w:eastAsia="zh-CN"/>
              </w:rPr>
            </w:pPr>
            <w:ins w:id="49" w:author="ZTE-Yin Gao" w:date="2020-08-24T10:06:23Z">
              <w:r>
                <w:rPr>
                  <w:rFonts w:hint="eastAsia" w:eastAsia="宋体"/>
                  <w:lang w:val="en-US" w:eastAsia="zh-CN"/>
                </w:rPr>
                <w:t>U</w:t>
              </w:r>
            </w:ins>
            <w:ins w:id="50" w:author="ZTE-Yin Gao" w:date="2020-08-24T10:06:24Z">
              <w:r>
                <w:rPr>
                  <w:rFonts w:hint="eastAsia" w:eastAsia="宋体"/>
                  <w:lang w:val="en-US" w:eastAsia="zh-CN"/>
                </w:rPr>
                <w:t>pdate the</w:t>
              </w:r>
            </w:ins>
            <w:ins w:id="51" w:author="ZTE-Yin Gao" w:date="2020-08-24T10:06:25Z">
              <w:r>
                <w:rPr>
                  <w:rFonts w:hint="eastAsia" w:eastAsia="宋体"/>
                  <w:lang w:val="en-US" w:eastAsia="zh-CN"/>
                </w:rPr>
                <w:t xml:space="preserve"> </w:t>
              </w:r>
            </w:ins>
            <w:ins w:id="52" w:author="ZTE-Yin Gao" w:date="2020-08-24T10:06:26Z">
              <w:r>
                <w:rPr>
                  <w:rFonts w:hint="eastAsia" w:eastAsia="宋体"/>
                  <w:lang w:val="en-US" w:eastAsia="zh-CN"/>
                </w:rPr>
                <w:t>sem</w:t>
              </w:r>
            </w:ins>
            <w:ins w:id="53" w:author="ZTE-Yin Gao" w:date="2020-08-24T10:06:27Z">
              <w:r>
                <w:rPr>
                  <w:rFonts w:hint="eastAsia" w:eastAsia="宋体"/>
                  <w:lang w:val="en-US" w:eastAsia="zh-CN"/>
                </w:rPr>
                <w:t>anti</w:t>
              </w:r>
            </w:ins>
            <w:ins w:id="54" w:author="ZTE-Yin Gao" w:date="2020-08-24T10:06:28Z">
              <w:r>
                <w:rPr>
                  <w:rFonts w:hint="eastAsia" w:eastAsia="宋体"/>
                  <w:lang w:val="en-US" w:eastAsia="zh-CN"/>
                </w:rPr>
                <w:t>c</w:t>
              </w:r>
            </w:ins>
            <w:ins w:id="55" w:author="ZTE-Yin Gao" w:date="2020-08-24T10:06:30Z">
              <w:r>
                <w:rPr>
                  <w:rFonts w:hint="eastAsia" w:eastAsia="宋体"/>
                  <w:lang w:val="en-US" w:eastAsia="zh-CN"/>
                </w:rPr>
                <w:t xml:space="preserve"> desc</w:t>
              </w:r>
            </w:ins>
            <w:ins w:id="56" w:author="ZTE-Yin Gao" w:date="2020-08-24T10:06:31Z">
              <w:r>
                <w:rPr>
                  <w:rFonts w:hint="eastAsia" w:eastAsia="宋体"/>
                  <w:lang w:val="en-US" w:eastAsia="zh-CN"/>
                </w:rPr>
                <w:t>ripti</w:t>
              </w:r>
            </w:ins>
            <w:ins w:id="57" w:author="ZTE-Yin Gao" w:date="2020-08-24T10:06:32Z">
              <w:r>
                <w:rPr>
                  <w:rFonts w:hint="eastAsia" w:eastAsia="宋体"/>
                  <w:lang w:val="en-US" w:eastAsia="zh-CN"/>
                </w:rPr>
                <w:t xml:space="preserve">on of </w:t>
              </w:r>
            </w:ins>
            <w:ins w:id="58" w:author="ZTE-Yin Gao" w:date="2020-08-24T10:06:41Z">
              <w:r>
                <w:rPr>
                  <w:rFonts w:hint="eastAsia" w:eastAsia="宋体"/>
                  <w:lang w:val="en-US" w:eastAsia="zh-CN"/>
                </w:rPr>
                <w:t xml:space="preserve">the </w:t>
              </w:r>
            </w:ins>
            <w:ins w:id="59" w:author="ZTE-Yin Gao" w:date="2020-08-24T10:06:42Z">
              <w:r>
                <w:rPr>
                  <w:i/>
                  <w:iCs/>
                  <w:lang w:eastAsia="zh-CN"/>
                  <w:rPrChange w:id="60" w:author="ZTE-Yin Gao" w:date="2020-08-24T10:06:49Z">
                    <w:rPr>
                      <w:lang w:eastAsia="zh-CN"/>
                    </w:rPr>
                  </w:rPrChange>
                </w:rPr>
                <w:t>Selected BandCombinationIndex</w:t>
              </w:r>
            </w:ins>
            <w:ins w:id="61" w:author="ZTE-Yin Gao" w:date="2020-08-24T10:06:42Z">
              <w:r>
                <w:rPr>
                  <w:rFonts w:hint="eastAsia"/>
                  <w:lang w:val="en-US" w:eastAsia="zh-CN"/>
                </w:rPr>
                <w:t xml:space="preserve"> </w:t>
              </w:r>
            </w:ins>
            <w:ins w:id="62" w:author="ZTE-Yin Gao" w:date="2020-08-24T10:06:43Z">
              <w:r>
                <w:rPr>
                  <w:rFonts w:hint="eastAsia"/>
                  <w:lang w:val="en-US" w:eastAsia="zh-CN"/>
                </w:rPr>
                <w:t>IE</w:t>
              </w:r>
            </w:ins>
            <w:ins w:id="63" w:author="ZTE-Yin Gao" w:date="2020-08-24T21:10:47Z">
              <w:r>
                <w:rPr>
                  <w:rFonts w:hint="eastAsia"/>
                  <w:lang w:val="en-US" w:eastAsia="zh-CN"/>
                </w:rPr>
                <w:t xml:space="preserve"> and</w:t>
              </w:r>
            </w:ins>
            <w:ins w:id="64" w:author="ZTE-Yin Gao" w:date="2020-08-24T21:10:48Z">
              <w:r>
                <w:rPr>
                  <w:rFonts w:hint="eastAsia"/>
                  <w:lang w:val="en-US" w:eastAsia="zh-CN"/>
                </w:rPr>
                <w:t xml:space="preserve"> </w:t>
              </w:r>
            </w:ins>
            <w:ins w:id="65" w:author="ZTE-Yin Gao" w:date="2020-08-24T21:10:55Z">
              <w:r>
                <w:rPr>
                  <w:rFonts w:hint="eastAsia"/>
                  <w:lang w:val="en-US" w:eastAsia="zh-CN"/>
                </w:rPr>
                <w:t>u</w:t>
              </w:r>
            </w:ins>
            <w:ins w:id="66" w:author="ZTE-Yin Gao" w:date="2020-08-24T21:10:56Z">
              <w:r>
                <w:rPr>
                  <w:rFonts w:hint="eastAsia"/>
                  <w:lang w:val="en-US" w:eastAsia="zh-CN"/>
                </w:rPr>
                <w:t xml:space="preserve">pdate on </w:t>
              </w:r>
            </w:ins>
            <w:ins w:id="67" w:author="ZTE-Yin Gao" w:date="2020-08-24T21:10:57Z">
              <w:r>
                <w:rPr>
                  <w:rFonts w:hint="eastAsia"/>
                  <w:lang w:val="en-US" w:eastAsia="zh-CN"/>
                </w:rPr>
                <w:t>the</w:t>
              </w:r>
            </w:ins>
            <w:ins w:id="68" w:author="ZTE-Yin Gao" w:date="2020-08-24T21:10:58Z">
              <w:r>
                <w:rPr>
                  <w:rFonts w:hint="eastAsia"/>
                  <w:lang w:val="en-US" w:eastAsia="zh-CN"/>
                </w:rPr>
                <w:t xml:space="preserve"> </w:t>
              </w:r>
            </w:ins>
            <w:ins w:id="69" w:author="ZTE-Yin Gao" w:date="2020-08-24T21:10:49Z">
              <w:r>
                <w:rPr>
                  <w:rFonts w:hint="eastAsia"/>
                  <w:lang w:val="en-US" w:eastAsia="zh-CN"/>
                </w:rPr>
                <w:t>cover s</w:t>
              </w:r>
            </w:ins>
            <w:ins w:id="70" w:author="ZTE-Yin Gao" w:date="2020-08-24T21:10:50Z">
              <w:r>
                <w:rPr>
                  <w:rFonts w:hint="eastAsia"/>
                  <w:lang w:val="en-US" w:eastAsia="zh-CN"/>
                </w:rPr>
                <w:t>heet</w:t>
              </w:r>
            </w:ins>
            <w:ins w:id="71" w:author="ZTE-Yin Gao" w:date="2020-08-24T10:06:45Z">
              <w:r>
                <w:rPr>
                  <w:rFonts w:hint="eastAsia"/>
                  <w:lang w:val="en-US" w:eastAsia="zh-CN"/>
                </w:rPr>
                <w:t>.</w:t>
              </w:r>
            </w:ins>
          </w:p>
          <w:p>
            <w:pPr>
              <w:pStyle w:val="82"/>
              <w:spacing w:after="0"/>
              <w:ind w:left="100"/>
              <w:rPr>
                <w:ins w:id="72" w:author="ZTE-Yin Gao" w:date="2020-08-25T14:22:57Z"/>
                <w:rFonts w:hint="eastAsia"/>
                <w:lang w:val="en-US" w:eastAsia="zh-CN"/>
              </w:rPr>
            </w:pPr>
            <w:ins w:id="73" w:author="ZTE-Yin Gao" w:date="2020-08-25T14:22:50Z">
              <w:r>
                <w:rPr>
                  <w:rFonts w:hint="eastAsia"/>
                  <w:lang w:val="en-US" w:eastAsia="zh-CN"/>
                </w:rPr>
                <w:t>U</w:t>
              </w:r>
            </w:ins>
            <w:ins w:id="74" w:author="ZTE-Yin Gao" w:date="2020-08-25T14:22:51Z">
              <w:r>
                <w:rPr>
                  <w:rFonts w:hint="eastAsia"/>
                  <w:lang w:val="en-US" w:eastAsia="zh-CN"/>
                </w:rPr>
                <w:t>pda</w:t>
              </w:r>
            </w:ins>
            <w:ins w:id="75" w:author="ZTE-Yin Gao" w:date="2020-08-25T14:22:52Z">
              <w:r>
                <w:rPr>
                  <w:rFonts w:hint="eastAsia"/>
                  <w:lang w:val="en-US" w:eastAsia="zh-CN"/>
                </w:rPr>
                <w:t xml:space="preserve">te the </w:t>
              </w:r>
            </w:ins>
            <w:ins w:id="76" w:author="ZTE-Yin Gao" w:date="2020-08-25T14:22:54Z">
              <w:r>
                <w:rPr>
                  <w:rFonts w:hint="eastAsia"/>
                  <w:lang w:val="en-US" w:eastAsia="zh-CN"/>
                </w:rPr>
                <w:t>pr</w:t>
              </w:r>
            </w:ins>
            <w:ins w:id="77" w:author="ZTE-Yin Gao" w:date="2020-08-25T14:22:55Z">
              <w:r>
                <w:rPr>
                  <w:rFonts w:hint="eastAsia"/>
                  <w:lang w:val="en-US" w:eastAsia="zh-CN"/>
                </w:rPr>
                <w:t xml:space="preserve">ocedure </w:t>
              </w:r>
            </w:ins>
            <w:ins w:id="78" w:author="ZTE-Yin Gao" w:date="2020-08-25T14:22:56Z">
              <w:r>
                <w:rPr>
                  <w:rFonts w:hint="eastAsia"/>
                  <w:lang w:val="en-US" w:eastAsia="zh-CN"/>
                </w:rPr>
                <w:t>tex</w:t>
              </w:r>
            </w:ins>
            <w:ins w:id="79" w:author="ZTE-Yin Gao" w:date="2020-08-25T14:22:57Z">
              <w:r>
                <w:rPr>
                  <w:rFonts w:hint="eastAsia"/>
                  <w:lang w:val="en-US" w:eastAsia="zh-CN"/>
                </w:rPr>
                <w:t>t.</w:t>
              </w:r>
            </w:ins>
          </w:p>
          <w:p>
            <w:pPr>
              <w:pStyle w:val="82"/>
              <w:spacing w:after="0"/>
              <w:ind w:left="100"/>
              <w:rPr>
                <w:rFonts w:hint="default"/>
                <w:lang w:val="en-US" w:eastAsia="zh-CN"/>
              </w:rPr>
            </w:pPr>
          </w:p>
        </w:tc>
      </w:tr>
    </w:tbl>
    <w:p>
      <w:pPr>
        <w:pStyle w:val="82"/>
        <w:spacing w:after="0"/>
        <w:rPr>
          <w:sz w:val="8"/>
          <w:szCs w:val="8"/>
        </w:rPr>
      </w:pPr>
    </w:p>
    <w:p>
      <w:pPr>
        <w:sectPr>
          <w:headerReference r:id="rId3" w:type="even"/>
          <w:footnotePr>
            <w:numRestart w:val="eachSect"/>
          </w:footnotePr>
          <w:pgSz w:w="11907" w:h="16840"/>
          <w:pgMar w:top="1418" w:right="1134" w:bottom="1134" w:left="1134" w:header="680" w:footer="567" w:gutter="0"/>
          <w:cols w:space="720" w:num="1"/>
        </w:sectPr>
      </w:pPr>
    </w:p>
    <w:p>
      <w:pPr>
        <w:pStyle w:val="85"/>
      </w:pPr>
      <w:bookmarkStart w:id="2" w:name="_Toc367182965"/>
      <w:r>
        <w:t xml:space="preserve">&lt;&lt;&lt;&lt;&lt;&lt;&lt;&lt;&lt;&lt;&lt;&lt;&lt;&lt;&lt;&lt;&lt;&lt;&lt;&lt; </w:t>
      </w:r>
      <w:r>
        <w:rPr>
          <w:rFonts w:hint="eastAsia" w:eastAsia="宋体"/>
          <w:lang w:val="en-US" w:eastAsia="zh-CN"/>
        </w:rPr>
        <w:t xml:space="preserve">Start of the First </w:t>
      </w:r>
      <w:r>
        <w:t>Change &gt;&gt;&gt;&gt;&gt;&gt;&gt;&gt;&gt;&gt;&gt;&gt;&gt;&gt;&gt;&gt;&gt;&gt;&gt;&gt;</w:t>
      </w:r>
    </w:p>
    <w:p>
      <w:pPr>
        <w:pStyle w:val="4"/>
      </w:pPr>
      <w:bookmarkStart w:id="3" w:name="_Toc29892867"/>
      <w:bookmarkStart w:id="4" w:name="_Toc36556804"/>
      <w:bookmarkStart w:id="5" w:name="_Toc45832190"/>
      <w:bookmarkStart w:id="6" w:name="_Toc45832652"/>
      <w:bookmarkStart w:id="7" w:name="_Toc29404112"/>
      <w:bookmarkStart w:id="8" w:name="_Toc20955773"/>
      <w:bookmarkStart w:id="9" w:name="_Toc36556508"/>
      <w:r>
        <w:t>8.3.1</w:t>
      </w:r>
      <w:r>
        <w:tab/>
      </w:r>
      <w:r>
        <w:t>UE Context Setup</w:t>
      </w:r>
      <w:bookmarkEnd w:id="3"/>
      <w:bookmarkEnd w:id="4"/>
      <w:bookmarkEnd w:id="5"/>
      <w:r>
        <w:t xml:space="preserve"> </w:t>
      </w:r>
    </w:p>
    <w:p>
      <w:pPr>
        <w:pStyle w:val="5"/>
        <w:rPr>
          <w:lang w:eastAsia="zh-CN"/>
        </w:rPr>
      </w:pPr>
      <w:bookmarkStart w:id="10" w:name="_Toc29892868"/>
      <w:bookmarkStart w:id="11" w:name="_Toc20955774"/>
      <w:bookmarkStart w:id="12" w:name="_Toc45832191"/>
      <w:bookmarkStart w:id="13" w:name="_Toc36556805"/>
      <w:r>
        <w:t>8.3.1.1</w:t>
      </w:r>
      <w:r>
        <w:tab/>
      </w:r>
      <w:r>
        <w:t>General</w:t>
      </w:r>
      <w:bookmarkEnd w:id="10"/>
      <w:bookmarkEnd w:id="11"/>
      <w:bookmarkEnd w:id="12"/>
      <w:bookmarkEnd w:id="13"/>
    </w:p>
    <w:p>
      <w:pPr>
        <w:rPr>
          <w:lang w:eastAsia="zh-CN"/>
        </w:rPr>
      </w:pPr>
      <w:r>
        <w:rPr>
          <w:lang w:eastAsia="zh-CN"/>
        </w:rPr>
        <w:t xml:space="preserve">The purpose of the UE Context Setup procedure is to </w:t>
      </w:r>
      <w:r>
        <w:t xml:space="preserve">establish the UE Context including, among others, SRB,DRB, BH RLC channel, and SL DRB </w:t>
      </w:r>
      <w:r>
        <w:rPr>
          <w:lang w:eastAsia="zh-CN"/>
        </w:rPr>
        <w:t>configuration.</w:t>
      </w:r>
      <w:r>
        <w:t xml:space="preserve"> </w:t>
      </w:r>
      <w:r>
        <w:rPr>
          <w:lang w:eastAsia="zh-CN"/>
        </w:rPr>
        <w:t>The procedure uses UE-associated signalling.</w:t>
      </w:r>
    </w:p>
    <w:p>
      <w:pPr>
        <w:pStyle w:val="5"/>
      </w:pPr>
      <w:bookmarkStart w:id="14" w:name="_Toc20955775"/>
      <w:bookmarkStart w:id="15" w:name="_Toc36556806"/>
      <w:bookmarkStart w:id="16" w:name="_Toc29892869"/>
      <w:bookmarkStart w:id="17" w:name="_Toc45832192"/>
      <w:r>
        <w:t>8.3.1.2</w:t>
      </w:r>
      <w:r>
        <w:tab/>
      </w:r>
      <w:r>
        <w:t>Successful Operation</w:t>
      </w:r>
      <w:bookmarkEnd w:id="14"/>
      <w:bookmarkEnd w:id="15"/>
      <w:bookmarkEnd w:id="16"/>
      <w:bookmarkEnd w:id="17"/>
    </w:p>
    <w:p>
      <w:pPr>
        <w:pStyle w:val="56"/>
      </w:pPr>
      <w:r>
        <w:drawing>
          <wp:inline distT="0" distB="0" distL="114300" distR="114300">
            <wp:extent cx="3380105" cy="1426845"/>
            <wp:effectExtent l="0" t="0" r="10795" b="1905"/>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8"/>
                    <a:stretch>
                      <a:fillRect/>
                    </a:stretch>
                  </pic:blipFill>
                  <pic:spPr>
                    <a:xfrm>
                      <a:off x="0" y="0"/>
                      <a:ext cx="3380105" cy="1426845"/>
                    </a:xfrm>
                    <a:prstGeom prst="rect">
                      <a:avLst/>
                    </a:prstGeom>
                    <a:noFill/>
                    <a:ln>
                      <a:noFill/>
                    </a:ln>
                  </pic:spPr>
                </pic:pic>
              </a:graphicData>
            </a:graphic>
          </wp:inline>
        </w:drawing>
      </w:r>
    </w:p>
    <w:p>
      <w:pPr>
        <w:pStyle w:val="55"/>
      </w:pPr>
      <w:r>
        <w:t xml:space="preserve">Figure </w:t>
      </w:r>
      <w:bookmarkStart w:id="18" w:name="_Hlk44097902"/>
      <w:r>
        <w:t>8.3.1.2</w:t>
      </w:r>
      <w:bookmarkEnd w:id="18"/>
      <w:r>
        <w:t>-1: UE Context Setup Request procedure: Successful Operation</w:t>
      </w:r>
    </w:p>
    <w:bookmarkEnd w:id="6"/>
    <w:bookmarkEnd w:id="7"/>
    <w:bookmarkEnd w:id="8"/>
    <w:bookmarkEnd w:id="9"/>
    <w:p>
      <w:pPr>
        <w:rPr>
          <w:rFonts w:hint="eastAsia" w:eastAsia="宋体"/>
          <w:lang w:val="en-US" w:eastAsia="zh-CN"/>
        </w:rPr>
      </w:pPr>
      <w:r>
        <w:rPr>
          <w:rFonts w:hint="eastAsia" w:eastAsia="宋体"/>
          <w:lang w:val="en-US" w:eastAsia="zh-CN"/>
        </w:rPr>
        <w:t>&lt;Unchanged Part Skipped&gt;</w:t>
      </w:r>
    </w:p>
    <w:p>
      <w:pPr>
        <w:rPr>
          <w:ins w:id="80" w:author="ZTE" w:date="2020-08-05T18:22:42Z"/>
          <w:rFonts w:hint="default"/>
          <w:lang w:val="en-US" w:eastAsia="zh-CN"/>
        </w:rPr>
      </w:pPr>
      <w:ins w:id="81" w:author="ZTE" w:date="2020-08-05T18:22:42Z">
        <w:bookmarkStart w:id="19" w:name="OLE_LINK2"/>
        <w:r>
          <w:rPr/>
          <w:t xml:space="preserve">If the </w:t>
        </w:r>
      </w:ins>
      <w:ins w:id="82" w:author="ZTE" w:date="2020-08-05T18:22:47Z">
        <w:r>
          <w:rPr>
            <w:rFonts w:hint="eastAsia" w:eastAsia="宋体"/>
            <w:i/>
            <w:lang w:val="en-US" w:eastAsia="zh-CN"/>
          </w:rPr>
          <w:t>S</w:t>
        </w:r>
      </w:ins>
      <w:ins w:id="83" w:author="ZTE" w:date="2020-08-05T18:22:48Z">
        <w:r>
          <w:rPr>
            <w:rFonts w:hint="eastAsia" w:eastAsia="宋体"/>
            <w:i/>
            <w:lang w:val="en-US" w:eastAsia="zh-CN"/>
          </w:rPr>
          <w:t>e</w:t>
        </w:r>
      </w:ins>
      <w:ins w:id="84" w:author="ZTE" w:date="2020-08-05T18:22:49Z">
        <w:r>
          <w:rPr>
            <w:rFonts w:hint="eastAsia" w:eastAsia="宋体"/>
            <w:i/>
            <w:lang w:val="en-US" w:eastAsia="zh-CN"/>
          </w:rPr>
          <w:t>lec</w:t>
        </w:r>
      </w:ins>
      <w:ins w:id="85" w:author="ZTE" w:date="2020-08-05T18:22:50Z">
        <w:r>
          <w:rPr>
            <w:rFonts w:hint="eastAsia" w:eastAsia="宋体"/>
            <w:i/>
            <w:lang w:val="en-US" w:eastAsia="zh-CN"/>
          </w:rPr>
          <w:t>te</w:t>
        </w:r>
      </w:ins>
      <w:ins w:id="86" w:author="ZTE" w:date="2020-08-05T18:22:51Z">
        <w:r>
          <w:rPr>
            <w:rFonts w:hint="eastAsia" w:eastAsia="宋体"/>
            <w:i/>
            <w:lang w:val="en-US" w:eastAsia="zh-CN"/>
          </w:rPr>
          <w:t xml:space="preserve">d </w:t>
        </w:r>
      </w:ins>
      <w:ins w:id="87" w:author="ZTE" w:date="2020-08-05T18:22:53Z">
        <w:r>
          <w:rPr>
            <w:rFonts w:hint="eastAsia" w:eastAsia="宋体"/>
            <w:i/>
            <w:lang w:val="en-US" w:eastAsia="zh-CN"/>
          </w:rPr>
          <w:t>Band</w:t>
        </w:r>
      </w:ins>
      <w:ins w:id="88" w:author="ZTE" w:date="2020-08-05T18:22:54Z">
        <w:r>
          <w:rPr>
            <w:rFonts w:hint="eastAsia" w:eastAsia="宋体"/>
            <w:i/>
            <w:lang w:val="en-US" w:eastAsia="zh-CN"/>
          </w:rPr>
          <w:t>Com</w:t>
        </w:r>
      </w:ins>
      <w:ins w:id="89" w:author="ZTE" w:date="2020-08-05T18:22:55Z">
        <w:r>
          <w:rPr>
            <w:rFonts w:hint="eastAsia" w:eastAsia="宋体"/>
            <w:i/>
            <w:lang w:val="en-US" w:eastAsia="zh-CN"/>
          </w:rPr>
          <w:t>b</w:t>
        </w:r>
      </w:ins>
      <w:ins w:id="90" w:author="ZTE" w:date="2020-08-05T18:22:56Z">
        <w:r>
          <w:rPr>
            <w:rFonts w:hint="eastAsia" w:eastAsia="宋体"/>
            <w:i/>
            <w:lang w:val="en-US" w:eastAsia="zh-CN"/>
          </w:rPr>
          <w:t>i</w:t>
        </w:r>
      </w:ins>
      <w:ins w:id="91" w:author="ZTE" w:date="2020-08-05T18:22:57Z">
        <w:r>
          <w:rPr>
            <w:rFonts w:hint="eastAsia" w:eastAsia="宋体"/>
            <w:i/>
            <w:lang w:val="en-US" w:eastAsia="zh-CN"/>
          </w:rPr>
          <w:t>nation</w:t>
        </w:r>
      </w:ins>
      <w:ins w:id="92" w:author="ZTE" w:date="2020-08-05T18:23:00Z">
        <w:r>
          <w:rPr>
            <w:rFonts w:hint="eastAsia" w:eastAsia="宋体"/>
            <w:i/>
            <w:lang w:val="en-US" w:eastAsia="zh-CN"/>
          </w:rPr>
          <w:t>Ind</w:t>
        </w:r>
      </w:ins>
      <w:ins w:id="93" w:author="ZTE" w:date="2020-08-05T18:23:01Z">
        <w:r>
          <w:rPr>
            <w:rFonts w:hint="eastAsia" w:eastAsia="宋体"/>
            <w:i/>
            <w:lang w:val="en-US" w:eastAsia="zh-CN"/>
          </w:rPr>
          <w:t>ex</w:t>
        </w:r>
      </w:ins>
      <w:ins w:id="94" w:author="ZTE" w:date="2020-08-05T18:22:42Z">
        <w:r>
          <w:rPr/>
          <w:t xml:space="preserve"> IE is included in the </w:t>
        </w:r>
      </w:ins>
      <w:ins w:id="95" w:author="ZTE" w:date="2020-08-05T18:22:42Z">
        <w:r>
          <w:rPr>
            <w:i/>
          </w:rPr>
          <w:t>DU to CU RRC Information</w:t>
        </w:r>
      </w:ins>
      <w:ins w:id="96" w:author="ZTE" w:date="2020-08-05T18:22:42Z">
        <w:r>
          <w:rPr/>
          <w:t xml:space="preserve"> IE contained in the UE CONTEXT SETUP RESPONSE message, </w:t>
        </w:r>
      </w:ins>
      <w:ins w:id="97" w:author="ZTE" w:date="2020-08-05T18:22:42Z">
        <w:r>
          <w:rPr>
            <w:lang w:eastAsia="zh-CN"/>
          </w:rPr>
          <w:t xml:space="preserve">the gNB-CU shall </w:t>
        </w:r>
      </w:ins>
      <w:ins w:id="98" w:author="ZTE" w:date="2020-08-05T18:29:18Z">
        <w:r>
          <w:rPr>
            <w:rFonts w:hint="eastAsia"/>
            <w:lang w:val="en-US" w:eastAsia="zh-CN"/>
          </w:rPr>
          <w:t>con</w:t>
        </w:r>
      </w:ins>
      <w:ins w:id="99" w:author="ZTE" w:date="2020-08-05T18:29:22Z">
        <w:r>
          <w:rPr>
            <w:rFonts w:hint="eastAsia"/>
            <w:lang w:val="en-US" w:eastAsia="zh-CN"/>
          </w:rPr>
          <w:t>sid</w:t>
        </w:r>
      </w:ins>
      <w:ins w:id="100" w:author="ZTE" w:date="2020-08-05T18:29:23Z">
        <w:r>
          <w:rPr>
            <w:rFonts w:hint="eastAsia"/>
            <w:lang w:val="en-US" w:eastAsia="zh-CN"/>
          </w:rPr>
          <w:t xml:space="preserve">er </w:t>
        </w:r>
      </w:ins>
      <w:ins w:id="101" w:author="ZTE" w:date="2020-08-07T09:54:07Z">
        <w:r>
          <w:rPr>
            <w:rFonts w:hint="eastAsia"/>
            <w:lang w:val="en-US" w:eastAsia="zh-CN"/>
          </w:rPr>
          <w:t>t</w:t>
        </w:r>
      </w:ins>
      <w:ins w:id="102" w:author="ZTE" w:date="2020-08-07T09:54:09Z">
        <w:r>
          <w:rPr>
            <w:rFonts w:hint="eastAsia"/>
            <w:lang w:val="en-US" w:eastAsia="zh-CN"/>
          </w:rPr>
          <w:t>he b</w:t>
        </w:r>
      </w:ins>
      <w:ins w:id="103" w:author="ZTE" w:date="2020-08-07T09:54:10Z">
        <w:r>
          <w:rPr>
            <w:rFonts w:hint="eastAsia"/>
            <w:lang w:val="en-US" w:eastAsia="zh-CN"/>
          </w:rPr>
          <w:t>and</w:t>
        </w:r>
      </w:ins>
      <w:ins w:id="104" w:author="ZTE" w:date="2020-08-07T10:08:08Z">
        <w:r>
          <w:rPr>
            <w:rFonts w:hint="eastAsia"/>
            <w:lang w:val="en-US" w:eastAsia="zh-CN"/>
          </w:rPr>
          <w:t>s</w:t>
        </w:r>
      </w:ins>
      <w:ins w:id="105" w:author="ZTE" w:date="2020-08-07T10:08:10Z">
        <w:r>
          <w:rPr>
            <w:rFonts w:hint="eastAsia"/>
            <w:lang w:val="en-US" w:eastAsia="zh-CN"/>
          </w:rPr>
          <w:t xml:space="preserve"> </w:t>
        </w:r>
      </w:ins>
      <w:ins w:id="106" w:author="ZTE" w:date="2020-08-07T10:08:11Z">
        <w:r>
          <w:rPr>
            <w:rFonts w:hint="eastAsia"/>
            <w:lang w:val="en-US" w:eastAsia="zh-CN"/>
          </w:rPr>
          <w:t>of</w:t>
        </w:r>
      </w:ins>
      <w:ins w:id="107" w:author="ZTE" w:date="2020-08-07T10:08:12Z">
        <w:r>
          <w:rPr>
            <w:rFonts w:hint="eastAsia"/>
            <w:lang w:val="en-US" w:eastAsia="zh-CN"/>
          </w:rPr>
          <w:t xml:space="preserve"> the</w:t>
        </w:r>
      </w:ins>
      <w:ins w:id="108" w:author="ZTE" w:date="2020-08-07T10:08:13Z">
        <w:r>
          <w:rPr>
            <w:rFonts w:hint="eastAsia"/>
            <w:lang w:val="en-US" w:eastAsia="zh-CN"/>
          </w:rPr>
          <w:t xml:space="preserve"> band</w:t>
        </w:r>
      </w:ins>
      <w:ins w:id="109" w:author="ZTE" w:date="2020-08-07T09:54:10Z">
        <w:r>
          <w:rPr>
            <w:rFonts w:hint="eastAsia"/>
            <w:lang w:val="en-US" w:eastAsia="zh-CN"/>
          </w:rPr>
          <w:t xml:space="preserve"> co</w:t>
        </w:r>
      </w:ins>
      <w:ins w:id="110" w:author="ZTE" w:date="2020-08-07T09:54:11Z">
        <w:r>
          <w:rPr>
            <w:rFonts w:hint="eastAsia"/>
            <w:lang w:val="en-US" w:eastAsia="zh-CN"/>
          </w:rPr>
          <w:t>mbinat</w:t>
        </w:r>
      </w:ins>
      <w:ins w:id="111" w:author="ZTE" w:date="2020-08-07T09:54:12Z">
        <w:r>
          <w:rPr>
            <w:rFonts w:hint="eastAsia"/>
            <w:lang w:val="en-US" w:eastAsia="zh-CN"/>
          </w:rPr>
          <w:t>ion</w:t>
        </w:r>
      </w:ins>
      <w:ins w:id="112" w:author="ZTE" w:date="2020-08-07T09:54:13Z">
        <w:r>
          <w:rPr>
            <w:rFonts w:hint="eastAsia"/>
            <w:lang w:val="en-US" w:eastAsia="zh-CN"/>
          </w:rPr>
          <w:t xml:space="preserve"> c</w:t>
        </w:r>
      </w:ins>
      <w:ins w:id="113" w:author="ZTE" w:date="2020-08-07T09:54:14Z">
        <w:r>
          <w:rPr>
            <w:rFonts w:hint="eastAsia"/>
            <w:lang w:val="en-US" w:eastAsia="zh-CN"/>
          </w:rPr>
          <w:t>orr</w:t>
        </w:r>
      </w:ins>
      <w:ins w:id="114" w:author="ZTE" w:date="2020-08-07T09:54:22Z">
        <w:r>
          <w:rPr>
            <w:rFonts w:hint="eastAsia"/>
            <w:lang w:val="en-US" w:eastAsia="zh-CN"/>
          </w:rPr>
          <w:t>esp</w:t>
        </w:r>
      </w:ins>
      <w:ins w:id="115" w:author="ZTE" w:date="2020-08-07T09:54:25Z">
        <w:r>
          <w:rPr>
            <w:rFonts w:hint="eastAsia"/>
            <w:lang w:val="en-US" w:eastAsia="zh-CN"/>
          </w:rPr>
          <w:t>o</w:t>
        </w:r>
      </w:ins>
      <w:ins w:id="116" w:author="ZTE" w:date="2020-08-07T09:54:26Z">
        <w:r>
          <w:rPr>
            <w:rFonts w:hint="eastAsia"/>
            <w:lang w:val="en-US" w:eastAsia="zh-CN"/>
          </w:rPr>
          <w:t>nd</w:t>
        </w:r>
      </w:ins>
      <w:ins w:id="117" w:author="ZTE-Yin Gao" w:date="2020-08-25T14:16:24Z">
        <w:r>
          <w:rPr>
            <w:rFonts w:hint="eastAsia" w:eastAsia="宋体"/>
            <w:lang w:val="en-US" w:eastAsia="zh-CN"/>
          </w:rPr>
          <w:t>i</w:t>
        </w:r>
      </w:ins>
      <w:ins w:id="118" w:author="ZTE-Yin Gao" w:date="2020-08-25T14:16:25Z">
        <w:r>
          <w:rPr>
            <w:rFonts w:hint="eastAsia" w:eastAsia="宋体"/>
            <w:lang w:val="en-US" w:eastAsia="zh-CN"/>
          </w:rPr>
          <w:t>ng</w:t>
        </w:r>
      </w:ins>
      <w:ins w:id="119" w:author="ZTE-Yin Gao" w:date="2020-08-25T14:16:26Z">
        <w:r>
          <w:rPr>
            <w:rFonts w:hint="eastAsia" w:eastAsia="宋体"/>
            <w:lang w:val="en-US" w:eastAsia="zh-CN"/>
          </w:rPr>
          <w:t xml:space="preserve"> </w:t>
        </w:r>
      </w:ins>
      <w:ins w:id="120" w:author="ZTE" w:date="2020-08-07T09:54:26Z">
        <w:del w:id="121" w:author="ZTE-Yin Gao" w:date="2020-08-25T14:16:20Z">
          <w:r>
            <w:rPr>
              <w:rFonts w:hint="eastAsia"/>
              <w:lang w:val="en-US" w:eastAsia="zh-CN"/>
            </w:rPr>
            <w:delText>s</w:delText>
          </w:r>
        </w:del>
      </w:ins>
      <w:ins w:id="122" w:author="ZTE" w:date="2020-08-07T09:54:27Z">
        <w:del w:id="123" w:author="ZTE-Yin Gao" w:date="2020-08-25T14:16:20Z">
          <w:r>
            <w:rPr>
              <w:rFonts w:hint="eastAsia"/>
              <w:lang w:val="en-US" w:eastAsia="zh-CN"/>
            </w:rPr>
            <w:delText xml:space="preserve"> </w:delText>
          </w:r>
        </w:del>
      </w:ins>
      <w:ins w:id="124" w:author="ZTE" w:date="2020-08-07T09:54:27Z">
        <w:r>
          <w:rPr>
            <w:rFonts w:hint="eastAsia"/>
            <w:lang w:val="en-US" w:eastAsia="zh-CN"/>
          </w:rPr>
          <w:t>to t</w:t>
        </w:r>
      </w:ins>
      <w:ins w:id="125" w:author="ZTE" w:date="2020-08-07T09:54:28Z">
        <w:r>
          <w:rPr>
            <w:rFonts w:hint="eastAsia"/>
            <w:lang w:val="en-US" w:eastAsia="zh-CN"/>
          </w:rPr>
          <w:t>he re</w:t>
        </w:r>
      </w:ins>
      <w:ins w:id="126" w:author="ZTE" w:date="2020-08-07T09:54:29Z">
        <w:r>
          <w:rPr>
            <w:rFonts w:hint="eastAsia"/>
            <w:lang w:val="en-US" w:eastAsia="zh-CN"/>
          </w:rPr>
          <w:t>c</w:t>
        </w:r>
      </w:ins>
      <w:ins w:id="127" w:author="ZTE" w:date="2020-08-07T09:54:30Z">
        <w:r>
          <w:rPr>
            <w:rFonts w:hint="eastAsia"/>
            <w:lang w:val="en-US" w:eastAsia="zh-CN"/>
          </w:rPr>
          <w:t>e</w:t>
        </w:r>
      </w:ins>
      <w:ins w:id="128" w:author="ZTE" w:date="2020-08-07T09:54:31Z">
        <w:r>
          <w:rPr>
            <w:rFonts w:hint="eastAsia"/>
            <w:lang w:val="en-US" w:eastAsia="zh-CN"/>
          </w:rPr>
          <w:t>i</w:t>
        </w:r>
      </w:ins>
      <w:ins w:id="129" w:author="ZTE" w:date="2020-08-07T09:54:32Z">
        <w:r>
          <w:rPr>
            <w:rFonts w:hint="eastAsia"/>
            <w:lang w:val="en-US" w:eastAsia="zh-CN"/>
          </w:rPr>
          <w:t>ve</w:t>
        </w:r>
      </w:ins>
      <w:ins w:id="130" w:author="ZTE" w:date="2020-08-07T09:54:33Z">
        <w:r>
          <w:rPr>
            <w:rFonts w:hint="eastAsia"/>
            <w:lang w:val="en-US" w:eastAsia="zh-CN"/>
          </w:rPr>
          <w:t>d</w:t>
        </w:r>
      </w:ins>
      <w:ins w:id="131" w:author="ZTE" w:date="2020-08-07T09:54:34Z">
        <w:r>
          <w:rPr>
            <w:rFonts w:hint="eastAsia"/>
            <w:lang w:val="en-US" w:eastAsia="zh-CN"/>
          </w:rPr>
          <w:t xml:space="preserve"> </w:t>
        </w:r>
      </w:ins>
      <w:ins w:id="132" w:author="ZTE" w:date="2020-08-05T18:29:53Z">
        <w:r>
          <w:rPr>
            <w:rFonts w:hint="eastAsia"/>
            <w:i w:val="0"/>
            <w:iCs w:val="0"/>
            <w:lang w:val="en-US" w:eastAsia="zh-CN"/>
            <w:rPrChange w:id="133" w:author="ZTE-Yin Gao" w:date="2020-08-24T10:05:23Z">
              <w:rPr>
                <w:rFonts w:hint="eastAsia"/>
                <w:i/>
                <w:iCs/>
                <w:lang w:val="en-US" w:eastAsia="zh-CN"/>
              </w:rPr>
            </w:rPrChange>
          </w:rPr>
          <w:t>B</w:t>
        </w:r>
      </w:ins>
      <w:ins w:id="134" w:author="ZTE" w:date="2020-08-05T18:29:57Z">
        <w:r>
          <w:rPr>
            <w:rFonts w:hint="eastAsia"/>
            <w:i w:val="0"/>
            <w:iCs w:val="0"/>
            <w:lang w:val="en-US" w:eastAsia="zh-CN"/>
            <w:rPrChange w:id="135" w:author="ZTE-Yin Gao" w:date="2020-08-24T10:05:23Z">
              <w:rPr>
                <w:rFonts w:hint="eastAsia"/>
                <w:i/>
                <w:iCs/>
                <w:lang w:val="en-US" w:eastAsia="zh-CN"/>
              </w:rPr>
            </w:rPrChange>
          </w:rPr>
          <w:t>an</w:t>
        </w:r>
      </w:ins>
      <w:ins w:id="136" w:author="ZTE" w:date="2020-08-05T18:29:58Z">
        <w:r>
          <w:rPr>
            <w:rFonts w:hint="eastAsia"/>
            <w:i w:val="0"/>
            <w:iCs w:val="0"/>
            <w:lang w:val="en-US" w:eastAsia="zh-CN"/>
            <w:rPrChange w:id="137" w:author="ZTE-Yin Gao" w:date="2020-08-24T10:05:23Z">
              <w:rPr>
                <w:rFonts w:hint="eastAsia"/>
                <w:i/>
                <w:iCs/>
                <w:lang w:val="en-US" w:eastAsia="zh-CN"/>
              </w:rPr>
            </w:rPrChange>
          </w:rPr>
          <w:t>d</w:t>
        </w:r>
      </w:ins>
      <w:ins w:id="138" w:author="ZTE" w:date="2020-08-05T18:30:01Z">
        <w:r>
          <w:rPr>
            <w:rFonts w:hint="eastAsia"/>
            <w:i w:val="0"/>
            <w:iCs w:val="0"/>
            <w:lang w:val="en-US" w:eastAsia="zh-CN"/>
            <w:rPrChange w:id="139" w:author="ZTE-Yin Gao" w:date="2020-08-24T10:05:23Z">
              <w:rPr>
                <w:rFonts w:hint="eastAsia"/>
                <w:i/>
                <w:iCs/>
                <w:lang w:val="en-US" w:eastAsia="zh-CN"/>
              </w:rPr>
            </w:rPrChange>
          </w:rPr>
          <w:t>C</w:t>
        </w:r>
      </w:ins>
      <w:ins w:id="140" w:author="ZTE" w:date="2020-08-05T18:30:02Z">
        <w:r>
          <w:rPr>
            <w:rFonts w:hint="eastAsia"/>
            <w:i w:val="0"/>
            <w:iCs w:val="0"/>
            <w:lang w:val="en-US" w:eastAsia="zh-CN"/>
            <w:rPrChange w:id="141" w:author="ZTE-Yin Gao" w:date="2020-08-24T10:05:23Z">
              <w:rPr>
                <w:rFonts w:hint="eastAsia"/>
                <w:i/>
                <w:iCs/>
                <w:lang w:val="en-US" w:eastAsia="zh-CN"/>
              </w:rPr>
            </w:rPrChange>
          </w:rPr>
          <w:t>omb</w:t>
        </w:r>
      </w:ins>
      <w:ins w:id="142" w:author="ZTE" w:date="2020-08-05T18:30:04Z">
        <w:r>
          <w:rPr>
            <w:rFonts w:hint="eastAsia"/>
            <w:i w:val="0"/>
            <w:iCs w:val="0"/>
            <w:lang w:val="en-US" w:eastAsia="zh-CN"/>
            <w:rPrChange w:id="143" w:author="ZTE-Yin Gao" w:date="2020-08-24T10:05:23Z">
              <w:rPr>
                <w:rFonts w:hint="eastAsia"/>
                <w:i/>
                <w:iCs/>
                <w:lang w:val="en-US" w:eastAsia="zh-CN"/>
              </w:rPr>
            </w:rPrChange>
          </w:rPr>
          <w:t>inat</w:t>
        </w:r>
      </w:ins>
      <w:ins w:id="144" w:author="ZTE" w:date="2020-08-05T18:30:05Z">
        <w:r>
          <w:rPr>
            <w:rFonts w:hint="eastAsia"/>
            <w:i w:val="0"/>
            <w:iCs w:val="0"/>
            <w:lang w:val="en-US" w:eastAsia="zh-CN"/>
            <w:rPrChange w:id="145" w:author="ZTE-Yin Gao" w:date="2020-08-24T10:05:23Z">
              <w:rPr>
                <w:rFonts w:hint="eastAsia"/>
                <w:i/>
                <w:iCs/>
                <w:lang w:val="en-US" w:eastAsia="zh-CN"/>
              </w:rPr>
            </w:rPrChange>
          </w:rPr>
          <w:t>ion</w:t>
        </w:r>
      </w:ins>
      <w:ins w:id="146" w:author="ZTE" w:date="2020-08-05T18:30:06Z">
        <w:r>
          <w:rPr>
            <w:rFonts w:hint="eastAsia"/>
            <w:i w:val="0"/>
            <w:iCs w:val="0"/>
            <w:lang w:val="en-US" w:eastAsia="zh-CN"/>
            <w:rPrChange w:id="147" w:author="ZTE-Yin Gao" w:date="2020-08-24T10:05:23Z">
              <w:rPr>
                <w:rFonts w:hint="eastAsia"/>
                <w:i/>
                <w:iCs/>
                <w:lang w:val="en-US" w:eastAsia="zh-CN"/>
              </w:rPr>
            </w:rPrChange>
          </w:rPr>
          <w:t>Ind</w:t>
        </w:r>
      </w:ins>
      <w:ins w:id="148" w:author="ZTE" w:date="2020-08-05T18:30:07Z">
        <w:r>
          <w:rPr>
            <w:rFonts w:hint="eastAsia"/>
            <w:i w:val="0"/>
            <w:iCs w:val="0"/>
            <w:lang w:val="en-US" w:eastAsia="zh-CN"/>
            <w:rPrChange w:id="149" w:author="ZTE-Yin Gao" w:date="2020-08-24T10:05:23Z">
              <w:rPr>
                <w:rFonts w:hint="eastAsia"/>
                <w:i/>
                <w:iCs/>
                <w:lang w:val="en-US" w:eastAsia="zh-CN"/>
              </w:rPr>
            </w:rPrChange>
          </w:rPr>
          <w:t>ex</w:t>
        </w:r>
      </w:ins>
      <w:ins w:id="150" w:author="ZTE" w:date="2020-08-05T18:30:24Z">
        <w:r>
          <w:rPr>
            <w:rFonts w:hint="eastAsia"/>
            <w:lang w:val="en-US" w:eastAsia="zh-CN"/>
          </w:rPr>
          <w:t>,</w:t>
        </w:r>
      </w:ins>
      <w:ins w:id="151" w:author="ZTE" w:date="2020-08-05T18:30:26Z">
        <w:r>
          <w:rPr>
            <w:rFonts w:hint="eastAsia"/>
            <w:lang w:val="en-US" w:eastAsia="zh-CN"/>
          </w:rPr>
          <w:t xml:space="preserve"> </w:t>
        </w:r>
      </w:ins>
      <w:ins w:id="152" w:author="ZTE" w:date="2020-08-05T18:30:29Z">
        <w:r>
          <w:rPr>
            <w:rFonts w:hint="eastAsia"/>
            <w:lang w:val="en-US" w:eastAsia="zh-CN"/>
          </w:rPr>
          <w:t>a</w:t>
        </w:r>
      </w:ins>
      <w:ins w:id="153" w:author="ZTE" w:date="2020-08-05T18:22:42Z">
        <w:r>
          <w:rPr>
            <w:lang w:eastAsia="zh-CN"/>
          </w:rPr>
          <w:t>s described in TS 38.331 [8]</w:t>
        </w:r>
      </w:ins>
      <w:ins w:id="154" w:author="ZTE" w:date="2020-08-05T18:30:19Z">
        <w:del w:id="155" w:author="ZTE-Yin Gao" w:date="2020-08-25T14:22:07Z">
          <w:r>
            <w:rPr>
              <w:rFonts w:hint="eastAsia"/>
              <w:lang w:val="en-US" w:eastAsia="zh-CN"/>
            </w:rPr>
            <w:delText>,</w:delText>
          </w:r>
        </w:del>
      </w:ins>
      <w:ins w:id="156" w:author="ZTE-Yin Gao" w:date="2020-08-25T14:22:08Z">
        <w:r>
          <w:rPr>
            <w:rFonts w:hint="eastAsia"/>
            <w:lang w:val="en-US" w:eastAsia="zh-CN"/>
          </w:rPr>
          <w:t>,</w:t>
        </w:r>
      </w:ins>
      <w:ins w:id="157" w:author="ZTE" w:date="2020-08-05T18:30:32Z">
        <w:r>
          <w:rPr>
            <w:rFonts w:hint="eastAsia"/>
            <w:lang w:val="en-US" w:eastAsia="zh-CN"/>
          </w:rPr>
          <w:t xml:space="preserve"> </w:t>
        </w:r>
      </w:ins>
      <w:ins w:id="158" w:author="ZTE" w:date="2020-08-05T18:30:49Z">
        <w:r>
          <w:rPr>
            <w:rFonts w:hint="eastAsia"/>
            <w:lang w:val="en-US" w:eastAsia="zh-CN"/>
          </w:rPr>
          <w:t>as</w:t>
        </w:r>
      </w:ins>
      <w:ins w:id="159" w:author="ZTE" w:date="2020-08-05T18:30:50Z">
        <w:r>
          <w:rPr>
            <w:rFonts w:hint="eastAsia"/>
            <w:lang w:val="en-US" w:eastAsia="zh-CN"/>
          </w:rPr>
          <w:t xml:space="preserve"> the </w:t>
        </w:r>
      </w:ins>
      <w:ins w:id="160" w:author="ZTE" w:date="2020-08-05T18:30:51Z">
        <w:r>
          <w:rPr>
            <w:rFonts w:hint="eastAsia"/>
            <w:lang w:val="en-US" w:eastAsia="zh-CN"/>
          </w:rPr>
          <w:t>one</w:t>
        </w:r>
      </w:ins>
      <w:ins w:id="161" w:author="ZTE" w:date="2020-08-05T18:30:57Z">
        <w:r>
          <w:rPr>
            <w:rFonts w:hint="eastAsia"/>
            <w:lang w:val="en-US" w:eastAsia="zh-CN"/>
          </w:rPr>
          <w:t xml:space="preserve">s </w:t>
        </w:r>
      </w:ins>
      <w:ins w:id="162" w:author="ZTE" w:date="2020-08-05T18:31:00Z">
        <w:r>
          <w:rPr>
            <w:rFonts w:hint="eastAsia"/>
            <w:lang w:val="en-US" w:eastAsia="zh-CN"/>
          </w:rPr>
          <w:t>in</w:t>
        </w:r>
      </w:ins>
      <w:ins w:id="163" w:author="ZTE" w:date="2020-08-05T18:31:01Z">
        <w:r>
          <w:rPr>
            <w:rFonts w:hint="eastAsia"/>
            <w:lang w:val="en-US" w:eastAsia="zh-CN"/>
          </w:rPr>
          <w:t xml:space="preserve"> use </w:t>
        </w:r>
      </w:ins>
      <w:ins w:id="164" w:author="ZTE" w:date="2020-08-05T18:31:09Z">
        <w:r>
          <w:rPr>
            <w:rFonts w:hint="eastAsia"/>
            <w:lang w:val="en-US" w:eastAsia="zh-CN"/>
          </w:rPr>
          <w:t>f</w:t>
        </w:r>
      </w:ins>
      <w:ins w:id="165" w:author="ZTE" w:date="2020-08-05T18:31:10Z">
        <w:r>
          <w:rPr>
            <w:rFonts w:hint="eastAsia"/>
            <w:lang w:val="en-US" w:eastAsia="zh-CN"/>
          </w:rPr>
          <w:t>or</w:t>
        </w:r>
      </w:ins>
      <w:ins w:id="166" w:author="ZTE" w:date="2020-08-05T18:31:11Z">
        <w:r>
          <w:rPr>
            <w:rFonts w:hint="eastAsia"/>
            <w:lang w:val="en-US" w:eastAsia="zh-CN"/>
          </w:rPr>
          <w:t xml:space="preserve"> the U</w:t>
        </w:r>
      </w:ins>
      <w:ins w:id="167" w:author="ZTE" w:date="2020-08-05T18:31:12Z">
        <w:r>
          <w:rPr>
            <w:rFonts w:hint="eastAsia"/>
            <w:lang w:val="en-US" w:eastAsia="zh-CN"/>
          </w:rPr>
          <w:t>E.</w:t>
        </w:r>
      </w:ins>
    </w:p>
    <w:bookmarkEnd w:id="19"/>
    <w:p>
      <w:pPr>
        <w:pStyle w:val="85"/>
      </w:pPr>
      <w:r>
        <w:t xml:space="preserve">&lt;&lt;&lt;&lt;&lt;&lt;&lt;&lt;&lt;&lt;&lt;&lt;&lt;&lt;&lt;&lt;&lt;&lt;&lt;&lt; </w:t>
      </w:r>
      <w:r>
        <w:rPr>
          <w:rFonts w:hint="eastAsia" w:eastAsia="宋体"/>
          <w:lang w:val="en-US" w:eastAsia="zh-CN"/>
        </w:rPr>
        <w:t xml:space="preserve">End of the First </w:t>
      </w:r>
      <w:r>
        <w:t>Change &gt;&gt;&gt;&gt;&gt;&gt;&gt;&gt;&gt;&gt;&gt;&gt;&gt;&gt;&gt;&gt;&gt;&gt;&gt;&gt;</w:t>
      </w:r>
    </w:p>
    <w:p>
      <w:pPr>
        <w:pStyle w:val="4"/>
        <w:rPr>
          <w:lang w:eastAsia="zh-CN"/>
        </w:rPr>
      </w:pPr>
      <w:bookmarkStart w:id="20" w:name="_Toc45832208"/>
      <w:bookmarkStart w:id="21" w:name="_Toc36556822"/>
      <w:bookmarkStart w:id="22" w:name="_Toc29892885"/>
      <w:bookmarkStart w:id="23" w:name="_Toc20955791"/>
      <w:r>
        <w:t>8.3.5</w:t>
      </w:r>
      <w:r>
        <w:tab/>
      </w:r>
      <w:r>
        <w:t>UE Context Modification Required (gNB-DU initiated)</w:t>
      </w:r>
      <w:bookmarkEnd w:id="20"/>
      <w:bookmarkEnd w:id="21"/>
      <w:bookmarkEnd w:id="22"/>
      <w:bookmarkEnd w:id="23"/>
    </w:p>
    <w:p>
      <w:pPr>
        <w:pStyle w:val="5"/>
        <w:rPr>
          <w:lang w:eastAsia="zh-CN"/>
        </w:rPr>
      </w:pPr>
      <w:bookmarkStart w:id="24" w:name="_Toc36556823"/>
      <w:bookmarkStart w:id="25" w:name="_Toc29892886"/>
      <w:bookmarkStart w:id="26" w:name="_Toc45832209"/>
      <w:bookmarkStart w:id="27" w:name="_Toc20955792"/>
      <w:r>
        <w:t>8.3.5.1</w:t>
      </w:r>
      <w:r>
        <w:tab/>
      </w:r>
      <w:r>
        <w:t>General</w:t>
      </w:r>
      <w:bookmarkEnd w:id="24"/>
      <w:bookmarkEnd w:id="25"/>
      <w:bookmarkEnd w:id="26"/>
      <w:bookmarkEnd w:id="27"/>
    </w:p>
    <w:p>
      <w:pPr>
        <w:rPr>
          <w:lang w:eastAsia="zh-CN"/>
        </w:rPr>
      </w:pPr>
      <w:r>
        <w:rPr>
          <w:lang w:eastAsia="zh-CN"/>
        </w:rPr>
        <w:t>The purpose of the UE Context Modification Required procedure is to modify the established</w:t>
      </w:r>
      <w:r>
        <w:t xml:space="preserve"> UE Context, e.g., modifying and releasing radio bearer resources, </w:t>
      </w:r>
      <w:r>
        <w:rPr>
          <w:lang w:val="en-US" w:eastAsia="zh-CN"/>
        </w:rPr>
        <w:t>or sidelink radio bearer resources</w:t>
      </w:r>
      <w:r>
        <w:t xml:space="preserve"> or candidate cells in conditional handover or conditional PSCell change</w:t>
      </w:r>
      <w:r>
        <w:rPr>
          <w:lang w:eastAsia="zh-CN"/>
        </w:rPr>
        <w:t>.</w:t>
      </w:r>
      <w:r>
        <w:t xml:space="preserve"> </w:t>
      </w:r>
      <w:r>
        <w:rPr>
          <w:lang w:eastAsia="zh-CN"/>
        </w:rPr>
        <w:t>The procedure uses UE-associated signalling.</w:t>
      </w:r>
    </w:p>
    <w:p>
      <w:pPr>
        <w:pStyle w:val="5"/>
      </w:pPr>
      <w:bookmarkStart w:id="28" w:name="_Toc45832210"/>
      <w:bookmarkStart w:id="29" w:name="_Toc36556824"/>
      <w:bookmarkStart w:id="30" w:name="_Toc29892887"/>
      <w:bookmarkStart w:id="31" w:name="_Toc20955793"/>
      <w:r>
        <w:t>8.3.5.2</w:t>
      </w:r>
      <w:r>
        <w:tab/>
      </w:r>
      <w:r>
        <w:t>Successful Operation</w:t>
      </w:r>
      <w:bookmarkEnd w:id="28"/>
      <w:bookmarkEnd w:id="29"/>
      <w:bookmarkEnd w:id="30"/>
      <w:bookmarkEnd w:id="31"/>
    </w:p>
    <w:p>
      <w:pPr>
        <w:pStyle w:val="56"/>
        <w:rPr>
          <w:lang w:eastAsia="zh-CN"/>
        </w:rPr>
      </w:pPr>
      <w:r>
        <w:drawing>
          <wp:inline distT="0" distB="0" distL="114300" distR="114300">
            <wp:extent cx="3448050" cy="16192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3448050" cy="1619250"/>
                    </a:xfrm>
                    <a:prstGeom prst="rect">
                      <a:avLst/>
                    </a:prstGeom>
                    <a:noFill/>
                    <a:ln>
                      <a:noFill/>
                    </a:ln>
                  </pic:spPr>
                </pic:pic>
              </a:graphicData>
            </a:graphic>
          </wp:inline>
        </w:drawing>
      </w:r>
    </w:p>
    <w:p>
      <w:pPr>
        <w:pStyle w:val="55"/>
      </w:pPr>
      <w:r>
        <w:t xml:space="preserve">Figure 8.3.5.2-1: UE Context Modification Required procedure. Successful </w:t>
      </w:r>
      <w:r>
        <w:rPr>
          <w:rFonts w:eastAsia="MS Mincho"/>
        </w:rPr>
        <w:t>o</w:t>
      </w:r>
      <w:r>
        <w:t>peration</w:t>
      </w:r>
    </w:p>
    <w:p>
      <w:pPr>
        <w:rPr>
          <w:ins w:id="168" w:author="ZTE-Yin Gao" w:date="2020-08-25T14:21:16Z"/>
          <w:rFonts w:hint="eastAsia" w:eastAsia="宋体"/>
          <w:lang w:val="en-US" w:eastAsia="zh-CN"/>
        </w:rPr>
      </w:pPr>
      <w:r>
        <w:rPr>
          <w:rFonts w:hint="eastAsia" w:eastAsia="宋体"/>
          <w:lang w:val="en-US" w:eastAsia="zh-CN"/>
        </w:rPr>
        <w:t>&lt;Unchanged Part Skipped&gt;</w:t>
      </w:r>
    </w:p>
    <w:p>
      <w:ins w:id="169" w:author="ZTE-Yin Gao" w:date="2020-08-25T14:21:17Z">
        <w:r>
          <w:rPr/>
          <w:t xml:space="preserve">If the </w:t>
        </w:r>
      </w:ins>
      <w:ins w:id="170" w:author="ZTE-Yin Gao" w:date="2020-08-25T14:21:17Z">
        <w:r>
          <w:rPr>
            <w:rFonts w:hint="eastAsia" w:eastAsia="宋体"/>
            <w:i/>
            <w:lang w:val="en-US" w:eastAsia="zh-CN"/>
          </w:rPr>
          <w:t>Selected BandCombinationIndex</w:t>
        </w:r>
      </w:ins>
      <w:ins w:id="171" w:author="ZTE-Yin Gao" w:date="2020-08-25T14:21:17Z">
        <w:r>
          <w:rPr/>
          <w:t xml:space="preserve"> IE is included in the </w:t>
        </w:r>
      </w:ins>
      <w:ins w:id="172" w:author="ZTE-Yin Gao" w:date="2020-08-25T14:21:17Z">
        <w:r>
          <w:rPr>
            <w:i/>
          </w:rPr>
          <w:t>DU to CU RRC Information</w:t>
        </w:r>
      </w:ins>
      <w:ins w:id="173" w:author="ZTE-Yin Gao" w:date="2020-08-25T14:21:17Z">
        <w:r>
          <w:rPr/>
          <w:t xml:space="preserve"> IE contained in the UE CONTEXT </w:t>
        </w:r>
      </w:ins>
      <w:ins w:id="174" w:author="ZTE-Yin Gao" w:date="2020-08-25T14:21:40Z">
        <w:r>
          <w:rPr>
            <w:rFonts w:hint="eastAsia" w:eastAsia="宋体"/>
            <w:lang w:val="en-US" w:eastAsia="zh-CN"/>
          </w:rPr>
          <w:t>MO</w:t>
        </w:r>
      </w:ins>
      <w:ins w:id="175" w:author="ZTE-Yin Gao" w:date="2020-08-25T14:21:41Z">
        <w:r>
          <w:rPr>
            <w:rFonts w:hint="eastAsia" w:eastAsia="宋体"/>
            <w:lang w:val="en-US" w:eastAsia="zh-CN"/>
          </w:rPr>
          <w:t>DIF</w:t>
        </w:r>
      </w:ins>
      <w:ins w:id="176" w:author="ZTE-Yin Gao" w:date="2020-08-25T14:21:42Z">
        <w:r>
          <w:rPr>
            <w:rFonts w:hint="eastAsia" w:eastAsia="宋体"/>
            <w:lang w:val="en-US" w:eastAsia="zh-CN"/>
          </w:rPr>
          <w:t>ICATION</w:t>
        </w:r>
      </w:ins>
      <w:ins w:id="177" w:author="ZTE-Yin Gao" w:date="2020-08-25T14:21:43Z">
        <w:r>
          <w:rPr>
            <w:rFonts w:hint="eastAsia" w:eastAsia="宋体"/>
            <w:lang w:val="en-US" w:eastAsia="zh-CN"/>
          </w:rPr>
          <w:t xml:space="preserve"> RE</w:t>
        </w:r>
      </w:ins>
      <w:ins w:id="178" w:author="ZTE-Yin Gao" w:date="2020-08-25T14:21:44Z">
        <w:r>
          <w:rPr>
            <w:rFonts w:hint="eastAsia" w:eastAsia="宋体"/>
            <w:lang w:val="en-US" w:eastAsia="zh-CN"/>
          </w:rPr>
          <w:t>QUIR</w:t>
        </w:r>
      </w:ins>
      <w:ins w:id="179" w:author="ZTE-Yin Gao" w:date="2020-08-25T14:21:45Z">
        <w:r>
          <w:rPr>
            <w:rFonts w:hint="eastAsia" w:eastAsia="宋体"/>
            <w:lang w:val="en-US" w:eastAsia="zh-CN"/>
          </w:rPr>
          <w:t>ED</w:t>
        </w:r>
      </w:ins>
      <w:ins w:id="180" w:author="ZTE-Yin Gao" w:date="2020-08-25T14:21:17Z">
        <w:r>
          <w:rPr/>
          <w:t xml:space="preserve"> message, </w:t>
        </w:r>
      </w:ins>
      <w:ins w:id="181" w:author="ZTE-Yin Gao" w:date="2020-08-25T14:21:17Z">
        <w:r>
          <w:rPr>
            <w:lang w:eastAsia="zh-CN"/>
          </w:rPr>
          <w:t xml:space="preserve">the gNB-CU shall </w:t>
        </w:r>
      </w:ins>
      <w:ins w:id="182" w:author="ZTE-Yin Gao" w:date="2020-08-25T14:21:17Z">
        <w:r>
          <w:rPr>
            <w:rFonts w:hint="eastAsia"/>
            <w:lang w:val="en-US" w:eastAsia="zh-CN"/>
          </w:rPr>
          <w:t>consider the bands of the band combination correspond</w:t>
        </w:r>
      </w:ins>
      <w:ins w:id="183" w:author="ZTE-Yin Gao" w:date="2020-08-25T14:21:17Z">
        <w:r>
          <w:rPr>
            <w:rFonts w:hint="eastAsia" w:eastAsia="宋体"/>
            <w:lang w:val="en-US" w:eastAsia="zh-CN"/>
          </w:rPr>
          <w:t xml:space="preserve">ing </w:t>
        </w:r>
      </w:ins>
      <w:ins w:id="184" w:author="ZTE-Yin Gao" w:date="2020-08-25T14:21:17Z">
        <w:r>
          <w:rPr>
            <w:rFonts w:hint="eastAsia"/>
            <w:lang w:val="en-US" w:eastAsia="zh-CN"/>
          </w:rPr>
          <w:t xml:space="preserve">to the received </w:t>
        </w:r>
      </w:ins>
      <w:ins w:id="185" w:author="ZTE-Yin Gao" w:date="2020-08-25T14:21:17Z">
        <w:r>
          <w:rPr>
            <w:rFonts w:hint="eastAsia"/>
            <w:i w:val="0"/>
            <w:iCs w:val="0"/>
            <w:lang w:val="en-US" w:eastAsia="zh-CN"/>
          </w:rPr>
          <w:t>BandCombinationIndex</w:t>
        </w:r>
      </w:ins>
      <w:ins w:id="186" w:author="ZTE-Yin Gao" w:date="2020-08-25T14:21:17Z">
        <w:r>
          <w:rPr>
            <w:rFonts w:hint="eastAsia"/>
            <w:lang w:val="en-US" w:eastAsia="zh-CN"/>
          </w:rPr>
          <w:t>, a</w:t>
        </w:r>
      </w:ins>
      <w:ins w:id="187" w:author="ZTE-Yin Gao" w:date="2020-08-25T14:21:17Z">
        <w:r>
          <w:rPr>
            <w:lang w:eastAsia="zh-CN"/>
          </w:rPr>
          <w:t>s described in TS 38.331 [8]</w:t>
        </w:r>
      </w:ins>
      <w:ins w:id="188" w:author="ZTE-Yin Gao" w:date="2020-08-25T14:22:17Z">
        <w:r>
          <w:rPr>
            <w:rFonts w:hint="eastAsia"/>
            <w:lang w:val="en-US" w:eastAsia="zh-CN"/>
          </w:rPr>
          <w:t>,</w:t>
        </w:r>
      </w:ins>
      <w:ins w:id="189" w:author="ZTE-Yin Gao" w:date="2020-08-25T14:21:17Z">
        <w:r>
          <w:rPr>
            <w:rFonts w:hint="eastAsia"/>
            <w:lang w:val="en-US" w:eastAsia="zh-CN"/>
          </w:rPr>
          <w:t xml:space="preserve"> as the ones in use for the UE.</w:t>
        </w:r>
      </w:ins>
    </w:p>
    <w:p>
      <w:pPr>
        <w:pStyle w:val="85"/>
      </w:pPr>
      <w:r>
        <w:t xml:space="preserve">&lt;&lt;&lt;&lt;&lt;&lt;&lt;&lt;&lt;&lt;&lt;&lt;&lt;&lt;&lt;&lt;&lt;&lt;&lt;&lt; </w:t>
      </w:r>
      <w:r>
        <w:rPr>
          <w:rFonts w:hint="eastAsia" w:eastAsia="宋体"/>
          <w:lang w:val="en-US" w:eastAsia="zh-CN"/>
        </w:rPr>
        <w:t xml:space="preserve">Start of the Second </w:t>
      </w:r>
      <w:r>
        <w:t>Change &gt;&gt;&gt;&gt;&gt;&gt;&gt;&gt;&gt;&gt;&gt;&gt;&gt;&gt;&gt;&gt;&gt;&gt;&gt;&gt;</w:t>
      </w:r>
    </w:p>
    <w:p>
      <w:pPr>
        <w:pStyle w:val="5"/>
        <w:rPr>
          <w:lang w:eastAsia="zh-CN"/>
        </w:rPr>
      </w:pPr>
      <w:bookmarkStart w:id="32" w:name="_Toc45832433"/>
      <w:bookmarkStart w:id="33" w:name="_Toc29893048"/>
      <w:bookmarkStart w:id="34" w:name="_Toc36556985"/>
      <w:bookmarkStart w:id="35" w:name="_Toc20955930"/>
      <w:r>
        <w:rPr>
          <w:lang w:eastAsia="zh-CN"/>
        </w:rPr>
        <w:t>9.3.1.26</w:t>
      </w:r>
      <w:r>
        <w:rPr>
          <w:lang w:eastAsia="zh-CN"/>
        </w:rPr>
        <w:tab/>
      </w:r>
      <w:r>
        <w:rPr>
          <w:lang w:eastAsia="zh-CN"/>
        </w:rPr>
        <w:t>DU to CU RRC Information</w:t>
      </w:r>
      <w:bookmarkEnd w:id="32"/>
      <w:bookmarkEnd w:id="33"/>
      <w:bookmarkEnd w:id="34"/>
      <w:bookmarkEnd w:id="35"/>
    </w:p>
    <w:p>
      <w:pPr>
        <w:rPr>
          <w:lang w:eastAsia="zh-CN"/>
        </w:rPr>
      </w:pPr>
      <w:r>
        <w:rPr>
          <w:lang w:eastAsia="zh-CN"/>
        </w:rPr>
        <w:t>This IE contains the RRC Information that are sent from the gNB-DU to the gNB-CU.</w:t>
      </w:r>
    </w:p>
    <w:tbl>
      <w:tblPr>
        <w:tblStyle w:val="48"/>
        <w:tblW w:w="10430"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9"/>
        <w:gridCol w:w="992"/>
        <w:gridCol w:w="851"/>
        <w:gridCol w:w="1275"/>
        <w:gridCol w:w="2694"/>
        <w:gridCol w:w="1275"/>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9" w:type="dxa"/>
            <w:vAlign w:val="top"/>
          </w:tcPr>
          <w:p>
            <w:pPr>
              <w:keepNext/>
              <w:keepLines/>
              <w:spacing w:after="0"/>
              <w:jc w:val="center"/>
              <w:rPr>
                <w:rFonts w:ascii="Arial" w:hAnsi="Arial" w:cs="Arial"/>
                <w:b/>
                <w:bCs/>
                <w:sz w:val="18"/>
                <w:szCs w:val="18"/>
                <w:lang w:eastAsia="ja-JP"/>
              </w:rPr>
            </w:pPr>
            <w:r>
              <w:rPr>
                <w:rFonts w:ascii="Arial" w:hAnsi="Arial" w:cs="Arial"/>
                <w:b/>
                <w:bCs/>
                <w:sz w:val="18"/>
                <w:szCs w:val="18"/>
                <w:lang w:eastAsia="ja-JP"/>
              </w:rPr>
              <w:t>IE/Group Name</w:t>
            </w:r>
          </w:p>
        </w:tc>
        <w:tc>
          <w:tcPr>
            <w:tcW w:w="992" w:type="dxa"/>
            <w:vAlign w:val="top"/>
          </w:tcPr>
          <w:p>
            <w:pPr>
              <w:keepNext/>
              <w:keepLines/>
              <w:spacing w:after="0"/>
              <w:jc w:val="center"/>
              <w:rPr>
                <w:rFonts w:ascii="Arial" w:hAnsi="Arial" w:cs="Arial"/>
                <w:b/>
                <w:bCs/>
                <w:sz w:val="18"/>
                <w:szCs w:val="18"/>
                <w:lang w:eastAsia="ja-JP"/>
              </w:rPr>
            </w:pPr>
            <w:r>
              <w:rPr>
                <w:rFonts w:ascii="Arial" w:hAnsi="Arial" w:cs="Arial"/>
                <w:b/>
                <w:bCs/>
                <w:sz w:val="18"/>
                <w:szCs w:val="18"/>
                <w:lang w:eastAsia="ja-JP"/>
              </w:rPr>
              <w:t>Presence</w:t>
            </w:r>
          </w:p>
        </w:tc>
        <w:tc>
          <w:tcPr>
            <w:tcW w:w="851" w:type="dxa"/>
            <w:vAlign w:val="top"/>
          </w:tcPr>
          <w:p>
            <w:pPr>
              <w:keepNext/>
              <w:keepLines/>
              <w:spacing w:after="0"/>
              <w:jc w:val="center"/>
              <w:rPr>
                <w:rFonts w:ascii="Arial" w:hAnsi="Arial" w:cs="Arial"/>
                <w:b/>
                <w:bCs/>
                <w:sz w:val="18"/>
                <w:szCs w:val="18"/>
                <w:lang w:eastAsia="ja-JP"/>
              </w:rPr>
            </w:pPr>
            <w:r>
              <w:rPr>
                <w:rFonts w:ascii="Arial" w:hAnsi="Arial" w:cs="Arial"/>
                <w:b/>
                <w:bCs/>
                <w:sz w:val="18"/>
                <w:szCs w:val="18"/>
                <w:lang w:eastAsia="ja-JP"/>
              </w:rPr>
              <w:t>Range</w:t>
            </w:r>
          </w:p>
        </w:tc>
        <w:tc>
          <w:tcPr>
            <w:tcW w:w="1275" w:type="dxa"/>
            <w:vAlign w:val="top"/>
          </w:tcPr>
          <w:p>
            <w:pPr>
              <w:keepNext/>
              <w:keepLines/>
              <w:spacing w:after="0"/>
              <w:jc w:val="center"/>
              <w:rPr>
                <w:rFonts w:ascii="Arial" w:hAnsi="Arial" w:cs="Arial"/>
                <w:b/>
                <w:bCs/>
                <w:sz w:val="18"/>
                <w:szCs w:val="18"/>
                <w:lang w:eastAsia="ja-JP"/>
              </w:rPr>
            </w:pPr>
            <w:r>
              <w:rPr>
                <w:rFonts w:ascii="Arial" w:hAnsi="Arial" w:cs="Arial"/>
                <w:b/>
                <w:bCs/>
                <w:sz w:val="18"/>
                <w:szCs w:val="18"/>
                <w:lang w:eastAsia="ja-JP"/>
              </w:rPr>
              <w:t>IE type and reference</w:t>
            </w:r>
          </w:p>
        </w:tc>
        <w:tc>
          <w:tcPr>
            <w:tcW w:w="2694" w:type="dxa"/>
            <w:vAlign w:val="top"/>
          </w:tcPr>
          <w:p>
            <w:pPr>
              <w:keepNext/>
              <w:keepLines/>
              <w:spacing w:after="0"/>
              <w:jc w:val="center"/>
              <w:rPr>
                <w:rFonts w:ascii="Arial" w:hAnsi="Arial" w:cs="Arial"/>
                <w:b/>
                <w:bCs/>
                <w:sz w:val="18"/>
                <w:szCs w:val="18"/>
                <w:lang w:eastAsia="ja-JP"/>
              </w:rPr>
            </w:pPr>
            <w:r>
              <w:rPr>
                <w:rFonts w:ascii="Arial" w:hAnsi="Arial" w:cs="Arial"/>
                <w:b/>
                <w:bCs/>
                <w:sz w:val="18"/>
                <w:szCs w:val="18"/>
                <w:lang w:eastAsia="ja-JP"/>
              </w:rPr>
              <w:t>Semantics description</w:t>
            </w:r>
          </w:p>
        </w:tc>
        <w:tc>
          <w:tcPr>
            <w:tcW w:w="1275" w:type="dxa"/>
            <w:vAlign w:val="top"/>
          </w:tcPr>
          <w:p>
            <w:pPr>
              <w:keepNext/>
              <w:keepLines/>
              <w:spacing w:after="0"/>
              <w:jc w:val="center"/>
              <w:rPr>
                <w:rFonts w:ascii="Arial" w:hAnsi="Arial" w:cs="Arial"/>
                <w:b/>
                <w:bCs/>
                <w:sz w:val="18"/>
                <w:szCs w:val="18"/>
                <w:lang w:eastAsia="ja-JP"/>
              </w:rPr>
            </w:pPr>
            <w:r>
              <w:rPr>
                <w:rFonts w:ascii="Arial" w:hAnsi="Arial" w:cs="Arial"/>
                <w:b/>
                <w:bCs/>
                <w:sz w:val="18"/>
                <w:szCs w:val="18"/>
                <w:lang w:eastAsia="ja-JP"/>
              </w:rPr>
              <w:t>Criticality</w:t>
            </w:r>
          </w:p>
        </w:tc>
        <w:tc>
          <w:tcPr>
            <w:tcW w:w="1134" w:type="dxa"/>
            <w:vAlign w:val="top"/>
          </w:tcPr>
          <w:p>
            <w:pPr>
              <w:keepNext/>
              <w:keepLines/>
              <w:spacing w:after="0"/>
              <w:jc w:val="center"/>
              <w:rPr>
                <w:rFonts w:ascii="Arial" w:hAnsi="Arial" w:cs="Arial"/>
                <w:b/>
                <w:bCs/>
                <w:sz w:val="18"/>
                <w:szCs w:val="18"/>
                <w:lang w:eastAsia="ja-JP"/>
              </w:rPr>
            </w:pPr>
            <w:r>
              <w:rPr>
                <w:rFonts w:ascii="Arial" w:hAnsi="Arial" w:cs="Arial"/>
                <w:b/>
                <w:bCs/>
                <w:sz w:val="18"/>
                <w:szCs w:val="18"/>
                <w:lang w:eastAsia="ja-JP"/>
              </w:rPr>
              <w:t>Assigned Criticality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9" w:type="dxa"/>
            <w:vAlign w:val="top"/>
          </w:tcPr>
          <w:p>
            <w:pPr>
              <w:pStyle w:val="54"/>
              <w:rPr>
                <w:rFonts w:cs="Arial"/>
                <w:szCs w:val="18"/>
                <w:lang w:eastAsia="ja-JP"/>
              </w:rPr>
            </w:pPr>
            <w:r>
              <w:rPr>
                <w:lang w:eastAsia="zh-CN"/>
              </w:rPr>
              <w:t>CellGroupConfig</w:t>
            </w:r>
          </w:p>
        </w:tc>
        <w:tc>
          <w:tcPr>
            <w:tcW w:w="992" w:type="dxa"/>
            <w:vAlign w:val="top"/>
          </w:tcPr>
          <w:p>
            <w:pPr>
              <w:pStyle w:val="54"/>
              <w:rPr>
                <w:rFonts w:cs="Arial"/>
                <w:szCs w:val="18"/>
                <w:lang w:eastAsia="ja-JP"/>
              </w:rPr>
            </w:pPr>
            <w:r>
              <w:rPr>
                <w:lang w:eastAsia="zh-CN"/>
              </w:rPr>
              <w:t>M</w:t>
            </w:r>
          </w:p>
        </w:tc>
        <w:tc>
          <w:tcPr>
            <w:tcW w:w="851" w:type="dxa"/>
            <w:vAlign w:val="top"/>
          </w:tcPr>
          <w:p>
            <w:pPr>
              <w:pStyle w:val="54"/>
              <w:rPr>
                <w:rFonts w:cs="Arial"/>
                <w:szCs w:val="18"/>
                <w:lang w:eastAsia="ja-JP"/>
              </w:rPr>
            </w:pPr>
          </w:p>
        </w:tc>
        <w:tc>
          <w:tcPr>
            <w:tcW w:w="1275" w:type="dxa"/>
            <w:vAlign w:val="top"/>
          </w:tcPr>
          <w:p>
            <w:pPr>
              <w:pStyle w:val="53"/>
              <w:rPr>
                <w:lang w:eastAsia="ja-JP"/>
              </w:rPr>
            </w:pPr>
            <w:r>
              <w:rPr>
                <w:rFonts w:eastAsia="Yu Mincho"/>
                <w:lang w:eastAsia="ja-JP"/>
              </w:rPr>
              <w:t>OCTET STRING</w:t>
            </w:r>
          </w:p>
        </w:tc>
        <w:tc>
          <w:tcPr>
            <w:tcW w:w="2694" w:type="dxa"/>
            <w:vAlign w:val="top"/>
          </w:tcPr>
          <w:p>
            <w:pPr>
              <w:pStyle w:val="54"/>
              <w:rPr>
                <w:rFonts w:eastAsia="Malgun Gothic"/>
              </w:rPr>
            </w:pPr>
            <w:r>
              <w:rPr>
                <w:rFonts w:eastAsia="Malgun Gothic"/>
              </w:rPr>
              <w:t>CellGroupConfig, as defined in TS 38.331 [8].</w:t>
            </w:r>
          </w:p>
        </w:tc>
        <w:tc>
          <w:tcPr>
            <w:tcW w:w="1275" w:type="dxa"/>
            <w:vAlign w:val="top"/>
          </w:tcPr>
          <w:p>
            <w:pPr>
              <w:pStyle w:val="53"/>
              <w:rPr>
                <w:rFonts w:eastAsia="Malgun Gothic"/>
              </w:rPr>
            </w:pPr>
          </w:p>
        </w:tc>
        <w:tc>
          <w:tcPr>
            <w:tcW w:w="1134" w:type="dxa"/>
            <w:vAlign w:val="top"/>
          </w:tcPr>
          <w:p>
            <w:pPr>
              <w:pStyle w:val="53"/>
              <w:rPr>
                <w:rFonts w:eastAsia="Malgun Gothic"/>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9" w:type="dxa"/>
            <w:vAlign w:val="top"/>
          </w:tcPr>
          <w:p>
            <w:pPr>
              <w:pStyle w:val="54"/>
              <w:rPr>
                <w:lang w:eastAsia="zh-CN"/>
              </w:rPr>
            </w:pPr>
            <w:r>
              <w:rPr>
                <w:lang w:eastAsia="zh-CN"/>
              </w:rPr>
              <w:t>MeasGapConfig</w:t>
            </w:r>
          </w:p>
        </w:tc>
        <w:tc>
          <w:tcPr>
            <w:tcW w:w="992" w:type="dxa"/>
            <w:vAlign w:val="top"/>
          </w:tcPr>
          <w:p>
            <w:pPr>
              <w:pStyle w:val="54"/>
              <w:rPr>
                <w:lang w:eastAsia="zh-CN"/>
              </w:rPr>
            </w:pPr>
            <w:r>
              <w:rPr>
                <w:lang w:eastAsia="zh-CN"/>
              </w:rPr>
              <w:t>O</w:t>
            </w:r>
          </w:p>
        </w:tc>
        <w:tc>
          <w:tcPr>
            <w:tcW w:w="851" w:type="dxa"/>
            <w:vAlign w:val="top"/>
          </w:tcPr>
          <w:p>
            <w:pPr>
              <w:pStyle w:val="54"/>
              <w:rPr>
                <w:rFonts w:cs="Arial"/>
                <w:szCs w:val="18"/>
                <w:lang w:eastAsia="ja-JP"/>
              </w:rPr>
            </w:pPr>
          </w:p>
        </w:tc>
        <w:tc>
          <w:tcPr>
            <w:tcW w:w="1275" w:type="dxa"/>
            <w:vAlign w:val="top"/>
          </w:tcPr>
          <w:p>
            <w:pPr>
              <w:pStyle w:val="53"/>
              <w:rPr>
                <w:rFonts w:eastAsia="Yu Mincho"/>
                <w:lang w:eastAsia="ja-JP"/>
              </w:rPr>
            </w:pPr>
            <w:r>
              <w:rPr>
                <w:rFonts w:eastAsia="Yu Mincho"/>
                <w:lang w:eastAsia="ja-JP"/>
              </w:rPr>
              <w:t>OCTET STRING</w:t>
            </w:r>
          </w:p>
        </w:tc>
        <w:tc>
          <w:tcPr>
            <w:tcW w:w="2694" w:type="dxa"/>
            <w:vAlign w:val="top"/>
          </w:tcPr>
          <w:p>
            <w:pPr>
              <w:pStyle w:val="54"/>
              <w:rPr>
                <w:rFonts w:eastAsia="Malgun Gothic"/>
              </w:rPr>
            </w:pPr>
            <w:r>
              <w:rPr>
                <w:rFonts w:eastAsia="Malgun Gothic"/>
              </w:rPr>
              <w:t>MeasGapConfig as defined in TS 38.331 [8].</w:t>
            </w:r>
          </w:p>
          <w:p>
            <w:pPr>
              <w:pStyle w:val="54"/>
              <w:rPr>
                <w:rFonts w:eastAsia="Malgun Gothic"/>
              </w:rPr>
            </w:pPr>
            <w:r>
              <w:rPr>
                <w:rFonts w:eastAsia="Malgun Gothic"/>
              </w:rPr>
              <w:t>For EN-DC</w:t>
            </w:r>
            <w:r>
              <w:rPr>
                <w:szCs w:val="18"/>
                <w:lang w:eastAsia="zh-CN"/>
              </w:rPr>
              <w:t>/NGEN-DC</w:t>
            </w:r>
            <w:r>
              <w:rPr>
                <w:rFonts w:eastAsia="Malgun Gothic"/>
              </w:rPr>
              <w:t xml:space="preserve"> operation, includes the gap for FR2, as requested by the gNB-CU via MeasConfig IE. </w:t>
            </w:r>
          </w:p>
          <w:p>
            <w:pPr>
              <w:pStyle w:val="54"/>
              <w:rPr>
                <w:rFonts w:eastAsia="Malgun Gothic"/>
              </w:rPr>
            </w:pPr>
          </w:p>
          <w:p>
            <w:pPr>
              <w:pStyle w:val="54"/>
              <w:rPr>
                <w:rFonts w:eastAsia="Malgun Gothic"/>
              </w:rPr>
            </w:pPr>
            <w:r>
              <w:rPr>
                <w:rFonts w:eastAsia="Malgun Gothic"/>
              </w:rPr>
              <w:t xml:space="preserve">For </w:t>
            </w:r>
            <w:r>
              <w:rPr>
                <w:szCs w:val="18"/>
                <w:lang w:eastAsia="zh-CN"/>
              </w:rPr>
              <w:t>NG-RAN,NE-DC and MN for NR-NR DC</w:t>
            </w:r>
            <w:r>
              <w:rPr>
                <w:rFonts w:eastAsia="Malgun Gothic"/>
              </w:rPr>
              <w:t>, includes the gap(s) for FR1 and/or FR2, as requested by the gNB-CU via MeasConfig IE and according to the requested gap type (per-UE or per-FR).</w:t>
            </w:r>
          </w:p>
        </w:tc>
        <w:tc>
          <w:tcPr>
            <w:tcW w:w="1275" w:type="dxa"/>
            <w:vAlign w:val="top"/>
          </w:tcPr>
          <w:p>
            <w:pPr>
              <w:pStyle w:val="53"/>
              <w:rPr>
                <w:rFonts w:eastAsia="Malgun Gothic"/>
              </w:rPr>
            </w:pPr>
          </w:p>
        </w:tc>
        <w:tc>
          <w:tcPr>
            <w:tcW w:w="1134" w:type="dxa"/>
            <w:vAlign w:val="top"/>
          </w:tcPr>
          <w:p>
            <w:pPr>
              <w:pStyle w:val="53"/>
              <w:rPr>
                <w:rFonts w:eastAsia="Malgun Gothic"/>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9" w:type="dxa"/>
            <w:vAlign w:val="top"/>
          </w:tcPr>
          <w:p>
            <w:pPr>
              <w:pStyle w:val="54"/>
              <w:rPr>
                <w:lang w:eastAsia="zh-CN"/>
              </w:rPr>
            </w:pPr>
            <w:r>
              <w:rPr>
                <w:lang w:eastAsia="zh-CN"/>
              </w:rPr>
              <w:t>Requested P-MaxFR1</w:t>
            </w:r>
          </w:p>
        </w:tc>
        <w:tc>
          <w:tcPr>
            <w:tcW w:w="992" w:type="dxa"/>
            <w:vAlign w:val="top"/>
          </w:tcPr>
          <w:p>
            <w:pPr>
              <w:pStyle w:val="54"/>
              <w:rPr>
                <w:lang w:eastAsia="zh-CN"/>
              </w:rPr>
            </w:pPr>
            <w:r>
              <w:rPr>
                <w:lang w:eastAsia="zh-CN"/>
              </w:rPr>
              <w:t>O</w:t>
            </w:r>
          </w:p>
        </w:tc>
        <w:tc>
          <w:tcPr>
            <w:tcW w:w="851" w:type="dxa"/>
            <w:vAlign w:val="top"/>
          </w:tcPr>
          <w:p>
            <w:pPr>
              <w:pStyle w:val="54"/>
              <w:rPr>
                <w:rFonts w:cs="Arial"/>
                <w:szCs w:val="18"/>
                <w:lang w:eastAsia="ja-JP"/>
              </w:rPr>
            </w:pPr>
          </w:p>
        </w:tc>
        <w:tc>
          <w:tcPr>
            <w:tcW w:w="1275" w:type="dxa"/>
            <w:vAlign w:val="top"/>
          </w:tcPr>
          <w:p>
            <w:pPr>
              <w:pStyle w:val="53"/>
              <w:rPr>
                <w:rFonts w:eastAsia="Yu Mincho"/>
                <w:lang w:eastAsia="ja-JP"/>
              </w:rPr>
            </w:pPr>
            <w:r>
              <w:rPr>
                <w:rFonts w:eastAsia="Yu Mincho"/>
                <w:lang w:eastAsia="ja-JP"/>
              </w:rPr>
              <w:t>OCTET STRING</w:t>
            </w:r>
          </w:p>
        </w:tc>
        <w:tc>
          <w:tcPr>
            <w:tcW w:w="2694" w:type="dxa"/>
            <w:vAlign w:val="top"/>
          </w:tcPr>
          <w:p>
            <w:pPr>
              <w:pStyle w:val="54"/>
              <w:rPr>
                <w:rFonts w:eastAsia="Malgun Gothic"/>
              </w:rPr>
            </w:pPr>
            <w:r>
              <w:rPr>
                <w:rFonts w:eastAsia="Malgun Gothic"/>
              </w:rPr>
              <w:t xml:space="preserve">requestedP-MaxFR1, as defined in TS 38.331 [8]. </w:t>
            </w:r>
          </w:p>
          <w:p>
            <w:pPr>
              <w:pStyle w:val="54"/>
              <w:rPr>
                <w:rFonts w:eastAsia="Malgun Gothic"/>
              </w:rPr>
            </w:pPr>
            <w:r>
              <w:rPr>
                <w:rFonts w:eastAsia="Malgun Gothic"/>
              </w:rPr>
              <w:t>For EN-DC,  NGEN-DC and NR-DC operation, this IE should be included.</w:t>
            </w:r>
          </w:p>
        </w:tc>
        <w:tc>
          <w:tcPr>
            <w:tcW w:w="1275" w:type="dxa"/>
            <w:vAlign w:val="top"/>
          </w:tcPr>
          <w:p>
            <w:pPr>
              <w:pStyle w:val="53"/>
              <w:rPr>
                <w:rFonts w:eastAsia="Malgun Gothic"/>
              </w:rPr>
            </w:pPr>
          </w:p>
        </w:tc>
        <w:tc>
          <w:tcPr>
            <w:tcW w:w="1134" w:type="dxa"/>
            <w:vAlign w:val="top"/>
          </w:tcPr>
          <w:p>
            <w:pPr>
              <w:pStyle w:val="53"/>
              <w:rPr>
                <w:rFonts w:eastAsia="Malgun Gothic"/>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9" w:type="dxa"/>
            <w:vAlign w:val="top"/>
          </w:tcPr>
          <w:p>
            <w:pPr>
              <w:pStyle w:val="54"/>
              <w:rPr>
                <w:lang w:eastAsia="zh-CN"/>
              </w:rPr>
            </w:pPr>
            <w:r>
              <w:rPr>
                <w:lang w:eastAsia="zh-CN"/>
              </w:rPr>
              <w:t>DRX Long Cycle Start Offset</w:t>
            </w:r>
          </w:p>
        </w:tc>
        <w:tc>
          <w:tcPr>
            <w:tcW w:w="992" w:type="dxa"/>
            <w:vAlign w:val="top"/>
          </w:tcPr>
          <w:p>
            <w:pPr>
              <w:pStyle w:val="54"/>
              <w:rPr>
                <w:lang w:eastAsia="zh-CN"/>
              </w:rPr>
            </w:pPr>
            <w:r>
              <w:rPr>
                <w:lang w:eastAsia="zh-CN"/>
              </w:rPr>
              <w:t>O</w:t>
            </w:r>
          </w:p>
        </w:tc>
        <w:tc>
          <w:tcPr>
            <w:tcW w:w="851" w:type="dxa"/>
            <w:vAlign w:val="top"/>
          </w:tcPr>
          <w:p>
            <w:pPr>
              <w:pStyle w:val="54"/>
              <w:rPr>
                <w:rFonts w:cs="Arial"/>
                <w:szCs w:val="18"/>
                <w:lang w:eastAsia="ja-JP"/>
              </w:rPr>
            </w:pPr>
          </w:p>
        </w:tc>
        <w:tc>
          <w:tcPr>
            <w:tcW w:w="1275" w:type="dxa"/>
            <w:vAlign w:val="top"/>
          </w:tcPr>
          <w:p>
            <w:pPr>
              <w:pStyle w:val="53"/>
              <w:rPr>
                <w:rFonts w:eastAsia="Yu Mincho"/>
                <w:lang w:eastAsia="ja-JP"/>
              </w:rPr>
            </w:pPr>
            <w:r>
              <w:rPr>
                <w:rFonts w:eastAsia="Yu Mincho"/>
                <w:lang w:eastAsia="ja-JP"/>
              </w:rPr>
              <w:t>INTEGER</w:t>
            </w:r>
            <w:r>
              <w:rPr>
                <w:lang w:eastAsia="zh-CN"/>
              </w:rPr>
              <w:t xml:space="preserve"> </w:t>
            </w:r>
            <w:r>
              <w:rPr>
                <w:rFonts w:eastAsia="Yu Mincho"/>
                <w:lang w:eastAsia="ja-JP"/>
              </w:rPr>
              <w:t>(0..10239)</w:t>
            </w:r>
          </w:p>
        </w:tc>
        <w:tc>
          <w:tcPr>
            <w:tcW w:w="2694" w:type="dxa"/>
            <w:vAlign w:val="top"/>
          </w:tcPr>
          <w:p>
            <w:pPr>
              <w:pStyle w:val="54"/>
              <w:rPr>
                <w:lang w:val="en-US" w:eastAsia="zh-CN"/>
              </w:rPr>
            </w:pPr>
            <w:r>
              <w:rPr>
                <w:lang w:eastAsia="zh-CN"/>
              </w:rPr>
              <w:t>Identical to the value of the drx-LongCycleStartOffset IE within the DRX-Config as defined in TS 38.331 [8].</w:t>
            </w:r>
          </w:p>
          <w:p>
            <w:pPr>
              <w:pStyle w:val="54"/>
              <w:rPr>
                <w:lang w:eastAsia="zh-CN"/>
              </w:rPr>
            </w:pPr>
            <w:r>
              <w:rPr>
                <w:lang w:val="en-US" w:eastAsia="zh-CN"/>
              </w:rPr>
              <w:t>This field is not used in NR-DC.</w:t>
            </w:r>
          </w:p>
        </w:tc>
        <w:tc>
          <w:tcPr>
            <w:tcW w:w="1275" w:type="dxa"/>
            <w:vAlign w:val="top"/>
          </w:tcPr>
          <w:p>
            <w:pPr>
              <w:pStyle w:val="53"/>
              <w:rPr>
                <w:lang w:eastAsia="zh-CN"/>
              </w:rPr>
            </w:pPr>
          </w:p>
        </w:tc>
        <w:tc>
          <w:tcPr>
            <w:tcW w:w="1134" w:type="dxa"/>
            <w:vAlign w:val="top"/>
          </w:tcPr>
          <w:p>
            <w:pPr>
              <w:pStyle w:val="53"/>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9" w:type="dxa"/>
            <w:vAlign w:val="top"/>
          </w:tcPr>
          <w:p>
            <w:pPr>
              <w:pStyle w:val="54"/>
              <w:rPr>
                <w:lang w:eastAsia="zh-CN"/>
              </w:rPr>
            </w:pPr>
            <w:r>
              <w:rPr>
                <w:lang w:eastAsia="zh-CN"/>
              </w:rPr>
              <w:t>Selected BandCombinationIndex</w:t>
            </w:r>
          </w:p>
        </w:tc>
        <w:tc>
          <w:tcPr>
            <w:tcW w:w="992" w:type="dxa"/>
            <w:vAlign w:val="top"/>
          </w:tcPr>
          <w:p>
            <w:pPr>
              <w:pStyle w:val="54"/>
              <w:rPr>
                <w:lang w:eastAsia="zh-CN"/>
              </w:rPr>
            </w:pPr>
            <w:r>
              <w:rPr>
                <w:lang w:eastAsia="zh-CN"/>
              </w:rPr>
              <w:t>O</w:t>
            </w:r>
          </w:p>
        </w:tc>
        <w:tc>
          <w:tcPr>
            <w:tcW w:w="851" w:type="dxa"/>
            <w:vAlign w:val="top"/>
          </w:tcPr>
          <w:p>
            <w:pPr>
              <w:pStyle w:val="54"/>
              <w:rPr>
                <w:rFonts w:cs="Arial"/>
                <w:szCs w:val="18"/>
                <w:lang w:eastAsia="ja-JP"/>
              </w:rPr>
            </w:pPr>
          </w:p>
        </w:tc>
        <w:tc>
          <w:tcPr>
            <w:tcW w:w="1275" w:type="dxa"/>
            <w:vAlign w:val="top"/>
          </w:tcPr>
          <w:p>
            <w:pPr>
              <w:pStyle w:val="53"/>
              <w:rPr>
                <w:rFonts w:eastAsia="Yu Mincho"/>
                <w:lang w:eastAsia="ja-JP"/>
              </w:rPr>
            </w:pPr>
            <w:r>
              <w:rPr>
                <w:rFonts w:eastAsia="Yu Mincho"/>
                <w:lang w:eastAsia="ja-JP"/>
              </w:rPr>
              <w:t>OCTET STRING</w:t>
            </w:r>
          </w:p>
        </w:tc>
        <w:tc>
          <w:tcPr>
            <w:tcW w:w="2694" w:type="dxa"/>
            <w:vAlign w:val="top"/>
          </w:tcPr>
          <w:p>
            <w:pPr>
              <w:pStyle w:val="54"/>
              <w:rPr>
                <w:rFonts w:eastAsia="Malgun Gothic"/>
              </w:rPr>
            </w:pPr>
            <w:r>
              <w:rPr>
                <w:rFonts w:eastAsia="Malgun Gothic"/>
              </w:rPr>
              <w:t xml:space="preserve">BandCombinationIndex, as defined in TS 38.331 [8]. </w:t>
            </w:r>
          </w:p>
          <w:p>
            <w:pPr>
              <w:pStyle w:val="54"/>
              <w:rPr>
                <w:lang w:eastAsia="zh-CN"/>
              </w:rPr>
            </w:pPr>
            <w:r>
              <w:rPr>
                <w:rFonts w:eastAsia="Malgun Gothic"/>
              </w:rPr>
              <w:t xml:space="preserve">For </w:t>
            </w:r>
            <w:ins w:id="190" w:author="ZTE-Yin Gao" w:date="2020-08-24T21:11:23Z">
              <w:r>
                <w:rPr>
                  <w:rFonts w:hint="eastAsia" w:eastAsia="宋体"/>
                  <w:lang w:val="en-US" w:eastAsia="zh-CN"/>
                </w:rPr>
                <w:t>NR</w:t>
              </w:r>
            </w:ins>
            <w:ins w:id="191" w:author="ZTE-Yin Gao" w:date="2020-08-24T21:11:24Z">
              <w:r>
                <w:rPr>
                  <w:rFonts w:hint="eastAsia" w:eastAsia="宋体"/>
                  <w:lang w:val="en-US" w:eastAsia="zh-CN"/>
                </w:rPr>
                <w:t xml:space="preserve"> </w:t>
              </w:r>
            </w:ins>
            <w:ins w:id="192" w:author="ZTE" w:date="2020-08-05T18:26:10Z">
              <w:r>
                <w:rPr>
                  <w:rFonts w:hint="eastAsia" w:eastAsia="宋体"/>
                  <w:lang w:val="en-US" w:eastAsia="zh-CN"/>
                </w:rPr>
                <w:t>C</w:t>
              </w:r>
            </w:ins>
            <w:ins w:id="193" w:author="ZTE" w:date="2020-08-07T09:48:16Z">
              <w:r>
                <w:rPr>
                  <w:rFonts w:hint="eastAsia" w:eastAsia="宋体"/>
                  <w:lang w:val="en-US" w:eastAsia="zh-CN"/>
                </w:rPr>
                <w:t>A</w:t>
              </w:r>
            </w:ins>
            <w:ins w:id="194" w:author="ZTE" w:date="2020-08-07T10:09:12Z">
              <w:r>
                <w:rPr>
                  <w:rFonts w:hint="eastAsia" w:eastAsia="宋体"/>
                  <w:lang w:val="en-US" w:eastAsia="zh-CN"/>
                </w:rPr>
                <w:t>,</w:t>
              </w:r>
            </w:ins>
            <w:ins w:id="195" w:author="ZTE" w:date="2020-08-05T18:26:47Z">
              <w:r>
                <w:rPr>
                  <w:rFonts w:hint="eastAsia" w:eastAsia="宋体"/>
                  <w:lang w:val="en-US" w:eastAsia="zh-CN"/>
                </w:rPr>
                <w:t xml:space="preserve"> </w:t>
              </w:r>
            </w:ins>
            <w:r>
              <w:rPr>
                <w:rFonts w:eastAsia="Malgun Gothic"/>
              </w:rPr>
              <w:t>(NG)EN-DC and NR DC operation, this IE should be included so that gNB-CU is informed of the selected Band Combination.</w:t>
            </w:r>
          </w:p>
        </w:tc>
        <w:tc>
          <w:tcPr>
            <w:tcW w:w="1275" w:type="dxa"/>
            <w:vAlign w:val="top"/>
          </w:tcPr>
          <w:p>
            <w:pPr>
              <w:pStyle w:val="53"/>
              <w:rPr>
                <w:lang w:eastAsia="zh-CN"/>
              </w:rPr>
            </w:pPr>
            <w:r>
              <w:rPr>
                <w:rFonts w:eastAsia="Malgun Gothic"/>
              </w:rPr>
              <w:t>YES</w:t>
            </w:r>
          </w:p>
        </w:tc>
        <w:tc>
          <w:tcPr>
            <w:tcW w:w="1134" w:type="dxa"/>
            <w:vAlign w:val="top"/>
          </w:tcPr>
          <w:p>
            <w:pPr>
              <w:pStyle w:val="53"/>
              <w:rPr>
                <w:lang w:eastAsia="zh-CN"/>
              </w:rPr>
            </w:pPr>
            <w:r>
              <w:rPr>
                <w:rFonts w:eastAsia="Malgun Gothic"/>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9" w:type="dxa"/>
            <w:vAlign w:val="top"/>
          </w:tcPr>
          <w:p>
            <w:pPr>
              <w:pStyle w:val="54"/>
              <w:rPr>
                <w:lang w:eastAsia="zh-CN"/>
              </w:rPr>
            </w:pPr>
            <w:r>
              <w:rPr>
                <w:lang w:eastAsia="zh-CN"/>
              </w:rPr>
              <w:t>Selected FeatureSetEntryIndex</w:t>
            </w:r>
          </w:p>
        </w:tc>
        <w:tc>
          <w:tcPr>
            <w:tcW w:w="992" w:type="dxa"/>
            <w:vAlign w:val="top"/>
          </w:tcPr>
          <w:p>
            <w:pPr>
              <w:pStyle w:val="54"/>
              <w:rPr>
                <w:lang w:eastAsia="zh-CN"/>
              </w:rPr>
            </w:pPr>
            <w:r>
              <w:rPr>
                <w:lang w:eastAsia="zh-CN"/>
              </w:rPr>
              <w:t>O</w:t>
            </w:r>
          </w:p>
        </w:tc>
        <w:tc>
          <w:tcPr>
            <w:tcW w:w="851" w:type="dxa"/>
            <w:vAlign w:val="top"/>
          </w:tcPr>
          <w:p>
            <w:pPr>
              <w:pStyle w:val="54"/>
              <w:rPr>
                <w:rFonts w:cs="Arial"/>
                <w:szCs w:val="18"/>
                <w:lang w:eastAsia="ja-JP"/>
              </w:rPr>
            </w:pPr>
          </w:p>
        </w:tc>
        <w:tc>
          <w:tcPr>
            <w:tcW w:w="1275" w:type="dxa"/>
            <w:vAlign w:val="top"/>
          </w:tcPr>
          <w:p>
            <w:pPr>
              <w:pStyle w:val="53"/>
              <w:rPr>
                <w:rFonts w:eastAsia="Yu Mincho"/>
                <w:lang w:eastAsia="ja-JP"/>
              </w:rPr>
            </w:pPr>
            <w:r>
              <w:rPr>
                <w:rFonts w:eastAsia="Yu Mincho"/>
                <w:lang w:eastAsia="ja-JP"/>
              </w:rPr>
              <w:t>OCTET STRING</w:t>
            </w:r>
          </w:p>
        </w:tc>
        <w:tc>
          <w:tcPr>
            <w:tcW w:w="2694" w:type="dxa"/>
            <w:vAlign w:val="top"/>
          </w:tcPr>
          <w:p>
            <w:pPr>
              <w:pStyle w:val="54"/>
              <w:rPr>
                <w:rFonts w:eastAsia="Malgun Gothic"/>
              </w:rPr>
            </w:pPr>
            <w:r>
              <w:rPr>
                <w:rFonts w:eastAsia="Malgun Gothic"/>
              </w:rPr>
              <w:t xml:space="preserve">FeatureSetEntryIndex, as defined in TS 38.331 [8]. </w:t>
            </w:r>
          </w:p>
          <w:p>
            <w:pPr>
              <w:pStyle w:val="54"/>
              <w:rPr>
                <w:lang w:eastAsia="zh-CN"/>
              </w:rPr>
            </w:pPr>
            <w:r>
              <w:rPr>
                <w:rFonts w:eastAsia="Malgun Gothic"/>
              </w:rPr>
              <w:t>For (NG)EN-DC and NR DC operation, this IE should be included so that gNB-CU is informed of the selected FeatureSet.</w:t>
            </w:r>
          </w:p>
        </w:tc>
        <w:tc>
          <w:tcPr>
            <w:tcW w:w="1275" w:type="dxa"/>
            <w:vAlign w:val="top"/>
          </w:tcPr>
          <w:p>
            <w:pPr>
              <w:pStyle w:val="53"/>
              <w:rPr>
                <w:lang w:eastAsia="zh-CN"/>
              </w:rPr>
            </w:pPr>
            <w:r>
              <w:rPr>
                <w:rFonts w:eastAsia="Malgun Gothic"/>
              </w:rPr>
              <w:t>YES</w:t>
            </w:r>
          </w:p>
        </w:tc>
        <w:tc>
          <w:tcPr>
            <w:tcW w:w="1134" w:type="dxa"/>
            <w:vAlign w:val="top"/>
          </w:tcPr>
          <w:p>
            <w:pPr>
              <w:pStyle w:val="53"/>
              <w:rPr>
                <w:lang w:eastAsia="zh-CN"/>
              </w:rPr>
            </w:pPr>
            <w:r>
              <w:rPr>
                <w:rFonts w:eastAsia="Malgun Gothic"/>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9" w:type="dxa"/>
            <w:vAlign w:val="top"/>
          </w:tcPr>
          <w:p>
            <w:pPr>
              <w:pStyle w:val="54"/>
              <w:rPr>
                <w:lang w:eastAsia="zh-CN"/>
              </w:rPr>
            </w:pPr>
            <w:r>
              <w:rPr>
                <w:lang w:eastAsia="zh-CN"/>
              </w:rPr>
              <w:t>P</w:t>
            </w:r>
            <w:r>
              <w:t>h-InfoSCG</w:t>
            </w:r>
          </w:p>
        </w:tc>
        <w:tc>
          <w:tcPr>
            <w:tcW w:w="992" w:type="dxa"/>
            <w:vAlign w:val="top"/>
          </w:tcPr>
          <w:p>
            <w:pPr>
              <w:pStyle w:val="54"/>
              <w:rPr>
                <w:lang w:eastAsia="zh-CN"/>
              </w:rPr>
            </w:pPr>
            <w:r>
              <w:rPr>
                <w:lang w:eastAsia="zh-CN"/>
              </w:rPr>
              <w:t>O</w:t>
            </w:r>
          </w:p>
        </w:tc>
        <w:tc>
          <w:tcPr>
            <w:tcW w:w="851" w:type="dxa"/>
            <w:vAlign w:val="top"/>
          </w:tcPr>
          <w:p>
            <w:pPr>
              <w:pStyle w:val="54"/>
              <w:rPr>
                <w:rFonts w:cs="Arial"/>
                <w:szCs w:val="18"/>
                <w:lang w:eastAsia="ja-JP"/>
              </w:rPr>
            </w:pPr>
          </w:p>
        </w:tc>
        <w:tc>
          <w:tcPr>
            <w:tcW w:w="1275" w:type="dxa"/>
            <w:vAlign w:val="top"/>
          </w:tcPr>
          <w:p>
            <w:pPr>
              <w:pStyle w:val="53"/>
              <w:rPr>
                <w:rFonts w:eastAsia="Yu Mincho"/>
                <w:lang w:eastAsia="ja-JP"/>
              </w:rPr>
            </w:pPr>
            <w:r>
              <w:rPr>
                <w:rFonts w:eastAsia="Yu Mincho"/>
                <w:lang w:eastAsia="ja-JP"/>
              </w:rPr>
              <w:t>OCTET STRING</w:t>
            </w:r>
          </w:p>
        </w:tc>
        <w:tc>
          <w:tcPr>
            <w:tcW w:w="2694" w:type="dxa"/>
            <w:vAlign w:val="top"/>
          </w:tcPr>
          <w:p>
            <w:pPr>
              <w:pStyle w:val="54"/>
              <w:rPr>
                <w:rFonts w:eastAsia="宋体"/>
                <w:lang w:eastAsia="zh-CN"/>
              </w:rPr>
            </w:pPr>
            <w:r>
              <w:t>PH-TypeListSCG</w:t>
            </w:r>
            <w:r>
              <w:rPr>
                <w:lang w:eastAsia="zh-CN"/>
              </w:rPr>
              <w:t xml:space="preserve">, as defined in TS 38.331 [8].For MR-DC, this IE should be included so that </w:t>
            </w:r>
            <w:r>
              <w:rPr>
                <w:rFonts w:eastAsia="Malgun Gothic"/>
              </w:rPr>
              <w:t>gNB-CU is informed of the</w:t>
            </w:r>
            <w:r>
              <w:rPr>
                <w:lang w:eastAsia="zh-CN"/>
              </w:rPr>
              <w:t xml:space="preserve"> Power Headroom type for each serving cell in SN.</w:t>
            </w:r>
          </w:p>
        </w:tc>
        <w:tc>
          <w:tcPr>
            <w:tcW w:w="1275" w:type="dxa"/>
            <w:vAlign w:val="top"/>
          </w:tcPr>
          <w:p>
            <w:pPr>
              <w:pStyle w:val="53"/>
              <w:rPr>
                <w:lang w:eastAsia="zh-CN"/>
              </w:rPr>
            </w:pPr>
            <w:r>
              <w:rPr>
                <w:lang w:eastAsia="zh-CN"/>
              </w:rPr>
              <w:t>Yes</w:t>
            </w:r>
          </w:p>
        </w:tc>
        <w:tc>
          <w:tcPr>
            <w:tcW w:w="1134" w:type="dxa"/>
            <w:vAlign w:val="top"/>
          </w:tcPr>
          <w:p>
            <w:pPr>
              <w:pStyle w:val="53"/>
              <w:rPr>
                <w:rFonts w:eastAsia="Malgun Gothic"/>
                <w:lang w:eastAsia="en-US"/>
              </w:rPr>
            </w:pPr>
            <w:r>
              <w:rPr>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9" w:type="dxa"/>
            <w:tcBorders>
              <w:top w:val="single" w:color="auto" w:sz="4" w:space="0"/>
              <w:left w:val="single" w:color="auto" w:sz="4" w:space="0"/>
              <w:bottom w:val="single" w:color="auto" w:sz="4" w:space="0"/>
              <w:right w:val="single" w:color="auto" w:sz="4" w:space="0"/>
            </w:tcBorders>
            <w:vAlign w:val="top"/>
          </w:tcPr>
          <w:p>
            <w:pPr>
              <w:pStyle w:val="54"/>
              <w:rPr>
                <w:lang w:eastAsia="zh-CN"/>
              </w:rPr>
            </w:pPr>
            <w:r>
              <w:rPr>
                <w:lang w:eastAsia="zh-CN"/>
              </w:rPr>
              <w:t>Requested BandCombinationIndex</w:t>
            </w:r>
          </w:p>
        </w:tc>
        <w:tc>
          <w:tcPr>
            <w:tcW w:w="992" w:type="dxa"/>
            <w:tcBorders>
              <w:top w:val="single" w:color="auto" w:sz="4" w:space="0"/>
              <w:left w:val="single" w:color="auto" w:sz="4" w:space="0"/>
              <w:bottom w:val="single" w:color="auto" w:sz="4" w:space="0"/>
              <w:right w:val="single" w:color="auto" w:sz="4" w:space="0"/>
            </w:tcBorders>
            <w:vAlign w:val="top"/>
          </w:tcPr>
          <w:p>
            <w:pPr>
              <w:pStyle w:val="54"/>
              <w:rPr>
                <w:lang w:eastAsia="zh-CN"/>
              </w:rPr>
            </w:pPr>
            <w:r>
              <w:rPr>
                <w:lang w:eastAsia="zh-CN"/>
              </w:rPr>
              <w:t>O</w:t>
            </w:r>
          </w:p>
        </w:tc>
        <w:tc>
          <w:tcPr>
            <w:tcW w:w="851" w:type="dxa"/>
            <w:tcBorders>
              <w:top w:val="single" w:color="auto" w:sz="4" w:space="0"/>
              <w:left w:val="single" w:color="auto" w:sz="4" w:space="0"/>
              <w:bottom w:val="single" w:color="auto" w:sz="4" w:space="0"/>
              <w:right w:val="single" w:color="auto" w:sz="4" w:space="0"/>
            </w:tcBorders>
            <w:vAlign w:val="top"/>
          </w:tcPr>
          <w:p>
            <w:pPr>
              <w:pStyle w:val="54"/>
              <w:rPr>
                <w:rFonts w:cs="Arial"/>
                <w:szCs w:val="18"/>
                <w:lang w:eastAsia="ja-JP"/>
              </w:rPr>
            </w:pPr>
          </w:p>
        </w:tc>
        <w:tc>
          <w:tcPr>
            <w:tcW w:w="1275" w:type="dxa"/>
            <w:tcBorders>
              <w:top w:val="single" w:color="auto" w:sz="4" w:space="0"/>
              <w:left w:val="single" w:color="auto" w:sz="4" w:space="0"/>
              <w:bottom w:val="single" w:color="auto" w:sz="4" w:space="0"/>
              <w:right w:val="single" w:color="auto" w:sz="4" w:space="0"/>
            </w:tcBorders>
            <w:vAlign w:val="top"/>
          </w:tcPr>
          <w:p>
            <w:pPr>
              <w:pStyle w:val="53"/>
              <w:rPr>
                <w:rFonts w:eastAsia="Yu Mincho"/>
                <w:lang w:eastAsia="ja-JP"/>
              </w:rPr>
            </w:pPr>
            <w:r>
              <w:rPr>
                <w:rFonts w:eastAsia="Yu Mincho"/>
                <w:lang w:eastAsia="ja-JP"/>
              </w:rPr>
              <w:t>OCTET STRING</w:t>
            </w:r>
          </w:p>
        </w:tc>
        <w:tc>
          <w:tcPr>
            <w:tcW w:w="2694" w:type="dxa"/>
            <w:tcBorders>
              <w:top w:val="single" w:color="auto" w:sz="4" w:space="0"/>
              <w:left w:val="single" w:color="auto" w:sz="4" w:space="0"/>
              <w:bottom w:val="single" w:color="auto" w:sz="4" w:space="0"/>
              <w:right w:val="single" w:color="auto" w:sz="4" w:space="0"/>
            </w:tcBorders>
            <w:vAlign w:val="top"/>
          </w:tcPr>
          <w:p>
            <w:pPr>
              <w:pStyle w:val="54"/>
            </w:pPr>
            <w:r>
              <w:t xml:space="preserve">BandCombinationIndex, as defined in TS 38.331 [8]. </w:t>
            </w:r>
          </w:p>
          <w:p>
            <w:pPr>
              <w:pStyle w:val="54"/>
            </w:pPr>
            <w:r>
              <w:t>This IE is used for the gNB-DU to request a new Band Combination.</w:t>
            </w:r>
          </w:p>
        </w:tc>
        <w:tc>
          <w:tcPr>
            <w:tcW w:w="1275" w:type="dxa"/>
            <w:tcBorders>
              <w:top w:val="single" w:color="auto" w:sz="4" w:space="0"/>
              <w:left w:val="single" w:color="auto" w:sz="4" w:space="0"/>
              <w:bottom w:val="single" w:color="auto" w:sz="4" w:space="0"/>
              <w:right w:val="single" w:color="auto" w:sz="4" w:space="0"/>
            </w:tcBorders>
            <w:vAlign w:val="top"/>
          </w:tcPr>
          <w:p>
            <w:pPr>
              <w:pStyle w:val="53"/>
              <w:rPr>
                <w:lang w:eastAsia="zh-CN"/>
              </w:rPr>
            </w:pPr>
            <w:r>
              <w:rPr>
                <w:lang w:eastAsia="zh-CN"/>
              </w:rPr>
              <w:t>YES</w:t>
            </w:r>
          </w:p>
        </w:tc>
        <w:tc>
          <w:tcPr>
            <w:tcW w:w="1134" w:type="dxa"/>
            <w:tcBorders>
              <w:top w:val="single" w:color="auto" w:sz="4" w:space="0"/>
              <w:left w:val="single" w:color="auto" w:sz="4" w:space="0"/>
              <w:bottom w:val="single" w:color="auto" w:sz="4" w:space="0"/>
              <w:right w:val="single" w:color="auto" w:sz="4" w:space="0"/>
            </w:tcBorders>
            <w:vAlign w:val="top"/>
          </w:tcPr>
          <w:p>
            <w:pPr>
              <w:pStyle w:val="53"/>
              <w:rPr>
                <w:lang w:eastAsia="zh-CN"/>
              </w:rPr>
            </w:pPr>
            <w:r>
              <w:rPr>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9" w:type="dxa"/>
            <w:tcBorders>
              <w:top w:val="single" w:color="auto" w:sz="4" w:space="0"/>
              <w:left w:val="single" w:color="auto" w:sz="4" w:space="0"/>
              <w:bottom w:val="single" w:color="auto" w:sz="4" w:space="0"/>
              <w:right w:val="single" w:color="auto" w:sz="4" w:space="0"/>
            </w:tcBorders>
            <w:vAlign w:val="top"/>
          </w:tcPr>
          <w:p>
            <w:pPr>
              <w:pStyle w:val="54"/>
              <w:rPr>
                <w:lang w:eastAsia="zh-CN"/>
              </w:rPr>
            </w:pPr>
            <w:r>
              <w:rPr>
                <w:lang w:eastAsia="zh-CN"/>
              </w:rPr>
              <w:t>Requested FeatureSetEntryIndex</w:t>
            </w:r>
          </w:p>
        </w:tc>
        <w:tc>
          <w:tcPr>
            <w:tcW w:w="992" w:type="dxa"/>
            <w:tcBorders>
              <w:top w:val="single" w:color="auto" w:sz="4" w:space="0"/>
              <w:left w:val="single" w:color="auto" w:sz="4" w:space="0"/>
              <w:bottom w:val="single" w:color="auto" w:sz="4" w:space="0"/>
              <w:right w:val="single" w:color="auto" w:sz="4" w:space="0"/>
            </w:tcBorders>
            <w:vAlign w:val="top"/>
          </w:tcPr>
          <w:p>
            <w:pPr>
              <w:pStyle w:val="54"/>
              <w:rPr>
                <w:lang w:eastAsia="zh-CN"/>
              </w:rPr>
            </w:pPr>
            <w:r>
              <w:rPr>
                <w:lang w:eastAsia="zh-CN"/>
              </w:rPr>
              <w:t>O</w:t>
            </w:r>
          </w:p>
        </w:tc>
        <w:tc>
          <w:tcPr>
            <w:tcW w:w="851" w:type="dxa"/>
            <w:tcBorders>
              <w:top w:val="single" w:color="auto" w:sz="4" w:space="0"/>
              <w:left w:val="single" w:color="auto" w:sz="4" w:space="0"/>
              <w:bottom w:val="single" w:color="auto" w:sz="4" w:space="0"/>
              <w:right w:val="single" w:color="auto" w:sz="4" w:space="0"/>
            </w:tcBorders>
            <w:vAlign w:val="top"/>
          </w:tcPr>
          <w:p>
            <w:pPr>
              <w:pStyle w:val="54"/>
              <w:rPr>
                <w:rFonts w:cs="Arial"/>
                <w:szCs w:val="18"/>
                <w:lang w:eastAsia="ja-JP"/>
              </w:rPr>
            </w:pPr>
          </w:p>
        </w:tc>
        <w:tc>
          <w:tcPr>
            <w:tcW w:w="1275" w:type="dxa"/>
            <w:tcBorders>
              <w:top w:val="single" w:color="auto" w:sz="4" w:space="0"/>
              <w:left w:val="single" w:color="auto" w:sz="4" w:space="0"/>
              <w:bottom w:val="single" w:color="auto" w:sz="4" w:space="0"/>
              <w:right w:val="single" w:color="auto" w:sz="4" w:space="0"/>
            </w:tcBorders>
            <w:vAlign w:val="top"/>
          </w:tcPr>
          <w:p>
            <w:pPr>
              <w:pStyle w:val="53"/>
              <w:rPr>
                <w:rFonts w:eastAsia="Yu Mincho"/>
                <w:lang w:eastAsia="ja-JP"/>
              </w:rPr>
            </w:pPr>
            <w:r>
              <w:rPr>
                <w:rFonts w:eastAsia="Yu Mincho"/>
                <w:lang w:eastAsia="ja-JP"/>
              </w:rPr>
              <w:t>OCTET STRING</w:t>
            </w:r>
          </w:p>
        </w:tc>
        <w:tc>
          <w:tcPr>
            <w:tcW w:w="2694" w:type="dxa"/>
            <w:tcBorders>
              <w:top w:val="single" w:color="auto" w:sz="4" w:space="0"/>
              <w:left w:val="single" w:color="auto" w:sz="4" w:space="0"/>
              <w:bottom w:val="single" w:color="auto" w:sz="4" w:space="0"/>
              <w:right w:val="single" w:color="auto" w:sz="4" w:space="0"/>
            </w:tcBorders>
            <w:vAlign w:val="top"/>
          </w:tcPr>
          <w:p>
            <w:pPr>
              <w:pStyle w:val="54"/>
            </w:pPr>
            <w:r>
              <w:t xml:space="preserve">FeatureSetEntryIndex, as defined in TS 38.331 [8]. </w:t>
            </w:r>
          </w:p>
          <w:p>
            <w:pPr>
              <w:pStyle w:val="54"/>
            </w:pPr>
            <w:r>
              <w:t>This IE is used for the gNB-DU to request a new Feature Set.</w:t>
            </w:r>
          </w:p>
        </w:tc>
        <w:tc>
          <w:tcPr>
            <w:tcW w:w="1275" w:type="dxa"/>
            <w:tcBorders>
              <w:top w:val="single" w:color="auto" w:sz="4" w:space="0"/>
              <w:left w:val="single" w:color="auto" w:sz="4" w:space="0"/>
              <w:bottom w:val="single" w:color="auto" w:sz="4" w:space="0"/>
              <w:right w:val="single" w:color="auto" w:sz="4" w:space="0"/>
            </w:tcBorders>
            <w:vAlign w:val="top"/>
          </w:tcPr>
          <w:p>
            <w:pPr>
              <w:pStyle w:val="53"/>
              <w:rPr>
                <w:lang w:eastAsia="zh-CN"/>
              </w:rPr>
            </w:pPr>
            <w:r>
              <w:rPr>
                <w:lang w:eastAsia="zh-CN"/>
              </w:rPr>
              <w:t>YES</w:t>
            </w:r>
          </w:p>
        </w:tc>
        <w:tc>
          <w:tcPr>
            <w:tcW w:w="1134" w:type="dxa"/>
            <w:tcBorders>
              <w:top w:val="single" w:color="auto" w:sz="4" w:space="0"/>
              <w:left w:val="single" w:color="auto" w:sz="4" w:space="0"/>
              <w:bottom w:val="single" w:color="auto" w:sz="4" w:space="0"/>
              <w:right w:val="single" w:color="auto" w:sz="4" w:space="0"/>
            </w:tcBorders>
            <w:vAlign w:val="top"/>
          </w:tcPr>
          <w:p>
            <w:pPr>
              <w:pStyle w:val="53"/>
              <w:rPr>
                <w:lang w:eastAsia="zh-CN"/>
              </w:rPr>
            </w:pPr>
            <w:r>
              <w:rPr>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9" w:type="dxa"/>
            <w:tcBorders>
              <w:top w:val="single" w:color="auto" w:sz="4" w:space="0"/>
              <w:left w:val="single" w:color="auto" w:sz="4" w:space="0"/>
              <w:bottom w:val="single" w:color="auto" w:sz="4" w:space="0"/>
              <w:right w:val="single" w:color="auto" w:sz="4" w:space="0"/>
            </w:tcBorders>
            <w:vAlign w:val="top"/>
          </w:tcPr>
          <w:p>
            <w:pPr>
              <w:pStyle w:val="54"/>
              <w:rPr>
                <w:lang w:eastAsia="zh-CN"/>
              </w:rPr>
            </w:pPr>
            <w:r>
              <w:rPr>
                <w:lang w:eastAsia="zh-CN"/>
              </w:rPr>
              <w:t>DRX Config</w:t>
            </w:r>
          </w:p>
        </w:tc>
        <w:tc>
          <w:tcPr>
            <w:tcW w:w="992" w:type="dxa"/>
            <w:tcBorders>
              <w:top w:val="single" w:color="auto" w:sz="4" w:space="0"/>
              <w:left w:val="single" w:color="auto" w:sz="4" w:space="0"/>
              <w:bottom w:val="single" w:color="auto" w:sz="4" w:space="0"/>
              <w:right w:val="single" w:color="auto" w:sz="4" w:space="0"/>
            </w:tcBorders>
            <w:vAlign w:val="top"/>
          </w:tcPr>
          <w:p>
            <w:pPr>
              <w:pStyle w:val="54"/>
              <w:rPr>
                <w:lang w:eastAsia="zh-CN"/>
              </w:rPr>
            </w:pPr>
            <w:r>
              <w:rPr>
                <w:lang w:eastAsia="zh-CN"/>
              </w:rPr>
              <w:t>O</w:t>
            </w:r>
          </w:p>
        </w:tc>
        <w:tc>
          <w:tcPr>
            <w:tcW w:w="851" w:type="dxa"/>
            <w:tcBorders>
              <w:top w:val="single" w:color="auto" w:sz="4" w:space="0"/>
              <w:left w:val="single" w:color="auto" w:sz="4" w:space="0"/>
              <w:bottom w:val="single" w:color="auto" w:sz="4" w:space="0"/>
              <w:right w:val="single" w:color="auto" w:sz="4" w:space="0"/>
            </w:tcBorders>
            <w:vAlign w:val="top"/>
          </w:tcPr>
          <w:p>
            <w:pPr>
              <w:pStyle w:val="54"/>
              <w:rPr>
                <w:rFonts w:cs="Arial"/>
                <w:szCs w:val="18"/>
                <w:lang w:eastAsia="ja-JP"/>
              </w:rPr>
            </w:pPr>
          </w:p>
        </w:tc>
        <w:tc>
          <w:tcPr>
            <w:tcW w:w="1275" w:type="dxa"/>
            <w:tcBorders>
              <w:top w:val="single" w:color="auto" w:sz="4" w:space="0"/>
              <w:left w:val="single" w:color="auto" w:sz="4" w:space="0"/>
              <w:bottom w:val="single" w:color="auto" w:sz="4" w:space="0"/>
              <w:right w:val="single" w:color="auto" w:sz="4" w:space="0"/>
            </w:tcBorders>
            <w:vAlign w:val="top"/>
          </w:tcPr>
          <w:p>
            <w:pPr>
              <w:pStyle w:val="53"/>
              <w:rPr>
                <w:rFonts w:eastAsia="Yu Mincho"/>
                <w:lang w:eastAsia="ja-JP"/>
              </w:rPr>
            </w:pPr>
            <w:r>
              <w:rPr>
                <w:rFonts w:eastAsia="Yu Mincho"/>
                <w:lang w:eastAsia="ja-JP"/>
              </w:rPr>
              <w:t>OCTET STRING</w:t>
            </w:r>
          </w:p>
        </w:tc>
        <w:tc>
          <w:tcPr>
            <w:tcW w:w="2694" w:type="dxa"/>
            <w:tcBorders>
              <w:top w:val="single" w:color="auto" w:sz="4" w:space="0"/>
              <w:left w:val="single" w:color="auto" w:sz="4" w:space="0"/>
              <w:bottom w:val="single" w:color="auto" w:sz="4" w:space="0"/>
              <w:right w:val="single" w:color="auto" w:sz="4" w:space="0"/>
            </w:tcBorders>
            <w:vAlign w:val="top"/>
          </w:tcPr>
          <w:p>
            <w:pPr>
              <w:pStyle w:val="54"/>
            </w:pPr>
            <w:r>
              <w:t>DRX-Config, as defined in TS 38.331 [8].</w:t>
            </w:r>
          </w:p>
          <w:p>
            <w:pPr>
              <w:pStyle w:val="54"/>
            </w:pPr>
            <w:r>
              <w:t>This field is only used in NR-DC.</w:t>
            </w:r>
          </w:p>
        </w:tc>
        <w:tc>
          <w:tcPr>
            <w:tcW w:w="1275" w:type="dxa"/>
            <w:tcBorders>
              <w:top w:val="single" w:color="auto" w:sz="4" w:space="0"/>
              <w:left w:val="single" w:color="auto" w:sz="4" w:space="0"/>
              <w:bottom w:val="single" w:color="auto" w:sz="4" w:space="0"/>
              <w:right w:val="single" w:color="auto" w:sz="4" w:space="0"/>
            </w:tcBorders>
            <w:vAlign w:val="top"/>
          </w:tcPr>
          <w:p>
            <w:pPr>
              <w:pStyle w:val="53"/>
              <w:rPr>
                <w:lang w:eastAsia="zh-CN"/>
              </w:rPr>
            </w:pPr>
            <w:r>
              <w:rPr>
                <w:lang w:eastAsia="zh-CN"/>
              </w:rPr>
              <w:t>YES</w:t>
            </w:r>
          </w:p>
        </w:tc>
        <w:tc>
          <w:tcPr>
            <w:tcW w:w="1134" w:type="dxa"/>
            <w:tcBorders>
              <w:top w:val="single" w:color="auto" w:sz="4" w:space="0"/>
              <w:left w:val="single" w:color="auto" w:sz="4" w:space="0"/>
              <w:bottom w:val="single" w:color="auto" w:sz="4" w:space="0"/>
              <w:right w:val="single" w:color="auto" w:sz="4" w:space="0"/>
            </w:tcBorders>
            <w:vAlign w:val="top"/>
          </w:tcPr>
          <w:p>
            <w:pPr>
              <w:pStyle w:val="53"/>
              <w:rPr>
                <w:lang w:eastAsia="zh-CN"/>
              </w:rPr>
            </w:pPr>
            <w:r>
              <w:rPr>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9" w:type="dxa"/>
            <w:tcBorders>
              <w:top w:val="single" w:color="auto" w:sz="4" w:space="0"/>
              <w:left w:val="single" w:color="auto" w:sz="4" w:space="0"/>
              <w:bottom w:val="single" w:color="auto" w:sz="4" w:space="0"/>
              <w:right w:val="single" w:color="auto" w:sz="4" w:space="0"/>
            </w:tcBorders>
            <w:vAlign w:val="top"/>
          </w:tcPr>
          <w:p>
            <w:pPr>
              <w:pStyle w:val="54"/>
              <w:rPr>
                <w:lang w:eastAsia="zh-CN"/>
              </w:rPr>
            </w:pPr>
            <w:r>
              <w:rPr>
                <w:lang w:eastAsia="zh-CN"/>
              </w:rPr>
              <w:t>PDCCH BlindDetectionSCG</w:t>
            </w:r>
          </w:p>
        </w:tc>
        <w:tc>
          <w:tcPr>
            <w:tcW w:w="992" w:type="dxa"/>
            <w:tcBorders>
              <w:top w:val="single" w:color="auto" w:sz="4" w:space="0"/>
              <w:left w:val="single" w:color="auto" w:sz="4" w:space="0"/>
              <w:bottom w:val="single" w:color="auto" w:sz="4" w:space="0"/>
              <w:right w:val="single" w:color="auto" w:sz="4" w:space="0"/>
            </w:tcBorders>
            <w:vAlign w:val="top"/>
          </w:tcPr>
          <w:p>
            <w:pPr>
              <w:pStyle w:val="54"/>
              <w:rPr>
                <w:lang w:eastAsia="zh-CN"/>
              </w:rPr>
            </w:pPr>
            <w:r>
              <w:rPr>
                <w:lang w:eastAsia="zh-CN"/>
              </w:rPr>
              <w:t>O</w:t>
            </w:r>
          </w:p>
        </w:tc>
        <w:tc>
          <w:tcPr>
            <w:tcW w:w="851" w:type="dxa"/>
            <w:tcBorders>
              <w:top w:val="single" w:color="auto" w:sz="4" w:space="0"/>
              <w:left w:val="single" w:color="auto" w:sz="4" w:space="0"/>
              <w:bottom w:val="single" w:color="auto" w:sz="4" w:space="0"/>
              <w:right w:val="single" w:color="auto" w:sz="4" w:space="0"/>
            </w:tcBorders>
            <w:vAlign w:val="top"/>
          </w:tcPr>
          <w:p>
            <w:pPr>
              <w:pStyle w:val="54"/>
              <w:rPr>
                <w:rFonts w:cs="Arial"/>
                <w:szCs w:val="18"/>
                <w:lang w:eastAsia="ja-JP"/>
              </w:rPr>
            </w:pPr>
          </w:p>
        </w:tc>
        <w:tc>
          <w:tcPr>
            <w:tcW w:w="1275" w:type="dxa"/>
            <w:tcBorders>
              <w:top w:val="single" w:color="auto" w:sz="4" w:space="0"/>
              <w:left w:val="single" w:color="auto" w:sz="4" w:space="0"/>
              <w:bottom w:val="single" w:color="auto" w:sz="4" w:space="0"/>
              <w:right w:val="single" w:color="auto" w:sz="4" w:space="0"/>
            </w:tcBorders>
            <w:vAlign w:val="top"/>
          </w:tcPr>
          <w:p>
            <w:pPr>
              <w:pStyle w:val="53"/>
              <w:rPr>
                <w:rFonts w:eastAsia="Yu Mincho"/>
                <w:lang w:eastAsia="ja-JP"/>
              </w:rPr>
            </w:pPr>
            <w:r>
              <w:rPr>
                <w:rFonts w:eastAsia="Yu Mincho"/>
                <w:lang w:eastAsia="ja-JP"/>
              </w:rPr>
              <w:t>OCTET STRING</w:t>
            </w:r>
          </w:p>
        </w:tc>
        <w:tc>
          <w:tcPr>
            <w:tcW w:w="2694" w:type="dxa"/>
            <w:tcBorders>
              <w:top w:val="single" w:color="auto" w:sz="4" w:space="0"/>
              <w:left w:val="single" w:color="auto" w:sz="4" w:space="0"/>
              <w:bottom w:val="single" w:color="auto" w:sz="4" w:space="0"/>
              <w:right w:val="single" w:color="auto" w:sz="4" w:space="0"/>
            </w:tcBorders>
            <w:vAlign w:val="top"/>
          </w:tcPr>
          <w:p>
            <w:pPr>
              <w:pStyle w:val="54"/>
            </w:pPr>
            <w:r>
              <w:t>pdcch-BlindDetectionSCG, as defined in TS 38.331 [8].</w:t>
            </w:r>
            <w:r>
              <w:rPr>
                <w:rFonts w:hint="eastAsia"/>
                <w:lang w:eastAsia="zh-CN"/>
              </w:rPr>
              <w:t xml:space="preserve"> This IE is used between the MgNB-DU and the MgNB-CU.</w:t>
            </w:r>
          </w:p>
        </w:tc>
        <w:tc>
          <w:tcPr>
            <w:tcW w:w="1275" w:type="dxa"/>
            <w:tcBorders>
              <w:top w:val="single" w:color="auto" w:sz="4" w:space="0"/>
              <w:left w:val="single" w:color="auto" w:sz="4" w:space="0"/>
              <w:bottom w:val="single" w:color="auto" w:sz="4" w:space="0"/>
              <w:right w:val="single" w:color="auto" w:sz="4" w:space="0"/>
            </w:tcBorders>
            <w:vAlign w:val="top"/>
          </w:tcPr>
          <w:p>
            <w:pPr>
              <w:pStyle w:val="53"/>
              <w:rPr>
                <w:lang w:eastAsia="zh-CN"/>
              </w:rPr>
            </w:pPr>
            <w:r>
              <w:rPr>
                <w:lang w:eastAsia="zh-CN"/>
              </w:rPr>
              <w:t>YES</w:t>
            </w:r>
          </w:p>
        </w:tc>
        <w:tc>
          <w:tcPr>
            <w:tcW w:w="1134" w:type="dxa"/>
            <w:tcBorders>
              <w:top w:val="single" w:color="auto" w:sz="4" w:space="0"/>
              <w:left w:val="single" w:color="auto" w:sz="4" w:space="0"/>
              <w:bottom w:val="single" w:color="auto" w:sz="4" w:space="0"/>
              <w:right w:val="single" w:color="auto" w:sz="4" w:space="0"/>
            </w:tcBorders>
            <w:vAlign w:val="top"/>
          </w:tcPr>
          <w:p>
            <w:pPr>
              <w:pStyle w:val="53"/>
              <w:rPr>
                <w:lang w:eastAsia="zh-CN"/>
              </w:rPr>
            </w:pPr>
            <w:r>
              <w:rPr>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9" w:type="dxa"/>
            <w:tcBorders>
              <w:top w:val="single" w:color="auto" w:sz="4" w:space="0"/>
              <w:left w:val="single" w:color="auto" w:sz="4" w:space="0"/>
              <w:bottom w:val="single" w:color="auto" w:sz="4" w:space="0"/>
              <w:right w:val="single" w:color="auto" w:sz="4" w:space="0"/>
            </w:tcBorders>
            <w:vAlign w:val="top"/>
          </w:tcPr>
          <w:p>
            <w:pPr>
              <w:pStyle w:val="54"/>
              <w:rPr>
                <w:lang w:eastAsia="zh-CN"/>
              </w:rPr>
            </w:pPr>
            <w:r>
              <w:rPr>
                <w:rFonts w:hint="eastAsia"/>
                <w:lang w:eastAsia="zh-CN"/>
              </w:rPr>
              <w:t xml:space="preserve">Requested </w:t>
            </w:r>
            <w:r>
              <w:rPr>
                <w:lang w:eastAsia="zh-CN"/>
              </w:rPr>
              <w:t>PDCCH BlindDetectionSCG</w:t>
            </w:r>
          </w:p>
        </w:tc>
        <w:tc>
          <w:tcPr>
            <w:tcW w:w="992" w:type="dxa"/>
            <w:tcBorders>
              <w:top w:val="single" w:color="auto" w:sz="4" w:space="0"/>
              <w:left w:val="single" w:color="auto" w:sz="4" w:space="0"/>
              <w:bottom w:val="single" w:color="auto" w:sz="4" w:space="0"/>
              <w:right w:val="single" w:color="auto" w:sz="4" w:space="0"/>
            </w:tcBorders>
            <w:vAlign w:val="top"/>
          </w:tcPr>
          <w:p>
            <w:pPr>
              <w:pStyle w:val="54"/>
              <w:rPr>
                <w:lang w:eastAsia="zh-CN"/>
              </w:rPr>
            </w:pPr>
            <w:r>
              <w:rPr>
                <w:lang w:eastAsia="zh-CN"/>
              </w:rPr>
              <w:t>O</w:t>
            </w:r>
          </w:p>
        </w:tc>
        <w:tc>
          <w:tcPr>
            <w:tcW w:w="851" w:type="dxa"/>
            <w:tcBorders>
              <w:top w:val="single" w:color="auto" w:sz="4" w:space="0"/>
              <w:left w:val="single" w:color="auto" w:sz="4" w:space="0"/>
              <w:bottom w:val="single" w:color="auto" w:sz="4" w:space="0"/>
              <w:right w:val="single" w:color="auto" w:sz="4" w:space="0"/>
            </w:tcBorders>
            <w:vAlign w:val="top"/>
          </w:tcPr>
          <w:p>
            <w:pPr>
              <w:pStyle w:val="54"/>
              <w:rPr>
                <w:rFonts w:cs="Arial"/>
                <w:szCs w:val="18"/>
                <w:lang w:eastAsia="ja-JP"/>
              </w:rPr>
            </w:pPr>
          </w:p>
        </w:tc>
        <w:tc>
          <w:tcPr>
            <w:tcW w:w="1275" w:type="dxa"/>
            <w:tcBorders>
              <w:top w:val="single" w:color="auto" w:sz="4" w:space="0"/>
              <w:left w:val="single" w:color="auto" w:sz="4" w:space="0"/>
              <w:bottom w:val="single" w:color="auto" w:sz="4" w:space="0"/>
              <w:right w:val="single" w:color="auto" w:sz="4" w:space="0"/>
            </w:tcBorders>
            <w:vAlign w:val="top"/>
          </w:tcPr>
          <w:p>
            <w:pPr>
              <w:pStyle w:val="53"/>
              <w:rPr>
                <w:rFonts w:eastAsia="Yu Mincho"/>
                <w:lang w:eastAsia="ja-JP"/>
              </w:rPr>
            </w:pPr>
            <w:r>
              <w:rPr>
                <w:rFonts w:eastAsia="Yu Mincho"/>
                <w:lang w:eastAsia="ja-JP"/>
              </w:rPr>
              <w:t>OCTET STRING</w:t>
            </w:r>
          </w:p>
        </w:tc>
        <w:tc>
          <w:tcPr>
            <w:tcW w:w="2694" w:type="dxa"/>
            <w:tcBorders>
              <w:top w:val="single" w:color="auto" w:sz="4" w:space="0"/>
              <w:left w:val="single" w:color="auto" w:sz="4" w:space="0"/>
              <w:bottom w:val="single" w:color="auto" w:sz="4" w:space="0"/>
              <w:right w:val="single" w:color="auto" w:sz="4" w:space="0"/>
            </w:tcBorders>
            <w:vAlign w:val="top"/>
          </w:tcPr>
          <w:p>
            <w:pPr>
              <w:pStyle w:val="54"/>
            </w:pPr>
            <w:r>
              <w:t>requestedPDCCH-BlindDetectionSCG, as defined in TS 38.331 [8].</w:t>
            </w:r>
            <w:r>
              <w:rPr>
                <w:rFonts w:hint="eastAsia"/>
              </w:rPr>
              <w:t xml:space="preserve"> This IE is used between the </w:t>
            </w:r>
            <w:r>
              <w:rPr>
                <w:rFonts w:hint="eastAsia"/>
                <w:lang w:eastAsia="zh-CN"/>
              </w:rPr>
              <w:t>S</w:t>
            </w:r>
            <w:r>
              <w:rPr>
                <w:rFonts w:hint="eastAsia"/>
              </w:rPr>
              <w:t xml:space="preserve">gNB-DU and the </w:t>
            </w:r>
            <w:r>
              <w:rPr>
                <w:rFonts w:hint="eastAsia"/>
                <w:lang w:eastAsia="zh-CN"/>
              </w:rPr>
              <w:t>S</w:t>
            </w:r>
            <w:r>
              <w:rPr>
                <w:rFonts w:hint="eastAsia"/>
              </w:rPr>
              <w:t>gNB-CU.</w:t>
            </w:r>
          </w:p>
        </w:tc>
        <w:tc>
          <w:tcPr>
            <w:tcW w:w="1275" w:type="dxa"/>
            <w:tcBorders>
              <w:top w:val="single" w:color="auto" w:sz="4" w:space="0"/>
              <w:left w:val="single" w:color="auto" w:sz="4" w:space="0"/>
              <w:bottom w:val="single" w:color="auto" w:sz="4" w:space="0"/>
              <w:right w:val="single" w:color="auto" w:sz="4" w:space="0"/>
            </w:tcBorders>
            <w:vAlign w:val="top"/>
          </w:tcPr>
          <w:p>
            <w:pPr>
              <w:pStyle w:val="53"/>
              <w:rPr>
                <w:lang w:eastAsia="zh-CN"/>
              </w:rPr>
            </w:pPr>
            <w:r>
              <w:rPr>
                <w:lang w:eastAsia="zh-CN"/>
              </w:rPr>
              <w:t>YES</w:t>
            </w:r>
          </w:p>
        </w:tc>
        <w:tc>
          <w:tcPr>
            <w:tcW w:w="1134" w:type="dxa"/>
            <w:tcBorders>
              <w:top w:val="single" w:color="auto" w:sz="4" w:space="0"/>
              <w:left w:val="single" w:color="auto" w:sz="4" w:space="0"/>
              <w:bottom w:val="single" w:color="auto" w:sz="4" w:space="0"/>
              <w:right w:val="single" w:color="auto" w:sz="4" w:space="0"/>
            </w:tcBorders>
            <w:vAlign w:val="top"/>
          </w:tcPr>
          <w:p>
            <w:pPr>
              <w:pStyle w:val="53"/>
              <w:rPr>
                <w:lang w:eastAsia="zh-CN"/>
              </w:rPr>
            </w:pPr>
            <w:r>
              <w:rPr>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9" w:type="dxa"/>
            <w:tcBorders>
              <w:top w:val="single" w:color="auto" w:sz="4" w:space="0"/>
              <w:left w:val="single" w:color="auto" w:sz="4" w:space="0"/>
              <w:bottom w:val="single" w:color="auto" w:sz="4" w:space="0"/>
              <w:right w:val="single" w:color="auto" w:sz="4" w:space="0"/>
            </w:tcBorders>
            <w:vAlign w:val="top"/>
          </w:tcPr>
          <w:p>
            <w:pPr>
              <w:pStyle w:val="54"/>
              <w:rPr>
                <w:lang w:eastAsia="zh-CN"/>
              </w:rPr>
            </w:pPr>
            <w:r>
              <w:rPr>
                <w:lang w:eastAsia="zh-CN"/>
              </w:rPr>
              <w:t>Ph-InfoMCG</w:t>
            </w:r>
          </w:p>
        </w:tc>
        <w:tc>
          <w:tcPr>
            <w:tcW w:w="992" w:type="dxa"/>
            <w:tcBorders>
              <w:top w:val="single" w:color="auto" w:sz="4" w:space="0"/>
              <w:left w:val="single" w:color="auto" w:sz="4" w:space="0"/>
              <w:bottom w:val="single" w:color="auto" w:sz="4" w:space="0"/>
              <w:right w:val="single" w:color="auto" w:sz="4" w:space="0"/>
            </w:tcBorders>
            <w:vAlign w:val="top"/>
          </w:tcPr>
          <w:p>
            <w:pPr>
              <w:pStyle w:val="54"/>
              <w:rPr>
                <w:lang w:eastAsia="zh-CN"/>
              </w:rPr>
            </w:pPr>
            <w:r>
              <w:rPr>
                <w:lang w:eastAsia="zh-CN"/>
              </w:rPr>
              <w:t>O</w:t>
            </w:r>
          </w:p>
        </w:tc>
        <w:tc>
          <w:tcPr>
            <w:tcW w:w="851" w:type="dxa"/>
            <w:tcBorders>
              <w:top w:val="single" w:color="auto" w:sz="4" w:space="0"/>
              <w:left w:val="single" w:color="auto" w:sz="4" w:space="0"/>
              <w:bottom w:val="single" w:color="auto" w:sz="4" w:space="0"/>
              <w:right w:val="single" w:color="auto" w:sz="4" w:space="0"/>
            </w:tcBorders>
            <w:vAlign w:val="top"/>
          </w:tcPr>
          <w:p>
            <w:pPr>
              <w:pStyle w:val="54"/>
              <w:rPr>
                <w:rFonts w:cs="Arial"/>
                <w:szCs w:val="18"/>
                <w:lang w:eastAsia="ja-JP"/>
              </w:rPr>
            </w:pPr>
          </w:p>
        </w:tc>
        <w:tc>
          <w:tcPr>
            <w:tcW w:w="1275" w:type="dxa"/>
            <w:tcBorders>
              <w:top w:val="single" w:color="auto" w:sz="4" w:space="0"/>
              <w:left w:val="single" w:color="auto" w:sz="4" w:space="0"/>
              <w:bottom w:val="single" w:color="auto" w:sz="4" w:space="0"/>
              <w:right w:val="single" w:color="auto" w:sz="4" w:space="0"/>
            </w:tcBorders>
            <w:vAlign w:val="top"/>
          </w:tcPr>
          <w:p>
            <w:pPr>
              <w:pStyle w:val="53"/>
              <w:rPr>
                <w:rFonts w:eastAsia="Yu Mincho"/>
                <w:lang w:eastAsia="ja-JP"/>
              </w:rPr>
            </w:pPr>
            <w:r>
              <w:rPr>
                <w:rFonts w:eastAsia="Yu Mincho"/>
                <w:lang w:eastAsia="ja-JP"/>
              </w:rPr>
              <w:t>OCTET STRING</w:t>
            </w:r>
          </w:p>
        </w:tc>
        <w:tc>
          <w:tcPr>
            <w:tcW w:w="2694" w:type="dxa"/>
            <w:tcBorders>
              <w:top w:val="single" w:color="auto" w:sz="4" w:space="0"/>
              <w:left w:val="single" w:color="auto" w:sz="4" w:space="0"/>
              <w:bottom w:val="single" w:color="auto" w:sz="4" w:space="0"/>
              <w:right w:val="single" w:color="auto" w:sz="4" w:space="0"/>
            </w:tcBorders>
            <w:vAlign w:val="top"/>
          </w:tcPr>
          <w:p>
            <w:pPr>
              <w:pStyle w:val="54"/>
            </w:pPr>
            <w:r>
              <w:t>PH-TypeList</w:t>
            </w:r>
            <w:r>
              <w:rPr>
                <w:lang w:eastAsia="zh-CN"/>
              </w:rPr>
              <w:t>M</w:t>
            </w:r>
            <w:r>
              <w:t>CG, as defined in TS 38.331 [8].</w:t>
            </w:r>
            <w:r>
              <w:rPr>
                <w:lang w:eastAsia="zh-CN"/>
              </w:rPr>
              <w:t xml:space="preserve"> </w:t>
            </w:r>
            <w:r>
              <w:t xml:space="preserve">For MR-DC, this IE should be included so that gNB-CU is informed of the Power Headroom type for each serving cell in </w:t>
            </w:r>
            <w:r>
              <w:rPr>
                <w:lang w:eastAsia="zh-CN"/>
              </w:rPr>
              <w:t>M</w:t>
            </w:r>
            <w:r>
              <w:rPr>
                <w:rFonts w:hint="eastAsia"/>
                <w:lang w:eastAsia="zh-CN"/>
              </w:rPr>
              <w:t>CG</w:t>
            </w:r>
            <w:r>
              <w:t>.</w:t>
            </w:r>
          </w:p>
        </w:tc>
        <w:tc>
          <w:tcPr>
            <w:tcW w:w="1275" w:type="dxa"/>
            <w:tcBorders>
              <w:top w:val="single" w:color="auto" w:sz="4" w:space="0"/>
              <w:left w:val="single" w:color="auto" w:sz="4" w:space="0"/>
              <w:bottom w:val="single" w:color="auto" w:sz="4" w:space="0"/>
              <w:right w:val="single" w:color="auto" w:sz="4" w:space="0"/>
            </w:tcBorders>
            <w:vAlign w:val="top"/>
          </w:tcPr>
          <w:p>
            <w:pPr>
              <w:pStyle w:val="53"/>
              <w:rPr>
                <w:lang w:eastAsia="zh-CN"/>
              </w:rPr>
            </w:pPr>
            <w:r>
              <w:rPr>
                <w:lang w:eastAsia="zh-CN"/>
              </w:rPr>
              <w:t>YES</w:t>
            </w:r>
          </w:p>
        </w:tc>
        <w:tc>
          <w:tcPr>
            <w:tcW w:w="1134" w:type="dxa"/>
            <w:tcBorders>
              <w:top w:val="single" w:color="auto" w:sz="4" w:space="0"/>
              <w:left w:val="single" w:color="auto" w:sz="4" w:space="0"/>
              <w:bottom w:val="single" w:color="auto" w:sz="4" w:space="0"/>
              <w:right w:val="single" w:color="auto" w:sz="4" w:space="0"/>
            </w:tcBorders>
            <w:vAlign w:val="top"/>
          </w:tcPr>
          <w:p>
            <w:pPr>
              <w:pStyle w:val="53"/>
              <w:rPr>
                <w:lang w:eastAsia="zh-CN"/>
              </w:rPr>
            </w:pPr>
            <w:r>
              <w:rPr>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9" w:type="dxa"/>
            <w:tcBorders>
              <w:top w:val="single" w:color="auto" w:sz="4" w:space="0"/>
              <w:left w:val="single" w:color="auto" w:sz="4" w:space="0"/>
              <w:bottom w:val="single" w:color="auto" w:sz="4" w:space="0"/>
              <w:right w:val="single" w:color="auto" w:sz="4" w:space="0"/>
            </w:tcBorders>
            <w:vAlign w:val="top"/>
          </w:tcPr>
          <w:p>
            <w:pPr>
              <w:keepNext/>
              <w:keepLines/>
              <w:spacing w:after="0"/>
              <w:rPr>
                <w:rFonts w:ascii="Arial" w:hAnsi="Arial"/>
                <w:sz w:val="18"/>
                <w:lang w:eastAsia="zh-CN"/>
              </w:rPr>
            </w:pPr>
            <w:r>
              <w:rPr>
                <w:rFonts w:ascii="Arial" w:hAnsi="Arial"/>
                <w:sz w:val="18"/>
                <w:lang w:eastAsia="zh-CN"/>
              </w:rPr>
              <w:t>MeasGapSharingConfig</w:t>
            </w:r>
          </w:p>
        </w:tc>
        <w:tc>
          <w:tcPr>
            <w:tcW w:w="992" w:type="dxa"/>
            <w:tcBorders>
              <w:top w:val="single" w:color="auto" w:sz="4" w:space="0"/>
              <w:left w:val="single" w:color="auto" w:sz="4" w:space="0"/>
              <w:bottom w:val="single" w:color="auto" w:sz="4" w:space="0"/>
              <w:right w:val="single" w:color="auto" w:sz="4" w:space="0"/>
            </w:tcBorders>
            <w:vAlign w:val="top"/>
          </w:tcPr>
          <w:p>
            <w:pPr>
              <w:keepNext/>
              <w:keepLines/>
              <w:spacing w:after="0"/>
              <w:rPr>
                <w:rFonts w:ascii="Arial" w:hAnsi="Arial"/>
                <w:sz w:val="18"/>
                <w:lang w:eastAsia="zh-CN"/>
              </w:rPr>
            </w:pPr>
            <w:r>
              <w:rPr>
                <w:rFonts w:ascii="Arial" w:hAnsi="Arial"/>
                <w:sz w:val="18"/>
                <w:lang w:eastAsia="zh-CN"/>
              </w:rPr>
              <w:t>O</w:t>
            </w:r>
          </w:p>
        </w:tc>
        <w:tc>
          <w:tcPr>
            <w:tcW w:w="851" w:type="dxa"/>
            <w:tcBorders>
              <w:top w:val="single" w:color="auto" w:sz="4" w:space="0"/>
              <w:left w:val="single" w:color="auto" w:sz="4" w:space="0"/>
              <w:bottom w:val="single" w:color="auto" w:sz="4" w:space="0"/>
              <w:right w:val="single" w:color="auto" w:sz="4" w:space="0"/>
            </w:tcBorders>
            <w:vAlign w:val="top"/>
          </w:tcPr>
          <w:p>
            <w:pPr>
              <w:keepNext/>
              <w:keepLines/>
              <w:spacing w:after="0"/>
              <w:rPr>
                <w:rFonts w:ascii="Arial" w:hAnsi="Arial" w:cs="Arial"/>
                <w:sz w:val="18"/>
                <w:szCs w:val="18"/>
                <w:lang w:eastAsia="ja-JP"/>
              </w:rPr>
            </w:pPr>
          </w:p>
        </w:tc>
        <w:tc>
          <w:tcPr>
            <w:tcW w:w="1275" w:type="dxa"/>
            <w:tcBorders>
              <w:top w:val="single" w:color="auto" w:sz="4" w:space="0"/>
              <w:left w:val="single" w:color="auto" w:sz="4" w:space="0"/>
              <w:bottom w:val="single" w:color="auto" w:sz="4" w:space="0"/>
              <w:right w:val="single" w:color="auto" w:sz="4" w:space="0"/>
            </w:tcBorders>
            <w:vAlign w:val="top"/>
          </w:tcPr>
          <w:p>
            <w:pPr>
              <w:keepNext/>
              <w:keepLines/>
              <w:spacing w:after="0"/>
              <w:jc w:val="center"/>
              <w:rPr>
                <w:rFonts w:ascii="Arial" w:hAnsi="Arial" w:eastAsia="Yu Mincho"/>
                <w:sz w:val="18"/>
                <w:lang w:eastAsia="ja-JP"/>
              </w:rPr>
            </w:pPr>
            <w:r>
              <w:rPr>
                <w:rFonts w:ascii="Arial" w:hAnsi="Arial" w:eastAsia="Yu Mincho"/>
                <w:sz w:val="18"/>
                <w:lang w:eastAsia="ja-JP"/>
              </w:rPr>
              <w:t>OCTET STRING</w:t>
            </w:r>
          </w:p>
        </w:tc>
        <w:tc>
          <w:tcPr>
            <w:tcW w:w="2694" w:type="dxa"/>
            <w:tcBorders>
              <w:top w:val="single" w:color="auto" w:sz="4" w:space="0"/>
              <w:left w:val="single" w:color="auto" w:sz="4" w:space="0"/>
              <w:bottom w:val="single" w:color="auto" w:sz="4" w:space="0"/>
              <w:right w:val="single" w:color="auto" w:sz="4" w:space="0"/>
            </w:tcBorders>
            <w:vAlign w:val="top"/>
          </w:tcPr>
          <w:p>
            <w:pPr>
              <w:keepNext/>
              <w:keepLines/>
              <w:spacing w:after="0"/>
              <w:rPr>
                <w:rFonts w:ascii="Arial" w:hAnsi="Arial"/>
                <w:sz w:val="18"/>
              </w:rPr>
            </w:pPr>
            <w:r>
              <w:rPr>
                <w:rFonts w:ascii="Arial" w:hAnsi="Arial" w:eastAsia="Malgun Gothic"/>
                <w:sz w:val="18"/>
              </w:rPr>
              <w:t>MeasGapSharingConfig as defined in TS 38.331 [8].</w:t>
            </w:r>
          </w:p>
        </w:tc>
        <w:tc>
          <w:tcPr>
            <w:tcW w:w="1275" w:type="dxa"/>
            <w:tcBorders>
              <w:top w:val="single" w:color="auto" w:sz="4" w:space="0"/>
              <w:left w:val="single" w:color="auto" w:sz="4" w:space="0"/>
              <w:bottom w:val="single" w:color="auto" w:sz="4" w:space="0"/>
              <w:right w:val="single" w:color="auto" w:sz="4" w:space="0"/>
            </w:tcBorders>
            <w:vAlign w:val="top"/>
          </w:tcPr>
          <w:p>
            <w:pPr>
              <w:keepNext/>
              <w:keepLines/>
              <w:spacing w:after="0"/>
              <w:jc w:val="center"/>
              <w:rPr>
                <w:rFonts w:ascii="Arial" w:hAnsi="Arial"/>
                <w:sz w:val="18"/>
                <w:lang w:eastAsia="zh-CN"/>
              </w:rPr>
            </w:pPr>
            <w:r>
              <w:rPr>
                <w:rFonts w:ascii="Arial" w:hAnsi="Arial"/>
                <w:sz w:val="18"/>
                <w:lang w:eastAsia="zh-CN"/>
              </w:rPr>
              <w:t>YES</w:t>
            </w:r>
          </w:p>
        </w:tc>
        <w:tc>
          <w:tcPr>
            <w:tcW w:w="1134" w:type="dxa"/>
            <w:tcBorders>
              <w:top w:val="single" w:color="auto" w:sz="4" w:space="0"/>
              <w:left w:val="single" w:color="auto" w:sz="4" w:space="0"/>
              <w:bottom w:val="single" w:color="auto" w:sz="4" w:space="0"/>
              <w:right w:val="single" w:color="auto" w:sz="4" w:space="0"/>
            </w:tcBorders>
            <w:vAlign w:val="top"/>
          </w:tcPr>
          <w:p>
            <w:pPr>
              <w:keepNext/>
              <w:keepLines/>
              <w:spacing w:after="0"/>
              <w:jc w:val="center"/>
              <w:rPr>
                <w:rFonts w:ascii="Arial" w:hAnsi="Arial"/>
                <w:sz w:val="18"/>
                <w:lang w:eastAsia="zh-CN"/>
              </w:rPr>
            </w:pPr>
            <w:r>
              <w:rPr>
                <w:rFonts w:ascii="Arial" w:hAnsi="Arial"/>
                <w:sz w:val="18"/>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9" w:type="dxa"/>
            <w:tcBorders>
              <w:top w:val="single" w:color="auto" w:sz="4" w:space="0"/>
              <w:left w:val="single" w:color="auto" w:sz="4" w:space="0"/>
              <w:bottom w:val="single" w:color="auto" w:sz="4" w:space="0"/>
              <w:right w:val="single" w:color="auto" w:sz="4" w:space="0"/>
            </w:tcBorders>
            <w:vAlign w:val="top"/>
          </w:tcPr>
          <w:p>
            <w:pPr>
              <w:keepNext/>
              <w:keepLines/>
              <w:spacing w:after="0"/>
              <w:rPr>
                <w:rFonts w:ascii="Arial" w:hAnsi="Arial"/>
                <w:sz w:val="18"/>
                <w:lang w:eastAsia="zh-CN"/>
              </w:rPr>
            </w:pPr>
            <w:r>
              <w:rPr>
                <w:rFonts w:hint="eastAsia" w:ascii="Arial" w:hAnsi="Arial"/>
                <w:sz w:val="18"/>
                <w:lang w:eastAsia="zh-CN"/>
              </w:rPr>
              <w:t>S</w:t>
            </w:r>
            <w:r>
              <w:rPr>
                <w:rFonts w:ascii="Arial" w:hAnsi="Arial"/>
                <w:sz w:val="18"/>
                <w:lang w:eastAsia="zh-CN"/>
              </w:rPr>
              <w:t>L-PHY-MAC-RLC-Config</w:t>
            </w:r>
          </w:p>
        </w:tc>
        <w:tc>
          <w:tcPr>
            <w:tcW w:w="992" w:type="dxa"/>
            <w:tcBorders>
              <w:top w:val="single" w:color="auto" w:sz="4" w:space="0"/>
              <w:left w:val="single" w:color="auto" w:sz="4" w:space="0"/>
              <w:bottom w:val="single" w:color="auto" w:sz="4" w:space="0"/>
              <w:right w:val="single" w:color="auto" w:sz="4" w:space="0"/>
            </w:tcBorders>
            <w:vAlign w:val="top"/>
          </w:tcPr>
          <w:p>
            <w:pPr>
              <w:keepNext/>
              <w:keepLines/>
              <w:spacing w:after="0"/>
              <w:rPr>
                <w:rFonts w:ascii="Arial" w:hAnsi="Arial"/>
                <w:sz w:val="18"/>
                <w:lang w:eastAsia="zh-CN"/>
              </w:rPr>
            </w:pPr>
            <w:r>
              <w:rPr>
                <w:rFonts w:ascii="Arial" w:hAnsi="Arial"/>
                <w:sz w:val="18"/>
                <w:lang w:eastAsia="zh-CN"/>
              </w:rPr>
              <w:t>O</w:t>
            </w:r>
          </w:p>
        </w:tc>
        <w:tc>
          <w:tcPr>
            <w:tcW w:w="851" w:type="dxa"/>
            <w:tcBorders>
              <w:top w:val="single" w:color="auto" w:sz="4" w:space="0"/>
              <w:left w:val="single" w:color="auto" w:sz="4" w:space="0"/>
              <w:bottom w:val="single" w:color="auto" w:sz="4" w:space="0"/>
              <w:right w:val="single" w:color="auto" w:sz="4" w:space="0"/>
            </w:tcBorders>
            <w:vAlign w:val="top"/>
          </w:tcPr>
          <w:p>
            <w:pPr>
              <w:keepNext/>
              <w:keepLines/>
              <w:spacing w:after="0"/>
              <w:rPr>
                <w:rFonts w:ascii="Arial" w:hAnsi="Arial" w:cs="Arial"/>
                <w:sz w:val="18"/>
                <w:szCs w:val="18"/>
                <w:lang w:eastAsia="ja-JP"/>
              </w:rPr>
            </w:pPr>
          </w:p>
        </w:tc>
        <w:tc>
          <w:tcPr>
            <w:tcW w:w="1275" w:type="dxa"/>
            <w:tcBorders>
              <w:top w:val="single" w:color="auto" w:sz="4" w:space="0"/>
              <w:left w:val="single" w:color="auto" w:sz="4" w:space="0"/>
              <w:bottom w:val="single" w:color="auto" w:sz="4" w:space="0"/>
              <w:right w:val="single" w:color="auto" w:sz="4" w:space="0"/>
            </w:tcBorders>
            <w:vAlign w:val="top"/>
          </w:tcPr>
          <w:p>
            <w:pPr>
              <w:keepNext/>
              <w:keepLines/>
              <w:spacing w:after="0"/>
              <w:jc w:val="center"/>
              <w:rPr>
                <w:rFonts w:ascii="Arial" w:hAnsi="Arial" w:eastAsia="Yu Mincho"/>
                <w:sz w:val="18"/>
                <w:lang w:eastAsia="ja-JP"/>
              </w:rPr>
            </w:pPr>
            <w:r>
              <w:rPr>
                <w:rFonts w:hint="eastAsia" w:ascii="Arial" w:hAnsi="Arial"/>
                <w:sz w:val="18"/>
                <w:lang w:eastAsia="zh-CN"/>
              </w:rPr>
              <w:t>O</w:t>
            </w:r>
            <w:r>
              <w:rPr>
                <w:rFonts w:ascii="Arial" w:hAnsi="Arial"/>
                <w:sz w:val="18"/>
                <w:lang w:eastAsia="zh-CN"/>
              </w:rPr>
              <w:t>CTET STRING</w:t>
            </w:r>
          </w:p>
        </w:tc>
        <w:tc>
          <w:tcPr>
            <w:tcW w:w="2694" w:type="dxa"/>
            <w:tcBorders>
              <w:top w:val="single" w:color="auto" w:sz="4" w:space="0"/>
              <w:left w:val="single" w:color="auto" w:sz="4" w:space="0"/>
              <w:bottom w:val="single" w:color="auto" w:sz="4" w:space="0"/>
              <w:right w:val="single" w:color="auto" w:sz="4" w:space="0"/>
            </w:tcBorders>
            <w:vAlign w:val="top"/>
          </w:tcPr>
          <w:p>
            <w:pPr>
              <w:keepNext/>
              <w:keepLines/>
              <w:spacing w:after="0"/>
              <w:rPr>
                <w:rFonts w:ascii="Arial" w:hAnsi="Arial" w:eastAsia="Malgun Gothic"/>
                <w:sz w:val="18"/>
              </w:rPr>
            </w:pPr>
            <w:r>
              <w:rPr>
                <w:rFonts w:ascii="Arial" w:hAnsi="Arial"/>
                <w:sz w:val="18"/>
                <w:lang w:eastAsia="zh-CN"/>
              </w:rPr>
              <w:t>SL-PHY-MAC-RLC-Config as defined in TS 38.331 [8].</w:t>
            </w:r>
          </w:p>
        </w:tc>
        <w:tc>
          <w:tcPr>
            <w:tcW w:w="1275" w:type="dxa"/>
            <w:tcBorders>
              <w:top w:val="single" w:color="auto" w:sz="4" w:space="0"/>
              <w:left w:val="single" w:color="auto" w:sz="4" w:space="0"/>
              <w:bottom w:val="single" w:color="auto" w:sz="4" w:space="0"/>
              <w:right w:val="single" w:color="auto" w:sz="4" w:space="0"/>
            </w:tcBorders>
            <w:vAlign w:val="top"/>
          </w:tcPr>
          <w:p>
            <w:pPr>
              <w:keepNext/>
              <w:keepLines/>
              <w:spacing w:after="0"/>
              <w:jc w:val="center"/>
              <w:rPr>
                <w:rFonts w:ascii="Arial" w:hAnsi="Arial"/>
                <w:sz w:val="18"/>
                <w:lang w:eastAsia="zh-CN"/>
              </w:rPr>
            </w:pPr>
            <w:r>
              <w:rPr>
                <w:rFonts w:ascii="Arial" w:hAnsi="Arial"/>
                <w:sz w:val="18"/>
                <w:lang w:eastAsia="zh-CN"/>
              </w:rPr>
              <w:t>YES</w:t>
            </w:r>
          </w:p>
        </w:tc>
        <w:tc>
          <w:tcPr>
            <w:tcW w:w="1134" w:type="dxa"/>
            <w:tcBorders>
              <w:top w:val="single" w:color="auto" w:sz="4" w:space="0"/>
              <w:left w:val="single" w:color="auto" w:sz="4" w:space="0"/>
              <w:bottom w:val="single" w:color="auto" w:sz="4" w:space="0"/>
              <w:right w:val="single" w:color="auto" w:sz="4" w:space="0"/>
            </w:tcBorders>
            <w:vAlign w:val="top"/>
          </w:tcPr>
          <w:p>
            <w:pPr>
              <w:keepNext/>
              <w:keepLines/>
              <w:spacing w:after="0"/>
              <w:jc w:val="center"/>
              <w:rPr>
                <w:rFonts w:ascii="Arial" w:hAnsi="Arial"/>
                <w:sz w:val="18"/>
                <w:lang w:eastAsia="zh-CN"/>
              </w:rPr>
            </w:pPr>
            <w:r>
              <w:rPr>
                <w:rFonts w:hint="eastAsia" w:ascii="Arial" w:hAnsi="Arial"/>
                <w:sz w:val="18"/>
                <w:lang w:eastAsia="zh-CN"/>
              </w:rPr>
              <w:t>i</w:t>
            </w:r>
            <w:r>
              <w:rPr>
                <w:rFonts w:ascii="Arial" w:hAnsi="Arial"/>
                <w:sz w:val="18"/>
                <w:lang w:eastAsia="zh-CN"/>
              </w:rPr>
              <w:t>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9" w:type="dxa"/>
            <w:tcBorders>
              <w:top w:val="single" w:color="auto" w:sz="4" w:space="0"/>
              <w:left w:val="single" w:color="auto" w:sz="4" w:space="0"/>
              <w:bottom w:val="single" w:color="auto" w:sz="4" w:space="0"/>
              <w:right w:val="single" w:color="auto" w:sz="4" w:space="0"/>
            </w:tcBorders>
            <w:vAlign w:val="top"/>
          </w:tcPr>
          <w:p>
            <w:pPr>
              <w:keepNext/>
              <w:keepLines/>
              <w:spacing w:after="0"/>
              <w:rPr>
                <w:rFonts w:ascii="Arial" w:hAnsi="Arial"/>
                <w:sz w:val="18"/>
                <w:lang w:eastAsia="zh-CN"/>
              </w:rPr>
            </w:pPr>
            <w:r>
              <w:rPr>
                <w:rFonts w:hint="eastAsia" w:ascii="Arial" w:hAnsi="Arial"/>
                <w:sz w:val="18"/>
                <w:lang w:eastAsia="zh-CN"/>
              </w:rPr>
              <w:t>S</w:t>
            </w:r>
            <w:r>
              <w:rPr>
                <w:rFonts w:ascii="Arial" w:hAnsi="Arial"/>
                <w:sz w:val="18"/>
                <w:lang w:eastAsia="zh-CN"/>
              </w:rPr>
              <w:t>L-ConfigDedicatedEUTRA</w:t>
            </w:r>
          </w:p>
        </w:tc>
        <w:tc>
          <w:tcPr>
            <w:tcW w:w="992" w:type="dxa"/>
            <w:tcBorders>
              <w:top w:val="single" w:color="auto" w:sz="4" w:space="0"/>
              <w:left w:val="single" w:color="auto" w:sz="4" w:space="0"/>
              <w:bottom w:val="single" w:color="auto" w:sz="4" w:space="0"/>
              <w:right w:val="single" w:color="auto" w:sz="4" w:space="0"/>
            </w:tcBorders>
            <w:vAlign w:val="top"/>
          </w:tcPr>
          <w:p>
            <w:pPr>
              <w:keepNext/>
              <w:keepLines/>
              <w:spacing w:after="0"/>
              <w:rPr>
                <w:rFonts w:ascii="Arial" w:hAnsi="Arial"/>
                <w:sz w:val="18"/>
                <w:lang w:eastAsia="zh-CN"/>
              </w:rPr>
            </w:pPr>
            <w:r>
              <w:rPr>
                <w:rFonts w:hint="eastAsia" w:ascii="Arial" w:hAnsi="Arial"/>
                <w:sz w:val="18"/>
                <w:lang w:eastAsia="zh-CN"/>
              </w:rPr>
              <w:t>O</w:t>
            </w:r>
          </w:p>
        </w:tc>
        <w:tc>
          <w:tcPr>
            <w:tcW w:w="851" w:type="dxa"/>
            <w:tcBorders>
              <w:top w:val="single" w:color="auto" w:sz="4" w:space="0"/>
              <w:left w:val="single" w:color="auto" w:sz="4" w:space="0"/>
              <w:bottom w:val="single" w:color="auto" w:sz="4" w:space="0"/>
              <w:right w:val="single" w:color="auto" w:sz="4" w:space="0"/>
            </w:tcBorders>
            <w:vAlign w:val="top"/>
          </w:tcPr>
          <w:p>
            <w:pPr>
              <w:keepNext/>
              <w:keepLines/>
              <w:spacing w:after="0"/>
              <w:rPr>
                <w:rFonts w:ascii="Arial" w:hAnsi="Arial" w:cs="Arial"/>
                <w:sz w:val="18"/>
                <w:szCs w:val="18"/>
                <w:lang w:eastAsia="ja-JP"/>
              </w:rPr>
            </w:pPr>
          </w:p>
        </w:tc>
        <w:tc>
          <w:tcPr>
            <w:tcW w:w="1275" w:type="dxa"/>
            <w:tcBorders>
              <w:top w:val="single" w:color="auto" w:sz="4" w:space="0"/>
              <w:left w:val="single" w:color="auto" w:sz="4" w:space="0"/>
              <w:bottom w:val="single" w:color="auto" w:sz="4" w:space="0"/>
              <w:right w:val="single" w:color="auto" w:sz="4" w:space="0"/>
            </w:tcBorders>
            <w:vAlign w:val="top"/>
          </w:tcPr>
          <w:p>
            <w:pPr>
              <w:keepNext/>
              <w:keepLines/>
              <w:spacing w:after="0"/>
              <w:jc w:val="center"/>
              <w:rPr>
                <w:rFonts w:ascii="Arial" w:hAnsi="Arial" w:eastAsia="Yu Mincho"/>
                <w:sz w:val="18"/>
                <w:lang w:eastAsia="ja-JP"/>
              </w:rPr>
            </w:pPr>
            <w:r>
              <w:rPr>
                <w:rFonts w:ascii="Arial" w:hAnsi="Arial"/>
                <w:sz w:val="18"/>
                <w:lang w:eastAsia="zh-CN"/>
              </w:rPr>
              <w:t>OCTET STRING</w:t>
            </w:r>
          </w:p>
        </w:tc>
        <w:tc>
          <w:tcPr>
            <w:tcW w:w="2694" w:type="dxa"/>
            <w:tcBorders>
              <w:top w:val="single" w:color="auto" w:sz="4" w:space="0"/>
              <w:left w:val="single" w:color="auto" w:sz="4" w:space="0"/>
              <w:bottom w:val="single" w:color="auto" w:sz="4" w:space="0"/>
              <w:right w:val="single" w:color="auto" w:sz="4" w:space="0"/>
            </w:tcBorders>
            <w:vAlign w:val="top"/>
          </w:tcPr>
          <w:p>
            <w:pPr>
              <w:keepNext/>
              <w:keepLines/>
              <w:spacing w:after="0"/>
              <w:rPr>
                <w:rFonts w:ascii="Arial" w:hAnsi="Arial" w:eastAsia="Malgun Gothic"/>
                <w:sz w:val="18"/>
              </w:rPr>
            </w:pPr>
            <w:r>
              <w:rPr>
                <w:rFonts w:ascii="Arial" w:hAnsi="Arial"/>
                <w:sz w:val="18"/>
                <w:lang w:eastAsia="zh-CN"/>
              </w:rPr>
              <w:t>SL-ConfigDedicatedEUTRA as defined in TS 38.331 [8].</w:t>
            </w:r>
          </w:p>
        </w:tc>
        <w:tc>
          <w:tcPr>
            <w:tcW w:w="1275" w:type="dxa"/>
            <w:tcBorders>
              <w:top w:val="single" w:color="auto" w:sz="4" w:space="0"/>
              <w:left w:val="single" w:color="auto" w:sz="4" w:space="0"/>
              <w:bottom w:val="single" w:color="auto" w:sz="4" w:space="0"/>
              <w:right w:val="single" w:color="auto" w:sz="4" w:space="0"/>
            </w:tcBorders>
            <w:vAlign w:val="top"/>
          </w:tcPr>
          <w:p>
            <w:pPr>
              <w:keepNext/>
              <w:keepLines/>
              <w:spacing w:after="0"/>
              <w:jc w:val="center"/>
              <w:rPr>
                <w:rFonts w:ascii="Arial" w:hAnsi="Arial"/>
                <w:sz w:val="18"/>
                <w:lang w:eastAsia="zh-CN"/>
              </w:rPr>
            </w:pPr>
            <w:r>
              <w:rPr>
                <w:rFonts w:hint="eastAsia" w:ascii="Arial" w:hAnsi="Arial"/>
                <w:sz w:val="18"/>
                <w:lang w:eastAsia="zh-CN"/>
              </w:rPr>
              <w:t>Y</w:t>
            </w:r>
            <w:r>
              <w:rPr>
                <w:rFonts w:ascii="Arial" w:hAnsi="Arial"/>
                <w:sz w:val="18"/>
                <w:lang w:eastAsia="zh-CN"/>
              </w:rPr>
              <w:t>ES</w:t>
            </w:r>
          </w:p>
        </w:tc>
        <w:tc>
          <w:tcPr>
            <w:tcW w:w="1134" w:type="dxa"/>
            <w:tcBorders>
              <w:top w:val="single" w:color="auto" w:sz="4" w:space="0"/>
              <w:left w:val="single" w:color="auto" w:sz="4" w:space="0"/>
              <w:bottom w:val="single" w:color="auto" w:sz="4" w:space="0"/>
              <w:right w:val="single" w:color="auto" w:sz="4" w:space="0"/>
            </w:tcBorders>
            <w:vAlign w:val="top"/>
          </w:tcPr>
          <w:p>
            <w:pPr>
              <w:keepNext/>
              <w:keepLines/>
              <w:spacing w:after="0"/>
              <w:jc w:val="center"/>
              <w:rPr>
                <w:rFonts w:ascii="Arial" w:hAnsi="Arial"/>
                <w:sz w:val="18"/>
                <w:lang w:eastAsia="zh-CN"/>
              </w:rPr>
            </w:pPr>
            <w:r>
              <w:rPr>
                <w:rFonts w:hint="eastAsia" w:ascii="Arial" w:hAnsi="Arial"/>
                <w:sz w:val="18"/>
                <w:lang w:eastAsia="zh-CN"/>
              </w:rPr>
              <w:t>i</w:t>
            </w:r>
            <w:r>
              <w:rPr>
                <w:rFonts w:ascii="Arial" w:hAnsi="Arial"/>
                <w:sz w:val="18"/>
                <w:lang w:eastAsia="zh-CN"/>
              </w:rPr>
              <w:t>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9" w:type="dxa"/>
            <w:vAlign w:val="top"/>
          </w:tcPr>
          <w:p>
            <w:pPr>
              <w:keepNext/>
              <w:keepLines/>
              <w:spacing w:after="0"/>
              <w:rPr>
                <w:rFonts w:ascii="Arial" w:hAnsi="Arial"/>
                <w:sz w:val="18"/>
                <w:lang w:eastAsia="zh-CN"/>
              </w:rPr>
            </w:pPr>
            <w:r>
              <w:rPr>
                <w:rFonts w:ascii="Arial" w:hAnsi="Arial"/>
                <w:sz w:val="18"/>
                <w:lang w:eastAsia="zh-CN"/>
              </w:rPr>
              <w:t>Requested P-MaxFR2</w:t>
            </w:r>
          </w:p>
        </w:tc>
        <w:tc>
          <w:tcPr>
            <w:tcW w:w="992" w:type="dxa"/>
            <w:vAlign w:val="top"/>
          </w:tcPr>
          <w:p>
            <w:pPr>
              <w:keepNext/>
              <w:keepLines/>
              <w:spacing w:after="0"/>
              <w:rPr>
                <w:rFonts w:ascii="Arial" w:hAnsi="Arial"/>
                <w:sz w:val="18"/>
                <w:lang w:eastAsia="zh-CN"/>
              </w:rPr>
            </w:pPr>
            <w:r>
              <w:rPr>
                <w:rFonts w:ascii="Arial" w:hAnsi="Arial"/>
                <w:sz w:val="18"/>
                <w:lang w:eastAsia="zh-CN"/>
              </w:rPr>
              <w:t>O</w:t>
            </w:r>
          </w:p>
        </w:tc>
        <w:tc>
          <w:tcPr>
            <w:tcW w:w="851" w:type="dxa"/>
            <w:vAlign w:val="top"/>
          </w:tcPr>
          <w:p>
            <w:pPr>
              <w:keepNext/>
              <w:keepLines/>
              <w:spacing w:after="0"/>
              <w:rPr>
                <w:rFonts w:ascii="Arial" w:hAnsi="Arial" w:cs="Arial"/>
                <w:sz w:val="18"/>
                <w:szCs w:val="18"/>
                <w:lang w:eastAsia="ja-JP"/>
              </w:rPr>
            </w:pPr>
          </w:p>
        </w:tc>
        <w:tc>
          <w:tcPr>
            <w:tcW w:w="1275" w:type="dxa"/>
            <w:vAlign w:val="top"/>
          </w:tcPr>
          <w:p>
            <w:pPr>
              <w:keepNext/>
              <w:keepLines/>
              <w:spacing w:after="0"/>
              <w:jc w:val="center"/>
              <w:rPr>
                <w:rFonts w:ascii="Arial" w:hAnsi="Arial" w:eastAsia="Yu Mincho"/>
                <w:sz w:val="18"/>
                <w:lang w:eastAsia="ja-JP"/>
              </w:rPr>
            </w:pPr>
            <w:r>
              <w:rPr>
                <w:rFonts w:ascii="Arial" w:hAnsi="Arial" w:eastAsia="Yu Mincho"/>
                <w:sz w:val="18"/>
                <w:lang w:eastAsia="ja-JP"/>
              </w:rPr>
              <w:t>OCTET STRING</w:t>
            </w:r>
          </w:p>
        </w:tc>
        <w:tc>
          <w:tcPr>
            <w:tcW w:w="2694" w:type="dxa"/>
            <w:vAlign w:val="top"/>
          </w:tcPr>
          <w:p>
            <w:pPr>
              <w:keepNext/>
              <w:keepLines/>
              <w:spacing w:after="0"/>
              <w:rPr>
                <w:rFonts w:ascii="Arial" w:hAnsi="Arial" w:eastAsia="Malgun Gothic"/>
                <w:sz w:val="18"/>
              </w:rPr>
            </w:pPr>
            <w:r>
              <w:rPr>
                <w:rFonts w:ascii="Arial" w:hAnsi="Arial" w:eastAsia="Malgun Gothic"/>
                <w:sz w:val="18"/>
              </w:rPr>
              <w:t xml:space="preserve">RequestedP-MaxFR2, as defined in TS 38.331 [8]. </w:t>
            </w:r>
          </w:p>
          <w:p>
            <w:pPr>
              <w:keepNext/>
              <w:keepLines/>
              <w:spacing w:after="0"/>
              <w:rPr>
                <w:rFonts w:ascii="Arial" w:hAnsi="Arial" w:eastAsia="Malgun Gothic"/>
                <w:sz w:val="18"/>
              </w:rPr>
            </w:pPr>
            <w:r>
              <w:rPr>
                <w:rFonts w:ascii="Arial" w:hAnsi="Arial" w:eastAsia="Malgun Gothic"/>
                <w:sz w:val="18"/>
              </w:rPr>
              <w:t>For NR-DC operation, this IE should be included.</w:t>
            </w:r>
          </w:p>
        </w:tc>
        <w:tc>
          <w:tcPr>
            <w:tcW w:w="1275" w:type="dxa"/>
            <w:vAlign w:val="top"/>
          </w:tcPr>
          <w:p>
            <w:pPr>
              <w:keepNext/>
              <w:keepLines/>
              <w:spacing w:after="0"/>
              <w:jc w:val="center"/>
              <w:rPr>
                <w:rFonts w:ascii="Arial" w:hAnsi="Arial" w:eastAsia="Malgun Gothic"/>
                <w:sz w:val="18"/>
              </w:rPr>
            </w:pPr>
            <w:r>
              <w:rPr>
                <w:rFonts w:ascii="Arial" w:hAnsi="Arial"/>
                <w:sz w:val="18"/>
                <w:lang w:eastAsia="zh-CN"/>
              </w:rPr>
              <w:t>YES</w:t>
            </w:r>
          </w:p>
        </w:tc>
        <w:tc>
          <w:tcPr>
            <w:tcW w:w="1134" w:type="dxa"/>
            <w:vAlign w:val="top"/>
          </w:tcPr>
          <w:p>
            <w:pPr>
              <w:keepNext/>
              <w:keepLines/>
              <w:spacing w:after="0"/>
              <w:jc w:val="center"/>
              <w:rPr>
                <w:rFonts w:ascii="Arial" w:hAnsi="Arial" w:eastAsia="Malgun Gothic"/>
                <w:sz w:val="18"/>
              </w:rPr>
            </w:pPr>
            <w:r>
              <w:rPr>
                <w:rFonts w:ascii="Arial" w:hAnsi="Arial"/>
                <w:sz w:val="18"/>
                <w:lang w:eastAsia="zh-CN"/>
              </w:rPr>
              <w:t>ignore</w:t>
            </w:r>
          </w:p>
        </w:tc>
      </w:tr>
    </w:tbl>
    <w:p>
      <w:pPr>
        <w:pStyle w:val="85"/>
      </w:pPr>
      <w:r>
        <w:t xml:space="preserve">&lt;&lt;&lt;&lt;&lt;&lt;&lt;&lt;&lt;&lt;&lt;&lt;&lt;&lt;&lt;&lt;&lt;&lt;&lt;&lt; </w:t>
      </w:r>
      <w:r>
        <w:rPr>
          <w:rFonts w:hint="eastAsia" w:eastAsia="宋体"/>
          <w:lang w:val="en-US" w:eastAsia="zh-CN"/>
        </w:rPr>
        <w:t xml:space="preserve">End of the Second </w:t>
      </w:r>
      <w:r>
        <w:t>Change &gt;&gt;&gt;&gt;&gt;&gt;&gt;&gt;&gt;&gt;&gt;&gt;&gt;&gt;&gt;&gt;&gt;&gt;&gt;&gt;</w:t>
      </w:r>
    </w:p>
    <w:bookmarkEnd w:id="2"/>
    <w:p/>
    <w:sectPr>
      <w:headerReference r:id="rId6" w:type="first"/>
      <w:headerReference r:id="rId4" w:type="default"/>
      <w:headerReference r:id="rId5" w:type="even"/>
      <w:footnotePr>
        <w:numRestart w:val="eachSect"/>
      </w:footnotePr>
      <w:pgSz w:w="11907" w:h="16840"/>
      <w:pgMar w:top="1418" w:right="1134" w:bottom="1134" w:left="1134"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E00002FF" w:usb1="6AC7FDFB" w:usb2="00000012" w:usb3="00000000" w:csb0="4002009F" w:csb1="DFD70000"/>
  </w:font>
  <w:font w:name="MS LineDraw">
    <w:altName w:val="Segoe Print"/>
    <w:panose1 w:val="00000000000000000000"/>
    <w:charset w:val="02"/>
    <w:family w:val="modern"/>
    <w:pitch w:val="default"/>
    <w:sig w:usb0="00000000" w:usb1="00000000" w:usb2="00000000" w:usb3="00000000" w:csb0="00000000" w:csb1="00000000"/>
  </w:font>
  <w:font w:name="Yu Mincho">
    <w:altName w:val="MS Mincho"/>
    <w:panose1 w:val="00000000000000000000"/>
    <w:charset w:val="80"/>
    <w:family w:val="roman"/>
    <w:pitch w:val="default"/>
    <w:sig w:usb0="00000000" w:usb1="00000000" w:usb2="00000012" w:usb3="00000000" w:csb0="0002009F" w:csb1="00000000"/>
  </w:font>
  <w:font w:name="Malgun Gothic">
    <w:panose1 w:val="020B0503020000020004"/>
    <w:charset w:val="81"/>
    <w:family w:val="swiss"/>
    <w:pitch w:val="default"/>
    <w:sig w:usb0="900002AF" w:usb1="01D77CFB" w:usb2="00000012" w:usb3="00000000" w:csb0="00080001"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Yin Gao">
    <w15:presenceInfo w15:providerId="None" w15:userId="ZTE-Yin Gao"/>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B7FED"/>
    <w:rsid w:val="000C038A"/>
    <w:rsid w:val="000C6598"/>
    <w:rsid w:val="00104E52"/>
    <w:rsid w:val="00145D43"/>
    <w:rsid w:val="0016051B"/>
    <w:rsid w:val="00192C46"/>
    <w:rsid w:val="001A08B3"/>
    <w:rsid w:val="001A7B60"/>
    <w:rsid w:val="001B52F0"/>
    <w:rsid w:val="001B7A65"/>
    <w:rsid w:val="001E41F3"/>
    <w:rsid w:val="002057EE"/>
    <w:rsid w:val="0026004D"/>
    <w:rsid w:val="002640DD"/>
    <w:rsid w:val="00275D12"/>
    <w:rsid w:val="00284FEB"/>
    <w:rsid w:val="002860C4"/>
    <w:rsid w:val="002B148E"/>
    <w:rsid w:val="002B5741"/>
    <w:rsid w:val="002F4C50"/>
    <w:rsid w:val="00301CFD"/>
    <w:rsid w:val="00305409"/>
    <w:rsid w:val="003609EF"/>
    <w:rsid w:val="0036231A"/>
    <w:rsid w:val="00374DD4"/>
    <w:rsid w:val="003E1A36"/>
    <w:rsid w:val="00410371"/>
    <w:rsid w:val="004242F1"/>
    <w:rsid w:val="00465094"/>
    <w:rsid w:val="004B15F8"/>
    <w:rsid w:val="004B5490"/>
    <w:rsid w:val="004B75B7"/>
    <w:rsid w:val="0051580D"/>
    <w:rsid w:val="0054335C"/>
    <w:rsid w:val="00547111"/>
    <w:rsid w:val="00592D74"/>
    <w:rsid w:val="005E2C44"/>
    <w:rsid w:val="005F63F8"/>
    <w:rsid w:val="006124E0"/>
    <w:rsid w:val="00621188"/>
    <w:rsid w:val="006257ED"/>
    <w:rsid w:val="00695808"/>
    <w:rsid w:val="006B46FB"/>
    <w:rsid w:val="006E21FB"/>
    <w:rsid w:val="00730F4B"/>
    <w:rsid w:val="0073276E"/>
    <w:rsid w:val="00792342"/>
    <w:rsid w:val="007977A8"/>
    <w:rsid w:val="007B512A"/>
    <w:rsid w:val="007C2097"/>
    <w:rsid w:val="007D6A07"/>
    <w:rsid w:val="007F7259"/>
    <w:rsid w:val="008040A8"/>
    <w:rsid w:val="008279FA"/>
    <w:rsid w:val="008626E7"/>
    <w:rsid w:val="00870EE7"/>
    <w:rsid w:val="008863B9"/>
    <w:rsid w:val="008A45A6"/>
    <w:rsid w:val="008F686C"/>
    <w:rsid w:val="00904475"/>
    <w:rsid w:val="009148DE"/>
    <w:rsid w:val="00941E30"/>
    <w:rsid w:val="009777D9"/>
    <w:rsid w:val="00991B88"/>
    <w:rsid w:val="009A0106"/>
    <w:rsid w:val="009A5120"/>
    <w:rsid w:val="009A5753"/>
    <w:rsid w:val="009A579D"/>
    <w:rsid w:val="009A7D15"/>
    <w:rsid w:val="009E3297"/>
    <w:rsid w:val="009F6EB5"/>
    <w:rsid w:val="009F734F"/>
    <w:rsid w:val="00A246B6"/>
    <w:rsid w:val="00A47E70"/>
    <w:rsid w:val="00A50CF0"/>
    <w:rsid w:val="00A7671C"/>
    <w:rsid w:val="00AA2CBC"/>
    <w:rsid w:val="00AA3FD9"/>
    <w:rsid w:val="00AC5820"/>
    <w:rsid w:val="00AD1CD8"/>
    <w:rsid w:val="00B01F0F"/>
    <w:rsid w:val="00B258BB"/>
    <w:rsid w:val="00B44F14"/>
    <w:rsid w:val="00B67B97"/>
    <w:rsid w:val="00B74691"/>
    <w:rsid w:val="00B968C8"/>
    <w:rsid w:val="00BA3EC5"/>
    <w:rsid w:val="00BA51D9"/>
    <w:rsid w:val="00BB5DFC"/>
    <w:rsid w:val="00BD279D"/>
    <w:rsid w:val="00BD6BB8"/>
    <w:rsid w:val="00C21C35"/>
    <w:rsid w:val="00C66BA2"/>
    <w:rsid w:val="00C95985"/>
    <w:rsid w:val="00CC5026"/>
    <w:rsid w:val="00CC68D0"/>
    <w:rsid w:val="00D03F9A"/>
    <w:rsid w:val="00D06D51"/>
    <w:rsid w:val="00D24991"/>
    <w:rsid w:val="00D50255"/>
    <w:rsid w:val="00D53D1F"/>
    <w:rsid w:val="00D66520"/>
    <w:rsid w:val="00DE34CF"/>
    <w:rsid w:val="00E13F3D"/>
    <w:rsid w:val="00E34898"/>
    <w:rsid w:val="00EB09B7"/>
    <w:rsid w:val="00EC0665"/>
    <w:rsid w:val="00EC13F6"/>
    <w:rsid w:val="00EE7D7C"/>
    <w:rsid w:val="00F25D98"/>
    <w:rsid w:val="00F26690"/>
    <w:rsid w:val="00F300FB"/>
    <w:rsid w:val="00FB6386"/>
    <w:rsid w:val="00FF72EF"/>
    <w:rsid w:val="01360B01"/>
    <w:rsid w:val="03746843"/>
    <w:rsid w:val="05355D6B"/>
    <w:rsid w:val="09933D68"/>
    <w:rsid w:val="099E498D"/>
    <w:rsid w:val="0B424A65"/>
    <w:rsid w:val="0C0057A0"/>
    <w:rsid w:val="0CDC4ACF"/>
    <w:rsid w:val="0D2A08D2"/>
    <w:rsid w:val="118A7942"/>
    <w:rsid w:val="139731C1"/>
    <w:rsid w:val="13FE648B"/>
    <w:rsid w:val="143D78AF"/>
    <w:rsid w:val="14851316"/>
    <w:rsid w:val="158D0A26"/>
    <w:rsid w:val="1E5E1862"/>
    <w:rsid w:val="1E7F0468"/>
    <w:rsid w:val="20103C48"/>
    <w:rsid w:val="22624739"/>
    <w:rsid w:val="26284712"/>
    <w:rsid w:val="29420F25"/>
    <w:rsid w:val="294F3591"/>
    <w:rsid w:val="357622C8"/>
    <w:rsid w:val="36124C33"/>
    <w:rsid w:val="36D4343C"/>
    <w:rsid w:val="36E151DB"/>
    <w:rsid w:val="38AB5A5F"/>
    <w:rsid w:val="3D106F67"/>
    <w:rsid w:val="42D44187"/>
    <w:rsid w:val="43820935"/>
    <w:rsid w:val="4555545B"/>
    <w:rsid w:val="46F07A4A"/>
    <w:rsid w:val="47C56C61"/>
    <w:rsid w:val="48FE330B"/>
    <w:rsid w:val="4E9920D2"/>
    <w:rsid w:val="4EE10D03"/>
    <w:rsid w:val="5170674B"/>
    <w:rsid w:val="52C7538C"/>
    <w:rsid w:val="52F619C4"/>
    <w:rsid w:val="583F0AA0"/>
    <w:rsid w:val="59E8722F"/>
    <w:rsid w:val="5C882F70"/>
    <w:rsid w:val="5D2F161E"/>
    <w:rsid w:val="606D4158"/>
    <w:rsid w:val="659D456E"/>
    <w:rsid w:val="67DA5837"/>
    <w:rsid w:val="69281DE8"/>
    <w:rsid w:val="6D44123E"/>
    <w:rsid w:val="6EA61FA9"/>
    <w:rsid w:val="71463965"/>
    <w:rsid w:val="751C0769"/>
    <w:rsid w:val="7ADE1D74"/>
    <w:rsid w:val="7AF1106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Times New Roman"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Times New Roman" w:cs="Times New Roman"/>
      <w:sz w:val="36"/>
      <w:lang w:val="en-GB" w:eastAsia="en-US" w:bidi="ar-SA"/>
    </w:rPr>
  </w:style>
  <w:style w:type="paragraph" w:styleId="3">
    <w:name w:val="heading 2"/>
    <w:basedOn w:val="2"/>
    <w:next w:val="1"/>
    <w:link w:val="87"/>
    <w:qFormat/>
    <w:uiPriority w:val="0"/>
    <w:pPr>
      <w:pBdr>
        <w:top w:val="none" w:color="auto" w:sz="0" w:space="0"/>
      </w:pBdr>
      <w:spacing w:before="180"/>
      <w:outlineLvl w:val="1"/>
    </w:pPr>
    <w:rPr>
      <w:sz w:val="32"/>
    </w:rPr>
  </w:style>
  <w:style w:type="paragraph" w:styleId="4">
    <w:name w:val="heading 3"/>
    <w:basedOn w:val="3"/>
    <w:next w:val="1"/>
    <w:link w:val="86"/>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3">
    <w:name w:val="Default Paragraph Font"/>
    <w:semiHidden/>
    <w:unhideWhenUsed/>
    <w:qFormat/>
    <w:uiPriority w:val="1"/>
  </w:style>
  <w:style w:type="table" w:default="1" w:styleId="48">
    <w:name w:val="Normal Table"/>
    <w:semiHidden/>
    <w:unhideWhenUsed/>
    <w:qFormat/>
    <w:uiPriority w:val="99"/>
    <w:tblPr>
      <w:tblLayout w:type="fixed"/>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annotation subject"/>
    <w:basedOn w:val="16"/>
    <w:next w:val="16"/>
    <w:semiHidden/>
    <w:qFormat/>
    <w:uiPriority w:val="0"/>
    <w:rPr>
      <w:b/>
      <w:bCs/>
    </w:rPr>
  </w:style>
  <w:style w:type="paragraph" w:styleId="16">
    <w:name w:val="annotation text"/>
    <w:basedOn w:val="1"/>
    <w:semiHidden/>
    <w:qFormat/>
    <w:uiPriority w:val="0"/>
  </w:style>
  <w:style w:type="paragraph" w:styleId="17">
    <w:name w:val="toc 7"/>
    <w:basedOn w:val="18"/>
    <w:next w:val="1"/>
    <w:semiHidden/>
    <w:qFormat/>
    <w:uiPriority w:val="0"/>
    <w:pPr>
      <w:tabs>
        <w:tab w:val="right" w:leader="dot" w:pos="9639"/>
      </w:tabs>
      <w:ind w:left="2268" w:hanging="2268"/>
    </w:pPr>
  </w:style>
  <w:style w:type="paragraph" w:styleId="18">
    <w:name w:val="toc 6"/>
    <w:basedOn w:val="19"/>
    <w:next w:val="1"/>
    <w:semiHidden/>
    <w:qFormat/>
    <w:uiPriority w:val="0"/>
    <w:pPr>
      <w:tabs>
        <w:tab w:val="right" w:leader="dot" w:pos="9639"/>
      </w:tabs>
      <w:ind w:left="1985" w:hanging="1985"/>
    </w:pPr>
  </w:style>
  <w:style w:type="paragraph" w:styleId="19">
    <w:name w:val="toc 5"/>
    <w:basedOn w:val="20"/>
    <w:next w:val="1"/>
    <w:semiHidden/>
    <w:qFormat/>
    <w:uiPriority w:val="0"/>
    <w:pPr>
      <w:tabs>
        <w:tab w:val="right" w:leader="dot" w:pos="9639"/>
      </w:tabs>
      <w:ind w:left="1701" w:hanging="1701"/>
    </w:pPr>
  </w:style>
  <w:style w:type="paragraph" w:styleId="20">
    <w:name w:val="toc 4"/>
    <w:basedOn w:val="21"/>
    <w:next w:val="1"/>
    <w:semiHidden/>
    <w:qFormat/>
    <w:uiPriority w:val="0"/>
    <w:pPr>
      <w:tabs>
        <w:tab w:val="right" w:leader="dot" w:pos="9639"/>
      </w:tabs>
      <w:ind w:left="1418" w:hanging="1418"/>
    </w:pPr>
  </w:style>
  <w:style w:type="paragraph" w:styleId="21">
    <w:name w:val="toc 3"/>
    <w:basedOn w:val="22"/>
    <w:next w:val="1"/>
    <w:semiHidden/>
    <w:qFormat/>
    <w:uiPriority w:val="0"/>
    <w:pPr>
      <w:tabs>
        <w:tab w:val="right" w:leader="dot" w:pos="9639"/>
      </w:tabs>
      <w:ind w:left="1134" w:hanging="1134"/>
    </w:pPr>
  </w:style>
  <w:style w:type="paragraph" w:styleId="22">
    <w:name w:val="toc 2"/>
    <w:basedOn w:val="23"/>
    <w:next w:val="1"/>
    <w:semiHidden/>
    <w:qFormat/>
    <w:uiPriority w:val="0"/>
    <w:pPr>
      <w:keepNext w:val="0"/>
      <w:tabs>
        <w:tab w:val="right" w:leader="dot" w:pos="9639"/>
      </w:tabs>
      <w:spacing w:before="0"/>
      <w:ind w:left="851" w:hanging="851"/>
    </w:pPr>
    <w:rPr>
      <w:sz w:val="20"/>
    </w:rPr>
  </w:style>
  <w:style w:type="paragraph" w:styleId="23">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Times New Roman" w:cs="Times New Roman"/>
      <w:sz w:val="22"/>
      <w:lang w:val="en-GB" w:eastAsia="en-US" w:bidi="ar-SA"/>
    </w:rPr>
  </w:style>
  <w:style w:type="paragraph" w:styleId="24">
    <w:name w:val="List Number 2"/>
    <w:basedOn w:val="25"/>
    <w:qFormat/>
    <w:uiPriority w:val="0"/>
    <w:pPr>
      <w:ind w:left="851"/>
    </w:pPr>
  </w:style>
  <w:style w:type="paragraph" w:styleId="25">
    <w:name w:val="List Number"/>
    <w:basedOn w:val="14"/>
    <w:qFormat/>
    <w:uiPriority w:val="0"/>
  </w:style>
  <w:style w:type="paragraph" w:styleId="26">
    <w:name w:val="List Bullet 4"/>
    <w:basedOn w:val="27"/>
    <w:qFormat/>
    <w:uiPriority w:val="0"/>
    <w:pPr>
      <w:ind w:left="1418"/>
    </w:pPr>
  </w:style>
  <w:style w:type="paragraph" w:styleId="27">
    <w:name w:val="List Bullet 3"/>
    <w:basedOn w:val="28"/>
    <w:qFormat/>
    <w:uiPriority w:val="0"/>
    <w:pPr>
      <w:ind w:left="1135"/>
    </w:pPr>
  </w:style>
  <w:style w:type="paragraph" w:styleId="28">
    <w:name w:val="List Bullet 2"/>
    <w:basedOn w:val="29"/>
    <w:qFormat/>
    <w:uiPriority w:val="0"/>
    <w:pPr>
      <w:ind w:left="851"/>
    </w:pPr>
  </w:style>
  <w:style w:type="paragraph" w:styleId="29">
    <w:name w:val="List Bullet"/>
    <w:basedOn w:val="14"/>
    <w:qFormat/>
    <w:uiPriority w:val="0"/>
  </w:style>
  <w:style w:type="paragraph" w:styleId="30">
    <w:name w:val="Document Map"/>
    <w:basedOn w:val="1"/>
    <w:semiHidden/>
    <w:qFormat/>
    <w:uiPriority w:val="0"/>
    <w:pPr>
      <w:shd w:val="clear" w:color="auto" w:fill="000080"/>
    </w:pPr>
    <w:rPr>
      <w:rFonts w:ascii="Tahoma" w:hAnsi="Tahoma" w:cs="Tahoma"/>
    </w:rPr>
  </w:style>
  <w:style w:type="paragraph" w:styleId="31">
    <w:name w:val="Body Text"/>
    <w:basedOn w:val="1"/>
    <w:qFormat/>
    <w:uiPriority w:val="0"/>
    <w:pPr>
      <w:widowControl w:val="0"/>
      <w:spacing w:after="120"/>
    </w:pPr>
    <w:rPr>
      <w:rFonts w:eastAsia="MS Mincho"/>
      <w:sz w:val="24"/>
      <w:lang w:val="en-US"/>
    </w:rPr>
  </w:style>
  <w:style w:type="paragraph" w:styleId="32">
    <w:name w:val="List Bullet 5"/>
    <w:basedOn w:val="26"/>
    <w:qFormat/>
    <w:uiPriority w:val="0"/>
    <w:pPr>
      <w:ind w:left="1702"/>
    </w:pPr>
  </w:style>
  <w:style w:type="paragraph" w:styleId="33">
    <w:name w:val="toc 8"/>
    <w:basedOn w:val="23"/>
    <w:next w:val="1"/>
    <w:semiHidden/>
    <w:qFormat/>
    <w:uiPriority w:val="0"/>
    <w:pPr>
      <w:spacing w:before="180"/>
      <w:ind w:left="2693" w:hanging="2693"/>
    </w:pPr>
    <w:rPr>
      <w:b/>
    </w:rPr>
  </w:style>
  <w:style w:type="paragraph" w:styleId="34">
    <w:name w:val="Balloon Text"/>
    <w:basedOn w:val="1"/>
    <w:semiHidden/>
    <w:qFormat/>
    <w:uiPriority w:val="0"/>
    <w:rPr>
      <w:rFonts w:ascii="Tahoma" w:hAnsi="Tahoma" w:cs="Tahoma"/>
      <w:sz w:val="16"/>
      <w:szCs w:val="16"/>
    </w:rPr>
  </w:style>
  <w:style w:type="paragraph" w:styleId="35">
    <w:name w:val="footer"/>
    <w:basedOn w:val="36"/>
    <w:qFormat/>
    <w:uiPriority w:val="0"/>
    <w:pPr>
      <w:jc w:val="center"/>
    </w:pPr>
    <w:rPr>
      <w:i/>
    </w:rPr>
  </w:style>
  <w:style w:type="paragraph" w:styleId="36">
    <w:name w:val="header"/>
    <w:basedOn w:val="1"/>
    <w:link w:val="84"/>
    <w:qFormat/>
    <w:uiPriority w:val="0"/>
    <w:pPr>
      <w:widowControl w:val="0"/>
    </w:pPr>
    <w:rPr>
      <w:rFonts w:ascii="Arial" w:hAnsi="Arial" w:eastAsia="Times New Roman" w:cs="Times New Roman"/>
      <w:b/>
      <w:sz w:val="18"/>
      <w:lang w:val="en-GB" w:eastAsia="en-US" w:bidi="ar-SA"/>
    </w:rPr>
  </w:style>
  <w:style w:type="paragraph" w:styleId="37">
    <w:name w:val="footnote text"/>
    <w:basedOn w:val="1"/>
    <w:semiHidden/>
    <w:qFormat/>
    <w:uiPriority w:val="0"/>
    <w:pPr>
      <w:keepLines/>
      <w:spacing w:after="0"/>
      <w:ind w:left="454" w:hanging="454"/>
    </w:pPr>
    <w:rPr>
      <w:sz w:val="16"/>
    </w:rPr>
  </w:style>
  <w:style w:type="paragraph" w:styleId="38">
    <w:name w:val="List 5"/>
    <w:basedOn w:val="39"/>
    <w:qFormat/>
    <w:uiPriority w:val="0"/>
    <w:pPr>
      <w:ind w:left="1702"/>
    </w:pPr>
  </w:style>
  <w:style w:type="paragraph" w:styleId="39">
    <w:name w:val="List 4"/>
    <w:basedOn w:val="12"/>
    <w:qFormat/>
    <w:uiPriority w:val="0"/>
    <w:pPr>
      <w:ind w:left="1418"/>
    </w:pPr>
  </w:style>
  <w:style w:type="paragraph" w:styleId="40">
    <w:name w:val="toc 9"/>
    <w:basedOn w:val="33"/>
    <w:next w:val="1"/>
    <w:semiHidden/>
    <w:qFormat/>
    <w:uiPriority w:val="0"/>
    <w:pPr>
      <w:ind w:left="1418" w:hanging="1418"/>
    </w:pPr>
  </w:style>
  <w:style w:type="paragraph" w:styleId="41">
    <w:name w:val="index 1"/>
    <w:basedOn w:val="1"/>
    <w:next w:val="1"/>
    <w:semiHidden/>
    <w:qFormat/>
    <w:uiPriority w:val="0"/>
    <w:pPr>
      <w:keepLines/>
      <w:spacing w:after="0"/>
    </w:pPr>
  </w:style>
  <w:style w:type="paragraph" w:styleId="42">
    <w:name w:val="index 2"/>
    <w:basedOn w:val="41"/>
    <w:next w:val="1"/>
    <w:semiHidden/>
    <w:qFormat/>
    <w:uiPriority w:val="0"/>
    <w:pPr>
      <w:ind w:left="284"/>
    </w:pPr>
  </w:style>
  <w:style w:type="character" w:styleId="44">
    <w:name w:val="FollowedHyperlink"/>
    <w:qFormat/>
    <w:uiPriority w:val="0"/>
    <w:rPr>
      <w:color w:val="800080"/>
      <w:u w:val="single"/>
    </w:rPr>
  </w:style>
  <w:style w:type="character" w:styleId="45">
    <w:name w:val="Hyperlink"/>
    <w:qFormat/>
    <w:uiPriority w:val="0"/>
    <w:rPr>
      <w:color w:val="0000FF"/>
      <w:u w:val="single"/>
    </w:rPr>
  </w:style>
  <w:style w:type="character" w:styleId="46">
    <w:name w:val="annotation reference"/>
    <w:semiHidden/>
    <w:qFormat/>
    <w:uiPriority w:val="0"/>
    <w:rPr>
      <w:sz w:val="16"/>
    </w:rPr>
  </w:style>
  <w:style w:type="character" w:styleId="47">
    <w:name w:val="footnote reference"/>
    <w:semiHidden/>
    <w:qFormat/>
    <w:uiPriority w:val="0"/>
    <w:rPr>
      <w:b/>
      <w:position w:val="6"/>
      <w:sz w:val="16"/>
    </w:rPr>
  </w:style>
  <w:style w:type="paragraph" w:customStyle="1" w:styleId="49">
    <w:name w:val="ZT"/>
    <w:qFormat/>
    <w:uiPriority w:val="0"/>
    <w:pPr>
      <w:framePr w:wrap="notBeside" w:vAnchor="margin" w:hAnchor="margin" w:yAlign="center"/>
      <w:widowControl w:val="0"/>
      <w:spacing w:line="240" w:lineRule="atLeast"/>
      <w:jc w:val="right"/>
    </w:pPr>
    <w:rPr>
      <w:rFonts w:ascii="Arial" w:hAnsi="Arial" w:eastAsia="Times New Roman" w:cs="Times New Roman"/>
      <w:b/>
      <w:sz w:val="34"/>
      <w:lang w:val="en-GB" w:eastAsia="en-US" w:bidi="ar-SA"/>
    </w:rPr>
  </w:style>
  <w:style w:type="paragraph" w:customStyle="1" w:styleId="50">
    <w:name w:val="ZH"/>
    <w:qFormat/>
    <w:uiPriority w:val="0"/>
    <w:pPr>
      <w:framePr w:wrap="notBeside" w:vAnchor="page" w:hAnchor="margin" w:xAlign="center" w:y="6805"/>
      <w:widowControl w:val="0"/>
    </w:pPr>
    <w:rPr>
      <w:rFonts w:ascii="Arial" w:hAnsi="Arial" w:eastAsia="Times New Roman" w:cs="Times New Roman"/>
      <w:lang w:val="en-GB" w:eastAsia="en-US" w:bidi="ar-SA"/>
    </w:rPr>
  </w:style>
  <w:style w:type="paragraph" w:customStyle="1" w:styleId="51">
    <w:name w:val="TT"/>
    <w:basedOn w:val="2"/>
    <w:next w:val="1"/>
    <w:qFormat/>
    <w:uiPriority w:val="0"/>
    <w:pPr>
      <w:outlineLvl w:val="9"/>
    </w:pPr>
  </w:style>
  <w:style w:type="paragraph" w:customStyle="1" w:styleId="52">
    <w:name w:val="TAH"/>
    <w:basedOn w:val="53"/>
    <w:qFormat/>
    <w:uiPriority w:val="0"/>
    <w:rPr>
      <w:b/>
    </w:rPr>
  </w:style>
  <w:style w:type="paragraph" w:customStyle="1" w:styleId="53">
    <w:name w:val="TAC"/>
    <w:basedOn w:val="54"/>
    <w:qFormat/>
    <w:uiPriority w:val="0"/>
    <w:pPr>
      <w:jc w:val="center"/>
    </w:pPr>
  </w:style>
  <w:style w:type="paragraph" w:customStyle="1" w:styleId="54">
    <w:name w:val="TAL"/>
    <w:basedOn w:val="1"/>
    <w:qFormat/>
    <w:uiPriority w:val="0"/>
    <w:pPr>
      <w:keepNext/>
      <w:keepLines/>
      <w:spacing w:after="0"/>
    </w:pPr>
    <w:rPr>
      <w:rFonts w:ascii="Arial" w:hAnsi="Arial"/>
      <w:sz w:val="18"/>
    </w:rPr>
  </w:style>
  <w:style w:type="paragraph" w:customStyle="1" w:styleId="55">
    <w:name w:val="TF"/>
    <w:basedOn w:val="56"/>
    <w:qFormat/>
    <w:uiPriority w:val="0"/>
    <w:pPr>
      <w:keepNext w:val="0"/>
      <w:spacing w:before="0" w:after="240"/>
    </w:pPr>
  </w:style>
  <w:style w:type="paragraph" w:customStyle="1" w:styleId="56">
    <w:name w:val="TH"/>
    <w:basedOn w:val="1"/>
    <w:qFormat/>
    <w:uiPriority w:val="0"/>
    <w:pPr>
      <w:keepNext/>
      <w:keepLines/>
      <w:spacing w:before="60"/>
      <w:jc w:val="center"/>
    </w:pPr>
    <w:rPr>
      <w:rFonts w:ascii="Arial" w:hAnsi="Arial"/>
      <w:b/>
    </w:rPr>
  </w:style>
  <w:style w:type="paragraph" w:customStyle="1" w:styleId="57">
    <w:name w:val="NO"/>
    <w:basedOn w:val="1"/>
    <w:qFormat/>
    <w:uiPriority w:val="0"/>
    <w:pPr>
      <w:keepLines/>
      <w:ind w:left="1135" w:hanging="851"/>
    </w:pPr>
  </w:style>
  <w:style w:type="paragraph" w:customStyle="1" w:styleId="58">
    <w:name w:val="EX"/>
    <w:basedOn w:val="1"/>
    <w:qFormat/>
    <w:uiPriority w:val="0"/>
    <w:pPr>
      <w:keepLines/>
      <w:ind w:left="1702" w:hanging="1418"/>
    </w:pPr>
  </w:style>
  <w:style w:type="paragraph" w:customStyle="1" w:styleId="59">
    <w:name w:val="FP"/>
    <w:basedOn w:val="1"/>
    <w:qFormat/>
    <w:uiPriority w:val="0"/>
    <w:pPr>
      <w:spacing w:after="0"/>
    </w:pPr>
  </w:style>
  <w:style w:type="paragraph" w:customStyle="1" w:styleId="60">
    <w:name w:val="LD"/>
    <w:qFormat/>
    <w:uiPriority w:val="0"/>
    <w:pPr>
      <w:keepNext/>
      <w:keepLines/>
      <w:spacing w:line="180" w:lineRule="exact"/>
    </w:pPr>
    <w:rPr>
      <w:rFonts w:ascii="MS LineDraw" w:hAnsi="MS LineDraw" w:eastAsia="Times New Roman" w:cs="Times New Roman"/>
      <w:lang w:val="en-GB" w:eastAsia="en-US" w:bidi="ar-SA"/>
    </w:rPr>
  </w:style>
  <w:style w:type="paragraph" w:customStyle="1" w:styleId="61">
    <w:name w:val="NW"/>
    <w:basedOn w:val="57"/>
    <w:qFormat/>
    <w:uiPriority w:val="0"/>
    <w:pPr>
      <w:spacing w:after="0"/>
    </w:pPr>
  </w:style>
  <w:style w:type="paragraph" w:customStyle="1" w:styleId="62">
    <w:name w:val="EW"/>
    <w:basedOn w:val="58"/>
    <w:qFormat/>
    <w:uiPriority w:val="0"/>
    <w:pPr>
      <w:spacing w:after="0"/>
    </w:pPr>
  </w:style>
  <w:style w:type="paragraph" w:customStyle="1" w:styleId="63">
    <w:name w:val="EQ"/>
    <w:basedOn w:val="1"/>
    <w:next w:val="1"/>
    <w:qFormat/>
    <w:uiPriority w:val="0"/>
    <w:pPr>
      <w:keepLines/>
      <w:tabs>
        <w:tab w:val="center" w:pos="4536"/>
        <w:tab w:val="right" w:pos="9072"/>
      </w:tabs>
    </w:pPr>
  </w:style>
  <w:style w:type="paragraph" w:customStyle="1" w:styleId="64">
    <w:name w:val="NF"/>
    <w:basedOn w:val="57"/>
    <w:qFormat/>
    <w:uiPriority w:val="0"/>
    <w:pPr>
      <w:keepNext/>
      <w:spacing w:after="0"/>
    </w:pPr>
    <w:rPr>
      <w:rFonts w:ascii="Arial" w:hAnsi="Arial"/>
      <w:sz w:val="18"/>
    </w:rPr>
  </w:style>
  <w:style w:type="paragraph" w:customStyle="1" w:styleId="65">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Times New Roman" w:cs="Times New Roman"/>
      <w:sz w:val="16"/>
      <w:lang w:val="en-GB" w:eastAsia="en-US" w:bidi="ar-SA"/>
    </w:rPr>
  </w:style>
  <w:style w:type="paragraph" w:customStyle="1" w:styleId="66">
    <w:name w:val="TAR"/>
    <w:basedOn w:val="54"/>
    <w:qFormat/>
    <w:uiPriority w:val="0"/>
    <w:pPr>
      <w:jc w:val="right"/>
    </w:pPr>
  </w:style>
  <w:style w:type="paragraph" w:customStyle="1" w:styleId="67">
    <w:name w:val="TAN"/>
    <w:basedOn w:val="54"/>
    <w:qFormat/>
    <w:uiPriority w:val="0"/>
    <w:pPr>
      <w:ind w:left="851" w:hanging="851"/>
    </w:pPr>
  </w:style>
  <w:style w:type="paragraph" w:customStyle="1" w:styleId="68">
    <w:name w:val="ZA"/>
    <w:qFormat/>
    <w:uiPriority w:val="0"/>
    <w:pPr>
      <w:framePr w:w="10206" w:h="794" w:hRule="exact" w:wrap="notBeside" w:vAnchor="page" w:hAnchor="margin" w:y="1135"/>
      <w:widowControl w:val="0"/>
      <w:pBdr>
        <w:bottom w:val="single" w:color="auto" w:sz="12" w:space="1"/>
      </w:pBdr>
      <w:jc w:val="right"/>
    </w:pPr>
    <w:rPr>
      <w:rFonts w:ascii="Arial" w:hAnsi="Arial" w:eastAsia="Times New Roman" w:cs="Times New Roman"/>
      <w:sz w:val="40"/>
      <w:lang w:val="en-GB" w:eastAsia="en-US" w:bidi="ar-SA"/>
    </w:rPr>
  </w:style>
  <w:style w:type="paragraph" w:customStyle="1" w:styleId="69">
    <w:name w:val="ZB"/>
    <w:qFormat/>
    <w:uiPriority w:val="0"/>
    <w:pPr>
      <w:framePr w:w="10206" w:h="284" w:hRule="exact" w:wrap="notBeside" w:vAnchor="page" w:hAnchor="margin" w:y="1986"/>
      <w:widowControl w:val="0"/>
      <w:ind w:right="28"/>
      <w:jc w:val="right"/>
    </w:pPr>
    <w:rPr>
      <w:rFonts w:ascii="Arial" w:hAnsi="Arial" w:eastAsia="Times New Roman" w:cs="Times New Roman"/>
      <w:i/>
      <w:lang w:val="en-GB" w:eastAsia="en-US" w:bidi="ar-SA"/>
    </w:rPr>
  </w:style>
  <w:style w:type="paragraph" w:customStyle="1" w:styleId="70">
    <w:name w:val="ZD"/>
    <w:qFormat/>
    <w:uiPriority w:val="0"/>
    <w:pPr>
      <w:framePr w:wrap="notBeside" w:vAnchor="page" w:hAnchor="margin" w:y="15764"/>
      <w:widowControl w:val="0"/>
    </w:pPr>
    <w:rPr>
      <w:rFonts w:ascii="Arial" w:hAnsi="Arial" w:eastAsia="Times New Roman" w:cs="Times New Roman"/>
      <w:sz w:val="32"/>
      <w:lang w:val="en-GB" w:eastAsia="en-US" w:bidi="ar-SA"/>
    </w:rPr>
  </w:style>
  <w:style w:type="paragraph" w:customStyle="1" w:styleId="71">
    <w:name w:val="ZU"/>
    <w:qFormat/>
    <w:uiPriority w:val="0"/>
    <w:pPr>
      <w:framePr w:w="10206" w:wrap="notBeside" w:vAnchor="page" w:hAnchor="margin" w:y="6238"/>
      <w:widowControl w:val="0"/>
      <w:pBdr>
        <w:top w:val="single" w:color="auto" w:sz="12" w:space="1"/>
      </w:pBdr>
      <w:jc w:val="right"/>
    </w:pPr>
    <w:rPr>
      <w:rFonts w:ascii="Arial" w:hAnsi="Arial" w:eastAsia="Times New Roman" w:cs="Times New Roman"/>
      <w:lang w:val="en-GB" w:eastAsia="en-US" w:bidi="ar-SA"/>
    </w:rPr>
  </w:style>
  <w:style w:type="paragraph" w:customStyle="1" w:styleId="72">
    <w:name w:val="ZV"/>
    <w:basedOn w:val="71"/>
    <w:qFormat/>
    <w:uiPriority w:val="0"/>
    <w:pPr>
      <w:framePr w:y="16161"/>
    </w:pPr>
  </w:style>
  <w:style w:type="character" w:customStyle="1" w:styleId="73">
    <w:name w:val="ZGSM"/>
    <w:qFormat/>
    <w:uiPriority w:val="0"/>
  </w:style>
  <w:style w:type="paragraph" w:customStyle="1" w:styleId="74">
    <w:name w:val="ZG"/>
    <w:qFormat/>
    <w:uiPriority w:val="0"/>
    <w:pPr>
      <w:framePr w:wrap="notBeside" w:vAnchor="page" w:hAnchor="margin" w:xAlign="right" w:y="6805"/>
      <w:widowControl w:val="0"/>
      <w:jc w:val="right"/>
    </w:pPr>
    <w:rPr>
      <w:rFonts w:ascii="Arial" w:hAnsi="Arial" w:eastAsia="Times New Roman" w:cs="Times New Roman"/>
      <w:lang w:val="en-GB" w:eastAsia="en-US" w:bidi="ar-SA"/>
    </w:rPr>
  </w:style>
  <w:style w:type="paragraph" w:customStyle="1" w:styleId="75">
    <w:name w:val="Editor's Note"/>
    <w:basedOn w:val="57"/>
    <w:qFormat/>
    <w:uiPriority w:val="0"/>
    <w:rPr>
      <w:color w:val="FF0000"/>
    </w:rPr>
  </w:style>
  <w:style w:type="paragraph" w:customStyle="1" w:styleId="76">
    <w:name w:val="B1"/>
    <w:basedOn w:val="14"/>
    <w:qFormat/>
    <w:uiPriority w:val="0"/>
  </w:style>
  <w:style w:type="paragraph" w:customStyle="1" w:styleId="77">
    <w:name w:val="B2"/>
    <w:basedOn w:val="13"/>
    <w:qFormat/>
    <w:uiPriority w:val="0"/>
  </w:style>
  <w:style w:type="paragraph" w:customStyle="1" w:styleId="78">
    <w:name w:val="B3"/>
    <w:basedOn w:val="12"/>
    <w:qFormat/>
    <w:uiPriority w:val="0"/>
  </w:style>
  <w:style w:type="paragraph" w:customStyle="1" w:styleId="79">
    <w:name w:val="B4"/>
    <w:basedOn w:val="39"/>
    <w:qFormat/>
    <w:uiPriority w:val="0"/>
  </w:style>
  <w:style w:type="paragraph" w:customStyle="1" w:styleId="80">
    <w:name w:val="B5"/>
    <w:basedOn w:val="38"/>
    <w:qFormat/>
    <w:uiPriority w:val="0"/>
  </w:style>
  <w:style w:type="paragraph" w:customStyle="1" w:styleId="81">
    <w:name w:val="ZTD"/>
    <w:basedOn w:val="69"/>
    <w:qFormat/>
    <w:uiPriority w:val="0"/>
    <w:pPr>
      <w:framePr w:hRule="auto" w:y="852"/>
    </w:pPr>
    <w:rPr>
      <w:i w:val="0"/>
      <w:sz w:val="40"/>
    </w:rPr>
  </w:style>
  <w:style w:type="paragraph" w:customStyle="1" w:styleId="82">
    <w:name w:val="CR Cover Page"/>
    <w:qFormat/>
    <w:uiPriority w:val="0"/>
    <w:pPr>
      <w:spacing w:after="120"/>
    </w:pPr>
    <w:rPr>
      <w:rFonts w:ascii="Arial" w:hAnsi="Arial" w:eastAsia="Times New Roman" w:cs="Times New Roman"/>
      <w:lang w:val="en-GB" w:eastAsia="en-US" w:bidi="ar-SA"/>
    </w:rPr>
  </w:style>
  <w:style w:type="paragraph" w:customStyle="1" w:styleId="83">
    <w:name w:val="tdoc-header"/>
    <w:qFormat/>
    <w:uiPriority w:val="0"/>
    <w:rPr>
      <w:rFonts w:ascii="Arial" w:hAnsi="Arial" w:eastAsia="Times New Roman" w:cs="Times New Roman"/>
      <w:sz w:val="24"/>
      <w:lang w:val="en-GB" w:eastAsia="en-US" w:bidi="ar-SA"/>
    </w:rPr>
  </w:style>
  <w:style w:type="character" w:customStyle="1" w:styleId="84">
    <w:name w:val="Header Char"/>
    <w:link w:val="36"/>
    <w:qFormat/>
    <w:uiPriority w:val="0"/>
    <w:rPr>
      <w:rFonts w:ascii="Arial" w:hAnsi="Arial"/>
      <w:b/>
      <w:sz w:val="18"/>
      <w:lang w:val="en-GB" w:eastAsia="en-US"/>
    </w:rPr>
  </w:style>
  <w:style w:type="paragraph" w:customStyle="1" w:styleId="85">
    <w:name w:val="First Change"/>
    <w:basedOn w:val="1"/>
    <w:qFormat/>
    <w:uiPriority w:val="0"/>
    <w:pPr>
      <w:jc w:val="center"/>
    </w:pPr>
    <w:rPr>
      <w:color w:val="FF0000"/>
    </w:rPr>
  </w:style>
  <w:style w:type="character" w:customStyle="1" w:styleId="86">
    <w:name w:val="Heading 3 Char"/>
    <w:link w:val="4"/>
    <w:qFormat/>
    <w:uiPriority w:val="0"/>
    <w:rPr>
      <w:rFonts w:ascii="Arial" w:hAnsi="Arial"/>
      <w:sz w:val="28"/>
      <w:lang w:val="en-GB" w:eastAsia="en-US"/>
    </w:rPr>
  </w:style>
  <w:style w:type="character" w:customStyle="1" w:styleId="87">
    <w:name w:val="Heading 2 Char"/>
    <w:link w:val="3"/>
    <w:qFormat/>
    <w:uiPriority w:val="0"/>
    <w:rPr>
      <w:rFonts w:ascii="Arial" w:hAnsi="Arial"/>
      <w:sz w:val="32"/>
      <w:lang w:val="en-GB"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image" Target="media/image1.emf"/><Relationship Id="rId7" Type="http://schemas.openxmlformats.org/officeDocument/2006/relationships/theme" Target="theme/theme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microsoft.com/office/2006/relationships/keyMapCustomizations" Target="customizations.xml"/><Relationship Id="rId14" Type="http://schemas.openxmlformats.org/officeDocument/2006/relationships/customXml" Target="../customXml/item5.xml"/><Relationship Id="rId13" Type="http://schemas.openxmlformats.org/officeDocument/2006/relationships/customXml" Target="../customXml/item4.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LEVES\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1469A8-A4FC-4AD6-B49B-0085A49FADE1}">
  <ds:schemaRefs/>
</ds:datastoreItem>
</file>

<file path=customXml/itemProps3.xml><?xml version="1.0" encoding="utf-8"?>
<ds:datastoreItem xmlns:ds="http://schemas.openxmlformats.org/officeDocument/2006/customXml" ds:itemID="{2B5F3EFF-48F8-4650-901F-AE1B4CA553D5}">
  <ds:schemaRefs/>
</ds:datastoreItem>
</file>

<file path=customXml/itemProps4.xml><?xml version="1.0" encoding="utf-8"?>
<ds:datastoreItem xmlns:ds="http://schemas.openxmlformats.org/officeDocument/2006/customXml" ds:itemID="{4F808007-6978-451A-943B-DBDB29619D83}">
  <ds:schemaRefs/>
</ds:datastoreItem>
</file>

<file path=customXml/itemProps5.xml><?xml version="1.0" encoding="utf-8"?>
<ds:datastoreItem xmlns:ds="http://schemas.openxmlformats.org/officeDocument/2006/customXml" ds:itemID="{304C9B4D-4142-4B34-814F-A8110AFDB556}">
  <ds:schemaRefs/>
</ds:datastoreItem>
</file>

<file path=docProps/app.xml><?xml version="1.0" encoding="utf-8"?>
<Properties xmlns="http://schemas.openxmlformats.org/officeDocument/2006/extended-properties" xmlns:vt="http://schemas.openxmlformats.org/officeDocument/2006/docPropsVTypes">
  <Template>3gpp_70</Template>
  <Company>3GPP Support Team</Company>
  <Pages>2</Pages>
  <Words>656</Words>
  <Characters>3743</Characters>
  <Lines>31</Lines>
  <Paragraphs>8</Paragraphs>
  <TotalTime>5</TotalTime>
  <ScaleCrop>false</ScaleCrop>
  <LinksUpToDate>false</LinksUpToDate>
  <CharactersWithSpaces>4391</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2020-02-14T18:24:00Z</dcterms:created>
  <dc:creator>Michael Sanders, John M Meredith</dc:creator>
  <cp:lastModifiedBy>ZTE-Yin Gao</cp:lastModifiedBy>
  <cp:lastPrinted>2411-12-31T23:00:00Z</cp:lastPrinted>
  <dcterms:modified xsi:type="dcterms:W3CDTF">2020-08-25T06:55:31Z</dcterms:modified>
  <dc:title>MTG_TITLE</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y fmtid="{D5CDD505-2E9C-101B-9397-08002B2CF9AE}" pid="22" name="KSOProductBuildVer">
    <vt:lpwstr>2052-10.8.2.7027</vt:lpwstr>
  </property>
</Properties>
</file>