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5775" w14:textId="514F2934" w:rsidR="006C0ABA" w:rsidRDefault="006C0ABA" w:rsidP="006C0ABA">
      <w:pPr>
        <w:pStyle w:val="Header"/>
        <w:tabs>
          <w:tab w:val="right" w:pos="9923"/>
        </w:tabs>
        <w:ind w:right="-7"/>
        <w:rPr>
          <w:bCs/>
          <w:i/>
          <w:noProof w:val="0"/>
          <w:sz w:val="32"/>
          <w:lang w:eastAsia="ja-JP"/>
        </w:rPr>
      </w:pPr>
      <w:r>
        <w:rPr>
          <w:noProof w:val="0"/>
          <w:sz w:val="24"/>
        </w:rPr>
        <w:t>3GPP T</w:t>
      </w:r>
      <w:bookmarkStart w:id="0" w:name="_Ref452454252"/>
      <w:bookmarkEnd w:id="0"/>
      <w:r>
        <w:rPr>
          <w:noProof w:val="0"/>
          <w:sz w:val="24"/>
        </w:rPr>
        <w:t>SG-</w:t>
      </w:r>
      <w:r>
        <w:rPr>
          <w:noProof w:val="0"/>
          <w:sz w:val="24"/>
          <w:szCs w:val="24"/>
        </w:rPr>
        <w:t>RAN WG3 Meeting #10</w:t>
      </w:r>
      <w:r w:rsidR="00736223">
        <w:rPr>
          <w:noProof w:val="0"/>
          <w:sz w:val="24"/>
          <w:szCs w:val="24"/>
        </w:rPr>
        <w:t>9</w:t>
      </w:r>
      <w:r>
        <w:rPr>
          <w:noProof w:val="0"/>
          <w:sz w:val="24"/>
          <w:szCs w:val="24"/>
        </w:rPr>
        <w:t>-e</w:t>
      </w:r>
      <w:r>
        <w:rPr>
          <w:noProof w:val="0"/>
          <w:sz w:val="24"/>
        </w:rPr>
        <w:tab/>
      </w:r>
      <w:r w:rsidR="00A06C3B" w:rsidRPr="00A06C3B">
        <w:rPr>
          <w:noProof w:val="0"/>
          <w:sz w:val="24"/>
          <w:lang w:eastAsia="ja-JP"/>
        </w:rPr>
        <w:t>R3-205560</w:t>
      </w:r>
    </w:p>
    <w:p w14:paraId="296DE2BF" w14:textId="4B5AB08F" w:rsidR="006C0ABA" w:rsidRPr="00147B6F" w:rsidRDefault="00736223" w:rsidP="006C0ABA">
      <w:pPr>
        <w:pStyle w:val="Header"/>
        <w:tabs>
          <w:tab w:val="right" w:pos="9923"/>
        </w:tabs>
        <w:ind w:right="-7"/>
        <w:rPr>
          <w:bCs/>
          <w:noProof w:val="0"/>
          <w:sz w:val="24"/>
        </w:rPr>
      </w:pPr>
      <w:r w:rsidRPr="00736223">
        <w:rPr>
          <w:rFonts w:eastAsia="Batang"/>
          <w:color w:val="000000"/>
          <w:sz w:val="24"/>
          <w:szCs w:val="24"/>
        </w:rPr>
        <w:t>17-28 August 2020</w:t>
      </w:r>
    </w:p>
    <w:p w14:paraId="77A0788C" w14:textId="77777777" w:rsidR="006C0ABA" w:rsidRDefault="006C0ABA" w:rsidP="006C0ABA">
      <w:pPr>
        <w:pStyle w:val="Header"/>
        <w:tabs>
          <w:tab w:val="right" w:pos="8280"/>
          <w:tab w:val="right" w:pos="9781"/>
        </w:tabs>
        <w:spacing w:after="120"/>
        <w:ind w:right="-57"/>
        <w:jc w:val="both"/>
        <w:rPr>
          <w:noProof w:val="0"/>
          <w:sz w:val="24"/>
          <w:szCs w:val="28"/>
          <w:lang w:eastAsia="x-none"/>
        </w:rPr>
      </w:pPr>
      <w:r>
        <w:rPr>
          <w:noProof w:val="0"/>
          <w:sz w:val="24"/>
        </w:rPr>
        <w:t>Online</w:t>
      </w:r>
    </w:p>
    <w:p w14:paraId="2814D338" w14:textId="429616A1"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DD830FA" w14:textId="77777777" w:rsidTr="00547111">
        <w:tc>
          <w:tcPr>
            <w:tcW w:w="9641" w:type="dxa"/>
            <w:gridSpan w:val="9"/>
            <w:tcBorders>
              <w:top w:val="single" w:sz="4" w:space="0" w:color="auto"/>
              <w:left w:val="single" w:sz="4" w:space="0" w:color="auto"/>
              <w:right w:val="single" w:sz="4" w:space="0" w:color="auto"/>
            </w:tcBorders>
          </w:tcPr>
          <w:p w14:paraId="41F7E34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25A9874" w14:textId="77777777" w:rsidTr="00547111">
        <w:tc>
          <w:tcPr>
            <w:tcW w:w="9641" w:type="dxa"/>
            <w:gridSpan w:val="9"/>
            <w:tcBorders>
              <w:left w:val="single" w:sz="4" w:space="0" w:color="auto"/>
              <w:right w:val="single" w:sz="4" w:space="0" w:color="auto"/>
            </w:tcBorders>
          </w:tcPr>
          <w:p w14:paraId="49DBDA82" w14:textId="77777777" w:rsidR="001E41F3" w:rsidRDefault="001E41F3">
            <w:pPr>
              <w:pStyle w:val="CRCoverPage"/>
              <w:spacing w:after="0"/>
              <w:jc w:val="center"/>
              <w:rPr>
                <w:noProof/>
              </w:rPr>
            </w:pPr>
            <w:r>
              <w:rPr>
                <w:b/>
                <w:noProof/>
                <w:sz w:val="32"/>
              </w:rPr>
              <w:t>CHANGE REQUEST</w:t>
            </w:r>
          </w:p>
        </w:tc>
      </w:tr>
      <w:tr w:rsidR="001E41F3" w14:paraId="1F1F1CDC" w14:textId="77777777" w:rsidTr="00547111">
        <w:tc>
          <w:tcPr>
            <w:tcW w:w="9641" w:type="dxa"/>
            <w:gridSpan w:val="9"/>
            <w:tcBorders>
              <w:left w:val="single" w:sz="4" w:space="0" w:color="auto"/>
              <w:right w:val="single" w:sz="4" w:space="0" w:color="auto"/>
            </w:tcBorders>
          </w:tcPr>
          <w:p w14:paraId="38974AD8" w14:textId="77777777" w:rsidR="001E41F3" w:rsidRDefault="001E41F3">
            <w:pPr>
              <w:pStyle w:val="CRCoverPage"/>
              <w:spacing w:after="0"/>
              <w:rPr>
                <w:noProof/>
                <w:sz w:val="8"/>
                <w:szCs w:val="8"/>
              </w:rPr>
            </w:pPr>
          </w:p>
        </w:tc>
      </w:tr>
      <w:tr w:rsidR="001E41F3" w14:paraId="4FA4B83A" w14:textId="77777777" w:rsidTr="00547111">
        <w:tc>
          <w:tcPr>
            <w:tcW w:w="142" w:type="dxa"/>
            <w:tcBorders>
              <w:left w:val="single" w:sz="4" w:space="0" w:color="auto"/>
            </w:tcBorders>
          </w:tcPr>
          <w:p w14:paraId="07A2D5FA" w14:textId="77777777" w:rsidR="001E41F3" w:rsidRDefault="001E41F3">
            <w:pPr>
              <w:pStyle w:val="CRCoverPage"/>
              <w:spacing w:after="0"/>
              <w:jc w:val="right"/>
              <w:rPr>
                <w:noProof/>
              </w:rPr>
            </w:pPr>
          </w:p>
        </w:tc>
        <w:tc>
          <w:tcPr>
            <w:tcW w:w="1559" w:type="dxa"/>
            <w:shd w:val="pct30" w:color="FFFF00" w:fill="auto"/>
          </w:tcPr>
          <w:p w14:paraId="0CF79830" w14:textId="43651E01" w:rsidR="001E41F3" w:rsidRPr="00410371" w:rsidRDefault="00346D09" w:rsidP="00346D09">
            <w:pPr>
              <w:pStyle w:val="CRCoverPage"/>
              <w:spacing w:after="0"/>
              <w:rPr>
                <w:b/>
                <w:noProof/>
                <w:sz w:val="28"/>
              </w:rPr>
            </w:pPr>
            <w:r>
              <w:rPr>
                <w:b/>
                <w:noProof/>
                <w:sz w:val="28"/>
              </w:rPr>
              <w:t>3</w:t>
            </w:r>
            <w:r w:rsidR="00F87B49">
              <w:rPr>
                <w:b/>
                <w:noProof/>
                <w:sz w:val="28"/>
              </w:rPr>
              <w:t>6</w:t>
            </w:r>
            <w:r>
              <w:rPr>
                <w:b/>
                <w:noProof/>
                <w:sz w:val="28"/>
              </w:rPr>
              <w:t>.4</w:t>
            </w:r>
            <w:r w:rsidR="00842111">
              <w:rPr>
                <w:b/>
                <w:noProof/>
                <w:sz w:val="28"/>
              </w:rPr>
              <w:t>1</w:t>
            </w:r>
            <w:r>
              <w:rPr>
                <w:b/>
                <w:noProof/>
                <w:sz w:val="28"/>
              </w:rPr>
              <w:t>3</w:t>
            </w:r>
          </w:p>
        </w:tc>
        <w:tc>
          <w:tcPr>
            <w:tcW w:w="709" w:type="dxa"/>
          </w:tcPr>
          <w:p w14:paraId="11961E0A" w14:textId="77777777" w:rsidR="001E41F3" w:rsidRPr="00F42DBA" w:rsidRDefault="001E41F3">
            <w:pPr>
              <w:pStyle w:val="CRCoverPage"/>
              <w:spacing w:after="0"/>
              <w:jc w:val="center"/>
              <w:rPr>
                <w:noProof/>
              </w:rPr>
            </w:pPr>
            <w:r w:rsidRPr="00F42DBA">
              <w:rPr>
                <w:b/>
                <w:noProof/>
                <w:sz w:val="28"/>
              </w:rPr>
              <w:t>CR</w:t>
            </w:r>
          </w:p>
        </w:tc>
        <w:tc>
          <w:tcPr>
            <w:tcW w:w="1276" w:type="dxa"/>
            <w:shd w:val="pct30" w:color="FFFF00" w:fill="auto"/>
          </w:tcPr>
          <w:p w14:paraId="470B2CBD" w14:textId="76B6B9D4" w:rsidR="001E41F3" w:rsidRPr="00F42DBA" w:rsidRDefault="007E16A7" w:rsidP="00547111">
            <w:pPr>
              <w:pStyle w:val="CRCoverPage"/>
              <w:spacing w:after="0"/>
              <w:rPr>
                <w:noProof/>
              </w:rPr>
            </w:pPr>
            <w:r w:rsidRPr="007E16A7">
              <w:rPr>
                <w:b/>
                <w:noProof/>
                <w:sz w:val="28"/>
              </w:rPr>
              <w:t>1791</w:t>
            </w:r>
          </w:p>
        </w:tc>
        <w:tc>
          <w:tcPr>
            <w:tcW w:w="709" w:type="dxa"/>
          </w:tcPr>
          <w:p w14:paraId="12C036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094F36" w14:textId="5FDFEE73" w:rsidR="001E41F3" w:rsidRPr="00410371" w:rsidRDefault="00A06C3B" w:rsidP="00E13F3D">
            <w:pPr>
              <w:pStyle w:val="CRCoverPage"/>
              <w:spacing w:after="0"/>
              <w:jc w:val="center"/>
              <w:rPr>
                <w:b/>
                <w:noProof/>
              </w:rPr>
            </w:pPr>
            <w:r>
              <w:rPr>
                <w:b/>
                <w:noProof/>
                <w:sz w:val="28"/>
              </w:rPr>
              <w:t>1</w:t>
            </w:r>
          </w:p>
        </w:tc>
        <w:tc>
          <w:tcPr>
            <w:tcW w:w="2410" w:type="dxa"/>
          </w:tcPr>
          <w:p w14:paraId="4730AE4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19A7D63" w14:textId="5B4378EE" w:rsidR="001E41F3" w:rsidRPr="00410371" w:rsidRDefault="00346D09">
            <w:pPr>
              <w:pStyle w:val="CRCoverPage"/>
              <w:spacing w:after="0"/>
              <w:jc w:val="center"/>
              <w:rPr>
                <w:noProof/>
                <w:sz w:val="28"/>
              </w:rPr>
            </w:pPr>
            <w:r w:rsidRPr="001E2948">
              <w:rPr>
                <w:b/>
                <w:sz w:val="28"/>
                <w:szCs w:val="28"/>
              </w:rPr>
              <w:t>1</w:t>
            </w:r>
            <w:r w:rsidR="00921444">
              <w:rPr>
                <w:b/>
                <w:sz w:val="28"/>
                <w:szCs w:val="28"/>
              </w:rPr>
              <w:t>5</w:t>
            </w:r>
            <w:r w:rsidRPr="001E2948">
              <w:rPr>
                <w:b/>
                <w:sz w:val="28"/>
                <w:szCs w:val="28"/>
              </w:rPr>
              <w:t>.</w:t>
            </w:r>
            <w:r w:rsidR="00921444">
              <w:rPr>
                <w:b/>
                <w:sz w:val="28"/>
                <w:szCs w:val="28"/>
              </w:rPr>
              <w:t>9</w:t>
            </w:r>
            <w:r>
              <w:rPr>
                <w:b/>
                <w:sz w:val="28"/>
                <w:szCs w:val="28"/>
              </w:rPr>
              <w:t>.</w:t>
            </w:r>
            <w:r w:rsidR="00736223">
              <w:rPr>
                <w:b/>
                <w:sz w:val="28"/>
                <w:szCs w:val="28"/>
              </w:rPr>
              <w:t>0</w:t>
            </w:r>
          </w:p>
        </w:tc>
        <w:tc>
          <w:tcPr>
            <w:tcW w:w="143" w:type="dxa"/>
            <w:tcBorders>
              <w:right w:val="single" w:sz="4" w:space="0" w:color="auto"/>
            </w:tcBorders>
          </w:tcPr>
          <w:p w14:paraId="0EC8FD29" w14:textId="77777777" w:rsidR="001E41F3" w:rsidRDefault="001E41F3">
            <w:pPr>
              <w:pStyle w:val="CRCoverPage"/>
              <w:spacing w:after="0"/>
              <w:rPr>
                <w:noProof/>
              </w:rPr>
            </w:pPr>
          </w:p>
        </w:tc>
      </w:tr>
      <w:tr w:rsidR="001E41F3" w14:paraId="14460CCE" w14:textId="77777777" w:rsidTr="00547111">
        <w:tc>
          <w:tcPr>
            <w:tcW w:w="9641" w:type="dxa"/>
            <w:gridSpan w:val="9"/>
            <w:tcBorders>
              <w:left w:val="single" w:sz="4" w:space="0" w:color="auto"/>
              <w:right w:val="single" w:sz="4" w:space="0" w:color="auto"/>
            </w:tcBorders>
          </w:tcPr>
          <w:p w14:paraId="7D3C7AF5" w14:textId="77777777" w:rsidR="001E41F3" w:rsidRDefault="001E41F3">
            <w:pPr>
              <w:pStyle w:val="CRCoverPage"/>
              <w:spacing w:after="0"/>
              <w:rPr>
                <w:noProof/>
              </w:rPr>
            </w:pPr>
          </w:p>
        </w:tc>
      </w:tr>
      <w:tr w:rsidR="001E41F3" w14:paraId="0A5FA31D" w14:textId="77777777" w:rsidTr="00547111">
        <w:tc>
          <w:tcPr>
            <w:tcW w:w="9641" w:type="dxa"/>
            <w:gridSpan w:val="9"/>
            <w:tcBorders>
              <w:top w:val="single" w:sz="4" w:space="0" w:color="auto"/>
            </w:tcBorders>
          </w:tcPr>
          <w:p w14:paraId="5E6601C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5CAD7E2" w14:textId="77777777" w:rsidTr="00547111">
        <w:tc>
          <w:tcPr>
            <w:tcW w:w="9641" w:type="dxa"/>
            <w:gridSpan w:val="9"/>
          </w:tcPr>
          <w:p w14:paraId="12014543" w14:textId="77777777" w:rsidR="001E41F3" w:rsidRDefault="001E41F3">
            <w:pPr>
              <w:pStyle w:val="CRCoverPage"/>
              <w:spacing w:after="0"/>
              <w:rPr>
                <w:noProof/>
                <w:sz w:val="8"/>
                <w:szCs w:val="8"/>
              </w:rPr>
            </w:pPr>
          </w:p>
        </w:tc>
      </w:tr>
    </w:tbl>
    <w:p w14:paraId="61C8C9F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FEB2747" w14:textId="77777777" w:rsidTr="00A7671C">
        <w:tc>
          <w:tcPr>
            <w:tcW w:w="2835" w:type="dxa"/>
          </w:tcPr>
          <w:p w14:paraId="6EF848B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0B76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C30A0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56568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55473C" w14:textId="77777777" w:rsidR="00F25D98" w:rsidRDefault="00F25D98" w:rsidP="001E41F3">
            <w:pPr>
              <w:pStyle w:val="CRCoverPage"/>
              <w:spacing w:after="0"/>
              <w:jc w:val="center"/>
              <w:rPr>
                <w:b/>
                <w:caps/>
                <w:noProof/>
              </w:rPr>
            </w:pPr>
          </w:p>
        </w:tc>
        <w:tc>
          <w:tcPr>
            <w:tcW w:w="2126" w:type="dxa"/>
          </w:tcPr>
          <w:p w14:paraId="589AAF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49A2EC" w14:textId="5974ED96" w:rsidR="00F25D98" w:rsidRDefault="00346D09" w:rsidP="001E41F3">
            <w:pPr>
              <w:pStyle w:val="CRCoverPage"/>
              <w:spacing w:after="0"/>
              <w:jc w:val="center"/>
              <w:rPr>
                <w:b/>
                <w:caps/>
                <w:noProof/>
              </w:rPr>
            </w:pPr>
            <w:r>
              <w:rPr>
                <w:b/>
                <w:caps/>
                <w:noProof/>
              </w:rPr>
              <w:t>X</w:t>
            </w:r>
          </w:p>
        </w:tc>
        <w:tc>
          <w:tcPr>
            <w:tcW w:w="1418" w:type="dxa"/>
            <w:tcBorders>
              <w:left w:val="nil"/>
            </w:tcBorders>
          </w:tcPr>
          <w:p w14:paraId="40FC10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21273E" w14:textId="77777777" w:rsidR="00F25D98" w:rsidRDefault="00F25D98" w:rsidP="001E41F3">
            <w:pPr>
              <w:pStyle w:val="CRCoverPage"/>
              <w:spacing w:after="0"/>
              <w:jc w:val="center"/>
              <w:rPr>
                <w:b/>
                <w:bCs/>
                <w:caps/>
                <w:noProof/>
              </w:rPr>
            </w:pPr>
          </w:p>
        </w:tc>
      </w:tr>
    </w:tbl>
    <w:p w14:paraId="4B4E99A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CF1D3EF" w14:textId="77777777" w:rsidTr="00547111">
        <w:tc>
          <w:tcPr>
            <w:tcW w:w="9640" w:type="dxa"/>
            <w:gridSpan w:val="11"/>
          </w:tcPr>
          <w:p w14:paraId="21693A64" w14:textId="77777777" w:rsidR="001E41F3" w:rsidRDefault="001E41F3">
            <w:pPr>
              <w:pStyle w:val="CRCoverPage"/>
              <w:spacing w:after="0"/>
              <w:rPr>
                <w:noProof/>
                <w:sz w:val="8"/>
                <w:szCs w:val="8"/>
              </w:rPr>
            </w:pPr>
          </w:p>
        </w:tc>
      </w:tr>
      <w:tr w:rsidR="001E41F3" w14:paraId="093CC5B2" w14:textId="77777777" w:rsidTr="00547111">
        <w:tc>
          <w:tcPr>
            <w:tcW w:w="1843" w:type="dxa"/>
            <w:tcBorders>
              <w:top w:val="single" w:sz="4" w:space="0" w:color="auto"/>
              <w:left w:val="single" w:sz="4" w:space="0" w:color="auto"/>
            </w:tcBorders>
          </w:tcPr>
          <w:p w14:paraId="445C6E3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8FCE729" w14:textId="27C61F88" w:rsidR="001E41F3" w:rsidRDefault="00991CD5">
            <w:pPr>
              <w:pStyle w:val="CRCoverPage"/>
              <w:spacing w:after="0"/>
              <w:ind w:left="100"/>
              <w:rPr>
                <w:noProof/>
              </w:rPr>
            </w:pPr>
            <w:r w:rsidRPr="00991CD5">
              <w:rPr>
                <w:lang w:eastAsia="ko-KR"/>
              </w:rPr>
              <w:t>No N26 interface cause value</w:t>
            </w:r>
          </w:p>
        </w:tc>
      </w:tr>
      <w:tr w:rsidR="001E41F3" w14:paraId="5E89FABD" w14:textId="77777777" w:rsidTr="00547111">
        <w:tc>
          <w:tcPr>
            <w:tcW w:w="1843" w:type="dxa"/>
            <w:tcBorders>
              <w:left w:val="single" w:sz="4" w:space="0" w:color="auto"/>
            </w:tcBorders>
          </w:tcPr>
          <w:p w14:paraId="7B7901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2EE812" w14:textId="77777777" w:rsidR="001E41F3" w:rsidRDefault="001E41F3">
            <w:pPr>
              <w:pStyle w:val="CRCoverPage"/>
              <w:spacing w:after="0"/>
              <w:rPr>
                <w:noProof/>
                <w:sz w:val="8"/>
                <w:szCs w:val="8"/>
              </w:rPr>
            </w:pPr>
          </w:p>
        </w:tc>
      </w:tr>
      <w:tr w:rsidR="001E41F3" w14:paraId="7BA3FB59" w14:textId="77777777" w:rsidTr="00547111">
        <w:tc>
          <w:tcPr>
            <w:tcW w:w="1843" w:type="dxa"/>
            <w:tcBorders>
              <w:left w:val="single" w:sz="4" w:space="0" w:color="auto"/>
            </w:tcBorders>
          </w:tcPr>
          <w:p w14:paraId="6E651CC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D91ED" w14:textId="10883A97" w:rsidR="001E41F3" w:rsidRDefault="00346D09">
            <w:pPr>
              <w:pStyle w:val="CRCoverPage"/>
              <w:spacing w:after="0"/>
              <w:ind w:left="100"/>
              <w:rPr>
                <w:noProof/>
              </w:rPr>
            </w:pPr>
            <w:r>
              <w:rPr>
                <w:noProof/>
              </w:rPr>
              <w:t>Ericsson</w:t>
            </w:r>
            <w:r w:rsidR="00A15A02">
              <w:rPr>
                <w:noProof/>
              </w:rPr>
              <w:t>, CMCC</w:t>
            </w:r>
          </w:p>
        </w:tc>
      </w:tr>
      <w:tr w:rsidR="001E41F3" w14:paraId="7EC187DA" w14:textId="77777777" w:rsidTr="00547111">
        <w:tc>
          <w:tcPr>
            <w:tcW w:w="1843" w:type="dxa"/>
            <w:tcBorders>
              <w:left w:val="single" w:sz="4" w:space="0" w:color="auto"/>
            </w:tcBorders>
          </w:tcPr>
          <w:p w14:paraId="5CEE85C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8E4A34" w14:textId="07380E75" w:rsidR="001E41F3" w:rsidRDefault="00346D09" w:rsidP="00547111">
            <w:pPr>
              <w:pStyle w:val="CRCoverPage"/>
              <w:spacing w:after="0"/>
              <w:ind w:left="100"/>
              <w:rPr>
                <w:noProof/>
              </w:rPr>
            </w:pPr>
            <w:r>
              <w:rPr>
                <w:noProof/>
              </w:rPr>
              <w:t>R3</w:t>
            </w:r>
          </w:p>
        </w:tc>
      </w:tr>
      <w:tr w:rsidR="001E41F3" w14:paraId="02D3882B" w14:textId="77777777" w:rsidTr="00547111">
        <w:tc>
          <w:tcPr>
            <w:tcW w:w="1843" w:type="dxa"/>
            <w:tcBorders>
              <w:left w:val="single" w:sz="4" w:space="0" w:color="auto"/>
            </w:tcBorders>
          </w:tcPr>
          <w:p w14:paraId="6185A3A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E49922" w14:textId="77777777" w:rsidR="001E41F3" w:rsidRDefault="001E41F3">
            <w:pPr>
              <w:pStyle w:val="CRCoverPage"/>
              <w:spacing w:after="0"/>
              <w:rPr>
                <w:noProof/>
                <w:sz w:val="8"/>
                <w:szCs w:val="8"/>
              </w:rPr>
            </w:pPr>
          </w:p>
        </w:tc>
      </w:tr>
      <w:tr w:rsidR="001E41F3" w14:paraId="0AB93F9D" w14:textId="77777777" w:rsidTr="00547111">
        <w:tc>
          <w:tcPr>
            <w:tcW w:w="1843" w:type="dxa"/>
            <w:tcBorders>
              <w:left w:val="single" w:sz="4" w:space="0" w:color="auto"/>
            </w:tcBorders>
          </w:tcPr>
          <w:p w14:paraId="081B92C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4DB3FEE" w14:textId="09EE3EE9" w:rsidR="001E41F3" w:rsidRDefault="007E7D60">
            <w:pPr>
              <w:pStyle w:val="CRCoverPage"/>
              <w:spacing w:after="0"/>
              <w:ind w:left="100"/>
              <w:rPr>
                <w:noProof/>
              </w:rPr>
            </w:pPr>
            <w:proofErr w:type="spellStart"/>
            <w:r w:rsidRPr="00310F02">
              <w:rPr>
                <w:rFonts w:eastAsia="MS Mincho"/>
                <w:color w:val="000000"/>
                <w:lang w:eastAsia="ja-JP"/>
              </w:rPr>
              <w:t>NR_newRAT</w:t>
            </w:r>
            <w:proofErr w:type="spellEnd"/>
            <w:r w:rsidRPr="00310F02">
              <w:rPr>
                <w:rFonts w:eastAsia="MS Mincho"/>
                <w:color w:val="000000"/>
                <w:lang w:eastAsia="ja-JP"/>
              </w:rPr>
              <w:t>-Core</w:t>
            </w:r>
          </w:p>
        </w:tc>
        <w:tc>
          <w:tcPr>
            <w:tcW w:w="567" w:type="dxa"/>
            <w:tcBorders>
              <w:left w:val="nil"/>
            </w:tcBorders>
          </w:tcPr>
          <w:p w14:paraId="0A305131" w14:textId="77777777" w:rsidR="001E41F3" w:rsidRDefault="001E41F3">
            <w:pPr>
              <w:pStyle w:val="CRCoverPage"/>
              <w:spacing w:after="0"/>
              <w:ind w:right="100"/>
              <w:rPr>
                <w:noProof/>
              </w:rPr>
            </w:pPr>
          </w:p>
        </w:tc>
        <w:tc>
          <w:tcPr>
            <w:tcW w:w="1417" w:type="dxa"/>
            <w:gridSpan w:val="3"/>
            <w:tcBorders>
              <w:left w:val="nil"/>
            </w:tcBorders>
          </w:tcPr>
          <w:p w14:paraId="7AA770D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A00A56" w14:textId="1276BA0A" w:rsidR="001E41F3" w:rsidRDefault="00126F79">
            <w:pPr>
              <w:pStyle w:val="CRCoverPage"/>
              <w:spacing w:after="0"/>
              <w:ind w:left="100"/>
              <w:rPr>
                <w:noProof/>
              </w:rPr>
            </w:pPr>
            <w:r>
              <w:rPr>
                <w:noProof/>
              </w:rPr>
              <w:t>20</w:t>
            </w:r>
            <w:r w:rsidR="00A15E58">
              <w:rPr>
                <w:noProof/>
              </w:rPr>
              <w:t>20</w:t>
            </w:r>
            <w:r>
              <w:rPr>
                <w:noProof/>
              </w:rPr>
              <w:t>-</w:t>
            </w:r>
            <w:r w:rsidR="00A15E58">
              <w:rPr>
                <w:noProof/>
              </w:rPr>
              <w:t>0</w:t>
            </w:r>
            <w:r w:rsidR="00736223">
              <w:rPr>
                <w:noProof/>
              </w:rPr>
              <w:t>8</w:t>
            </w:r>
            <w:r>
              <w:rPr>
                <w:noProof/>
              </w:rPr>
              <w:t>-</w:t>
            </w:r>
            <w:r w:rsidR="00A06C3B">
              <w:rPr>
                <w:noProof/>
              </w:rPr>
              <w:t>26</w:t>
            </w:r>
          </w:p>
        </w:tc>
      </w:tr>
      <w:tr w:rsidR="001E41F3" w14:paraId="0C5870B5" w14:textId="77777777" w:rsidTr="00547111">
        <w:tc>
          <w:tcPr>
            <w:tcW w:w="1843" w:type="dxa"/>
            <w:tcBorders>
              <w:left w:val="single" w:sz="4" w:space="0" w:color="auto"/>
            </w:tcBorders>
          </w:tcPr>
          <w:p w14:paraId="7FCA309D" w14:textId="77777777" w:rsidR="001E41F3" w:rsidRDefault="001E41F3">
            <w:pPr>
              <w:pStyle w:val="CRCoverPage"/>
              <w:spacing w:after="0"/>
              <w:rPr>
                <w:b/>
                <w:i/>
                <w:noProof/>
                <w:sz w:val="8"/>
                <w:szCs w:val="8"/>
              </w:rPr>
            </w:pPr>
          </w:p>
        </w:tc>
        <w:tc>
          <w:tcPr>
            <w:tcW w:w="1986" w:type="dxa"/>
            <w:gridSpan w:val="4"/>
          </w:tcPr>
          <w:p w14:paraId="0AB7FB4A" w14:textId="77777777" w:rsidR="001E41F3" w:rsidRDefault="001E41F3">
            <w:pPr>
              <w:pStyle w:val="CRCoverPage"/>
              <w:spacing w:after="0"/>
              <w:rPr>
                <w:noProof/>
                <w:sz w:val="8"/>
                <w:szCs w:val="8"/>
              </w:rPr>
            </w:pPr>
          </w:p>
        </w:tc>
        <w:tc>
          <w:tcPr>
            <w:tcW w:w="2267" w:type="dxa"/>
            <w:gridSpan w:val="2"/>
          </w:tcPr>
          <w:p w14:paraId="4F2FE9EC" w14:textId="77777777" w:rsidR="001E41F3" w:rsidRDefault="001E41F3">
            <w:pPr>
              <w:pStyle w:val="CRCoverPage"/>
              <w:spacing w:after="0"/>
              <w:rPr>
                <w:noProof/>
                <w:sz w:val="8"/>
                <w:szCs w:val="8"/>
              </w:rPr>
            </w:pPr>
          </w:p>
        </w:tc>
        <w:tc>
          <w:tcPr>
            <w:tcW w:w="1417" w:type="dxa"/>
            <w:gridSpan w:val="3"/>
          </w:tcPr>
          <w:p w14:paraId="7C2DEABB" w14:textId="77777777" w:rsidR="001E41F3" w:rsidRDefault="001E41F3">
            <w:pPr>
              <w:pStyle w:val="CRCoverPage"/>
              <w:spacing w:after="0"/>
              <w:rPr>
                <w:noProof/>
                <w:sz w:val="8"/>
                <w:szCs w:val="8"/>
              </w:rPr>
            </w:pPr>
          </w:p>
        </w:tc>
        <w:tc>
          <w:tcPr>
            <w:tcW w:w="2127" w:type="dxa"/>
            <w:tcBorders>
              <w:right w:val="single" w:sz="4" w:space="0" w:color="auto"/>
            </w:tcBorders>
          </w:tcPr>
          <w:p w14:paraId="08930CA3" w14:textId="77777777" w:rsidR="001E41F3" w:rsidRDefault="001E41F3">
            <w:pPr>
              <w:pStyle w:val="CRCoverPage"/>
              <w:spacing w:after="0"/>
              <w:rPr>
                <w:noProof/>
                <w:sz w:val="8"/>
                <w:szCs w:val="8"/>
              </w:rPr>
            </w:pPr>
          </w:p>
        </w:tc>
      </w:tr>
      <w:tr w:rsidR="001E41F3" w14:paraId="2CC3ECD2" w14:textId="77777777" w:rsidTr="00547111">
        <w:trPr>
          <w:cantSplit/>
        </w:trPr>
        <w:tc>
          <w:tcPr>
            <w:tcW w:w="1843" w:type="dxa"/>
            <w:tcBorders>
              <w:left w:val="single" w:sz="4" w:space="0" w:color="auto"/>
            </w:tcBorders>
          </w:tcPr>
          <w:p w14:paraId="37E878A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69F257" w14:textId="7CD07FBA" w:rsidR="001E41F3" w:rsidRDefault="00921444" w:rsidP="00D24991">
            <w:pPr>
              <w:pStyle w:val="CRCoverPage"/>
              <w:spacing w:after="0"/>
              <w:ind w:left="100" w:right="-609"/>
              <w:rPr>
                <w:b/>
                <w:noProof/>
              </w:rPr>
            </w:pPr>
            <w:r>
              <w:rPr>
                <w:b/>
                <w:noProof/>
              </w:rPr>
              <w:t>F</w:t>
            </w:r>
          </w:p>
        </w:tc>
        <w:tc>
          <w:tcPr>
            <w:tcW w:w="3402" w:type="dxa"/>
            <w:gridSpan w:val="5"/>
            <w:tcBorders>
              <w:left w:val="nil"/>
            </w:tcBorders>
          </w:tcPr>
          <w:p w14:paraId="3782D29E" w14:textId="77777777" w:rsidR="001E41F3" w:rsidRDefault="001E41F3">
            <w:pPr>
              <w:pStyle w:val="CRCoverPage"/>
              <w:spacing w:after="0"/>
              <w:rPr>
                <w:noProof/>
              </w:rPr>
            </w:pPr>
          </w:p>
        </w:tc>
        <w:tc>
          <w:tcPr>
            <w:tcW w:w="1417" w:type="dxa"/>
            <w:gridSpan w:val="3"/>
            <w:tcBorders>
              <w:left w:val="nil"/>
            </w:tcBorders>
          </w:tcPr>
          <w:p w14:paraId="30D6B72A" w14:textId="77777777" w:rsidR="001E41F3" w:rsidRDefault="001E41F3">
            <w:pPr>
              <w:pStyle w:val="CRCoverPage"/>
              <w:spacing w:after="0"/>
              <w:jc w:val="right"/>
              <w:rPr>
                <w:b/>
                <w:i/>
                <w:noProof/>
              </w:rPr>
            </w:pPr>
            <w:bookmarkStart w:id="2" w:name="_Hlk8844527"/>
            <w:r>
              <w:rPr>
                <w:b/>
                <w:i/>
                <w:noProof/>
              </w:rPr>
              <w:t>Release</w:t>
            </w:r>
            <w:bookmarkEnd w:id="2"/>
            <w:r>
              <w:rPr>
                <w:b/>
                <w:i/>
                <w:noProof/>
              </w:rPr>
              <w:t>:</w:t>
            </w:r>
          </w:p>
        </w:tc>
        <w:tc>
          <w:tcPr>
            <w:tcW w:w="2127" w:type="dxa"/>
            <w:tcBorders>
              <w:right w:val="single" w:sz="4" w:space="0" w:color="auto"/>
            </w:tcBorders>
            <w:shd w:val="pct30" w:color="FFFF00" w:fill="auto"/>
          </w:tcPr>
          <w:p w14:paraId="383D8FD7" w14:textId="4BA6739F" w:rsidR="001E41F3" w:rsidRDefault="00126F79">
            <w:pPr>
              <w:pStyle w:val="CRCoverPage"/>
              <w:spacing w:after="0"/>
              <w:ind w:left="100"/>
              <w:rPr>
                <w:noProof/>
              </w:rPr>
            </w:pPr>
            <w:bookmarkStart w:id="3" w:name="_Hlk8844517"/>
            <w:r>
              <w:rPr>
                <w:noProof/>
              </w:rPr>
              <w:t>Rel-1</w:t>
            </w:r>
            <w:bookmarkEnd w:id="3"/>
            <w:r w:rsidR="00921444">
              <w:rPr>
                <w:noProof/>
              </w:rPr>
              <w:t>5</w:t>
            </w:r>
          </w:p>
        </w:tc>
      </w:tr>
      <w:tr w:rsidR="001E41F3" w14:paraId="6E98830F" w14:textId="77777777" w:rsidTr="00547111">
        <w:tc>
          <w:tcPr>
            <w:tcW w:w="1843" w:type="dxa"/>
            <w:tcBorders>
              <w:left w:val="single" w:sz="4" w:space="0" w:color="auto"/>
              <w:bottom w:val="single" w:sz="4" w:space="0" w:color="auto"/>
            </w:tcBorders>
          </w:tcPr>
          <w:p w14:paraId="7360F33A" w14:textId="77777777" w:rsidR="001E41F3" w:rsidRDefault="001E41F3">
            <w:pPr>
              <w:pStyle w:val="CRCoverPage"/>
              <w:spacing w:after="0"/>
              <w:rPr>
                <w:b/>
                <w:i/>
                <w:noProof/>
              </w:rPr>
            </w:pPr>
          </w:p>
        </w:tc>
        <w:tc>
          <w:tcPr>
            <w:tcW w:w="4677" w:type="dxa"/>
            <w:gridSpan w:val="8"/>
            <w:tcBorders>
              <w:bottom w:val="single" w:sz="4" w:space="0" w:color="auto"/>
            </w:tcBorders>
          </w:tcPr>
          <w:p w14:paraId="695FE81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w:t>
            </w:r>
            <w:bookmarkStart w:id="4" w:name="_Hlk8388552"/>
            <w:r>
              <w:rPr>
                <w:i/>
                <w:noProof/>
                <w:sz w:val="18"/>
              </w:rPr>
              <w:t xml:space="preserve">(addition of feature), </w:t>
            </w:r>
            <w:bookmarkEnd w:id="4"/>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F57831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4DB15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69277" w14:textId="77777777" w:rsidTr="00547111">
        <w:tc>
          <w:tcPr>
            <w:tcW w:w="1843" w:type="dxa"/>
          </w:tcPr>
          <w:p w14:paraId="6BE8C26B" w14:textId="77777777" w:rsidR="001E41F3" w:rsidRDefault="001E41F3">
            <w:pPr>
              <w:pStyle w:val="CRCoverPage"/>
              <w:spacing w:after="0"/>
              <w:rPr>
                <w:b/>
                <w:i/>
                <w:noProof/>
                <w:sz w:val="8"/>
                <w:szCs w:val="8"/>
              </w:rPr>
            </w:pPr>
          </w:p>
        </w:tc>
        <w:tc>
          <w:tcPr>
            <w:tcW w:w="7797" w:type="dxa"/>
            <w:gridSpan w:val="10"/>
          </w:tcPr>
          <w:p w14:paraId="5B777955" w14:textId="77777777" w:rsidR="001E41F3" w:rsidRDefault="001E41F3">
            <w:pPr>
              <w:pStyle w:val="CRCoverPage"/>
              <w:spacing w:after="0"/>
              <w:rPr>
                <w:noProof/>
                <w:sz w:val="8"/>
                <w:szCs w:val="8"/>
              </w:rPr>
            </w:pPr>
          </w:p>
        </w:tc>
      </w:tr>
      <w:tr w:rsidR="001E41F3" w14:paraId="3C21E872" w14:textId="77777777" w:rsidTr="00547111">
        <w:tc>
          <w:tcPr>
            <w:tcW w:w="2694" w:type="dxa"/>
            <w:gridSpan w:val="2"/>
            <w:tcBorders>
              <w:top w:val="single" w:sz="4" w:space="0" w:color="auto"/>
              <w:left w:val="single" w:sz="4" w:space="0" w:color="auto"/>
            </w:tcBorders>
          </w:tcPr>
          <w:p w14:paraId="0CDD97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185281" w14:textId="597C6974" w:rsidR="007E7D60" w:rsidRDefault="007E7D60" w:rsidP="006C0ABA">
            <w:pPr>
              <w:pStyle w:val="CRCoverPage"/>
              <w:spacing w:after="0"/>
              <w:rPr>
                <w:noProof/>
              </w:rPr>
            </w:pPr>
            <w:r>
              <w:t xml:space="preserve">Temporary N26 unavailability cause value does not exist in S1AP (only in NGAP). </w:t>
            </w:r>
          </w:p>
        </w:tc>
      </w:tr>
      <w:tr w:rsidR="001E41F3" w14:paraId="2DCFBB1E" w14:textId="77777777" w:rsidTr="00E26006">
        <w:trPr>
          <w:trHeight w:val="80"/>
        </w:trPr>
        <w:tc>
          <w:tcPr>
            <w:tcW w:w="2694" w:type="dxa"/>
            <w:gridSpan w:val="2"/>
            <w:tcBorders>
              <w:left w:val="single" w:sz="4" w:space="0" w:color="auto"/>
            </w:tcBorders>
          </w:tcPr>
          <w:p w14:paraId="7BDF1F1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B9F3EE" w14:textId="77777777" w:rsidR="001E41F3" w:rsidRDefault="001E41F3">
            <w:pPr>
              <w:pStyle w:val="CRCoverPage"/>
              <w:spacing w:after="0"/>
              <w:rPr>
                <w:noProof/>
                <w:sz w:val="8"/>
                <w:szCs w:val="8"/>
              </w:rPr>
            </w:pPr>
          </w:p>
        </w:tc>
      </w:tr>
      <w:tr w:rsidR="00A15E58" w14:paraId="7623B04E" w14:textId="77777777" w:rsidTr="00547111">
        <w:tc>
          <w:tcPr>
            <w:tcW w:w="2694" w:type="dxa"/>
            <w:gridSpan w:val="2"/>
            <w:tcBorders>
              <w:left w:val="single" w:sz="4" w:space="0" w:color="auto"/>
            </w:tcBorders>
          </w:tcPr>
          <w:p w14:paraId="154A3695" w14:textId="77777777" w:rsidR="00A15E58" w:rsidRDefault="00A15E58" w:rsidP="00A15E5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B5D961" w14:textId="2988FBA2" w:rsidR="007E7D60" w:rsidRDefault="007E7D60" w:rsidP="007E7D60">
            <w:pPr>
              <w:pStyle w:val="CRCoverPage"/>
              <w:spacing w:after="0"/>
              <w:rPr>
                <w:noProof/>
              </w:rPr>
            </w:pPr>
            <w:r>
              <w:t>Align temporary N26 unavailability cause value with NGAP.</w:t>
            </w:r>
          </w:p>
          <w:p w14:paraId="19F68FE7" w14:textId="77777777" w:rsidR="00F66F93" w:rsidRDefault="00F66F93" w:rsidP="00F66F93">
            <w:pPr>
              <w:pStyle w:val="CRCoverPage"/>
              <w:spacing w:after="0"/>
              <w:rPr>
                <w:noProof/>
              </w:rPr>
            </w:pPr>
          </w:p>
          <w:p w14:paraId="0DE3D1EA" w14:textId="77777777" w:rsidR="00F66F93" w:rsidRDefault="00F66F93" w:rsidP="00F66F93">
            <w:pPr>
              <w:spacing w:after="0"/>
              <w:rPr>
                <w:rFonts w:ascii="Arial" w:eastAsia="SimSun" w:hAnsi="Arial"/>
                <w:u w:val="single"/>
                <w:lang w:eastAsia="zh-CN"/>
              </w:rPr>
            </w:pPr>
            <w:r>
              <w:rPr>
                <w:rFonts w:ascii="Arial" w:eastAsia="SimSun" w:hAnsi="Arial"/>
                <w:u w:val="single"/>
                <w:lang w:eastAsia="zh-CN"/>
              </w:rPr>
              <w:t>Impact assessment towards the previous version of the specification (same release):</w:t>
            </w:r>
          </w:p>
          <w:p w14:paraId="5B1CACF2" w14:textId="31AEE2F0" w:rsidR="00F66F93" w:rsidRDefault="00F66F93" w:rsidP="00F66F93">
            <w:pPr>
              <w:pStyle w:val="CRCoverPage"/>
              <w:spacing w:after="0"/>
              <w:rPr>
                <w:noProof/>
              </w:rPr>
            </w:pPr>
            <w:r>
              <w:rPr>
                <w:rFonts w:eastAsia="SimSun"/>
                <w:lang w:eastAsia="zh-CN"/>
              </w:rPr>
              <w:t xml:space="preserve">This CR </w:t>
            </w:r>
            <w:r w:rsidR="00842111">
              <w:rPr>
                <w:rFonts w:eastAsia="SimSun"/>
                <w:lang w:eastAsia="zh-CN"/>
              </w:rPr>
              <w:t xml:space="preserve">is backward compatible and </w:t>
            </w:r>
            <w:r>
              <w:rPr>
                <w:rFonts w:eastAsia="SimSun"/>
                <w:lang w:eastAsia="zh-CN"/>
              </w:rPr>
              <w:t xml:space="preserve">has an impact on </w:t>
            </w:r>
            <w:r>
              <w:rPr>
                <w:rFonts w:eastAsia="SimSun"/>
                <w:noProof/>
                <w:lang w:eastAsia="ja-JP"/>
              </w:rPr>
              <w:t xml:space="preserve">the </w:t>
            </w:r>
            <w:r w:rsidR="00842111">
              <w:rPr>
                <w:rFonts w:eastAsia="SimSun"/>
                <w:noProof/>
                <w:lang w:eastAsia="ja-JP"/>
              </w:rPr>
              <w:t>inter-system handover only</w:t>
            </w:r>
            <w:r>
              <w:rPr>
                <w:rFonts w:eastAsia="SimSun"/>
                <w:noProof/>
                <w:lang w:eastAsia="ja-JP"/>
              </w:rPr>
              <w:t>.</w:t>
            </w:r>
          </w:p>
        </w:tc>
      </w:tr>
      <w:tr w:rsidR="00A15E58" w14:paraId="1BCE3147" w14:textId="77777777" w:rsidTr="00547111">
        <w:tc>
          <w:tcPr>
            <w:tcW w:w="2694" w:type="dxa"/>
            <w:gridSpan w:val="2"/>
            <w:tcBorders>
              <w:left w:val="single" w:sz="4" w:space="0" w:color="auto"/>
            </w:tcBorders>
          </w:tcPr>
          <w:p w14:paraId="522F8BDB" w14:textId="77777777" w:rsidR="00A15E58" w:rsidRDefault="00A15E58" w:rsidP="00A15E58">
            <w:pPr>
              <w:pStyle w:val="CRCoverPage"/>
              <w:spacing w:after="0"/>
              <w:rPr>
                <w:b/>
                <w:i/>
                <w:noProof/>
                <w:sz w:val="8"/>
                <w:szCs w:val="8"/>
              </w:rPr>
            </w:pPr>
          </w:p>
        </w:tc>
        <w:tc>
          <w:tcPr>
            <w:tcW w:w="6946" w:type="dxa"/>
            <w:gridSpan w:val="9"/>
            <w:tcBorders>
              <w:right w:val="single" w:sz="4" w:space="0" w:color="auto"/>
            </w:tcBorders>
          </w:tcPr>
          <w:p w14:paraId="05154394" w14:textId="77777777" w:rsidR="00A15E58" w:rsidRDefault="00A15E58" w:rsidP="00A15E58">
            <w:pPr>
              <w:pStyle w:val="CRCoverPage"/>
              <w:spacing w:after="0"/>
              <w:rPr>
                <w:noProof/>
                <w:sz w:val="8"/>
                <w:szCs w:val="8"/>
              </w:rPr>
            </w:pPr>
          </w:p>
        </w:tc>
      </w:tr>
      <w:tr w:rsidR="00A15E58" w14:paraId="0D85A1F5" w14:textId="77777777" w:rsidTr="00547111">
        <w:tc>
          <w:tcPr>
            <w:tcW w:w="2694" w:type="dxa"/>
            <w:gridSpan w:val="2"/>
            <w:tcBorders>
              <w:left w:val="single" w:sz="4" w:space="0" w:color="auto"/>
              <w:bottom w:val="single" w:sz="4" w:space="0" w:color="auto"/>
            </w:tcBorders>
          </w:tcPr>
          <w:p w14:paraId="50452039" w14:textId="77777777" w:rsidR="00A15E58" w:rsidRDefault="00A15E58" w:rsidP="00A15E5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F203BA" w14:textId="5D80B1D9" w:rsidR="00A15E58" w:rsidRDefault="007E7D60" w:rsidP="00A15E58">
            <w:pPr>
              <w:pStyle w:val="CRCoverPage"/>
              <w:spacing w:after="0"/>
              <w:ind w:left="100"/>
              <w:rPr>
                <w:noProof/>
              </w:rPr>
            </w:pPr>
            <w:r>
              <w:rPr>
                <w:noProof/>
              </w:rPr>
              <w:t>Misalignement with N26 cause values in NGAP.</w:t>
            </w:r>
          </w:p>
        </w:tc>
      </w:tr>
      <w:tr w:rsidR="00A15E58" w14:paraId="5A5517EF" w14:textId="77777777" w:rsidTr="00547111">
        <w:tc>
          <w:tcPr>
            <w:tcW w:w="2694" w:type="dxa"/>
            <w:gridSpan w:val="2"/>
          </w:tcPr>
          <w:p w14:paraId="5AA2EDFF" w14:textId="77777777" w:rsidR="00A15E58" w:rsidRDefault="00A15E58" w:rsidP="00A15E58">
            <w:pPr>
              <w:pStyle w:val="CRCoverPage"/>
              <w:spacing w:after="0"/>
              <w:rPr>
                <w:b/>
                <w:i/>
                <w:noProof/>
                <w:sz w:val="8"/>
                <w:szCs w:val="8"/>
              </w:rPr>
            </w:pPr>
          </w:p>
        </w:tc>
        <w:tc>
          <w:tcPr>
            <w:tcW w:w="6946" w:type="dxa"/>
            <w:gridSpan w:val="9"/>
          </w:tcPr>
          <w:p w14:paraId="3791401B" w14:textId="77777777" w:rsidR="00A15E58" w:rsidRDefault="00A15E58" w:rsidP="00A15E58">
            <w:pPr>
              <w:pStyle w:val="CRCoverPage"/>
              <w:spacing w:after="0"/>
              <w:rPr>
                <w:noProof/>
                <w:sz w:val="8"/>
                <w:szCs w:val="8"/>
              </w:rPr>
            </w:pPr>
          </w:p>
        </w:tc>
      </w:tr>
      <w:tr w:rsidR="00A15E58" w14:paraId="138552BD" w14:textId="77777777" w:rsidTr="00547111">
        <w:tc>
          <w:tcPr>
            <w:tcW w:w="2694" w:type="dxa"/>
            <w:gridSpan w:val="2"/>
            <w:tcBorders>
              <w:top w:val="single" w:sz="4" w:space="0" w:color="auto"/>
              <w:left w:val="single" w:sz="4" w:space="0" w:color="auto"/>
            </w:tcBorders>
          </w:tcPr>
          <w:p w14:paraId="0D841AA6" w14:textId="77777777" w:rsidR="00A15E58" w:rsidRDefault="00A15E58" w:rsidP="00A15E5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FEF838" w14:textId="686711D0" w:rsidR="00A15E58" w:rsidRDefault="00842111" w:rsidP="00A15E58">
            <w:pPr>
              <w:pStyle w:val="CRCoverPage"/>
              <w:spacing w:after="0"/>
              <w:ind w:left="100"/>
              <w:rPr>
                <w:noProof/>
              </w:rPr>
            </w:pPr>
            <w:r>
              <w:rPr>
                <w:noProof/>
              </w:rPr>
              <w:t>9.</w:t>
            </w:r>
            <w:r w:rsidR="00F87B49">
              <w:rPr>
                <w:noProof/>
              </w:rPr>
              <w:t>2</w:t>
            </w:r>
            <w:r>
              <w:rPr>
                <w:noProof/>
              </w:rPr>
              <w:t>.1.</w:t>
            </w:r>
            <w:r w:rsidR="00F87B49">
              <w:rPr>
                <w:noProof/>
              </w:rPr>
              <w:t>3</w:t>
            </w:r>
            <w:r w:rsidR="00881098">
              <w:rPr>
                <w:noProof/>
              </w:rPr>
              <w:t>, 9.</w:t>
            </w:r>
            <w:r w:rsidR="00F87B49">
              <w:rPr>
                <w:noProof/>
              </w:rPr>
              <w:t>3</w:t>
            </w:r>
            <w:r w:rsidR="00881098">
              <w:rPr>
                <w:noProof/>
              </w:rPr>
              <w:t>.5</w:t>
            </w:r>
          </w:p>
        </w:tc>
      </w:tr>
      <w:tr w:rsidR="00A15E58" w14:paraId="08233945" w14:textId="77777777" w:rsidTr="00547111">
        <w:tc>
          <w:tcPr>
            <w:tcW w:w="2694" w:type="dxa"/>
            <w:gridSpan w:val="2"/>
            <w:tcBorders>
              <w:left w:val="single" w:sz="4" w:space="0" w:color="auto"/>
            </w:tcBorders>
          </w:tcPr>
          <w:p w14:paraId="7CC3E0B1" w14:textId="77777777" w:rsidR="00A15E58" w:rsidRDefault="00A15E58" w:rsidP="00A15E58">
            <w:pPr>
              <w:pStyle w:val="CRCoverPage"/>
              <w:spacing w:after="0"/>
              <w:rPr>
                <w:b/>
                <w:i/>
                <w:noProof/>
                <w:sz w:val="8"/>
                <w:szCs w:val="8"/>
              </w:rPr>
            </w:pPr>
          </w:p>
        </w:tc>
        <w:tc>
          <w:tcPr>
            <w:tcW w:w="6946" w:type="dxa"/>
            <w:gridSpan w:val="9"/>
            <w:tcBorders>
              <w:right w:val="single" w:sz="4" w:space="0" w:color="auto"/>
            </w:tcBorders>
          </w:tcPr>
          <w:p w14:paraId="018FE3CF" w14:textId="77777777" w:rsidR="00A15E58" w:rsidRDefault="00A15E58" w:rsidP="00A15E58">
            <w:pPr>
              <w:pStyle w:val="CRCoverPage"/>
              <w:spacing w:after="0"/>
              <w:rPr>
                <w:noProof/>
                <w:sz w:val="8"/>
                <w:szCs w:val="8"/>
              </w:rPr>
            </w:pPr>
          </w:p>
        </w:tc>
      </w:tr>
      <w:tr w:rsidR="00A15E58" w14:paraId="74579F26" w14:textId="77777777" w:rsidTr="00547111">
        <w:tc>
          <w:tcPr>
            <w:tcW w:w="2694" w:type="dxa"/>
            <w:gridSpan w:val="2"/>
            <w:tcBorders>
              <w:left w:val="single" w:sz="4" w:space="0" w:color="auto"/>
            </w:tcBorders>
          </w:tcPr>
          <w:p w14:paraId="4A58C0F7" w14:textId="77777777" w:rsidR="00A15E58" w:rsidRDefault="00A15E58" w:rsidP="00A15E5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EFB236" w14:textId="77777777" w:rsidR="00A15E58" w:rsidRDefault="00A15E58" w:rsidP="00A15E5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94A81F" w14:textId="77777777" w:rsidR="00A15E58" w:rsidRDefault="00A15E58" w:rsidP="00A15E58">
            <w:pPr>
              <w:pStyle w:val="CRCoverPage"/>
              <w:spacing w:after="0"/>
              <w:jc w:val="center"/>
              <w:rPr>
                <w:b/>
                <w:caps/>
                <w:noProof/>
              </w:rPr>
            </w:pPr>
            <w:r>
              <w:rPr>
                <w:b/>
                <w:caps/>
                <w:noProof/>
              </w:rPr>
              <w:t>N</w:t>
            </w:r>
          </w:p>
        </w:tc>
        <w:tc>
          <w:tcPr>
            <w:tcW w:w="2977" w:type="dxa"/>
            <w:gridSpan w:val="4"/>
          </w:tcPr>
          <w:p w14:paraId="61027351" w14:textId="77777777" w:rsidR="00A15E58" w:rsidRDefault="00A15E58" w:rsidP="00A15E5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0EE443" w14:textId="77777777" w:rsidR="00A15E58" w:rsidRDefault="00A15E58" w:rsidP="00A15E58">
            <w:pPr>
              <w:pStyle w:val="CRCoverPage"/>
              <w:spacing w:after="0"/>
              <w:ind w:left="99"/>
              <w:rPr>
                <w:noProof/>
              </w:rPr>
            </w:pPr>
          </w:p>
        </w:tc>
      </w:tr>
      <w:tr w:rsidR="00A15E58" w14:paraId="10DCB127" w14:textId="77777777" w:rsidTr="00547111">
        <w:tc>
          <w:tcPr>
            <w:tcW w:w="2694" w:type="dxa"/>
            <w:gridSpan w:val="2"/>
            <w:tcBorders>
              <w:left w:val="single" w:sz="4" w:space="0" w:color="auto"/>
            </w:tcBorders>
          </w:tcPr>
          <w:p w14:paraId="60817993" w14:textId="77777777" w:rsidR="00A15E58" w:rsidRDefault="00A15E58" w:rsidP="00A15E5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21F782" w14:textId="6144FC7B" w:rsidR="00A15E58" w:rsidRDefault="00A15E58" w:rsidP="00A15E5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2120C6" w14:textId="383841E7" w:rsidR="00A15E58" w:rsidRDefault="00A06C3B" w:rsidP="00A15E58">
            <w:pPr>
              <w:pStyle w:val="CRCoverPage"/>
              <w:spacing w:after="0"/>
              <w:jc w:val="center"/>
              <w:rPr>
                <w:b/>
                <w:caps/>
                <w:noProof/>
              </w:rPr>
            </w:pPr>
            <w:r>
              <w:rPr>
                <w:b/>
                <w:caps/>
                <w:noProof/>
              </w:rPr>
              <w:t>X</w:t>
            </w:r>
          </w:p>
        </w:tc>
        <w:tc>
          <w:tcPr>
            <w:tcW w:w="2977" w:type="dxa"/>
            <w:gridSpan w:val="4"/>
          </w:tcPr>
          <w:p w14:paraId="2DF33102" w14:textId="77777777" w:rsidR="00A15E58" w:rsidRDefault="00A15E58" w:rsidP="00A15E5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ABF4D6" w14:textId="01370E9D" w:rsidR="00A15E58" w:rsidRDefault="00A06C3B" w:rsidP="00A15E58">
            <w:pPr>
              <w:pStyle w:val="CRCoverPage"/>
              <w:spacing w:after="0"/>
              <w:ind w:left="99"/>
              <w:rPr>
                <w:noProof/>
              </w:rPr>
            </w:pPr>
            <w:r>
              <w:rPr>
                <w:noProof/>
              </w:rPr>
              <w:t>TS/TR ... CR ...</w:t>
            </w:r>
          </w:p>
        </w:tc>
      </w:tr>
      <w:tr w:rsidR="00A15E58" w14:paraId="30521D16" w14:textId="77777777" w:rsidTr="00547111">
        <w:tc>
          <w:tcPr>
            <w:tcW w:w="2694" w:type="dxa"/>
            <w:gridSpan w:val="2"/>
            <w:tcBorders>
              <w:left w:val="single" w:sz="4" w:space="0" w:color="auto"/>
            </w:tcBorders>
          </w:tcPr>
          <w:p w14:paraId="7D84DEDC" w14:textId="77777777" w:rsidR="00A15E58" w:rsidRDefault="00A15E58" w:rsidP="00A15E5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6698E0" w14:textId="77777777" w:rsidR="00A15E58" w:rsidRDefault="00A15E58" w:rsidP="00A15E5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3CC6D" w14:textId="11751671" w:rsidR="00A15E58" w:rsidRDefault="00A15E58" w:rsidP="00A15E58">
            <w:pPr>
              <w:pStyle w:val="CRCoverPage"/>
              <w:spacing w:after="0"/>
              <w:jc w:val="center"/>
              <w:rPr>
                <w:b/>
                <w:caps/>
                <w:noProof/>
              </w:rPr>
            </w:pPr>
            <w:r>
              <w:rPr>
                <w:b/>
                <w:caps/>
                <w:noProof/>
              </w:rPr>
              <w:t>X</w:t>
            </w:r>
          </w:p>
        </w:tc>
        <w:tc>
          <w:tcPr>
            <w:tcW w:w="2977" w:type="dxa"/>
            <w:gridSpan w:val="4"/>
          </w:tcPr>
          <w:p w14:paraId="70C63F98" w14:textId="77777777" w:rsidR="00A15E58" w:rsidRDefault="00A15E58" w:rsidP="00A15E5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82ADCC" w14:textId="77777777" w:rsidR="00A15E58" w:rsidRDefault="00A15E58" w:rsidP="00A15E58">
            <w:pPr>
              <w:pStyle w:val="CRCoverPage"/>
              <w:spacing w:after="0"/>
              <w:ind w:left="99"/>
              <w:rPr>
                <w:noProof/>
              </w:rPr>
            </w:pPr>
            <w:r>
              <w:rPr>
                <w:noProof/>
              </w:rPr>
              <w:t xml:space="preserve">TS/TR ... CR ... </w:t>
            </w:r>
          </w:p>
        </w:tc>
      </w:tr>
      <w:tr w:rsidR="00A15E58" w14:paraId="261B0CEB" w14:textId="77777777" w:rsidTr="00547111">
        <w:tc>
          <w:tcPr>
            <w:tcW w:w="2694" w:type="dxa"/>
            <w:gridSpan w:val="2"/>
            <w:tcBorders>
              <w:left w:val="single" w:sz="4" w:space="0" w:color="auto"/>
            </w:tcBorders>
          </w:tcPr>
          <w:p w14:paraId="5932B4C0" w14:textId="77777777" w:rsidR="00A15E58" w:rsidRDefault="00A15E58" w:rsidP="00A15E5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4D1457" w14:textId="77777777" w:rsidR="00A15E58" w:rsidRDefault="00A15E58" w:rsidP="00A15E5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11FCA8" w14:textId="53EA9D61" w:rsidR="00A15E58" w:rsidRDefault="00A15E58" w:rsidP="00A15E58">
            <w:pPr>
              <w:pStyle w:val="CRCoverPage"/>
              <w:spacing w:after="0"/>
              <w:jc w:val="center"/>
              <w:rPr>
                <w:b/>
                <w:caps/>
                <w:noProof/>
              </w:rPr>
            </w:pPr>
            <w:r>
              <w:rPr>
                <w:b/>
                <w:caps/>
                <w:noProof/>
              </w:rPr>
              <w:t>X</w:t>
            </w:r>
          </w:p>
        </w:tc>
        <w:tc>
          <w:tcPr>
            <w:tcW w:w="2977" w:type="dxa"/>
            <w:gridSpan w:val="4"/>
          </w:tcPr>
          <w:p w14:paraId="6616BBEE" w14:textId="77777777" w:rsidR="00A15E58" w:rsidRDefault="00A15E58" w:rsidP="00A15E5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347FE4" w14:textId="77777777" w:rsidR="00A15E58" w:rsidRDefault="00A15E58" w:rsidP="00A15E58">
            <w:pPr>
              <w:pStyle w:val="CRCoverPage"/>
              <w:spacing w:after="0"/>
              <w:ind w:left="99"/>
              <w:rPr>
                <w:noProof/>
              </w:rPr>
            </w:pPr>
            <w:r>
              <w:rPr>
                <w:noProof/>
              </w:rPr>
              <w:t xml:space="preserve">TS/TR ... CR ... </w:t>
            </w:r>
          </w:p>
        </w:tc>
      </w:tr>
      <w:tr w:rsidR="00A15E58" w14:paraId="6837C18D" w14:textId="77777777" w:rsidTr="008863B9">
        <w:tc>
          <w:tcPr>
            <w:tcW w:w="2694" w:type="dxa"/>
            <w:gridSpan w:val="2"/>
            <w:tcBorders>
              <w:left w:val="single" w:sz="4" w:space="0" w:color="auto"/>
            </w:tcBorders>
          </w:tcPr>
          <w:p w14:paraId="76CB6AF6" w14:textId="77777777" w:rsidR="00A15E58" w:rsidRDefault="00A15E58" w:rsidP="00A15E58">
            <w:pPr>
              <w:pStyle w:val="CRCoverPage"/>
              <w:spacing w:after="0"/>
              <w:rPr>
                <w:b/>
                <w:i/>
                <w:noProof/>
              </w:rPr>
            </w:pPr>
          </w:p>
        </w:tc>
        <w:tc>
          <w:tcPr>
            <w:tcW w:w="6946" w:type="dxa"/>
            <w:gridSpan w:val="9"/>
            <w:tcBorders>
              <w:right w:val="single" w:sz="4" w:space="0" w:color="auto"/>
            </w:tcBorders>
          </w:tcPr>
          <w:p w14:paraId="74D3462A" w14:textId="77777777" w:rsidR="00A15E58" w:rsidRDefault="00A15E58" w:rsidP="00A15E58">
            <w:pPr>
              <w:pStyle w:val="CRCoverPage"/>
              <w:spacing w:after="0"/>
              <w:rPr>
                <w:noProof/>
              </w:rPr>
            </w:pPr>
          </w:p>
        </w:tc>
      </w:tr>
      <w:tr w:rsidR="00A15E58" w14:paraId="1EE24AB2" w14:textId="77777777" w:rsidTr="008863B9">
        <w:tc>
          <w:tcPr>
            <w:tcW w:w="2694" w:type="dxa"/>
            <w:gridSpan w:val="2"/>
            <w:tcBorders>
              <w:left w:val="single" w:sz="4" w:space="0" w:color="auto"/>
              <w:bottom w:val="single" w:sz="4" w:space="0" w:color="auto"/>
            </w:tcBorders>
          </w:tcPr>
          <w:p w14:paraId="3E0927A6" w14:textId="77777777" w:rsidR="00A15E58" w:rsidRDefault="00A15E58" w:rsidP="00A15E5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42D497" w14:textId="77777777" w:rsidR="00A15E58" w:rsidRDefault="00A15E58" w:rsidP="00A15E58">
            <w:pPr>
              <w:pStyle w:val="CRCoverPage"/>
              <w:spacing w:after="0"/>
              <w:ind w:left="100"/>
              <w:rPr>
                <w:noProof/>
              </w:rPr>
            </w:pPr>
          </w:p>
        </w:tc>
      </w:tr>
      <w:tr w:rsidR="00A15E58" w:rsidRPr="008863B9" w14:paraId="39913F87" w14:textId="77777777" w:rsidTr="008863B9">
        <w:tc>
          <w:tcPr>
            <w:tcW w:w="2694" w:type="dxa"/>
            <w:gridSpan w:val="2"/>
            <w:tcBorders>
              <w:top w:val="single" w:sz="4" w:space="0" w:color="auto"/>
              <w:bottom w:val="single" w:sz="4" w:space="0" w:color="auto"/>
            </w:tcBorders>
          </w:tcPr>
          <w:p w14:paraId="6A585E16" w14:textId="77777777" w:rsidR="00A15E58" w:rsidRPr="008863B9" w:rsidRDefault="00A15E58" w:rsidP="00A15E5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1E6EE5" w14:textId="77777777" w:rsidR="00A15E58" w:rsidRPr="008863B9" w:rsidRDefault="00A15E58" w:rsidP="00A15E58">
            <w:pPr>
              <w:pStyle w:val="CRCoverPage"/>
              <w:spacing w:after="0"/>
              <w:ind w:left="100"/>
              <w:rPr>
                <w:noProof/>
                <w:sz w:val="8"/>
                <w:szCs w:val="8"/>
              </w:rPr>
            </w:pPr>
          </w:p>
        </w:tc>
      </w:tr>
      <w:tr w:rsidR="00A15E58" w14:paraId="2FBCA349" w14:textId="77777777" w:rsidTr="008863B9">
        <w:tc>
          <w:tcPr>
            <w:tcW w:w="2694" w:type="dxa"/>
            <w:gridSpan w:val="2"/>
            <w:tcBorders>
              <w:top w:val="single" w:sz="4" w:space="0" w:color="auto"/>
              <w:left w:val="single" w:sz="4" w:space="0" w:color="auto"/>
              <w:bottom w:val="single" w:sz="4" w:space="0" w:color="auto"/>
            </w:tcBorders>
          </w:tcPr>
          <w:p w14:paraId="143EECF2" w14:textId="77777777" w:rsidR="00A15E58" w:rsidRDefault="00A15E58" w:rsidP="00A15E5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14BDA8" w14:textId="16E554DA" w:rsidR="00A15E58" w:rsidRDefault="00A06C3B" w:rsidP="00A15E58">
            <w:pPr>
              <w:pStyle w:val="CRCoverPage"/>
              <w:spacing w:after="0"/>
              <w:ind w:left="100"/>
              <w:rPr>
                <w:noProof/>
              </w:rPr>
            </w:pPr>
            <w:r w:rsidRPr="00A06C3B">
              <w:rPr>
                <w:b/>
                <w:bCs/>
                <w:noProof/>
              </w:rPr>
              <w:t>Rev.1:</w:t>
            </w:r>
            <w:r>
              <w:rPr>
                <w:noProof/>
              </w:rPr>
              <w:t xml:space="preserve"> Remove the “No N26 interface” cause value </w:t>
            </w:r>
          </w:p>
        </w:tc>
      </w:tr>
    </w:tbl>
    <w:p w14:paraId="72D0E568" w14:textId="77777777" w:rsidR="001E41F3" w:rsidRDefault="001E41F3">
      <w:pPr>
        <w:pStyle w:val="CRCoverPage"/>
        <w:spacing w:after="0"/>
        <w:rPr>
          <w:noProof/>
          <w:sz w:val="8"/>
          <w:szCs w:val="8"/>
        </w:rPr>
      </w:pPr>
    </w:p>
    <w:p w14:paraId="52FDC855" w14:textId="77777777" w:rsidR="001E41F3" w:rsidRDefault="001E41F3">
      <w:pPr>
        <w:rPr>
          <w:noProof/>
        </w:rPr>
        <w:sectPr w:rsidR="001E41F3" w:rsidSect="006C0ABA">
          <w:headerReference w:type="even" r:id="rId15"/>
          <w:footnotePr>
            <w:numRestart w:val="eachSect"/>
          </w:footnotePr>
          <w:pgSz w:w="11907" w:h="16840" w:code="9"/>
          <w:pgMar w:top="1411" w:right="1138" w:bottom="1138" w:left="1138" w:header="680" w:footer="567" w:gutter="0"/>
          <w:cols w:space="720"/>
        </w:sectPr>
      </w:pPr>
    </w:p>
    <w:p w14:paraId="479F3991" w14:textId="69148C9C" w:rsidR="00E00BB6" w:rsidRDefault="00E00BB6" w:rsidP="00E00BB6">
      <w:pPr>
        <w:jc w:val="center"/>
        <w:rPr>
          <w:color w:val="FF0000"/>
        </w:rPr>
      </w:pPr>
      <w:bookmarkStart w:id="6" w:name="_Toc367182965"/>
      <w:r w:rsidRPr="00CE4033">
        <w:rPr>
          <w:color w:val="FF0000"/>
        </w:rPr>
        <w:lastRenderedPageBreak/>
        <w:t>&lt;&lt;&lt;&lt;&lt;&lt;&lt;&lt;&lt;&lt;&lt;&lt;&lt;&lt;&lt;&lt;&lt;&lt;&lt;&lt; 1</w:t>
      </w:r>
      <w:r w:rsidRPr="00CE4033">
        <w:rPr>
          <w:color w:val="FF0000"/>
          <w:vertAlign w:val="superscript"/>
        </w:rPr>
        <w:t>st</w:t>
      </w:r>
      <w:r w:rsidRPr="00CE4033">
        <w:rPr>
          <w:color w:val="FF0000"/>
        </w:rPr>
        <w:t xml:space="preserve"> Change &gt;&gt;&gt;&gt;&gt;&gt;&gt;&gt;&gt;&gt;&gt;&gt;&gt;&gt;&gt;&gt;&gt;&gt;&gt;&gt;</w:t>
      </w:r>
      <w:bookmarkEnd w:id="6"/>
    </w:p>
    <w:p w14:paraId="20AC2B84" w14:textId="77777777" w:rsidR="00921444" w:rsidRDefault="00921444" w:rsidP="00921444">
      <w:pPr>
        <w:pStyle w:val="Heading4"/>
        <w:rPr>
          <w:lang w:eastAsia="en-GB"/>
        </w:rPr>
      </w:pPr>
      <w:bookmarkStart w:id="7" w:name="_Toc45831170"/>
      <w:bookmarkStart w:id="8" w:name="_Toc29390236"/>
      <w:bookmarkStart w:id="9" w:name="_Toc20953707"/>
      <w:bookmarkStart w:id="10" w:name="_Ref469456001"/>
      <w:r>
        <w:t>9.2.1.3</w:t>
      </w:r>
      <w:r>
        <w:tab/>
        <w:t>Cause</w:t>
      </w:r>
      <w:bookmarkEnd w:id="7"/>
      <w:bookmarkEnd w:id="8"/>
      <w:bookmarkEnd w:id="9"/>
      <w:bookmarkEnd w:id="10"/>
    </w:p>
    <w:p w14:paraId="080E1DA8" w14:textId="77777777" w:rsidR="00921444" w:rsidRDefault="00921444" w:rsidP="00921444">
      <w:r>
        <w:t xml:space="preserve">The purpose of the </w:t>
      </w:r>
      <w:r>
        <w:rPr>
          <w:i/>
        </w:rPr>
        <w:t>Cause</w:t>
      </w:r>
      <w:r>
        <w:t xml:space="preserve"> IE is to indicate the reason for a particular event for the S1AP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4536"/>
        <w:gridCol w:w="1276"/>
      </w:tblGrid>
      <w:tr w:rsidR="00921444" w14:paraId="6895B8FB"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20945A13" w14:textId="77777777" w:rsidR="00921444" w:rsidRDefault="00921444">
            <w:pPr>
              <w:pStyle w:val="TAH"/>
              <w:rPr>
                <w:rFonts w:cs="Arial"/>
                <w:lang w:eastAsia="ja-JP"/>
              </w:rPr>
            </w:pPr>
            <w:r>
              <w:rPr>
                <w:rFonts w:cs="Arial"/>
                <w:lang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76504C89" w14:textId="77777777" w:rsidR="00921444" w:rsidRDefault="00921444">
            <w:pPr>
              <w:pStyle w:val="TAH"/>
              <w:rPr>
                <w:rFonts w:cs="Arial"/>
                <w:lang w:eastAsia="ja-JP"/>
              </w:rPr>
            </w:pPr>
            <w:r>
              <w:rPr>
                <w:rFonts w:cs="Arial"/>
                <w:lang w:eastAsia="ja-JP"/>
              </w:rPr>
              <w:t>Presence</w:t>
            </w:r>
          </w:p>
        </w:tc>
        <w:tc>
          <w:tcPr>
            <w:tcW w:w="850" w:type="dxa"/>
            <w:tcBorders>
              <w:top w:val="single" w:sz="4" w:space="0" w:color="auto"/>
              <w:left w:val="single" w:sz="4" w:space="0" w:color="auto"/>
              <w:bottom w:val="single" w:sz="4" w:space="0" w:color="auto"/>
              <w:right w:val="single" w:sz="4" w:space="0" w:color="auto"/>
            </w:tcBorders>
            <w:hideMark/>
          </w:tcPr>
          <w:p w14:paraId="01952879" w14:textId="77777777" w:rsidR="00921444" w:rsidRDefault="00921444">
            <w:pPr>
              <w:pStyle w:val="TAH"/>
              <w:rPr>
                <w:rFonts w:cs="Arial"/>
                <w:lang w:eastAsia="ja-JP"/>
              </w:rPr>
            </w:pPr>
            <w:r>
              <w:rPr>
                <w:rFonts w:cs="Arial"/>
                <w:lang w:eastAsia="ja-JP"/>
              </w:rPr>
              <w:t>Range</w:t>
            </w:r>
          </w:p>
        </w:tc>
        <w:tc>
          <w:tcPr>
            <w:tcW w:w="4536" w:type="dxa"/>
            <w:tcBorders>
              <w:top w:val="single" w:sz="4" w:space="0" w:color="auto"/>
              <w:left w:val="single" w:sz="4" w:space="0" w:color="auto"/>
              <w:bottom w:val="single" w:sz="4" w:space="0" w:color="auto"/>
              <w:right w:val="single" w:sz="4" w:space="0" w:color="auto"/>
            </w:tcBorders>
            <w:hideMark/>
          </w:tcPr>
          <w:p w14:paraId="523E5172" w14:textId="77777777" w:rsidR="00921444" w:rsidRDefault="00921444">
            <w:pPr>
              <w:pStyle w:val="TAH"/>
              <w:rPr>
                <w:rFonts w:cs="Arial"/>
                <w:lang w:eastAsia="ja-JP"/>
              </w:rPr>
            </w:pPr>
            <w:r>
              <w:rPr>
                <w:rFonts w:cs="Arial"/>
                <w:lang w:eastAsia="ja-JP"/>
              </w:rPr>
              <w:t>IE Type and Reference</w:t>
            </w:r>
          </w:p>
        </w:tc>
        <w:tc>
          <w:tcPr>
            <w:tcW w:w="1276" w:type="dxa"/>
            <w:tcBorders>
              <w:top w:val="single" w:sz="4" w:space="0" w:color="auto"/>
              <w:left w:val="single" w:sz="4" w:space="0" w:color="auto"/>
              <w:bottom w:val="single" w:sz="4" w:space="0" w:color="auto"/>
              <w:right w:val="single" w:sz="4" w:space="0" w:color="auto"/>
            </w:tcBorders>
            <w:hideMark/>
          </w:tcPr>
          <w:p w14:paraId="3BC751B1" w14:textId="77777777" w:rsidR="00921444" w:rsidRDefault="00921444">
            <w:pPr>
              <w:pStyle w:val="TAH"/>
              <w:rPr>
                <w:rFonts w:cs="Arial"/>
                <w:lang w:eastAsia="ja-JP"/>
              </w:rPr>
            </w:pPr>
            <w:r>
              <w:rPr>
                <w:rFonts w:cs="Arial"/>
                <w:lang w:eastAsia="ja-JP"/>
              </w:rPr>
              <w:t>Semantics Description</w:t>
            </w:r>
          </w:p>
        </w:tc>
      </w:tr>
      <w:tr w:rsidR="00921444" w14:paraId="764DD11A"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52E6728A" w14:textId="77777777" w:rsidR="00921444" w:rsidRDefault="00921444">
            <w:pPr>
              <w:pStyle w:val="TAL"/>
              <w:rPr>
                <w:rFonts w:cs="Arial"/>
                <w:i/>
                <w:lang w:eastAsia="ja-JP"/>
              </w:rPr>
            </w:pPr>
            <w:r>
              <w:rPr>
                <w:rFonts w:cs="Arial"/>
                <w:lang w:eastAsia="ja-JP"/>
              </w:rPr>
              <w:t xml:space="preserve">CHOICE </w:t>
            </w:r>
            <w:r>
              <w:rPr>
                <w:rFonts w:cs="Arial"/>
                <w:i/>
                <w:lang w:eastAsia="ja-JP"/>
              </w:rPr>
              <w:t>Cause Group</w:t>
            </w:r>
          </w:p>
        </w:tc>
        <w:tc>
          <w:tcPr>
            <w:tcW w:w="1134" w:type="dxa"/>
            <w:tcBorders>
              <w:top w:val="single" w:sz="4" w:space="0" w:color="auto"/>
              <w:left w:val="single" w:sz="4" w:space="0" w:color="auto"/>
              <w:bottom w:val="single" w:sz="4" w:space="0" w:color="auto"/>
              <w:right w:val="single" w:sz="4" w:space="0" w:color="auto"/>
            </w:tcBorders>
            <w:hideMark/>
          </w:tcPr>
          <w:p w14:paraId="6DC4ED8C"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36DA16C3"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67A7F6E7"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31B7E15F" w14:textId="77777777" w:rsidR="00921444" w:rsidRDefault="00921444">
            <w:pPr>
              <w:pStyle w:val="TAL"/>
              <w:rPr>
                <w:rFonts w:cs="Arial"/>
                <w:lang w:eastAsia="ja-JP"/>
              </w:rPr>
            </w:pPr>
          </w:p>
        </w:tc>
      </w:tr>
      <w:tr w:rsidR="00921444" w14:paraId="0E7C2746"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225BB940" w14:textId="77777777" w:rsidR="00921444" w:rsidRDefault="00921444">
            <w:pPr>
              <w:pStyle w:val="TAL"/>
              <w:ind w:left="142"/>
              <w:rPr>
                <w:rFonts w:cs="Arial"/>
                <w:lang w:eastAsia="ja-JP"/>
              </w:rPr>
            </w:pPr>
            <w:r>
              <w:rPr>
                <w:rFonts w:cs="Arial"/>
                <w:lang w:eastAsia="ja-JP"/>
              </w:rPr>
              <w:t>&gt;</w:t>
            </w:r>
            <w:r>
              <w:rPr>
                <w:rFonts w:cs="Arial"/>
                <w:i/>
                <w:lang w:eastAsia="ja-JP"/>
              </w:rPr>
              <w:t>Radio Network Layer</w:t>
            </w:r>
          </w:p>
        </w:tc>
        <w:tc>
          <w:tcPr>
            <w:tcW w:w="1134" w:type="dxa"/>
            <w:tcBorders>
              <w:top w:val="single" w:sz="4" w:space="0" w:color="auto"/>
              <w:left w:val="single" w:sz="4" w:space="0" w:color="auto"/>
              <w:bottom w:val="single" w:sz="4" w:space="0" w:color="auto"/>
              <w:right w:val="single" w:sz="4" w:space="0" w:color="auto"/>
            </w:tcBorders>
          </w:tcPr>
          <w:p w14:paraId="33DE87D2" w14:textId="77777777" w:rsidR="00921444" w:rsidRDefault="00921444">
            <w:pPr>
              <w:pStyle w:val="TAL"/>
              <w:rPr>
                <w:rFonts w:cs="Arial"/>
                <w:lang w:eastAsia="ja-JP"/>
              </w:rPr>
            </w:pPr>
          </w:p>
        </w:tc>
        <w:tc>
          <w:tcPr>
            <w:tcW w:w="850" w:type="dxa"/>
            <w:tcBorders>
              <w:top w:val="single" w:sz="4" w:space="0" w:color="auto"/>
              <w:left w:val="single" w:sz="4" w:space="0" w:color="auto"/>
              <w:bottom w:val="single" w:sz="4" w:space="0" w:color="auto"/>
              <w:right w:val="single" w:sz="4" w:space="0" w:color="auto"/>
            </w:tcBorders>
          </w:tcPr>
          <w:p w14:paraId="7B0D4646"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474DD41B"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FCEE036" w14:textId="77777777" w:rsidR="00921444" w:rsidRDefault="00921444">
            <w:pPr>
              <w:pStyle w:val="TAL"/>
              <w:rPr>
                <w:rFonts w:cs="Arial"/>
                <w:lang w:eastAsia="ja-JP"/>
              </w:rPr>
            </w:pPr>
          </w:p>
        </w:tc>
      </w:tr>
      <w:tr w:rsidR="00921444" w14:paraId="52F1066B"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4BFB6FFC" w14:textId="77777777" w:rsidR="00921444" w:rsidRDefault="00921444">
            <w:pPr>
              <w:pStyle w:val="TAL"/>
              <w:ind w:left="284"/>
              <w:rPr>
                <w:rFonts w:cs="Arial"/>
                <w:lang w:eastAsia="ja-JP"/>
              </w:rPr>
            </w:pPr>
            <w:r>
              <w:rPr>
                <w:rFonts w:cs="Arial"/>
                <w:lang w:eastAsia="ja-JP"/>
              </w:rPr>
              <w:t xml:space="preserve">&gt;&gt;Radio Network Layer Cause </w:t>
            </w:r>
          </w:p>
        </w:tc>
        <w:tc>
          <w:tcPr>
            <w:tcW w:w="1134" w:type="dxa"/>
            <w:tcBorders>
              <w:top w:val="single" w:sz="4" w:space="0" w:color="auto"/>
              <w:left w:val="single" w:sz="4" w:space="0" w:color="auto"/>
              <w:bottom w:val="single" w:sz="4" w:space="0" w:color="auto"/>
              <w:right w:val="single" w:sz="4" w:space="0" w:color="auto"/>
            </w:tcBorders>
            <w:hideMark/>
          </w:tcPr>
          <w:p w14:paraId="0804024C"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1CD8D8BB"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hideMark/>
          </w:tcPr>
          <w:p w14:paraId="45FF3D79" w14:textId="77777777" w:rsidR="00921444" w:rsidRDefault="00921444">
            <w:pPr>
              <w:pStyle w:val="TAL"/>
              <w:rPr>
                <w:rFonts w:cs="Arial"/>
                <w:lang w:eastAsia="ja-JP"/>
              </w:rPr>
            </w:pPr>
            <w:r>
              <w:rPr>
                <w:rFonts w:cs="Arial"/>
                <w:lang w:eastAsia="ja-JP"/>
              </w:rPr>
              <w:t>ENUMERATED</w:t>
            </w:r>
            <w:r>
              <w:rPr>
                <w:rFonts w:cs="Arial"/>
                <w:lang w:eastAsia="ja-JP"/>
              </w:rPr>
              <w:br/>
              <w:t>(Unspecified,</w:t>
            </w:r>
          </w:p>
          <w:p w14:paraId="6BE625FE" w14:textId="77777777" w:rsidR="00921444" w:rsidRDefault="00921444">
            <w:pPr>
              <w:pStyle w:val="TAL"/>
              <w:rPr>
                <w:rFonts w:cs="Arial"/>
                <w:lang w:eastAsia="ja-JP"/>
              </w:rPr>
            </w:pPr>
            <w:r>
              <w:rPr>
                <w:rFonts w:cs="Arial"/>
                <w:lang w:eastAsia="ja-JP"/>
              </w:rPr>
              <w:t>TX2</w:t>
            </w:r>
            <w:r>
              <w:rPr>
                <w:rFonts w:cs="Arial"/>
                <w:vertAlign w:val="subscript"/>
                <w:lang w:eastAsia="ja-JP"/>
              </w:rPr>
              <w:t xml:space="preserve">RELOCOverall </w:t>
            </w:r>
            <w:r>
              <w:rPr>
                <w:rFonts w:cs="Arial"/>
                <w:lang w:eastAsia="ja-JP"/>
              </w:rPr>
              <w:t xml:space="preserve">Expiry, </w:t>
            </w:r>
          </w:p>
          <w:p w14:paraId="774C75B5" w14:textId="77777777" w:rsidR="00921444" w:rsidRDefault="00921444">
            <w:pPr>
              <w:pStyle w:val="TAL"/>
              <w:rPr>
                <w:rFonts w:cs="Arial"/>
                <w:lang w:eastAsia="ja-JP"/>
              </w:rPr>
            </w:pPr>
            <w:r>
              <w:rPr>
                <w:rFonts w:cs="Arial"/>
                <w:lang w:eastAsia="ja-JP"/>
              </w:rPr>
              <w:t xml:space="preserve">Successful </w:t>
            </w:r>
            <w:r>
              <w:rPr>
                <w:rFonts w:cs="Arial"/>
                <w:lang w:eastAsia="zh-CN"/>
              </w:rPr>
              <w:t>Handover</w:t>
            </w:r>
            <w:r>
              <w:rPr>
                <w:rFonts w:cs="Arial"/>
                <w:lang w:eastAsia="ja-JP"/>
              </w:rPr>
              <w:t>,</w:t>
            </w:r>
          </w:p>
          <w:p w14:paraId="4B4CAB72" w14:textId="77777777" w:rsidR="00921444" w:rsidRDefault="00921444">
            <w:pPr>
              <w:pStyle w:val="TAL"/>
              <w:rPr>
                <w:rFonts w:cs="Arial"/>
                <w:lang w:eastAsia="zh-CN"/>
              </w:rPr>
            </w:pPr>
            <w:r>
              <w:rPr>
                <w:rFonts w:cs="Arial"/>
                <w:lang w:eastAsia="ja-JP"/>
              </w:rPr>
              <w:t xml:space="preserve">Release due to </w:t>
            </w:r>
            <w:r>
              <w:rPr>
                <w:rFonts w:cs="Arial"/>
                <w:lang w:eastAsia="zh-CN"/>
              </w:rPr>
              <w:t>E-</w:t>
            </w:r>
            <w:r>
              <w:rPr>
                <w:rFonts w:cs="Arial"/>
                <w:lang w:eastAsia="ja-JP"/>
              </w:rPr>
              <w:t xml:space="preserve">UTRAN Generated Reason, </w:t>
            </w:r>
          </w:p>
          <w:p w14:paraId="575A16A5" w14:textId="77777777" w:rsidR="00921444" w:rsidRDefault="00921444">
            <w:pPr>
              <w:pStyle w:val="TAL"/>
              <w:rPr>
                <w:rFonts w:cs="Arial"/>
                <w:lang w:eastAsia="ja-JP"/>
              </w:rPr>
            </w:pPr>
            <w:r>
              <w:rPr>
                <w:rFonts w:cs="Arial"/>
                <w:lang w:eastAsia="zh-CN"/>
              </w:rPr>
              <w:t>Handover</w:t>
            </w:r>
            <w:r>
              <w:rPr>
                <w:rFonts w:cs="Arial"/>
                <w:lang w:eastAsia="ja-JP"/>
              </w:rPr>
              <w:t xml:space="preserve"> Cancelled</w:t>
            </w:r>
            <w:r>
              <w:rPr>
                <w:rFonts w:cs="Arial"/>
                <w:lang w:eastAsia="zh-CN"/>
              </w:rPr>
              <w:t>,</w:t>
            </w:r>
            <w:r>
              <w:rPr>
                <w:rFonts w:cs="Arial"/>
                <w:lang w:eastAsia="ja-JP"/>
              </w:rPr>
              <w:t xml:space="preserve"> Partial Handover, Handover Failure In Target EPC/</w:t>
            </w:r>
            <w:proofErr w:type="spellStart"/>
            <w:r>
              <w:rPr>
                <w:rFonts w:cs="Arial"/>
                <w:lang w:eastAsia="ja-JP"/>
              </w:rPr>
              <w:t>eNB</w:t>
            </w:r>
            <w:proofErr w:type="spellEnd"/>
            <w:r>
              <w:rPr>
                <w:rFonts w:cs="Arial"/>
                <w:lang w:eastAsia="ja-JP"/>
              </w:rPr>
              <w:t xml:space="preserve"> Or Target System,</w:t>
            </w:r>
          </w:p>
          <w:p w14:paraId="362396CD" w14:textId="77777777" w:rsidR="00921444" w:rsidRDefault="00921444">
            <w:pPr>
              <w:pStyle w:val="TAL"/>
              <w:rPr>
                <w:rFonts w:cs="Arial"/>
                <w:lang w:eastAsia="ja-JP"/>
              </w:rPr>
            </w:pPr>
            <w:r>
              <w:rPr>
                <w:rFonts w:cs="Arial"/>
                <w:lang w:eastAsia="ja-JP"/>
              </w:rPr>
              <w:t>Handover Target not allowed,</w:t>
            </w:r>
          </w:p>
          <w:p w14:paraId="0E5D0EAB" w14:textId="77777777" w:rsidR="00921444" w:rsidRDefault="00921444">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p w14:paraId="23086195" w14:textId="77777777" w:rsidR="00921444" w:rsidRDefault="00921444">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p w14:paraId="13945218" w14:textId="77777777" w:rsidR="00921444" w:rsidRDefault="00921444">
            <w:pPr>
              <w:pStyle w:val="TAL"/>
              <w:rPr>
                <w:rFonts w:cs="Arial"/>
                <w:lang w:eastAsia="ja-JP"/>
              </w:rPr>
            </w:pPr>
            <w:r>
              <w:rPr>
                <w:rFonts w:cs="Arial"/>
                <w:lang w:eastAsia="ja-JP"/>
              </w:rPr>
              <w:t>Cell not available,</w:t>
            </w:r>
          </w:p>
          <w:p w14:paraId="3C1E28B4" w14:textId="77777777" w:rsidR="00921444" w:rsidRDefault="00921444">
            <w:pPr>
              <w:pStyle w:val="TAL"/>
              <w:rPr>
                <w:rFonts w:cs="Arial"/>
                <w:lang w:eastAsia="ja-JP"/>
              </w:rPr>
            </w:pPr>
            <w:r>
              <w:rPr>
                <w:rFonts w:cs="Arial"/>
                <w:lang w:eastAsia="ja-JP"/>
              </w:rPr>
              <w:t>Unknown Target ID,</w:t>
            </w:r>
          </w:p>
          <w:p w14:paraId="6C0C4DE4" w14:textId="77777777" w:rsidR="00921444" w:rsidRDefault="00921444">
            <w:pPr>
              <w:pStyle w:val="TAL"/>
              <w:rPr>
                <w:rFonts w:cs="Arial"/>
                <w:lang w:eastAsia="ja-JP"/>
              </w:rPr>
            </w:pPr>
            <w:r>
              <w:rPr>
                <w:rFonts w:cs="Arial"/>
                <w:lang w:eastAsia="ja-JP"/>
              </w:rPr>
              <w:t>No Radio Resources Available in Target Cell, Unknown or already allocated MME UE S1AP ID,</w:t>
            </w:r>
          </w:p>
          <w:p w14:paraId="2F150F20" w14:textId="77777777" w:rsidR="00921444" w:rsidRDefault="00921444">
            <w:pPr>
              <w:pStyle w:val="TAL"/>
              <w:rPr>
                <w:rFonts w:cs="Arial"/>
                <w:lang w:eastAsia="ja-JP"/>
              </w:rPr>
            </w:pPr>
            <w:r>
              <w:rPr>
                <w:rFonts w:cs="Arial"/>
                <w:lang w:eastAsia="ja-JP"/>
              </w:rPr>
              <w:t xml:space="preserve">Unknown or already allocated </w:t>
            </w:r>
            <w:proofErr w:type="spellStart"/>
            <w:r>
              <w:rPr>
                <w:rFonts w:cs="Arial"/>
                <w:lang w:eastAsia="ja-JP"/>
              </w:rPr>
              <w:t>eNB</w:t>
            </w:r>
            <w:proofErr w:type="spellEnd"/>
            <w:r>
              <w:rPr>
                <w:rFonts w:cs="Arial"/>
                <w:lang w:eastAsia="ja-JP"/>
              </w:rPr>
              <w:t xml:space="preserve"> UE S1AP ID,</w:t>
            </w:r>
          </w:p>
          <w:p w14:paraId="55F21CA9" w14:textId="77777777" w:rsidR="00921444" w:rsidRDefault="00921444">
            <w:pPr>
              <w:pStyle w:val="TAL"/>
              <w:rPr>
                <w:rFonts w:cs="Arial"/>
                <w:lang w:eastAsia="ja-JP"/>
              </w:rPr>
            </w:pPr>
            <w:r>
              <w:rPr>
                <w:rFonts w:cs="Arial"/>
                <w:lang w:eastAsia="ja-JP"/>
              </w:rPr>
              <w:t>Unknown or inconsistent pair of UE S1AP ID, Handover desirable for radio reasons,</w:t>
            </w:r>
          </w:p>
          <w:p w14:paraId="444257A9" w14:textId="77777777" w:rsidR="00921444" w:rsidRDefault="00921444">
            <w:pPr>
              <w:pStyle w:val="TAL"/>
              <w:rPr>
                <w:rFonts w:cs="Arial"/>
                <w:lang w:eastAsia="ja-JP"/>
              </w:rPr>
            </w:pPr>
            <w:r>
              <w:rPr>
                <w:rFonts w:cs="Arial"/>
                <w:lang w:eastAsia="ja-JP"/>
              </w:rPr>
              <w:t>Time critical handover,</w:t>
            </w:r>
          </w:p>
          <w:p w14:paraId="4029C72F" w14:textId="77777777" w:rsidR="00921444" w:rsidRDefault="00921444">
            <w:pPr>
              <w:pStyle w:val="TAL"/>
              <w:rPr>
                <w:rFonts w:cs="Arial"/>
                <w:lang w:eastAsia="ja-JP"/>
              </w:rPr>
            </w:pPr>
            <w:r>
              <w:rPr>
                <w:rFonts w:cs="Arial"/>
                <w:lang w:eastAsia="ja-JP"/>
              </w:rPr>
              <w:t>Resource optimisation handover,</w:t>
            </w:r>
          </w:p>
          <w:p w14:paraId="1DCB3948" w14:textId="77777777" w:rsidR="00921444" w:rsidRDefault="00921444">
            <w:pPr>
              <w:pStyle w:val="TAL"/>
              <w:rPr>
                <w:rFonts w:cs="Arial"/>
                <w:lang w:eastAsia="ja-JP"/>
              </w:rPr>
            </w:pPr>
            <w:r>
              <w:rPr>
                <w:rFonts w:cs="Arial"/>
                <w:lang w:eastAsia="ja-JP"/>
              </w:rPr>
              <w:t>Reduce load in serving cell, User inactivity,</w:t>
            </w:r>
          </w:p>
          <w:p w14:paraId="18614584" w14:textId="77777777" w:rsidR="00921444" w:rsidRDefault="00921444">
            <w:pPr>
              <w:pStyle w:val="TAL"/>
              <w:rPr>
                <w:rFonts w:cs="Arial"/>
                <w:lang w:eastAsia="ja-JP"/>
              </w:rPr>
            </w:pPr>
            <w:r>
              <w:rPr>
                <w:rFonts w:cs="Arial"/>
                <w:lang w:eastAsia="ja-JP"/>
              </w:rPr>
              <w:t>Radio Connection With UE Lost, Load Balancing TAU Required, CS Fallback Triggered,</w:t>
            </w:r>
          </w:p>
          <w:p w14:paraId="66B4A1EE" w14:textId="77777777" w:rsidR="00921444" w:rsidRDefault="00921444">
            <w:pPr>
              <w:pStyle w:val="TAL"/>
              <w:rPr>
                <w:rFonts w:cs="Arial"/>
                <w:lang w:eastAsia="ja-JP"/>
              </w:rPr>
            </w:pPr>
            <w:r>
              <w:rPr>
                <w:rFonts w:cs="Arial"/>
                <w:lang w:eastAsia="ja-JP"/>
              </w:rPr>
              <w:t>UE Not Available For PS Service, Radio resources not available,</w:t>
            </w:r>
          </w:p>
          <w:p w14:paraId="3AB52484" w14:textId="77777777" w:rsidR="00921444" w:rsidRDefault="00921444">
            <w:pPr>
              <w:pStyle w:val="TAL"/>
              <w:rPr>
                <w:rFonts w:cs="Arial"/>
                <w:lang w:eastAsia="ja-JP"/>
              </w:rPr>
            </w:pPr>
            <w:r>
              <w:rPr>
                <w:rFonts w:cs="Arial"/>
                <w:lang w:eastAsia="ja-JP"/>
              </w:rPr>
              <w:t xml:space="preserve">Failure in the Radio Interface Procedure, </w:t>
            </w:r>
          </w:p>
          <w:p w14:paraId="5246BBDC" w14:textId="77777777" w:rsidR="00921444" w:rsidRDefault="00921444">
            <w:pPr>
              <w:pStyle w:val="TAL"/>
              <w:rPr>
                <w:rFonts w:cs="Arial"/>
                <w:lang w:eastAsia="ja-JP"/>
              </w:rPr>
            </w:pPr>
            <w:r>
              <w:rPr>
                <w:rFonts w:cs="Arial"/>
                <w:lang w:eastAsia="ja-JP"/>
              </w:rPr>
              <w:t>Invalid QoS combination, Inter-RAT redirection,</w:t>
            </w:r>
          </w:p>
          <w:p w14:paraId="7EA1D3F0" w14:textId="77777777" w:rsidR="00921444" w:rsidRDefault="00921444">
            <w:pPr>
              <w:pStyle w:val="TAL"/>
              <w:rPr>
                <w:rFonts w:cs="Arial"/>
                <w:lang w:eastAsia="ja-JP"/>
              </w:rPr>
            </w:pPr>
            <w:r>
              <w:rPr>
                <w:rFonts w:cs="Arial"/>
                <w:lang w:eastAsia="ja-JP"/>
              </w:rPr>
              <w:t>Interaction with other procedure</w:t>
            </w:r>
            <w:r>
              <w:rPr>
                <w:rFonts w:cs="Arial"/>
                <w:lang w:eastAsia="zh-CN"/>
              </w:rPr>
              <w:t>,</w:t>
            </w:r>
            <w:r>
              <w:rPr>
                <w:rFonts w:cs="Arial"/>
                <w:lang w:eastAsia="ja-JP"/>
              </w:rPr>
              <w:t xml:space="preserve"> Unknown E-RAB ID, </w:t>
            </w:r>
            <w:r>
              <w:rPr>
                <w:rFonts w:cs="Arial"/>
                <w:lang w:eastAsia="zh-CN"/>
              </w:rPr>
              <w:t>Multiple E-RAB ID instances,</w:t>
            </w:r>
            <w:r>
              <w:rPr>
                <w:rFonts w:cs="Arial"/>
                <w:lang w:eastAsia="ja-JP"/>
              </w:rPr>
              <w:t xml:space="preserve"> Encryption and/or integrity protection algorithms not supported, S1 intra system Handover triggered, S1 inter system Handover triggered, X2 Handover triggered</w:t>
            </w:r>
          </w:p>
          <w:p w14:paraId="214CA968" w14:textId="77777777" w:rsidR="00921444" w:rsidRDefault="00921444">
            <w:pPr>
              <w:pStyle w:val="TAL"/>
              <w:rPr>
                <w:rFonts w:cs="Arial"/>
                <w:lang w:eastAsia="ja-JP"/>
              </w:rPr>
            </w:pPr>
            <w:r>
              <w:rPr>
                <w:rFonts w:cs="Arial"/>
                <w:lang w:eastAsia="ja-JP"/>
              </w:rPr>
              <w:t>…,</w:t>
            </w:r>
          </w:p>
          <w:p w14:paraId="150BC124" w14:textId="77777777" w:rsidR="00921444" w:rsidRDefault="00921444">
            <w:pPr>
              <w:pStyle w:val="TAL"/>
              <w:rPr>
                <w:rFonts w:cs="Arial"/>
                <w:lang w:eastAsia="ja-JP"/>
              </w:rPr>
            </w:pPr>
            <w:r>
              <w:rPr>
                <w:rFonts w:cs="Arial"/>
                <w:lang w:eastAsia="ja-JP"/>
              </w:rPr>
              <w:t>Redirection towards 1xRTT,</w:t>
            </w:r>
          </w:p>
          <w:p w14:paraId="7EFD4B0E" w14:textId="77777777" w:rsidR="00921444" w:rsidRDefault="00921444">
            <w:pPr>
              <w:pStyle w:val="TAL"/>
              <w:rPr>
                <w:rFonts w:cs="Arial"/>
                <w:lang w:eastAsia="ja-JP"/>
              </w:rPr>
            </w:pPr>
            <w:r>
              <w:rPr>
                <w:rFonts w:cs="Arial"/>
                <w:lang w:eastAsia="ja-JP"/>
              </w:rPr>
              <w:t>Not supported QCI value,</w:t>
            </w:r>
          </w:p>
          <w:p w14:paraId="56355524" w14:textId="77777777" w:rsidR="00921444" w:rsidRDefault="00921444">
            <w:pPr>
              <w:pStyle w:val="TAL"/>
              <w:rPr>
                <w:rFonts w:cs="Arial"/>
                <w:lang w:eastAsia="ja-JP"/>
              </w:rPr>
            </w:pPr>
            <w:r>
              <w:rPr>
                <w:rFonts w:cs="Arial"/>
                <w:lang w:eastAsia="ja-JP"/>
              </w:rPr>
              <w:t>invalid CSG Id,</w:t>
            </w:r>
          </w:p>
          <w:p w14:paraId="5C314A25" w14:textId="77777777" w:rsidR="00921444" w:rsidRDefault="00921444" w:rsidP="00921444">
            <w:pPr>
              <w:pStyle w:val="TAL"/>
              <w:rPr>
                <w:ins w:id="11" w:author="Ericsson User" w:date="2020-08-06T16:18:00Z"/>
                <w:rFonts w:cs="Arial"/>
              </w:rPr>
            </w:pPr>
            <w:r>
              <w:rPr>
                <w:rFonts w:cs="Arial"/>
              </w:rPr>
              <w:t>Release due to Pre-Emption</w:t>
            </w:r>
            <w:ins w:id="12" w:author="Ericsson User" w:date="2020-08-06T16:18:00Z">
              <w:r>
                <w:rPr>
                  <w:rFonts w:cs="Arial"/>
                </w:rPr>
                <w:t>,</w:t>
              </w:r>
            </w:ins>
          </w:p>
          <w:p w14:paraId="5710260F" w14:textId="17397CA1" w:rsidR="00921444" w:rsidRDefault="00921444" w:rsidP="00921444">
            <w:pPr>
              <w:pStyle w:val="TAL"/>
              <w:rPr>
                <w:rFonts w:cs="Arial"/>
              </w:rPr>
            </w:pPr>
            <w:ins w:id="13" w:author="Ericsson User" w:date="2020-08-06T16:18:00Z">
              <w:r w:rsidRPr="001D2E49">
                <w:rPr>
                  <w:rFonts w:cs="Arial"/>
                  <w:lang w:eastAsia="ja-JP"/>
                </w:rPr>
                <w:t>N26 interface not available</w:t>
              </w:r>
            </w:ins>
            <w:r>
              <w:rPr>
                <w:rFonts w:cs="Arial"/>
                <w:lang w:eastAsia="ja-JP"/>
              </w:rPr>
              <w:t>)</w:t>
            </w:r>
          </w:p>
        </w:tc>
        <w:tc>
          <w:tcPr>
            <w:tcW w:w="1276" w:type="dxa"/>
            <w:tcBorders>
              <w:top w:val="single" w:sz="4" w:space="0" w:color="auto"/>
              <w:left w:val="single" w:sz="4" w:space="0" w:color="auto"/>
              <w:bottom w:val="single" w:sz="4" w:space="0" w:color="auto"/>
              <w:right w:val="single" w:sz="4" w:space="0" w:color="auto"/>
            </w:tcBorders>
          </w:tcPr>
          <w:p w14:paraId="21910171" w14:textId="77777777" w:rsidR="00921444" w:rsidRDefault="00921444">
            <w:pPr>
              <w:pStyle w:val="TAL"/>
              <w:rPr>
                <w:rFonts w:cs="Arial"/>
                <w:lang w:eastAsia="ja-JP"/>
              </w:rPr>
            </w:pPr>
          </w:p>
        </w:tc>
      </w:tr>
      <w:tr w:rsidR="00921444" w14:paraId="2591BAA4"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039023D2" w14:textId="77777777" w:rsidR="00921444" w:rsidRDefault="00921444">
            <w:pPr>
              <w:pStyle w:val="TAL"/>
              <w:ind w:left="142"/>
              <w:rPr>
                <w:rFonts w:cs="Arial"/>
                <w:i/>
                <w:lang w:eastAsia="ja-JP"/>
              </w:rPr>
            </w:pPr>
            <w:r>
              <w:rPr>
                <w:rFonts w:cs="Arial"/>
                <w:i/>
                <w:lang w:eastAsia="ja-JP"/>
              </w:rPr>
              <w:t>&gt;Transport Layer</w:t>
            </w:r>
          </w:p>
        </w:tc>
        <w:tc>
          <w:tcPr>
            <w:tcW w:w="1134" w:type="dxa"/>
            <w:tcBorders>
              <w:top w:val="single" w:sz="4" w:space="0" w:color="auto"/>
              <w:left w:val="single" w:sz="4" w:space="0" w:color="auto"/>
              <w:bottom w:val="single" w:sz="4" w:space="0" w:color="auto"/>
              <w:right w:val="single" w:sz="4" w:space="0" w:color="auto"/>
            </w:tcBorders>
          </w:tcPr>
          <w:p w14:paraId="4BBAE6CF" w14:textId="77777777" w:rsidR="00921444" w:rsidRDefault="00921444">
            <w:pPr>
              <w:pStyle w:val="TAL"/>
              <w:rPr>
                <w:rFonts w:cs="Arial"/>
                <w:lang w:eastAsia="ja-JP"/>
              </w:rPr>
            </w:pPr>
          </w:p>
        </w:tc>
        <w:tc>
          <w:tcPr>
            <w:tcW w:w="850" w:type="dxa"/>
            <w:tcBorders>
              <w:top w:val="single" w:sz="4" w:space="0" w:color="auto"/>
              <w:left w:val="single" w:sz="4" w:space="0" w:color="auto"/>
              <w:bottom w:val="single" w:sz="4" w:space="0" w:color="auto"/>
              <w:right w:val="single" w:sz="4" w:space="0" w:color="auto"/>
            </w:tcBorders>
          </w:tcPr>
          <w:p w14:paraId="5C3583E4"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0C11A2DD"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BA1B461" w14:textId="77777777" w:rsidR="00921444" w:rsidRDefault="00921444">
            <w:pPr>
              <w:pStyle w:val="TAL"/>
              <w:rPr>
                <w:rFonts w:cs="Arial"/>
                <w:lang w:eastAsia="ja-JP"/>
              </w:rPr>
            </w:pPr>
          </w:p>
        </w:tc>
      </w:tr>
      <w:tr w:rsidR="00921444" w14:paraId="7D2A8CCF"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62B1F167" w14:textId="77777777" w:rsidR="00921444" w:rsidRDefault="00921444">
            <w:pPr>
              <w:pStyle w:val="TAL"/>
              <w:ind w:left="284"/>
              <w:rPr>
                <w:rFonts w:cs="Arial"/>
                <w:lang w:eastAsia="ja-JP"/>
              </w:rPr>
            </w:pPr>
            <w:r>
              <w:rPr>
                <w:rFonts w:cs="Arial"/>
                <w:lang w:eastAsia="ja-JP"/>
              </w:rPr>
              <w:t>&gt;&gt;Transport Layer Cause</w:t>
            </w:r>
          </w:p>
        </w:tc>
        <w:tc>
          <w:tcPr>
            <w:tcW w:w="1134" w:type="dxa"/>
            <w:tcBorders>
              <w:top w:val="single" w:sz="4" w:space="0" w:color="auto"/>
              <w:left w:val="single" w:sz="4" w:space="0" w:color="auto"/>
              <w:bottom w:val="single" w:sz="4" w:space="0" w:color="auto"/>
              <w:right w:val="single" w:sz="4" w:space="0" w:color="auto"/>
            </w:tcBorders>
            <w:hideMark/>
          </w:tcPr>
          <w:p w14:paraId="5F86F5BA"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578DBD55"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hideMark/>
          </w:tcPr>
          <w:p w14:paraId="73A53AC5" w14:textId="77777777" w:rsidR="00921444" w:rsidRDefault="00921444">
            <w:pPr>
              <w:pStyle w:val="TAL"/>
              <w:rPr>
                <w:rFonts w:cs="Arial"/>
                <w:lang w:eastAsia="ja-JP"/>
              </w:rPr>
            </w:pPr>
            <w:r>
              <w:rPr>
                <w:rFonts w:cs="Arial"/>
                <w:lang w:eastAsia="ja-JP"/>
              </w:rPr>
              <w:t>ENUMERATED</w:t>
            </w:r>
            <w:r>
              <w:rPr>
                <w:rFonts w:cs="Arial"/>
                <w:lang w:eastAsia="ja-JP"/>
              </w:rPr>
              <w:br/>
              <w:t>(Transport Resource Unavailable,</w:t>
            </w:r>
          </w:p>
          <w:p w14:paraId="24CC900E" w14:textId="77777777" w:rsidR="00921444" w:rsidRDefault="00921444">
            <w:pPr>
              <w:pStyle w:val="TAL"/>
              <w:rPr>
                <w:rFonts w:cs="Arial"/>
                <w:lang w:eastAsia="ja-JP"/>
              </w:rPr>
            </w:pPr>
            <w:r>
              <w:rPr>
                <w:rFonts w:cs="Arial"/>
                <w:lang w:eastAsia="ja-JP"/>
              </w:rPr>
              <w:t>Unspecified,</w:t>
            </w:r>
            <w:r>
              <w:rPr>
                <w:rFonts w:cs="Arial"/>
                <w:lang w:eastAsia="ja-JP"/>
              </w:rPr>
              <w:br/>
              <w:t>…)</w:t>
            </w:r>
          </w:p>
        </w:tc>
        <w:tc>
          <w:tcPr>
            <w:tcW w:w="1276" w:type="dxa"/>
            <w:tcBorders>
              <w:top w:val="single" w:sz="4" w:space="0" w:color="auto"/>
              <w:left w:val="single" w:sz="4" w:space="0" w:color="auto"/>
              <w:bottom w:val="single" w:sz="4" w:space="0" w:color="auto"/>
              <w:right w:val="single" w:sz="4" w:space="0" w:color="auto"/>
            </w:tcBorders>
          </w:tcPr>
          <w:p w14:paraId="56BF1F8F" w14:textId="77777777" w:rsidR="00921444" w:rsidRDefault="00921444">
            <w:pPr>
              <w:pStyle w:val="TAL"/>
              <w:rPr>
                <w:rFonts w:cs="Arial"/>
                <w:lang w:eastAsia="ja-JP"/>
              </w:rPr>
            </w:pPr>
          </w:p>
        </w:tc>
      </w:tr>
      <w:tr w:rsidR="00921444" w14:paraId="0A81D184"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6468D590" w14:textId="77777777" w:rsidR="00921444" w:rsidRDefault="00921444">
            <w:pPr>
              <w:pStyle w:val="TAL"/>
              <w:ind w:left="142"/>
              <w:rPr>
                <w:rFonts w:cs="Arial"/>
                <w:i/>
                <w:lang w:eastAsia="ja-JP"/>
              </w:rPr>
            </w:pPr>
            <w:r>
              <w:rPr>
                <w:rFonts w:cs="Arial"/>
                <w:i/>
                <w:lang w:eastAsia="ja-JP"/>
              </w:rPr>
              <w:t>&gt;NAS</w:t>
            </w:r>
          </w:p>
        </w:tc>
        <w:tc>
          <w:tcPr>
            <w:tcW w:w="1134" w:type="dxa"/>
            <w:tcBorders>
              <w:top w:val="single" w:sz="4" w:space="0" w:color="auto"/>
              <w:left w:val="single" w:sz="4" w:space="0" w:color="auto"/>
              <w:bottom w:val="single" w:sz="4" w:space="0" w:color="auto"/>
              <w:right w:val="single" w:sz="4" w:space="0" w:color="auto"/>
            </w:tcBorders>
          </w:tcPr>
          <w:p w14:paraId="24D5D29A" w14:textId="77777777" w:rsidR="00921444" w:rsidRDefault="00921444">
            <w:pPr>
              <w:pStyle w:val="TAL"/>
              <w:rPr>
                <w:rFonts w:cs="Arial"/>
                <w:lang w:eastAsia="ja-JP"/>
              </w:rPr>
            </w:pPr>
          </w:p>
        </w:tc>
        <w:tc>
          <w:tcPr>
            <w:tcW w:w="850" w:type="dxa"/>
            <w:tcBorders>
              <w:top w:val="single" w:sz="4" w:space="0" w:color="auto"/>
              <w:left w:val="single" w:sz="4" w:space="0" w:color="auto"/>
              <w:bottom w:val="single" w:sz="4" w:space="0" w:color="auto"/>
              <w:right w:val="single" w:sz="4" w:space="0" w:color="auto"/>
            </w:tcBorders>
          </w:tcPr>
          <w:p w14:paraId="39FD16E4"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3D640477"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10C28B0" w14:textId="77777777" w:rsidR="00921444" w:rsidRDefault="00921444">
            <w:pPr>
              <w:pStyle w:val="TAL"/>
              <w:rPr>
                <w:rFonts w:cs="Arial"/>
                <w:lang w:eastAsia="ja-JP"/>
              </w:rPr>
            </w:pPr>
          </w:p>
        </w:tc>
      </w:tr>
      <w:tr w:rsidR="00921444" w14:paraId="32276CDC"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314F65CF" w14:textId="77777777" w:rsidR="00921444" w:rsidRDefault="00921444">
            <w:pPr>
              <w:pStyle w:val="TAL"/>
              <w:ind w:left="284"/>
              <w:rPr>
                <w:rFonts w:cs="Arial"/>
                <w:lang w:eastAsia="ja-JP"/>
              </w:rPr>
            </w:pPr>
            <w:r>
              <w:rPr>
                <w:rFonts w:cs="Arial"/>
                <w:lang w:eastAsia="ja-JP"/>
              </w:rPr>
              <w:t>&gt;&gt;NAS Cause</w:t>
            </w:r>
          </w:p>
        </w:tc>
        <w:tc>
          <w:tcPr>
            <w:tcW w:w="1134" w:type="dxa"/>
            <w:tcBorders>
              <w:top w:val="single" w:sz="4" w:space="0" w:color="auto"/>
              <w:left w:val="single" w:sz="4" w:space="0" w:color="auto"/>
              <w:bottom w:val="single" w:sz="4" w:space="0" w:color="auto"/>
              <w:right w:val="single" w:sz="4" w:space="0" w:color="auto"/>
            </w:tcBorders>
            <w:hideMark/>
          </w:tcPr>
          <w:p w14:paraId="4E017A29"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29B84712"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hideMark/>
          </w:tcPr>
          <w:p w14:paraId="1D8B3EA7" w14:textId="77777777" w:rsidR="00921444" w:rsidRDefault="00921444">
            <w:pPr>
              <w:pStyle w:val="TAL"/>
              <w:rPr>
                <w:rFonts w:cs="Arial"/>
                <w:lang w:eastAsia="ja-JP"/>
              </w:rPr>
            </w:pPr>
            <w:r>
              <w:rPr>
                <w:rFonts w:cs="Arial"/>
                <w:lang w:eastAsia="ja-JP"/>
              </w:rPr>
              <w:t>ENUMERATED (Normal Release,</w:t>
            </w:r>
          </w:p>
          <w:p w14:paraId="01EF6097" w14:textId="77777777" w:rsidR="00921444" w:rsidRDefault="00921444">
            <w:pPr>
              <w:pStyle w:val="TAL"/>
              <w:rPr>
                <w:rFonts w:cs="Arial"/>
                <w:lang w:eastAsia="ja-JP"/>
              </w:rPr>
            </w:pPr>
            <w:r>
              <w:rPr>
                <w:rFonts w:cs="Arial"/>
                <w:lang w:eastAsia="zh-CN"/>
              </w:rPr>
              <w:t>A</w:t>
            </w:r>
            <w:r>
              <w:rPr>
                <w:rFonts w:cs="Arial"/>
                <w:lang w:eastAsia="ja-JP"/>
              </w:rPr>
              <w:t>uthentication failure,</w:t>
            </w:r>
          </w:p>
          <w:p w14:paraId="5759451D" w14:textId="77777777" w:rsidR="00921444" w:rsidRDefault="00921444">
            <w:pPr>
              <w:pStyle w:val="TAL"/>
              <w:rPr>
                <w:rFonts w:cs="Arial"/>
                <w:lang w:eastAsia="ja-JP"/>
              </w:rPr>
            </w:pPr>
            <w:r>
              <w:rPr>
                <w:rFonts w:cs="Arial"/>
                <w:lang w:eastAsia="zh-CN"/>
              </w:rPr>
              <w:t>Detach,</w:t>
            </w:r>
          </w:p>
          <w:p w14:paraId="16BD5596" w14:textId="77777777" w:rsidR="00921444" w:rsidRDefault="00921444">
            <w:pPr>
              <w:pStyle w:val="TAL"/>
              <w:rPr>
                <w:rFonts w:cs="Arial"/>
                <w:lang w:eastAsia="ja-JP"/>
              </w:rPr>
            </w:pPr>
            <w:r>
              <w:rPr>
                <w:rFonts w:cs="Arial"/>
                <w:lang w:eastAsia="ja-JP"/>
              </w:rPr>
              <w:t xml:space="preserve">Unspecified, </w:t>
            </w:r>
          </w:p>
          <w:p w14:paraId="7889231F" w14:textId="77777777" w:rsidR="00921444" w:rsidRDefault="00921444">
            <w:pPr>
              <w:pStyle w:val="TAL"/>
              <w:rPr>
                <w:rFonts w:cs="Arial"/>
                <w:lang w:eastAsia="ja-JP"/>
              </w:rPr>
            </w:pPr>
            <w:r>
              <w:rPr>
                <w:rFonts w:cs="Arial"/>
                <w:lang w:eastAsia="ja-JP"/>
              </w:rPr>
              <w:t>…,</w:t>
            </w:r>
          </w:p>
          <w:p w14:paraId="40154EFA" w14:textId="77777777" w:rsidR="00921444" w:rsidRDefault="00921444">
            <w:pPr>
              <w:pStyle w:val="TAL"/>
              <w:rPr>
                <w:rFonts w:cs="Arial"/>
                <w:lang w:eastAsia="ja-JP"/>
              </w:rPr>
            </w:pPr>
            <w:r>
              <w:rPr>
                <w:rFonts w:cs="Arial"/>
                <w:lang w:eastAsia="ja-JP"/>
              </w:rPr>
              <w:t>CSG Subscription Expiry)</w:t>
            </w:r>
          </w:p>
        </w:tc>
        <w:tc>
          <w:tcPr>
            <w:tcW w:w="1276" w:type="dxa"/>
            <w:tcBorders>
              <w:top w:val="single" w:sz="4" w:space="0" w:color="auto"/>
              <w:left w:val="single" w:sz="4" w:space="0" w:color="auto"/>
              <w:bottom w:val="single" w:sz="4" w:space="0" w:color="auto"/>
              <w:right w:val="single" w:sz="4" w:space="0" w:color="auto"/>
            </w:tcBorders>
          </w:tcPr>
          <w:p w14:paraId="0C83AA42" w14:textId="77777777" w:rsidR="00921444" w:rsidRDefault="00921444">
            <w:pPr>
              <w:pStyle w:val="TAL"/>
              <w:rPr>
                <w:rFonts w:cs="Arial"/>
                <w:lang w:eastAsia="ja-JP"/>
              </w:rPr>
            </w:pPr>
          </w:p>
        </w:tc>
      </w:tr>
      <w:tr w:rsidR="00921444" w14:paraId="799B6C93"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2D880752" w14:textId="77777777" w:rsidR="00921444" w:rsidRDefault="00921444">
            <w:pPr>
              <w:pStyle w:val="TAL"/>
              <w:ind w:left="142"/>
              <w:rPr>
                <w:rFonts w:cs="Arial"/>
                <w:i/>
                <w:lang w:eastAsia="ja-JP"/>
              </w:rPr>
            </w:pPr>
            <w:r>
              <w:rPr>
                <w:rFonts w:cs="Arial"/>
                <w:i/>
                <w:lang w:eastAsia="ja-JP"/>
              </w:rPr>
              <w:t>&gt;Protocol</w:t>
            </w:r>
          </w:p>
        </w:tc>
        <w:tc>
          <w:tcPr>
            <w:tcW w:w="1134" w:type="dxa"/>
            <w:tcBorders>
              <w:top w:val="single" w:sz="4" w:space="0" w:color="auto"/>
              <w:left w:val="single" w:sz="4" w:space="0" w:color="auto"/>
              <w:bottom w:val="single" w:sz="4" w:space="0" w:color="auto"/>
              <w:right w:val="single" w:sz="4" w:space="0" w:color="auto"/>
            </w:tcBorders>
          </w:tcPr>
          <w:p w14:paraId="568D8EA2" w14:textId="77777777" w:rsidR="00921444" w:rsidRDefault="00921444">
            <w:pPr>
              <w:pStyle w:val="TAL"/>
              <w:rPr>
                <w:rFonts w:cs="Arial"/>
                <w:lang w:eastAsia="ja-JP"/>
              </w:rPr>
            </w:pPr>
          </w:p>
        </w:tc>
        <w:tc>
          <w:tcPr>
            <w:tcW w:w="850" w:type="dxa"/>
            <w:tcBorders>
              <w:top w:val="single" w:sz="4" w:space="0" w:color="auto"/>
              <w:left w:val="single" w:sz="4" w:space="0" w:color="auto"/>
              <w:bottom w:val="single" w:sz="4" w:space="0" w:color="auto"/>
              <w:right w:val="single" w:sz="4" w:space="0" w:color="auto"/>
            </w:tcBorders>
          </w:tcPr>
          <w:p w14:paraId="0FA5BF63"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64ABE6F8"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31C8A62A" w14:textId="77777777" w:rsidR="00921444" w:rsidRDefault="00921444">
            <w:pPr>
              <w:pStyle w:val="TAL"/>
              <w:rPr>
                <w:rFonts w:cs="Arial"/>
                <w:lang w:eastAsia="ja-JP"/>
              </w:rPr>
            </w:pPr>
          </w:p>
        </w:tc>
      </w:tr>
      <w:tr w:rsidR="00921444" w14:paraId="5D6095A0"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5AA14301" w14:textId="77777777" w:rsidR="00921444" w:rsidRDefault="00921444">
            <w:pPr>
              <w:pStyle w:val="TAL"/>
              <w:ind w:left="284"/>
              <w:rPr>
                <w:rFonts w:cs="Arial"/>
                <w:lang w:eastAsia="ja-JP"/>
              </w:rPr>
            </w:pPr>
            <w:r>
              <w:rPr>
                <w:rFonts w:cs="Arial"/>
                <w:lang w:eastAsia="ja-JP"/>
              </w:rPr>
              <w:t>&gt;&gt;Protocol Cause</w:t>
            </w:r>
          </w:p>
        </w:tc>
        <w:tc>
          <w:tcPr>
            <w:tcW w:w="1134" w:type="dxa"/>
            <w:tcBorders>
              <w:top w:val="single" w:sz="4" w:space="0" w:color="auto"/>
              <w:left w:val="single" w:sz="4" w:space="0" w:color="auto"/>
              <w:bottom w:val="single" w:sz="4" w:space="0" w:color="auto"/>
              <w:right w:val="single" w:sz="4" w:space="0" w:color="auto"/>
            </w:tcBorders>
            <w:hideMark/>
          </w:tcPr>
          <w:p w14:paraId="77946416"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12D0A152"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hideMark/>
          </w:tcPr>
          <w:p w14:paraId="68C98E0B" w14:textId="77777777" w:rsidR="00921444" w:rsidRDefault="00921444">
            <w:pPr>
              <w:pStyle w:val="TAL"/>
              <w:rPr>
                <w:rFonts w:cs="Arial"/>
                <w:lang w:eastAsia="ja-JP"/>
              </w:rPr>
            </w:pPr>
            <w:r>
              <w:rPr>
                <w:rFonts w:cs="Arial"/>
                <w:lang w:eastAsia="ja-JP"/>
              </w:rPr>
              <w:t>ENUMERATED</w:t>
            </w:r>
            <w:r>
              <w:rPr>
                <w:rFonts w:cs="Arial"/>
                <w:lang w:eastAsia="ja-JP"/>
              </w:rPr>
              <w:br/>
              <w:t>(Transfer Syntax Error,</w:t>
            </w:r>
            <w:r>
              <w:rPr>
                <w:rFonts w:cs="Arial"/>
                <w:lang w:eastAsia="ja-JP"/>
              </w:rPr>
              <w:br/>
              <w:t>Abstract Syntax Error (Reject),</w:t>
            </w:r>
            <w:r>
              <w:rPr>
                <w:rFonts w:cs="Arial"/>
                <w:lang w:eastAsia="ja-JP"/>
              </w:rPr>
              <w:br/>
              <w:t>Abstract Syntax Error (Ignore and Notify),</w:t>
            </w:r>
            <w:r>
              <w:rPr>
                <w:rFonts w:cs="Arial"/>
                <w:lang w:eastAsia="ja-JP"/>
              </w:rPr>
              <w:br/>
              <w:t>Message not Compatible with Receiver State,</w:t>
            </w:r>
          </w:p>
          <w:p w14:paraId="175B323C" w14:textId="77777777" w:rsidR="00921444" w:rsidRDefault="00921444">
            <w:pPr>
              <w:pStyle w:val="TAL"/>
              <w:rPr>
                <w:rFonts w:cs="Arial"/>
                <w:lang w:eastAsia="ja-JP"/>
              </w:rPr>
            </w:pPr>
            <w:r>
              <w:rPr>
                <w:rFonts w:cs="Arial"/>
                <w:lang w:eastAsia="ja-JP"/>
              </w:rPr>
              <w:t>Semantic Error,</w:t>
            </w:r>
          </w:p>
          <w:p w14:paraId="20A2F367" w14:textId="77777777" w:rsidR="00921444" w:rsidRDefault="00921444">
            <w:pPr>
              <w:pStyle w:val="TAL"/>
              <w:rPr>
                <w:rFonts w:cs="Arial"/>
                <w:lang w:eastAsia="ja-JP"/>
              </w:rPr>
            </w:pPr>
            <w:r>
              <w:rPr>
                <w:rFonts w:cs="Arial"/>
                <w:lang w:eastAsia="ja-JP"/>
              </w:rPr>
              <w:t>Abstract Syntax Error (Falsely Constructed Message), Unspecified, …)</w:t>
            </w:r>
          </w:p>
        </w:tc>
        <w:tc>
          <w:tcPr>
            <w:tcW w:w="1276" w:type="dxa"/>
            <w:tcBorders>
              <w:top w:val="single" w:sz="4" w:space="0" w:color="auto"/>
              <w:left w:val="single" w:sz="4" w:space="0" w:color="auto"/>
              <w:bottom w:val="single" w:sz="4" w:space="0" w:color="auto"/>
              <w:right w:val="single" w:sz="4" w:space="0" w:color="auto"/>
            </w:tcBorders>
          </w:tcPr>
          <w:p w14:paraId="26607476" w14:textId="77777777" w:rsidR="00921444" w:rsidRDefault="00921444">
            <w:pPr>
              <w:pStyle w:val="TAL"/>
              <w:rPr>
                <w:rFonts w:cs="Arial"/>
                <w:lang w:eastAsia="ja-JP"/>
              </w:rPr>
            </w:pPr>
          </w:p>
        </w:tc>
      </w:tr>
      <w:tr w:rsidR="00921444" w14:paraId="37A8C659"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5D591542" w14:textId="77777777" w:rsidR="00921444" w:rsidRDefault="00921444">
            <w:pPr>
              <w:pStyle w:val="TAL"/>
              <w:ind w:left="142"/>
              <w:rPr>
                <w:rFonts w:cs="Arial"/>
                <w:i/>
                <w:lang w:eastAsia="ja-JP"/>
              </w:rPr>
            </w:pPr>
            <w:r>
              <w:rPr>
                <w:rFonts w:cs="Arial"/>
                <w:i/>
                <w:lang w:eastAsia="ja-JP"/>
              </w:rPr>
              <w:t>&gt;</w:t>
            </w:r>
            <w:proofErr w:type="spellStart"/>
            <w:r>
              <w:rPr>
                <w:rFonts w:cs="Arial"/>
                <w:i/>
                <w:lang w:eastAsia="ja-JP"/>
              </w:rPr>
              <w:t>Misc</w:t>
            </w:r>
            <w:proofErr w:type="spellEnd"/>
          </w:p>
        </w:tc>
        <w:tc>
          <w:tcPr>
            <w:tcW w:w="1134" w:type="dxa"/>
            <w:tcBorders>
              <w:top w:val="single" w:sz="4" w:space="0" w:color="auto"/>
              <w:left w:val="single" w:sz="4" w:space="0" w:color="auto"/>
              <w:bottom w:val="single" w:sz="4" w:space="0" w:color="auto"/>
              <w:right w:val="single" w:sz="4" w:space="0" w:color="auto"/>
            </w:tcBorders>
          </w:tcPr>
          <w:p w14:paraId="3D9161AA" w14:textId="77777777" w:rsidR="00921444" w:rsidRDefault="00921444">
            <w:pPr>
              <w:pStyle w:val="TAL"/>
              <w:rPr>
                <w:rFonts w:cs="Arial"/>
                <w:lang w:eastAsia="ja-JP"/>
              </w:rPr>
            </w:pPr>
          </w:p>
        </w:tc>
        <w:tc>
          <w:tcPr>
            <w:tcW w:w="850" w:type="dxa"/>
            <w:tcBorders>
              <w:top w:val="single" w:sz="4" w:space="0" w:color="auto"/>
              <w:left w:val="single" w:sz="4" w:space="0" w:color="auto"/>
              <w:bottom w:val="single" w:sz="4" w:space="0" w:color="auto"/>
              <w:right w:val="single" w:sz="4" w:space="0" w:color="auto"/>
            </w:tcBorders>
          </w:tcPr>
          <w:p w14:paraId="0D5C84B0"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tcPr>
          <w:p w14:paraId="315B03D1" w14:textId="77777777" w:rsidR="00921444" w:rsidRDefault="00921444">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BAE4564" w14:textId="77777777" w:rsidR="00921444" w:rsidRDefault="00921444">
            <w:pPr>
              <w:pStyle w:val="TAL"/>
              <w:rPr>
                <w:rFonts w:cs="Arial"/>
                <w:lang w:eastAsia="ja-JP"/>
              </w:rPr>
            </w:pPr>
          </w:p>
        </w:tc>
      </w:tr>
      <w:tr w:rsidR="00921444" w14:paraId="1EFAC7CB" w14:textId="77777777" w:rsidTr="00921444">
        <w:tc>
          <w:tcPr>
            <w:tcW w:w="1526" w:type="dxa"/>
            <w:tcBorders>
              <w:top w:val="single" w:sz="4" w:space="0" w:color="auto"/>
              <w:left w:val="single" w:sz="4" w:space="0" w:color="auto"/>
              <w:bottom w:val="single" w:sz="4" w:space="0" w:color="auto"/>
              <w:right w:val="single" w:sz="4" w:space="0" w:color="auto"/>
            </w:tcBorders>
            <w:hideMark/>
          </w:tcPr>
          <w:p w14:paraId="60CE26F0" w14:textId="77777777" w:rsidR="00921444" w:rsidRDefault="00921444">
            <w:pPr>
              <w:pStyle w:val="TAL"/>
              <w:ind w:left="284"/>
              <w:rPr>
                <w:rFonts w:cs="Arial"/>
                <w:lang w:eastAsia="ja-JP"/>
              </w:rPr>
            </w:pPr>
            <w:r>
              <w:rPr>
                <w:rFonts w:cs="Arial"/>
                <w:lang w:eastAsia="ja-JP"/>
              </w:rPr>
              <w:lastRenderedPageBreak/>
              <w:t>&gt;&gt;Miscellaneous Cause</w:t>
            </w:r>
          </w:p>
        </w:tc>
        <w:tc>
          <w:tcPr>
            <w:tcW w:w="1134" w:type="dxa"/>
            <w:tcBorders>
              <w:top w:val="single" w:sz="4" w:space="0" w:color="auto"/>
              <w:left w:val="single" w:sz="4" w:space="0" w:color="auto"/>
              <w:bottom w:val="single" w:sz="4" w:space="0" w:color="auto"/>
              <w:right w:val="single" w:sz="4" w:space="0" w:color="auto"/>
            </w:tcBorders>
            <w:hideMark/>
          </w:tcPr>
          <w:p w14:paraId="5FB8A086" w14:textId="77777777" w:rsidR="00921444" w:rsidRDefault="00921444">
            <w:pPr>
              <w:pStyle w:val="TAL"/>
              <w:rPr>
                <w:rFonts w:cs="Arial"/>
                <w:lang w:eastAsia="ja-JP"/>
              </w:rPr>
            </w:pPr>
            <w:r>
              <w:rPr>
                <w:rFonts w:cs="Arial"/>
                <w:lang w:eastAsia="ja-JP"/>
              </w:rPr>
              <w:t>M</w:t>
            </w:r>
          </w:p>
        </w:tc>
        <w:tc>
          <w:tcPr>
            <w:tcW w:w="850" w:type="dxa"/>
            <w:tcBorders>
              <w:top w:val="single" w:sz="4" w:space="0" w:color="auto"/>
              <w:left w:val="single" w:sz="4" w:space="0" w:color="auto"/>
              <w:bottom w:val="single" w:sz="4" w:space="0" w:color="auto"/>
              <w:right w:val="single" w:sz="4" w:space="0" w:color="auto"/>
            </w:tcBorders>
          </w:tcPr>
          <w:p w14:paraId="48F31EA1" w14:textId="77777777" w:rsidR="00921444" w:rsidRDefault="00921444">
            <w:pPr>
              <w:pStyle w:val="TAL"/>
              <w:rPr>
                <w:rFonts w:cs="Arial"/>
                <w:lang w:eastAsia="ja-JP"/>
              </w:rPr>
            </w:pPr>
          </w:p>
        </w:tc>
        <w:tc>
          <w:tcPr>
            <w:tcW w:w="4536" w:type="dxa"/>
            <w:tcBorders>
              <w:top w:val="single" w:sz="4" w:space="0" w:color="auto"/>
              <w:left w:val="single" w:sz="4" w:space="0" w:color="auto"/>
              <w:bottom w:val="single" w:sz="4" w:space="0" w:color="auto"/>
              <w:right w:val="single" w:sz="4" w:space="0" w:color="auto"/>
            </w:tcBorders>
            <w:hideMark/>
          </w:tcPr>
          <w:p w14:paraId="31EADA2F" w14:textId="77777777" w:rsidR="00921444" w:rsidRDefault="00921444">
            <w:pPr>
              <w:pStyle w:val="TAL"/>
              <w:rPr>
                <w:rFonts w:cs="Arial"/>
                <w:lang w:eastAsia="ja-JP"/>
              </w:rPr>
            </w:pPr>
            <w:r>
              <w:rPr>
                <w:rFonts w:cs="Arial"/>
                <w:lang w:eastAsia="ja-JP"/>
              </w:rPr>
              <w:t>ENUMERATED</w:t>
            </w:r>
            <w:r>
              <w:rPr>
                <w:rFonts w:cs="Arial"/>
                <w:lang w:eastAsia="ja-JP"/>
              </w:rPr>
              <w:br/>
              <w:t>(Control Processing Overload, Not enough User Plane Processing Resources,</w:t>
            </w:r>
            <w:r>
              <w:rPr>
                <w:rFonts w:cs="Arial"/>
                <w:lang w:eastAsia="ja-JP"/>
              </w:rPr>
              <w:br/>
              <w:t>Hardware Failure,</w:t>
            </w:r>
            <w:r>
              <w:rPr>
                <w:rFonts w:cs="Arial"/>
                <w:lang w:eastAsia="ja-JP"/>
              </w:rPr>
              <w:br/>
              <w:t>O&amp;M Intervention,</w:t>
            </w:r>
            <w:r>
              <w:rPr>
                <w:rFonts w:cs="Arial"/>
                <w:lang w:eastAsia="ja-JP"/>
              </w:rPr>
              <w:br/>
              <w:t>Unspecified, Unknown PLMN, …)</w:t>
            </w:r>
          </w:p>
        </w:tc>
        <w:tc>
          <w:tcPr>
            <w:tcW w:w="1276" w:type="dxa"/>
            <w:tcBorders>
              <w:top w:val="single" w:sz="4" w:space="0" w:color="auto"/>
              <w:left w:val="single" w:sz="4" w:space="0" w:color="auto"/>
              <w:bottom w:val="single" w:sz="4" w:space="0" w:color="auto"/>
              <w:right w:val="single" w:sz="4" w:space="0" w:color="auto"/>
            </w:tcBorders>
          </w:tcPr>
          <w:p w14:paraId="19C112CB" w14:textId="77777777" w:rsidR="00921444" w:rsidRDefault="00921444">
            <w:pPr>
              <w:pStyle w:val="TAL"/>
              <w:rPr>
                <w:rFonts w:cs="Arial"/>
                <w:lang w:eastAsia="ja-JP"/>
              </w:rPr>
            </w:pPr>
          </w:p>
        </w:tc>
      </w:tr>
    </w:tbl>
    <w:p w14:paraId="15CF8C9E" w14:textId="77777777" w:rsidR="00921444" w:rsidRDefault="00921444" w:rsidP="00921444">
      <w:pPr>
        <w:rPr>
          <w:rFonts w:eastAsia="MS Mincho"/>
          <w:lang w:eastAsia="en-GB"/>
        </w:rPr>
      </w:pPr>
    </w:p>
    <w:p w14:paraId="56524304" w14:textId="77777777" w:rsidR="00921444" w:rsidRDefault="00921444" w:rsidP="00921444">
      <w:pPr>
        <w:numPr>
          <w:ilvl w:val="12"/>
          <w:numId w:val="0"/>
        </w:numPr>
        <w:rPr>
          <w:sz w:val="18"/>
        </w:rPr>
      </w:pPr>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
        <w:gridCol w:w="5175"/>
      </w:tblGrid>
      <w:tr w:rsidR="00921444" w14:paraId="00691C9B"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2CE1E472" w14:textId="77777777" w:rsidR="00921444" w:rsidRDefault="00921444">
            <w:pPr>
              <w:pStyle w:val="TAH"/>
              <w:rPr>
                <w:rFonts w:cs="Arial"/>
                <w:lang w:eastAsia="ja-JP"/>
              </w:rPr>
            </w:pPr>
            <w:r>
              <w:rPr>
                <w:rFonts w:cs="Arial"/>
                <w:lang w:eastAsia="ja-JP"/>
              </w:rPr>
              <w:t>Radio Network Layer cause</w:t>
            </w:r>
          </w:p>
        </w:tc>
        <w:tc>
          <w:tcPr>
            <w:tcW w:w="5175" w:type="dxa"/>
            <w:tcBorders>
              <w:top w:val="single" w:sz="4" w:space="0" w:color="auto"/>
              <w:left w:val="single" w:sz="4" w:space="0" w:color="auto"/>
              <w:bottom w:val="single" w:sz="4" w:space="0" w:color="auto"/>
              <w:right w:val="single" w:sz="4" w:space="0" w:color="auto"/>
            </w:tcBorders>
            <w:hideMark/>
          </w:tcPr>
          <w:p w14:paraId="7105A3C8" w14:textId="77777777" w:rsidR="00921444" w:rsidRDefault="00921444">
            <w:pPr>
              <w:pStyle w:val="TAH"/>
              <w:rPr>
                <w:rFonts w:cs="Arial"/>
                <w:lang w:eastAsia="ja-JP"/>
              </w:rPr>
            </w:pPr>
            <w:r>
              <w:rPr>
                <w:rFonts w:cs="Arial"/>
                <w:lang w:eastAsia="ja-JP"/>
              </w:rPr>
              <w:t>Meaning</w:t>
            </w:r>
          </w:p>
        </w:tc>
      </w:tr>
      <w:tr w:rsidR="00921444" w14:paraId="54E368F4"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5B7B1DFB" w14:textId="77777777" w:rsidR="00921444" w:rsidRDefault="00921444">
            <w:pPr>
              <w:pStyle w:val="TAL"/>
              <w:rPr>
                <w:rFonts w:cs="Arial"/>
                <w:lang w:eastAsia="ja-JP"/>
              </w:rPr>
            </w:pPr>
            <w:r>
              <w:rPr>
                <w:rFonts w:cs="Arial"/>
                <w:lang w:eastAsia="ja-JP"/>
              </w:rPr>
              <w:t>Unspecified</w:t>
            </w:r>
          </w:p>
        </w:tc>
        <w:tc>
          <w:tcPr>
            <w:tcW w:w="5175" w:type="dxa"/>
            <w:tcBorders>
              <w:top w:val="single" w:sz="4" w:space="0" w:color="auto"/>
              <w:left w:val="single" w:sz="4" w:space="0" w:color="auto"/>
              <w:bottom w:val="single" w:sz="4" w:space="0" w:color="auto"/>
              <w:right w:val="single" w:sz="4" w:space="0" w:color="auto"/>
            </w:tcBorders>
            <w:hideMark/>
          </w:tcPr>
          <w:p w14:paraId="1D39FE74" w14:textId="77777777" w:rsidR="00921444" w:rsidRDefault="00921444">
            <w:pPr>
              <w:pStyle w:val="TAL"/>
              <w:rPr>
                <w:rFonts w:cs="Arial"/>
                <w:lang w:eastAsia="ja-JP"/>
              </w:rPr>
            </w:pPr>
            <w:r>
              <w:rPr>
                <w:rFonts w:cs="Arial"/>
                <w:lang w:eastAsia="ja-JP"/>
              </w:rPr>
              <w:t>Sent for radio network layer cause when none of the specified cause values applies.</w:t>
            </w:r>
          </w:p>
        </w:tc>
      </w:tr>
      <w:tr w:rsidR="00921444" w14:paraId="547B39C7"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333E370D" w14:textId="77777777" w:rsidR="00921444" w:rsidRDefault="00921444">
            <w:pPr>
              <w:pStyle w:val="TAL"/>
              <w:rPr>
                <w:rFonts w:cs="Arial"/>
                <w:lang w:eastAsia="ja-JP"/>
              </w:rPr>
            </w:pPr>
            <w:r>
              <w:rPr>
                <w:rFonts w:cs="Arial"/>
                <w:lang w:eastAsia="ja-JP"/>
              </w:rPr>
              <w:t xml:space="preserve">TX2RELOCOverall Expiry </w:t>
            </w:r>
          </w:p>
        </w:tc>
        <w:tc>
          <w:tcPr>
            <w:tcW w:w="5175" w:type="dxa"/>
            <w:tcBorders>
              <w:top w:val="single" w:sz="4" w:space="0" w:color="auto"/>
              <w:left w:val="single" w:sz="4" w:space="0" w:color="auto"/>
              <w:bottom w:val="single" w:sz="4" w:space="0" w:color="auto"/>
              <w:right w:val="single" w:sz="4" w:space="0" w:color="auto"/>
            </w:tcBorders>
            <w:hideMark/>
          </w:tcPr>
          <w:p w14:paraId="74D2C277" w14:textId="77777777" w:rsidR="00921444" w:rsidRDefault="00921444">
            <w:pPr>
              <w:pStyle w:val="TAL"/>
              <w:rPr>
                <w:rFonts w:cs="Arial"/>
                <w:lang w:eastAsia="ja-JP"/>
              </w:rPr>
            </w:pPr>
            <w:r>
              <w:rPr>
                <w:rFonts w:cs="Arial"/>
                <w:lang w:eastAsia="ja-JP"/>
              </w:rPr>
              <w:t>The timer guarding the handover that takes place over X2 has abnormally expired.</w:t>
            </w:r>
          </w:p>
        </w:tc>
      </w:tr>
      <w:tr w:rsidR="00921444" w14:paraId="2287C9F4"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16646C86" w14:textId="77777777" w:rsidR="00921444" w:rsidRDefault="00921444">
            <w:pPr>
              <w:pStyle w:val="TAL"/>
              <w:rPr>
                <w:rFonts w:cs="Arial"/>
                <w:lang w:eastAsia="ja-JP"/>
              </w:rPr>
            </w:pPr>
            <w:r>
              <w:rPr>
                <w:rFonts w:cs="Arial"/>
                <w:lang w:eastAsia="ja-JP"/>
              </w:rPr>
              <w:t>Successful Handover</w:t>
            </w:r>
          </w:p>
        </w:tc>
        <w:tc>
          <w:tcPr>
            <w:tcW w:w="5175" w:type="dxa"/>
            <w:tcBorders>
              <w:top w:val="single" w:sz="4" w:space="0" w:color="auto"/>
              <w:left w:val="single" w:sz="4" w:space="0" w:color="auto"/>
              <w:bottom w:val="single" w:sz="4" w:space="0" w:color="auto"/>
              <w:right w:val="single" w:sz="4" w:space="0" w:color="auto"/>
            </w:tcBorders>
            <w:hideMark/>
          </w:tcPr>
          <w:p w14:paraId="25A4135E" w14:textId="77777777" w:rsidR="00921444" w:rsidRDefault="00921444">
            <w:pPr>
              <w:pStyle w:val="TAL"/>
              <w:rPr>
                <w:rFonts w:cs="Arial"/>
                <w:lang w:eastAsia="ja-JP"/>
              </w:rPr>
            </w:pPr>
            <w:r>
              <w:rPr>
                <w:rFonts w:cs="Arial"/>
                <w:lang w:eastAsia="ja-JP"/>
              </w:rPr>
              <w:t>Successful handover.</w:t>
            </w:r>
          </w:p>
        </w:tc>
      </w:tr>
      <w:tr w:rsidR="00921444" w14:paraId="73729342"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4E5B5016" w14:textId="77777777" w:rsidR="00921444" w:rsidRDefault="00921444">
            <w:pPr>
              <w:pStyle w:val="TAL"/>
              <w:rPr>
                <w:rFonts w:cs="Arial"/>
                <w:lang w:eastAsia="ja-JP"/>
              </w:rPr>
            </w:pPr>
            <w:r>
              <w:rPr>
                <w:rFonts w:cs="Arial"/>
                <w:lang w:eastAsia="ja-JP"/>
              </w:rPr>
              <w:t>Release due to E-UTRAN generated reason</w:t>
            </w:r>
          </w:p>
        </w:tc>
        <w:tc>
          <w:tcPr>
            <w:tcW w:w="5175" w:type="dxa"/>
            <w:tcBorders>
              <w:top w:val="single" w:sz="4" w:space="0" w:color="auto"/>
              <w:left w:val="single" w:sz="4" w:space="0" w:color="auto"/>
              <w:bottom w:val="single" w:sz="4" w:space="0" w:color="auto"/>
              <w:right w:val="single" w:sz="4" w:space="0" w:color="auto"/>
            </w:tcBorders>
            <w:hideMark/>
          </w:tcPr>
          <w:p w14:paraId="201C298C" w14:textId="77777777" w:rsidR="00921444" w:rsidRDefault="00921444">
            <w:pPr>
              <w:pStyle w:val="TAL"/>
              <w:rPr>
                <w:rFonts w:cs="Arial"/>
                <w:lang w:eastAsia="ja-JP"/>
              </w:rPr>
            </w:pPr>
            <w:r>
              <w:rPr>
                <w:rFonts w:cs="Arial"/>
                <w:lang w:eastAsia="ja-JP"/>
              </w:rPr>
              <w:t>Release is initiated due to E-UTRAN generated reason.</w:t>
            </w:r>
          </w:p>
        </w:tc>
      </w:tr>
      <w:tr w:rsidR="00921444" w14:paraId="0F1DDBF3"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D883C0C" w14:textId="77777777" w:rsidR="00921444" w:rsidRDefault="00921444">
            <w:pPr>
              <w:pStyle w:val="TAL"/>
              <w:rPr>
                <w:rFonts w:cs="Arial"/>
                <w:lang w:eastAsia="ja-JP"/>
              </w:rPr>
            </w:pPr>
            <w:r>
              <w:rPr>
                <w:rFonts w:cs="Arial"/>
                <w:lang w:eastAsia="ja-JP"/>
              </w:rPr>
              <w:t>Handover Cancelled</w:t>
            </w:r>
          </w:p>
        </w:tc>
        <w:tc>
          <w:tcPr>
            <w:tcW w:w="5175" w:type="dxa"/>
            <w:tcBorders>
              <w:top w:val="single" w:sz="4" w:space="0" w:color="auto"/>
              <w:left w:val="single" w:sz="4" w:space="0" w:color="auto"/>
              <w:bottom w:val="single" w:sz="4" w:space="0" w:color="auto"/>
              <w:right w:val="single" w:sz="4" w:space="0" w:color="auto"/>
            </w:tcBorders>
            <w:hideMark/>
          </w:tcPr>
          <w:p w14:paraId="3E744F95" w14:textId="77777777" w:rsidR="00921444" w:rsidRDefault="00921444">
            <w:pPr>
              <w:pStyle w:val="TAL"/>
              <w:rPr>
                <w:rFonts w:cs="Arial"/>
                <w:lang w:eastAsia="ja-JP"/>
              </w:rPr>
            </w:pPr>
            <w:r>
              <w:rPr>
                <w:rFonts w:cs="Arial"/>
                <w:lang w:eastAsia="ja-JP"/>
              </w:rPr>
              <w:t>The reason for the action is cancellation of Handover.</w:t>
            </w:r>
          </w:p>
        </w:tc>
      </w:tr>
      <w:tr w:rsidR="00921444" w14:paraId="28F362DC"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78BC46F" w14:textId="77777777" w:rsidR="00921444" w:rsidRDefault="00921444">
            <w:pPr>
              <w:pStyle w:val="TAL"/>
              <w:rPr>
                <w:rFonts w:cs="Arial"/>
                <w:lang w:eastAsia="ja-JP"/>
              </w:rPr>
            </w:pPr>
            <w:r>
              <w:rPr>
                <w:rFonts w:cs="Arial"/>
                <w:lang w:eastAsia="ja-JP"/>
              </w:rPr>
              <w:t>Partial Handover</w:t>
            </w:r>
          </w:p>
        </w:tc>
        <w:tc>
          <w:tcPr>
            <w:tcW w:w="5175" w:type="dxa"/>
            <w:tcBorders>
              <w:top w:val="single" w:sz="4" w:space="0" w:color="auto"/>
              <w:left w:val="single" w:sz="4" w:space="0" w:color="auto"/>
              <w:bottom w:val="single" w:sz="4" w:space="0" w:color="auto"/>
              <w:right w:val="single" w:sz="4" w:space="0" w:color="auto"/>
            </w:tcBorders>
            <w:hideMark/>
          </w:tcPr>
          <w:p w14:paraId="17FB90EC" w14:textId="77777777" w:rsidR="00921444" w:rsidRDefault="00921444">
            <w:pPr>
              <w:pStyle w:val="TAL"/>
              <w:rPr>
                <w:rFonts w:cs="Arial"/>
                <w:lang w:eastAsia="ja-JP"/>
              </w:rPr>
            </w:pPr>
            <w:r>
              <w:rPr>
                <w:rFonts w:cs="Arial"/>
                <w:lang w:eastAsia="ja-JP"/>
              </w:rPr>
              <w:t xml:space="preserve">Provides a reason for the handover cancellation. The HANDOVER COMMAND message from MME contained </w:t>
            </w:r>
            <w:r>
              <w:rPr>
                <w:rFonts w:cs="Arial"/>
                <w:i/>
                <w:iCs/>
                <w:lang w:eastAsia="ja-JP"/>
              </w:rPr>
              <w:t>E-RABs to Release List</w:t>
            </w:r>
            <w:r>
              <w:rPr>
                <w:rFonts w:cs="Arial"/>
                <w:lang w:eastAsia="ja-JP"/>
              </w:rPr>
              <w:t xml:space="preserve"> IE and the source </w:t>
            </w:r>
            <w:proofErr w:type="spellStart"/>
            <w:r>
              <w:rPr>
                <w:rFonts w:cs="Arial"/>
                <w:lang w:eastAsia="ja-JP"/>
              </w:rPr>
              <w:t>eNB</w:t>
            </w:r>
            <w:proofErr w:type="spellEnd"/>
            <w:r>
              <w:rPr>
                <w:rFonts w:cs="Arial"/>
                <w:lang w:eastAsia="ja-JP"/>
              </w:rPr>
              <w:t xml:space="preserve"> estimated service continuity for the UE would be better by not proceeding with handover towards this particular target </w:t>
            </w:r>
            <w:proofErr w:type="spellStart"/>
            <w:r>
              <w:rPr>
                <w:rFonts w:cs="Arial"/>
                <w:lang w:eastAsia="ja-JP"/>
              </w:rPr>
              <w:t>eNB</w:t>
            </w:r>
            <w:proofErr w:type="spellEnd"/>
            <w:r>
              <w:rPr>
                <w:rFonts w:cs="Arial"/>
                <w:lang w:eastAsia="ja-JP"/>
              </w:rPr>
              <w:t>.</w:t>
            </w:r>
          </w:p>
        </w:tc>
      </w:tr>
      <w:tr w:rsidR="00921444" w14:paraId="36F1361E"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1C246372" w14:textId="77777777" w:rsidR="00921444" w:rsidRDefault="00921444">
            <w:pPr>
              <w:pStyle w:val="TAL"/>
              <w:rPr>
                <w:rFonts w:cs="Arial"/>
                <w:lang w:eastAsia="ja-JP"/>
              </w:rPr>
            </w:pPr>
            <w:r>
              <w:rPr>
                <w:rFonts w:cs="Arial"/>
                <w:lang w:eastAsia="ja-JP"/>
              </w:rPr>
              <w:t>Handover Failure In Target EPC/</w:t>
            </w:r>
            <w:proofErr w:type="spellStart"/>
            <w:r>
              <w:rPr>
                <w:rFonts w:cs="Arial"/>
                <w:lang w:eastAsia="ja-JP"/>
              </w:rPr>
              <w:t>eNB</w:t>
            </w:r>
            <w:proofErr w:type="spellEnd"/>
            <w:r>
              <w:rPr>
                <w:rFonts w:cs="Arial"/>
                <w:lang w:eastAsia="ja-JP"/>
              </w:rPr>
              <w:t xml:space="preserve"> Or Target System</w:t>
            </w:r>
          </w:p>
        </w:tc>
        <w:tc>
          <w:tcPr>
            <w:tcW w:w="5175" w:type="dxa"/>
            <w:tcBorders>
              <w:top w:val="single" w:sz="4" w:space="0" w:color="auto"/>
              <w:left w:val="single" w:sz="4" w:space="0" w:color="auto"/>
              <w:bottom w:val="single" w:sz="4" w:space="0" w:color="auto"/>
              <w:right w:val="single" w:sz="4" w:space="0" w:color="auto"/>
            </w:tcBorders>
            <w:hideMark/>
          </w:tcPr>
          <w:p w14:paraId="3B07D7DE" w14:textId="77777777" w:rsidR="00921444" w:rsidRDefault="00921444">
            <w:pPr>
              <w:pStyle w:val="TAL"/>
              <w:rPr>
                <w:rFonts w:cs="Arial"/>
                <w:lang w:eastAsia="ja-JP"/>
              </w:rPr>
            </w:pPr>
            <w:r>
              <w:rPr>
                <w:rFonts w:cs="Arial"/>
                <w:lang w:eastAsia="ja-JP"/>
              </w:rPr>
              <w:t>The handover failed due to a failure in target EPC/</w:t>
            </w:r>
            <w:proofErr w:type="spellStart"/>
            <w:r>
              <w:rPr>
                <w:rFonts w:cs="Arial"/>
                <w:lang w:eastAsia="ja-JP"/>
              </w:rPr>
              <w:t>eNB</w:t>
            </w:r>
            <w:proofErr w:type="spellEnd"/>
            <w:r>
              <w:rPr>
                <w:rFonts w:cs="Arial"/>
                <w:lang w:eastAsia="ja-JP"/>
              </w:rPr>
              <w:t xml:space="preserve"> or target system.</w:t>
            </w:r>
          </w:p>
        </w:tc>
      </w:tr>
      <w:tr w:rsidR="00921444" w14:paraId="0769E9EC"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5EB5E7E6" w14:textId="77777777" w:rsidR="00921444" w:rsidRDefault="00921444">
            <w:pPr>
              <w:pStyle w:val="TAL"/>
              <w:rPr>
                <w:rFonts w:cs="Arial"/>
                <w:lang w:eastAsia="ja-JP"/>
              </w:rPr>
            </w:pPr>
            <w:r>
              <w:rPr>
                <w:rFonts w:cs="Arial"/>
                <w:lang w:eastAsia="ja-JP"/>
              </w:rPr>
              <w:t>Handover Target not allowed</w:t>
            </w:r>
          </w:p>
        </w:tc>
        <w:tc>
          <w:tcPr>
            <w:tcW w:w="5175" w:type="dxa"/>
            <w:tcBorders>
              <w:top w:val="single" w:sz="4" w:space="0" w:color="auto"/>
              <w:left w:val="single" w:sz="4" w:space="0" w:color="auto"/>
              <w:bottom w:val="single" w:sz="4" w:space="0" w:color="auto"/>
              <w:right w:val="single" w:sz="4" w:space="0" w:color="auto"/>
            </w:tcBorders>
            <w:hideMark/>
          </w:tcPr>
          <w:p w14:paraId="038E5BF1" w14:textId="77777777" w:rsidR="00921444" w:rsidRDefault="00921444">
            <w:pPr>
              <w:pStyle w:val="TAL"/>
              <w:rPr>
                <w:rFonts w:cs="Arial"/>
                <w:lang w:eastAsia="ja-JP"/>
              </w:rPr>
            </w:pPr>
            <w:r>
              <w:rPr>
                <w:rFonts w:cs="Arial"/>
                <w:lang w:eastAsia="ja-JP"/>
              </w:rPr>
              <w:t>Handover to the indicated target cell is not allowed for the UE in question.</w:t>
            </w:r>
          </w:p>
        </w:tc>
      </w:tr>
      <w:tr w:rsidR="00921444" w14:paraId="5F626E80"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53FAD26" w14:textId="77777777" w:rsidR="00921444" w:rsidRDefault="00921444">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hideMark/>
          </w:tcPr>
          <w:p w14:paraId="76E236EF" w14:textId="77777777" w:rsidR="00921444" w:rsidRDefault="00921444">
            <w:pPr>
              <w:pStyle w:val="TAL"/>
              <w:rPr>
                <w:rFonts w:cs="Arial"/>
                <w:lang w:eastAsia="ja-JP"/>
              </w:rPr>
            </w:pPr>
            <w:r>
              <w:rPr>
                <w:rFonts w:cs="Arial"/>
                <w:lang w:eastAsia="ja-JP"/>
              </w:rPr>
              <w:t>The reason for the action is expiry of timer TS1</w:t>
            </w:r>
            <w:r>
              <w:rPr>
                <w:rFonts w:cs="Arial"/>
                <w:vertAlign w:val="subscript"/>
                <w:lang w:eastAsia="ja-JP"/>
              </w:rPr>
              <w:t>RELOCoverall</w:t>
            </w:r>
            <w:r>
              <w:rPr>
                <w:rFonts w:cs="Arial"/>
                <w:lang w:eastAsia="ja-JP"/>
              </w:rPr>
              <w:t>.</w:t>
            </w:r>
          </w:p>
        </w:tc>
      </w:tr>
      <w:tr w:rsidR="00921444" w14:paraId="5985AD51"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5E36121E" w14:textId="77777777" w:rsidR="00921444" w:rsidRDefault="00921444">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hideMark/>
          </w:tcPr>
          <w:p w14:paraId="5B61FF22" w14:textId="77777777" w:rsidR="00921444" w:rsidRDefault="00921444">
            <w:pPr>
              <w:pStyle w:val="TAL"/>
              <w:rPr>
                <w:rFonts w:cs="Arial"/>
                <w:lang w:eastAsia="ja-JP"/>
              </w:rPr>
            </w:pPr>
            <w:r>
              <w:rPr>
                <w:rFonts w:cs="Arial"/>
                <w:lang w:eastAsia="ja-JP"/>
              </w:rPr>
              <w:t>Handover Preparation procedure is cancelled when timer TS1</w:t>
            </w:r>
            <w:r>
              <w:rPr>
                <w:rFonts w:cs="Arial"/>
                <w:vertAlign w:val="subscript"/>
                <w:lang w:eastAsia="ja-JP"/>
              </w:rPr>
              <w:t xml:space="preserve">RELOCprep </w:t>
            </w:r>
            <w:r>
              <w:rPr>
                <w:rFonts w:cs="Arial"/>
                <w:lang w:eastAsia="ja-JP"/>
              </w:rPr>
              <w:t>expires.</w:t>
            </w:r>
          </w:p>
        </w:tc>
      </w:tr>
      <w:tr w:rsidR="00921444" w14:paraId="5BB74EEC"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7856E0D4" w14:textId="77777777" w:rsidR="00921444" w:rsidRDefault="00921444">
            <w:pPr>
              <w:pStyle w:val="TAL"/>
              <w:rPr>
                <w:rFonts w:cs="Arial"/>
                <w:lang w:eastAsia="ja-JP"/>
              </w:rPr>
            </w:pPr>
            <w:r>
              <w:rPr>
                <w:rFonts w:cs="Arial"/>
                <w:lang w:eastAsia="ja-JP"/>
              </w:rPr>
              <w:t>Cell not available</w:t>
            </w:r>
          </w:p>
        </w:tc>
        <w:tc>
          <w:tcPr>
            <w:tcW w:w="5175" w:type="dxa"/>
            <w:tcBorders>
              <w:top w:val="single" w:sz="4" w:space="0" w:color="auto"/>
              <w:left w:val="single" w:sz="4" w:space="0" w:color="auto"/>
              <w:bottom w:val="single" w:sz="4" w:space="0" w:color="auto"/>
              <w:right w:val="single" w:sz="4" w:space="0" w:color="auto"/>
            </w:tcBorders>
            <w:hideMark/>
          </w:tcPr>
          <w:p w14:paraId="37FC0E24" w14:textId="77777777" w:rsidR="00921444" w:rsidRDefault="00921444">
            <w:pPr>
              <w:pStyle w:val="TAL"/>
              <w:rPr>
                <w:rFonts w:cs="Arial"/>
                <w:lang w:eastAsia="ja-JP"/>
              </w:rPr>
            </w:pPr>
            <w:r>
              <w:rPr>
                <w:rFonts w:cs="Arial"/>
                <w:lang w:eastAsia="ja-JP"/>
              </w:rPr>
              <w:t>The concerned cell is not available.</w:t>
            </w:r>
          </w:p>
        </w:tc>
      </w:tr>
      <w:tr w:rsidR="00921444" w14:paraId="54F16BF8"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225B9764" w14:textId="77777777" w:rsidR="00921444" w:rsidRDefault="00921444">
            <w:pPr>
              <w:pStyle w:val="TAL"/>
              <w:rPr>
                <w:rFonts w:cs="Arial"/>
                <w:lang w:eastAsia="ja-JP"/>
              </w:rPr>
            </w:pPr>
            <w:r>
              <w:rPr>
                <w:rFonts w:cs="Arial"/>
                <w:lang w:eastAsia="ja-JP"/>
              </w:rPr>
              <w:t>Unknown Target ID</w:t>
            </w:r>
          </w:p>
        </w:tc>
        <w:tc>
          <w:tcPr>
            <w:tcW w:w="5175" w:type="dxa"/>
            <w:tcBorders>
              <w:top w:val="single" w:sz="4" w:space="0" w:color="auto"/>
              <w:left w:val="single" w:sz="4" w:space="0" w:color="auto"/>
              <w:bottom w:val="single" w:sz="4" w:space="0" w:color="auto"/>
              <w:right w:val="single" w:sz="4" w:space="0" w:color="auto"/>
            </w:tcBorders>
            <w:hideMark/>
          </w:tcPr>
          <w:p w14:paraId="2ECBA122" w14:textId="77777777" w:rsidR="00921444" w:rsidRDefault="00921444">
            <w:pPr>
              <w:pStyle w:val="TAL"/>
              <w:rPr>
                <w:rFonts w:cs="Arial"/>
                <w:lang w:eastAsia="ja-JP"/>
              </w:rPr>
            </w:pPr>
            <w:r>
              <w:rPr>
                <w:rFonts w:cs="Arial"/>
                <w:lang w:eastAsia="ja-JP"/>
              </w:rPr>
              <w:t>Handover rejected because the target ID is not known to the EPC.</w:t>
            </w:r>
          </w:p>
        </w:tc>
      </w:tr>
      <w:tr w:rsidR="00921444" w14:paraId="015436D8"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4CC7E208" w14:textId="77777777" w:rsidR="00921444" w:rsidRDefault="00921444">
            <w:pPr>
              <w:pStyle w:val="TAL"/>
              <w:rPr>
                <w:rFonts w:cs="Arial"/>
                <w:lang w:eastAsia="ja-JP"/>
              </w:rPr>
            </w:pPr>
            <w:r>
              <w:rPr>
                <w:rFonts w:cs="Arial"/>
                <w:lang w:eastAsia="ja-JP"/>
              </w:rPr>
              <w:t>No radio resources available in target cell</w:t>
            </w:r>
          </w:p>
        </w:tc>
        <w:tc>
          <w:tcPr>
            <w:tcW w:w="5175" w:type="dxa"/>
            <w:tcBorders>
              <w:top w:val="single" w:sz="4" w:space="0" w:color="auto"/>
              <w:left w:val="single" w:sz="4" w:space="0" w:color="auto"/>
              <w:bottom w:val="single" w:sz="4" w:space="0" w:color="auto"/>
              <w:right w:val="single" w:sz="4" w:space="0" w:color="auto"/>
            </w:tcBorders>
            <w:hideMark/>
          </w:tcPr>
          <w:p w14:paraId="2B373E0D" w14:textId="77777777" w:rsidR="00921444" w:rsidRDefault="00921444">
            <w:pPr>
              <w:pStyle w:val="TAL"/>
              <w:rPr>
                <w:rFonts w:cs="Arial"/>
                <w:lang w:eastAsia="ja-JP"/>
              </w:rPr>
            </w:pPr>
            <w:r>
              <w:rPr>
                <w:rFonts w:cs="Arial"/>
                <w:lang w:eastAsia="ja-JP"/>
              </w:rPr>
              <w:t>Load on target cell is too high.</w:t>
            </w:r>
          </w:p>
        </w:tc>
      </w:tr>
      <w:tr w:rsidR="00921444" w14:paraId="45B778E4"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16C89FD6" w14:textId="77777777" w:rsidR="00921444" w:rsidRDefault="00921444">
            <w:pPr>
              <w:pStyle w:val="TAL"/>
              <w:rPr>
                <w:rFonts w:cs="Arial"/>
                <w:lang w:eastAsia="ja-JP"/>
              </w:rPr>
            </w:pPr>
            <w:r>
              <w:rPr>
                <w:rFonts w:cs="Arial"/>
                <w:lang w:eastAsia="ja-JP"/>
              </w:rPr>
              <w:t>Unknown or already allocated MME UE S1AP ID</w:t>
            </w:r>
          </w:p>
        </w:tc>
        <w:tc>
          <w:tcPr>
            <w:tcW w:w="5175" w:type="dxa"/>
            <w:tcBorders>
              <w:top w:val="single" w:sz="4" w:space="0" w:color="auto"/>
              <w:left w:val="single" w:sz="4" w:space="0" w:color="auto"/>
              <w:bottom w:val="single" w:sz="4" w:space="0" w:color="auto"/>
              <w:right w:val="single" w:sz="4" w:space="0" w:color="auto"/>
            </w:tcBorders>
            <w:hideMark/>
          </w:tcPr>
          <w:p w14:paraId="29A8A465" w14:textId="77777777" w:rsidR="00921444" w:rsidRDefault="00921444">
            <w:pPr>
              <w:pStyle w:val="TAL"/>
              <w:rPr>
                <w:rFonts w:cs="Arial"/>
                <w:lang w:eastAsia="ja-JP"/>
              </w:rPr>
            </w:pPr>
            <w:r>
              <w:rPr>
                <w:rFonts w:cs="Arial"/>
                <w:lang w:eastAsia="ja-JP"/>
              </w:rPr>
              <w:t xml:space="preserve">The action failed because the MME UE S1AP ID is either unknown, or (for a first message received at the </w:t>
            </w:r>
            <w:proofErr w:type="spellStart"/>
            <w:r>
              <w:rPr>
                <w:rFonts w:cs="Arial"/>
                <w:lang w:eastAsia="ja-JP"/>
              </w:rPr>
              <w:t>eNB</w:t>
            </w:r>
            <w:proofErr w:type="spellEnd"/>
            <w:r>
              <w:rPr>
                <w:rFonts w:cs="Arial"/>
                <w:lang w:eastAsia="ja-JP"/>
              </w:rPr>
              <w:t>) is known and already allocated to an existing context.</w:t>
            </w:r>
          </w:p>
        </w:tc>
      </w:tr>
      <w:tr w:rsidR="00921444" w14:paraId="4B39E638"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2AA59BE2" w14:textId="77777777" w:rsidR="00921444" w:rsidRDefault="00921444">
            <w:pPr>
              <w:pStyle w:val="TAL"/>
              <w:rPr>
                <w:rFonts w:cs="Arial"/>
                <w:lang w:eastAsia="ja-JP"/>
              </w:rPr>
            </w:pPr>
            <w:r>
              <w:rPr>
                <w:rFonts w:cs="Arial"/>
                <w:lang w:eastAsia="ja-JP"/>
              </w:rPr>
              <w:t xml:space="preserve">Unknown or already allocated </w:t>
            </w:r>
            <w:proofErr w:type="spellStart"/>
            <w:r>
              <w:rPr>
                <w:rFonts w:cs="Arial"/>
                <w:lang w:eastAsia="ja-JP"/>
              </w:rPr>
              <w:t>eNB</w:t>
            </w:r>
            <w:proofErr w:type="spellEnd"/>
            <w:r>
              <w:rPr>
                <w:rFonts w:cs="Arial"/>
                <w:lang w:eastAsia="ja-JP"/>
              </w:rPr>
              <w:t xml:space="preserve"> UE S1AP ID</w:t>
            </w:r>
          </w:p>
        </w:tc>
        <w:tc>
          <w:tcPr>
            <w:tcW w:w="5175" w:type="dxa"/>
            <w:tcBorders>
              <w:top w:val="single" w:sz="4" w:space="0" w:color="auto"/>
              <w:left w:val="single" w:sz="4" w:space="0" w:color="auto"/>
              <w:bottom w:val="single" w:sz="4" w:space="0" w:color="auto"/>
              <w:right w:val="single" w:sz="4" w:space="0" w:color="auto"/>
            </w:tcBorders>
            <w:hideMark/>
          </w:tcPr>
          <w:p w14:paraId="2E59EF31" w14:textId="77777777" w:rsidR="00921444" w:rsidRDefault="00921444">
            <w:pPr>
              <w:pStyle w:val="TAL"/>
              <w:rPr>
                <w:rFonts w:cs="Arial"/>
                <w:lang w:eastAsia="ja-JP"/>
              </w:rPr>
            </w:pPr>
            <w:r>
              <w:rPr>
                <w:rFonts w:cs="Arial"/>
                <w:lang w:eastAsia="ja-JP"/>
              </w:rPr>
              <w:t xml:space="preserve">The action failed because the </w:t>
            </w:r>
            <w:proofErr w:type="spellStart"/>
            <w:r>
              <w:rPr>
                <w:rFonts w:cs="Arial"/>
                <w:lang w:eastAsia="ja-JP"/>
              </w:rPr>
              <w:t>eNB</w:t>
            </w:r>
            <w:proofErr w:type="spellEnd"/>
            <w:r>
              <w:rPr>
                <w:rFonts w:cs="Arial"/>
                <w:lang w:eastAsia="ja-JP"/>
              </w:rPr>
              <w:t xml:space="preserve"> UE S1AP ID is either unknown, or (for a first message received at the MME) is known and already allocated to an existing context.</w:t>
            </w:r>
          </w:p>
        </w:tc>
      </w:tr>
      <w:tr w:rsidR="00921444" w14:paraId="6A14407A"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741CDC3" w14:textId="77777777" w:rsidR="00921444" w:rsidRDefault="00921444">
            <w:pPr>
              <w:pStyle w:val="TAL"/>
              <w:rPr>
                <w:rFonts w:cs="Arial"/>
                <w:lang w:eastAsia="ja-JP"/>
              </w:rPr>
            </w:pPr>
            <w:r>
              <w:rPr>
                <w:rFonts w:cs="Arial"/>
                <w:lang w:eastAsia="ja-JP"/>
              </w:rPr>
              <w:t>Unknown or inconsistent pair of UE S1AP ID</w:t>
            </w:r>
          </w:p>
        </w:tc>
        <w:tc>
          <w:tcPr>
            <w:tcW w:w="5175" w:type="dxa"/>
            <w:tcBorders>
              <w:top w:val="single" w:sz="4" w:space="0" w:color="auto"/>
              <w:left w:val="single" w:sz="4" w:space="0" w:color="auto"/>
              <w:bottom w:val="single" w:sz="4" w:space="0" w:color="auto"/>
              <w:right w:val="single" w:sz="4" w:space="0" w:color="auto"/>
            </w:tcBorders>
            <w:hideMark/>
          </w:tcPr>
          <w:p w14:paraId="027F5609" w14:textId="77777777" w:rsidR="00921444" w:rsidRDefault="00921444">
            <w:pPr>
              <w:pStyle w:val="TAL"/>
              <w:rPr>
                <w:rFonts w:cs="Arial"/>
                <w:lang w:eastAsia="ja-JP"/>
              </w:rPr>
            </w:pPr>
            <w:r>
              <w:rPr>
                <w:rFonts w:cs="Arial"/>
                <w:lang w:eastAsia="ja-JP"/>
              </w:rPr>
              <w:t>The action failed because both UE S1AP IDs are unknown, or are known but do not define a single UE context.</w:t>
            </w:r>
          </w:p>
        </w:tc>
      </w:tr>
      <w:tr w:rsidR="00921444" w14:paraId="120075DA"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25FA84C8" w14:textId="77777777" w:rsidR="00921444" w:rsidRDefault="00921444">
            <w:pPr>
              <w:pStyle w:val="PL"/>
              <w:rPr>
                <w:rFonts w:ascii="Arial" w:hAnsi="Arial" w:cs="Arial"/>
                <w:noProof w:val="0"/>
                <w:sz w:val="18"/>
                <w:szCs w:val="18"/>
                <w:lang w:eastAsia="en-GB"/>
              </w:rPr>
            </w:pPr>
            <w:r>
              <w:rPr>
                <w:rFonts w:ascii="Arial" w:hAnsi="Arial" w:cs="Arial"/>
                <w:noProof w:val="0"/>
                <w:sz w:val="18"/>
                <w:szCs w:val="18"/>
              </w:rPr>
              <w:t>Handover Desirable for Radio Reasons</w:t>
            </w:r>
          </w:p>
        </w:tc>
        <w:tc>
          <w:tcPr>
            <w:tcW w:w="5175" w:type="dxa"/>
            <w:tcBorders>
              <w:top w:val="single" w:sz="4" w:space="0" w:color="auto"/>
              <w:left w:val="single" w:sz="4" w:space="0" w:color="auto"/>
              <w:bottom w:val="single" w:sz="4" w:space="0" w:color="auto"/>
              <w:right w:val="single" w:sz="4" w:space="0" w:color="auto"/>
            </w:tcBorders>
            <w:hideMark/>
          </w:tcPr>
          <w:p w14:paraId="16C4ABD3" w14:textId="77777777" w:rsidR="00921444" w:rsidRDefault="00921444">
            <w:pPr>
              <w:pStyle w:val="PL"/>
              <w:rPr>
                <w:rFonts w:ascii="Arial" w:hAnsi="Arial" w:cs="Arial"/>
                <w:noProof w:val="0"/>
                <w:sz w:val="18"/>
                <w:szCs w:val="18"/>
              </w:rPr>
            </w:pPr>
            <w:r>
              <w:rPr>
                <w:rFonts w:ascii="Arial" w:hAnsi="Arial" w:cs="Arial"/>
                <w:noProof w:val="0"/>
                <w:sz w:val="18"/>
                <w:szCs w:val="18"/>
              </w:rPr>
              <w:t>The reason for requesting handover is radio related.</w:t>
            </w:r>
          </w:p>
        </w:tc>
      </w:tr>
      <w:tr w:rsidR="00921444" w14:paraId="228BF605"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36B5E883" w14:textId="77777777" w:rsidR="00921444" w:rsidRDefault="00921444">
            <w:pPr>
              <w:pStyle w:val="PL"/>
              <w:rPr>
                <w:rFonts w:ascii="Arial" w:hAnsi="Arial" w:cs="Arial"/>
                <w:noProof w:val="0"/>
                <w:sz w:val="18"/>
                <w:szCs w:val="18"/>
              </w:rPr>
            </w:pPr>
            <w:r>
              <w:rPr>
                <w:rFonts w:ascii="Arial" w:hAnsi="Arial" w:cs="Arial"/>
                <w:noProof w:val="0"/>
                <w:sz w:val="18"/>
                <w:szCs w:val="18"/>
              </w:rPr>
              <w:t>Time Critical Handover</w:t>
            </w:r>
          </w:p>
        </w:tc>
        <w:tc>
          <w:tcPr>
            <w:tcW w:w="5175" w:type="dxa"/>
            <w:tcBorders>
              <w:top w:val="single" w:sz="4" w:space="0" w:color="auto"/>
              <w:left w:val="single" w:sz="4" w:space="0" w:color="auto"/>
              <w:bottom w:val="single" w:sz="4" w:space="0" w:color="auto"/>
              <w:right w:val="single" w:sz="4" w:space="0" w:color="auto"/>
            </w:tcBorders>
            <w:hideMark/>
          </w:tcPr>
          <w:p w14:paraId="7BA5CBE4" w14:textId="77777777" w:rsidR="00921444" w:rsidRDefault="00921444">
            <w:pPr>
              <w:pStyle w:val="PL"/>
              <w:rPr>
                <w:rFonts w:ascii="Arial" w:hAnsi="Arial" w:cs="Arial"/>
                <w:noProof w:val="0"/>
                <w:sz w:val="18"/>
                <w:szCs w:val="18"/>
              </w:rPr>
            </w:pPr>
            <w:r>
              <w:rPr>
                <w:rFonts w:ascii="Arial" w:hAnsi="Arial" w:cs="Arial"/>
                <w:noProof w:val="0"/>
                <w:sz w:val="18"/>
                <w:szCs w:val="18"/>
              </w:rPr>
              <w:t>Handover is requested for time critical reason i.e., this cause value is reserved to represent all critical cases where the connection is likely to be dropped if handover is not performed.</w:t>
            </w:r>
          </w:p>
        </w:tc>
      </w:tr>
      <w:tr w:rsidR="00921444" w14:paraId="144F983E"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6E69F1F5" w14:textId="77777777" w:rsidR="00921444" w:rsidRDefault="00921444">
            <w:pPr>
              <w:pStyle w:val="PL"/>
              <w:rPr>
                <w:rFonts w:ascii="Arial" w:hAnsi="Arial" w:cs="Arial"/>
                <w:noProof w:val="0"/>
                <w:sz w:val="18"/>
                <w:szCs w:val="18"/>
              </w:rPr>
            </w:pPr>
            <w:r>
              <w:rPr>
                <w:rFonts w:ascii="Arial" w:hAnsi="Arial" w:cs="Arial"/>
                <w:noProof w:val="0"/>
                <w:sz w:val="18"/>
                <w:szCs w:val="18"/>
              </w:rPr>
              <w:t>Resource Optimisation Handover</w:t>
            </w:r>
          </w:p>
        </w:tc>
        <w:tc>
          <w:tcPr>
            <w:tcW w:w="5175" w:type="dxa"/>
            <w:tcBorders>
              <w:top w:val="single" w:sz="4" w:space="0" w:color="auto"/>
              <w:left w:val="single" w:sz="4" w:space="0" w:color="auto"/>
              <w:bottom w:val="single" w:sz="4" w:space="0" w:color="auto"/>
              <w:right w:val="single" w:sz="4" w:space="0" w:color="auto"/>
            </w:tcBorders>
            <w:hideMark/>
          </w:tcPr>
          <w:p w14:paraId="71744387" w14:textId="77777777" w:rsidR="00921444" w:rsidRDefault="00921444">
            <w:pPr>
              <w:pStyle w:val="PL"/>
              <w:rPr>
                <w:rFonts w:ascii="Arial" w:hAnsi="Arial" w:cs="Arial"/>
                <w:noProof w:val="0"/>
                <w:sz w:val="18"/>
                <w:szCs w:val="18"/>
              </w:rPr>
            </w:pPr>
            <w:r>
              <w:rPr>
                <w:rFonts w:ascii="Arial" w:hAnsi="Arial" w:cs="Arial"/>
                <w:noProof w:val="0"/>
                <w:sz w:val="18"/>
                <w:szCs w:val="18"/>
              </w:rPr>
              <w:t>The reason for requesting handover is to improve the load distribution with the neighbour cells.</w:t>
            </w:r>
          </w:p>
        </w:tc>
      </w:tr>
      <w:tr w:rsidR="00921444" w14:paraId="5A08C8F1"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4C904249" w14:textId="77777777" w:rsidR="00921444" w:rsidRDefault="00921444">
            <w:pPr>
              <w:pStyle w:val="PL"/>
              <w:rPr>
                <w:rFonts w:ascii="Arial" w:hAnsi="Arial" w:cs="Arial"/>
                <w:noProof w:val="0"/>
                <w:sz w:val="18"/>
                <w:szCs w:val="18"/>
              </w:rPr>
            </w:pPr>
            <w:r>
              <w:rPr>
                <w:rFonts w:ascii="Arial" w:hAnsi="Arial" w:cs="Arial"/>
                <w:noProof w:val="0"/>
                <w:sz w:val="18"/>
                <w:szCs w:val="18"/>
              </w:rPr>
              <w:t>Reduce Load in Serving Cell</w:t>
            </w:r>
          </w:p>
        </w:tc>
        <w:tc>
          <w:tcPr>
            <w:tcW w:w="5175" w:type="dxa"/>
            <w:tcBorders>
              <w:top w:val="single" w:sz="4" w:space="0" w:color="auto"/>
              <w:left w:val="single" w:sz="4" w:space="0" w:color="auto"/>
              <w:bottom w:val="single" w:sz="4" w:space="0" w:color="auto"/>
              <w:right w:val="single" w:sz="4" w:space="0" w:color="auto"/>
            </w:tcBorders>
            <w:hideMark/>
          </w:tcPr>
          <w:p w14:paraId="554BDA76" w14:textId="77777777" w:rsidR="00921444" w:rsidRDefault="00921444">
            <w:pPr>
              <w:pStyle w:val="PL"/>
              <w:rPr>
                <w:rFonts w:ascii="Arial" w:hAnsi="Arial" w:cs="Arial"/>
                <w:noProof w:val="0"/>
                <w:sz w:val="18"/>
                <w:szCs w:val="18"/>
              </w:rPr>
            </w:pPr>
            <w:r>
              <w:rPr>
                <w:rFonts w:ascii="Arial" w:hAnsi="Arial" w:cs="Arial"/>
                <w:noProof w:val="0"/>
                <w:sz w:val="18"/>
                <w:szCs w:val="18"/>
              </w:rPr>
              <w:t>Load on serving cell needs to be reduced. When applied to handover preparation, it indicates the handover is triggered due to load balancing.</w:t>
            </w:r>
          </w:p>
        </w:tc>
      </w:tr>
      <w:tr w:rsidR="00921444" w14:paraId="3C08CFA9"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1E11AADB" w14:textId="77777777" w:rsidR="00921444" w:rsidRDefault="00921444">
            <w:pPr>
              <w:pStyle w:val="TAL"/>
              <w:rPr>
                <w:rFonts w:cs="Arial"/>
                <w:lang w:eastAsia="ja-JP"/>
              </w:rPr>
            </w:pPr>
            <w:r>
              <w:rPr>
                <w:rFonts w:cs="Arial"/>
                <w:lang w:eastAsia="ja-JP"/>
              </w:rPr>
              <w:lastRenderedPageBreak/>
              <w:t>User Inactivity</w:t>
            </w:r>
          </w:p>
        </w:tc>
        <w:tc>
          <w:tcPr>
            <w:tcW w:w="5175" w:type="dxa"/>
            <w:tcBorders>
              <w:top w:val="single" w:sz="4" w:space="0" w:color="auto"/>
              <w:left w:val="single" w:sz="4" w:space="0" w:color="auto"/>
              <w:bottom w:val="single" w:sz="4" w:space="0" w:color="auto"/>
              <w:right w:val="single" w:sz="4" w:space="0" w:color="auto"/>
            </w:tcBorders>
            <w:hideMark/>
          </w:tcPr>
          <w:p w14:paraId="26D45D37" w14:textId="77777777" w:rsidR="00921444" w:rsidRDefault="00921444">
            <w:pPr>
              <w:pStyle w:val="TAL"/>
              <w:rPr>
                <w:rFonts w:cs="Arial"/>
                <w:lang w:eastAsia="ja-JP"/>
              </w:rPr>
            </w:pPr>
            <w:r>
              <w:rPr>
                <w:rFonts w:cs="Arial"/>
                <w:lang w:eastAsia="ja-JP"/>
              </w:rPr>
              <w:t>The action is requested due to user inactivity on all E-RABs, e.g., S1 is requested to be released in order to optimise the radio resources.</w:t>
            </w:r>
          </w:p>
        </w:tc>
      </w:tr>
      <w:tr w:rsidR="00921444" w14:paraId="23CFF145"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39136794" w14:textId="77777777" w:rsidR="00921444" w:rsidRDefault="00921444">
            <w:pPr>
              <w:pStyle w:val="TAL"/>
              <w:rPr>
                <w:rFonts w:cs="Arial"/>
                <w:lang w:eastAsia="ja-JP"/>
              </w:rPr>
            </w:pPr>
            <w:r>
              <w:rPr>
                <w:rFonts w:cs="Arial"/>
                <w:lang w:eastAsia="ja-JP"/>
              </w:rPr>
              <w:t>Radio Connection With UE Lost</w:t>
            </w:r>
          </w:p>
        </w:tc>
        <w:tc>
          <w:tcPr>
            <w:tcW w:w="5175" w:type="dxa"/>
            <w:tcBorders>
              <w:top w:val="single" w:sz="4" w:space="0" w:color="auto"/>
              <w:left w:val="single" w:sz="4" w:space="0" w:color="auto"/>
              <w:bottom w:val="single" w:sz="4" w:space="0" w:color="auto"/>
              <w:right w:val="single" w:sz="4" w:space="0" w:color="auto"/>
            </w:tcBorders>
            <w:hideMark/>
          </w:tcPr>
          <w:p w14:paraId="387962CC" w14:textId="77777777" w:rsidR="00921444" w:rsidRDefault="00921444">
            <w:pPr>
              <w:pStyle w:val="TAL"/>
              <w:rPr>
                <w:rFonts w:cs="Arial"/>
                <w:lang w:eastAsia="ja-JP"/>
              </w:rPr>
            </w:pPr>
            <w:r>
              <w:rPr>
                <w:rFonts w:cs="Arial"/>
                <w:lang w:eastAsia="ja-JP"/>
              </w:rPr>
              <w:t>The action is requested due to losing the radio connection to the UE.</w:t>
            </w:r>
          </w:p>
        </w:tc>
      </w:tr>
      <w:tr w:rsidR="00921444" w14:paraId="4AE5B975"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7B67B0A4" w14:textId="77777777" w:rsidR="00921444" w:rsidRDefault="00921444">
            <w:pPr>
              <w:pStyle w:val="TAL"/>
              <w:rPr>
                <w:rFonts w:cs="Arial"/>
                <w:lang w:eastAsia="ja-JP"/>
              </w:rPr>
            </w:pPr>
            <w:r>
              <w:rPr>
                <w:rFonts w:cs="Arial"/>
                <w:lang w:eastAsia="ja-JP"/>
              </w:rPr>
              <w:t>Load Balancing TAU Required</w:t>
            </w:r>
          </w:p>
        </w:tc>
        <w:tc>
          <w:tcPr>
            <w:tcW w:w="5175" w:type="dxa"/>
            <w:tcBorders>
              <w:top w:val="single" w:sz="4" w:space="0" w:color="auto"/>
              <w:left w:val="single" w:sz="4" w:space="0" w:color="auto"/>
              <w:bottom w:val="single" w:sz="4" w:space="0" w:color="auto"/>
              <w:right w:val="single" w:sz="4" w:space="0" w:color="auto"/>
            </w:tcBorders>
            <w:hideMark/>
          </w:tcPr>
          <w:p w14:paraId="53F075D8" w14:textId="77777777" w:rsidR="00921444" w:rsidRDefault="00921444">
            <w:pPr>
              <w:pStyle w:val="TAL"/>
              <w:rPr>
                <w:rFonts w:cs="Arial"/>
                <w:lang w:eastAsia="ja-JP"/>
              </w:rPr>
            </w:pPr>
            <w:r>
              <w:rPr>
                <w:rFonts w:cs="Arial"/>
                <w:lang w:eastAsia="ja-JP"/>
              </w:rPr>
              <w:t>The action is requested for all load balancing and offload cases in the MME.</w:t>
            </w:r>
          </w:p>
        </w:tc>
      </w:tr>
      <w:tr w:rsidR="00921444" w14:paraId="3C25328D"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6A089D1C" w14:textId="77777777" w:rsidR="00921444" w:rsidRDefault="00921444">
            <w:pPr>
              <w:pStyle w:val="TAL"/>
              <w:rPr>
                <w:rFonts w:cs="Arial"/>
                <w:lang w:eastAsia="ja-JP"/>
              </w:rPr>
            </w:pPr>
            <w:r>
              <w:rPr>
                <w:rFonts w:cs="Arial"/>
                <w:lang w:eastAsia="ja-JP"/>
              </w:rPr>
              <w:t>CS Fallback triggered</w:t>
            </w:r>
          </w:p>
        </w:tc>
        <w:tc>
          <w:tcPr>
            <w:tcW w:w="5175" w:type="dxa"/>
            <w:tcBorders>
              <w:top w:val="single" w:sz="4" w:space="0" w:color="auto"/>
              <w:left w:val="single" w:sz="4" w:space="0" w:color="auto"/>
              <w:bottom w:val="single" w:sz="4" w:space="0" w:color="auto"/>
              <w:right w:val="single" w:sz="4" w:space="0" w:color="auto"/>
            </w:tcBorders>
            <w:hideMark/>
          </w:tcPr>
          <w:p w14:paraId="678032AE" w14:textId="77777777" w:rsidR="00921444" w:rsidRDefault="00921444">
            <w:pPr>
              <w:pStyle w:val="TAL"/>
              <w:rPr>
                <w:rFonts w:cs="Arial"/>
                <w:lang w:eastAsia="ja-JP"/>
              </w:rPr>
            </w:pPr>
            <w:r>
              <w:rPr>
                <w:rFonts w:cs="Arial"/>
                <w:lang w:eastAsia="ja-JP"/>
              </w:rPr>
              <w:t>The action is due to a CS fallback that has been triggered. When it is included in UE CONTEXT RELEASE REQUEST message, it indicates the PS service suspension is not required in the EPC.</w:t>
            </w:r>
          </w:p>
        </w:tc>
      </w:tr>
      <w:tr w:rsidR="00921444" w14:paraId="47971BCF"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7A110FEE" w14:textId="77777777" w:rsidR="00921444" w:rsidRDefault="00921444">
            <w:pPr>
              <w:pStyle w:val="TAL"/>
              <w:rPr>
                <w:rFonts w:cs="Arial"/>
                <w:lang w:eastAsia="ja-JP"/>
              </w:rPr>
            </w:pPr>
            <w:r>
              <w:rPr>
                <w:rFonts w:cs="Arial"/>
                <w:lang w:eastAsia="ja-JP"/>
              </w:rPr>
              <w:t>UE Not Available for PS Service</w:t>
            </w:r>
          </w:p>
        </w:tc>
        <w:tc>
          <w:tcPr>
            <w:tcW w:w="5175" w:type="dxa"/>
            <w:tcBorders>
              <w:top w:val="single" w:sz="4" w:space="0" w:color="auto"/>
              <w:left w:val="single" w:sz="4" w:space="0" w:color="auto"/>
              <w:bottom w:val="single" w:sz="4" w:space="0" w:color="auto"/>
              <w:right w:val="single" w:sz="4" w:space="0" w:color="auto"/>
            </w:tcBorders>
            <w:hideMark/>
          </w:tcPr>
          <w:p w14:paraId="7B9D0CF3" w14:textId="77777777" w:rsidR="00921444" w:rsidRDefault="00921444">
            <w:pPr>
              <w:pStyle w:val="TAL"/>
              <w:rPr>
                <w:rFonts w:cs="Arial"/>
                <w:lang w:eastAsia="ja-JP"/>
              </w:rPr>
            </w:pPr>
            <w:r>
              <w:rPr>
                <w:rFonts w:cs="Arial"/>
                <w:lang w:eastAsia="ja-JP"/>
              </w:rPr>
              <w:t>The action is requested due to a CS fallback</w:t>
            </w:r>
            <w:r>
              <w:rPr>
                <w:rFonts w:eastAsia="Batang" w:cs="Arial"/>
                <w:lang w:eastAsia="ko-KR"/>
              </w:rPr>
              <w:t xml:space="preserve"> to GERAN</w:t>
            </w:r>
            <w:r>
              <w:rPr>
                <w:rFonts w:cs="Arial"/>
                <w:lang w:eastAsia="ja-JP"/>
              </w:rPr>
              <w:t xml:space="preserve"> that has been triggered.</w:t>
            </w:r>
          </w:p>
          <w:p w14:paraId="5306D145" w14:textId="77777777" w:rsidR="00921444" w:rsidRDefault="00921444">
            <w:pPr>
              <w:pStyle w:val="TAL"/>
              <w:rPr>
                <w:rFonts w:cs="Arial"/>
                <w:lang w:eastAsia="ja-JP"/>
              </w:rPr>
            </w:pPr>
            <w:r>
              <w:rPr>
                <w:rFonts w:cs="Arial"/>
                <w:lang w:eastAsia="ja-JP"/>
              </w:rPr>
              <w:t>When it is included in the UE CONTEXT RELEASE REQUEST message, it indicates that the PS service suspension is required in the EPC due to the target GERAN cell or the UE has no DTM capability.</w:t>
            </w:r>
          </w:p>
        </w:tc>
      </w:tr>
      <w:tr w:rsidR="00921444" w14:paraId="755D4B73"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B12A294" w14:textId="77777777" w:rsidR="00921444" w:rsidRDefault="00921444">
            <w:pPr>
              <w:pStyle w:val="TAL"/>
              <w:rPr>
                <w:rFonts w:cs="Arial"/>
                <w:lang w:eastAsia="ja-JP"/>
              </w:rPr>
            </w:pPr>
            <w:r>
              <w:rPr>
                <w:rFonts w:cs="Arial"/>
                <w:lang w:eastAsia="ja-JP"/>
              </w:rPr>
              <w:t>Radio resources not available</w:t>
            </w:r>
          </w:p>
        </w:tc>
        <w:tc>
          <w:tcPr>
            <w:tcW w:w="5175" w:type="dxa"/>
            <w:tcBorders>
              <w:top w:val="single" w:sz="4" w:space="0" w:color="auto"/>
              <w:left w:val="single" w:sz="4" w:space="0" w:color="auto"/>
              <w:bottom w:val="single" w:sz="4" w:space="0" w:color="auto"/>
              <w:right w:val="single" w:sz="4" w:space="0" w:color="auto"/>
            </w:tcBorders>
            <w:hideMark/>
          </w:tcPr>
          <w:p w14:paraId="64F3BB17" w14:textId="77777777" w:rsidR="00921444" w:rsidRDefault="00921444">
            <w:pPr>
              <w:pStyle w:val="TAL"/>
              <w:rPr>
                <w:rFonts w:cs="Arial"/>
                <w:lang w:eastAsia="ja-JP"/>
              </w:rPr>
            </w:pPr>
            <w:r>
              <w:rPr>
                <w:rFonts w:cs="Arial"/>
                <w:lang w:eastAsia="ja-JP"/>
              </w:rPr>
              <w:t>No requested radio resources are available.</w:t>
            </w:r>
          </w:p>
        </w:tc>
      </w:tr>
      <w:tr w:rsidR="00921444" w14:paraId="65274F72"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172482C6" w14:textId="77777777" w:rsidR="00921444" w:rsidRDefault="00921444">
            <w:pPr>
              <w:pStyle w:val="TAL"/>
              <w:rPr>
                <w:rFonts w:cs="Arial"/>
                <w:lang w:eastAsia="ja-JP"/>
              </w:rPr>
            </w:pPr>
            <w:r>
              <w:rPr>
                <w:rFonts w:cs="Arial"/>
                <w:lang w:eastAsia="ja-JP"/>
              </w:rPr>
              <w:t>Invalid QoS combination</w:t>
            </w:r>
          </w:p>
        </w:tc>
        <w:tc>
          <w:tcPr>
            <w:tcW w:w="5175" w:type="dxa"/>
            <w:tcBorders>
              <w:top w:val="single" w:sz="4" w:space="0" w:color="auto"/>
              <w:left w:val="single" w:sz="4" w:space="0" w:color="auto"/>
              <w:bottom w:val="single" w:sz="4" w:space="0" w:color="auto"/>
              <w:right w:val="single" w:sz="4" w:space="0" w:color="auto"/>
            </w:tcBorders>
            <w:hideMark/>
          </w:tcPr>
          <w:p w14:paraId="6EB9B37A" w14:textId="77777777" w:rsidR="00921444" w:rsidRDefault="00921444">
            <w:pPr>
              <w:pStyle w:val="TAL"/>
              <w:rPr>
                <w:rFonts w:cs="Arial"/>
                <w:lang w:eastAsia="ja-JP"/>
              </w:rPr>
            </w:pPr>
            <w:r>
              <w:rPr>
                <w:rFonts w:cs="Arial"/>
                <w:lang w:eastAsia="ja-JP"/>
              </w:rPr>
              <w:t>The action was failed because of invalid QoS combination.</w:t>
            </w:r>
            <w:r>
              <w:rPr>
                <w:rFonts w:cs="Arial"/>
                <w:vertAlign w:val="subscript"/>
                <w:lang w:eastAsia="ja-JP"/>
              </w:rPr>
              <w:t xml:space="preserve"> </w:t>
            </w:r>
          </w:p>
        </w:tc>
      </w:tr>
      <w:tr w:rsidR="00921444" w14:paraId="32C4FCCC"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301FB9A2" w14:textId="77777777" w:rsidR="00921444" w:rsidRDefault="00921444">
            <w:pPr>
              <w:pStyle w:val="TAL"/>
              <w:rPr>
                <w:rFonts w:cs="Arial"/>
                <w:lang w:eastAsia="ja-JP"/>
              </w:rPr>
            </w:pPr>
            <w:r>
              <w:rPr>
                <w:rFonts w:cs="Arial"/>
                <w:lang w:eastAsia="ja-JP"/>
              </w:rPr>
              <w:t>Inter-RAT Redirection</w:t>
            </w:r>
          </w:p>
        </w:tc>
        <w:tc>
          <w:tcPr>
            <w:tcW w:w="5175" w:type="dxa"/>
            <w:tcBorders>
              <w:top w:val="single" w:sz="4" w:space="0" w:color="auto"/>
              <w:left w:val="single" w:sz="4" w:space="0" w:color="auto"/>
              <w:bottom w:val="single" w:sz="4" w:space="0" w:color="auto"/>
              <w:right w:val="single" w:sz="4" w:space="0" w:color="auto"/>
            </w:tcBorders>
            <w:hideMark/>
          </w:tcPr>
          <w:p w14:paraId="4C2140EF" w14:textId="77777777" w:rsidR="00921444" w:rsidRDefault="00921444">
            <w:pPr>
              <w:pStyle w:val="TAL"/>
              <w:rPr>
                <w:rFonts w:cs="Arial"/>
                <w:lang w:eastAsia="ja-JP"/>
              </w:rPr>
            </w:pPr>
            <w:r>
              <w:rPr>
                <w:rFonts w:cs="Arial"/>
                <w:lang w:eastAsia="ja-JP"/>
              </w:rPr>
              <w:t>The release is requested due to inter-RAT redirection or intra-LTE redirection. When it is included in UE CONTEXT RELEASE REQUEST message, the behaviour of the EPC is specified in TS 23.401 [11].</w:t>
            </w:r>
          </w:p>
        </w:tc>
      </w:tr>
      <w:tr w:rsidR="00921444" w14:paraId="2B9C71FE"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4A22EE22" w14:textId="77777777" w:rsidR="00921444" w:rsidRDefault="00921444">
            <w:pPr>
              <w:pStyle w:val="TAL"/>
              <w:rPr>
                <w:rFonts w:cs="Arial"/>
                <w:lang w:eastAsia="ja-JP"/>
              </w:rPr>
            </w:pPr>
            <w:r>
              <w:rPr>
                <w:rFonts w:cs="Arial"/>
                <w:lang w:eastAsia="ja-JP"/>
              </w:rPr>
              <w:t>Failure in the Radio Interface Procedure</w:t>
            </w:r>
          </w:p>
        </w:tc>
        <w:tc>
          <w:tcPr>
            <w:tcW w:w="5175" w:type="dxa"/>
            <w:tcBorders>
              <w:top w:val="single" w:sz="4" w:space="0" w:color="auto"/>
              <w:left w:val="single" w:sz="4" w:space="0" w:color="auto"/>
              <w:bottom w:val="single" w:sz="4" w:space="0" w:color="auto"/>
              <w:right w:val="single" w:sz="4" w:space="0" w:color="auto"/>
            </w:tcBorders>
            <w:hideMark/>
          </w:tcPr>
          <w:p w14:paraId="391667E4" w14:textId="77777777" w:rsidR="00921444" w:rsidRDefault="00921444">
            <w:pPr>
              <w:pStyle w:val="TAL"/>
              <w:rPr>
                <w:rFonts w:cs="Arial"/>
                <w:lang w:eastAsia="ja-JP"/>
              </w:rPr>
            </w:pPr>
            <w:r>
              <w:rPr>
                <w:rFonts w:cs="Arial"/>
                <w:lang w:eastAsia="ja-JP"/>
              </w:rPr>
              <w:t>Radio interface procedure has failed.</w:t>
            </w:r>
          </w:p>
        </w:tc>
      </w:tr>
      <w:tr w:rsidR="00921444" w14:paraId="5BA7B839"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2BCDE0C9" w14:textId="77777777" w:rsidR="00921444" w:rsidRDefault="00921444">
            <w:pPr>
              <w:pStyle w:val="TAL"/>
              <w:rPr>
                <w:rFonts w:cs="Arial"/>
                <w:lang w:eastAsia="ja-JP"/>
              </w:rPr>
            </w:pPr>
            <w:r>
              <w:rPr>
                <w:rFonts w:cs="Arial"/>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hideMark/>
          </w:tcPr>
          <w:p w14:paraId="14354BC0" w14:textId="77777777" w:rsidR="00921444" w:rsidRDefault="00921444">
            <w:pPr>
              <w:pStyle w:val="TAL"/>
              <w:rPr>
                <w:rFonts w:cs="Arial"/>
                <w:lang w:eastAsia="zh-CN"/>
              </w:rPr>
            </w:pPr>
            <w:r>
              <w:rPr>
                <w:rFonts w:cs="Arial"/>
                <w:lang w:eastAsia="ja-JP"/>
              </w:rPr>
              <w:t>The action is due to a</w:t>
            </w:r>
            <w:r>
              <w:rPr>
                <w:rFonts w:cs="Arial"/>
                <w:lang w:eastAsia="zh-CN"/>
              </w:rPr>
              <w:t>n ongoing i</w:t>
            </w:r>
            <w:r>
              <w:rPr>
                <w:rFonts w:cs="Arial"/>
                <w:lang w:eastAsia="ja-JP"/>
              </w:rPr>
              <w:t xml:space="preserve">nteraction with </w:t>
            </w:r>
            <w:r>
              <w:rPr>
                <w:rFonts w:cs="Arial"/>
                <w:lang w:eastAsia="zh-CN"/>
              </w:rPr>
              <w:t>an</w:t>
            </w:r>
            <w:r>
              <w:rPr>
                <w:rFonts w:cs="Arial"/>
                <w:lang w:eastAsia="ja-JP"/>
              </w:rPr>
              <w:t>other procedure.</w:t>
            </w:r>
          </w:p>
        </w:tc>
      </w:tr>
      <w:tr w:rsidR="00921444" w14:paraId="382F24BC"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4C535ABE" w14:textId="77777777" w:rsidR="00921444" w:rsidRDefault="00921444">
            <w:pPr>
              <w:pStyle w:val="TAL"/>
              <w:rPr>
                <w:rFonts w:cs="Arial"/>
                <w:lang w:eastAsia="ja-JP"/>
              </w:rPr>
            </w:pPr>
            <w:r>
              <w:rPr>
                <w:rFonts w:cs="Arial"/>
                <w:lang w:eastAsia="ja-JP"/>
              </w:rPr>
              <w:t>Unknown E-RAB ID</w:t>
            </w:r>
          </w:p>
        </w:tc>
        <w:tc>
          <w:tcPr>
            <w:tcW w:w="5175" w:type="dxa"/>
            <w:tcBorders>
              <w:top w:val="single" w:sz="4" w:space="0" w:color="auto"/>
              <w:left w:val="single" w:sz="4" w:space="0" w:color="auto"/>
              <w:bottom w:val="single" w:sz="4" w:space="0" w:color="auto"/>
              <w:right w:val="single" w:sz="4" w:space="0" w:color="auto"/>
            </w:tcBorders>
            <w:hideMark/>
          </w:tcPr>
          <w:p w14:paraId="34CD046A" w14:textId="77777777" w:rsidR="00921444" w:rsidRDefault="00921444">
            <w:pPr>
              <w:pStyle w:val="TAL"/>
              <w:rPr>
                <w:rFonts w:cs="Arial"/>
                <w:lang w:eastAsia="ja-JP"/>
              </w:rPr>
            </w:pPr>
            <w:r>
              <w:rPr>
                <w:rFonts w:cs="Arial"/>
                <w:lang w:eastAsia="ja-JP"/>
              </w:rPr>
              <w:t xml:space="preserve">The action failed because the E-RAB ID is unknown in the </w:t>
            </w:r>
            <w:proofErr w:type="spellStart"/>
            <w:r>
              <w:rPr>
                <w:rFonts w:cs="Arial"/>
                <w:lang w:eastAsia="ja-JP"/>
              </w:rPr>
              <w:t>eNB</w:t>
            </w:r>
            <w:proofErr w:type="spellEnd"/>
            <w:r>
              <w:rPr>
                <w:rFonts w:cs="Arial"/>
                <w:lang w:eastAsia="ja-JP"/>
              </w:rPr>
              <w:t>.</w:t>
            </w:r>
          </w:p>
        </w:tc>
      </w:tr>
      <w:tr w:rsidR="00921444" w14:paraId="530525E9"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3A10C0E" w14:textId="77777777" w:rsidR="00921444" w:rsidRDefault="00921444">
            <w:pPr>
              <w:pStyle w:val="TAL"/>
              <w:rPr>
                <w:rFonts w:cs="Arial"/>
                <w:lang w:eastAsia="ja-JP"/>
              </w:rPr>
            </w:pPr>
            <w:r>
              <w:rPr>
                <w:rFonts w:cs="Arial"/>
                <w:lang w:eastAsia="ja-JP"/>
              </w:rPr>
              <w:t>Multiple E-RAB ID Instances</w:t>
            </w:r>
          </w:p>
        </w:tc>
        <w:tc>
          <w:tcPr>
            <w:tcW w:w="5175" w:type="dxa"/>
            <w:tcBorders>
              <w:top w:val="single" w:sz="4" w:space="0" w:color="auto"/>
              <w:left w:val="single" w:sz="4" w:space="0" w:color="auto"/>
              <w:bottom w:val="single" w:sz="4" w:space="0" w:color="auto"/>
              <w:right w:val="single" w:sz="4" w:space="0" w:color="auto"/>
            </w:tcBorders>
            <w:hideMark/>
          </w:tcPr>
          <w:p w14:paraId="54581AB3" w14:textId="77777777" w:rsidR="00921444" w:rsidRDefault="00921444">
            <w:pPr>
              <w:pStyle w:val="TAL"/>
              <w:rPr>
                <w:rFonts w:cs="Arial"/>
                <w:lang w:eastAsia="ja-JP"/>
              </w:rPr>
            </w:pPr>
            <w:r>
              <w:rPr>
                <w:rFonts w:cs="Arial"/>
                <w:lang w:eastAsia="ja-JP"/>
              </w:rPr>
              <w:t xml:space="preserve">The action failed because multiple instance of the same E-RAB had been provided to the </w:t>
            </w:r>
            <w:proofErr w:type="spellStart"/>
            <w:r>
              <w:rPr>
                <w:rFonts w:cs="Arial"/>
                <w:lang w:eastAsia="ja-JP"/>
              </w:rPr>
              <w:t>eNB</w:t>
            </w:r>
            <w:proofErr w:type="spellEnd"/>
            <w:r>
              <w:rPr>
                <w:rFonts w:cs="Arial"/>
                <w:lang w:eastAsia="ja-JP"/>
              </w:rPr>
              <w:t>.</w:t>
            </w:r>
          </w:p>
        </w:tc>
      </w:tr>
      <w:tr w:rsidR="00921444" w14:paraId="0463B900" w14:textId="77777777" w:rsidTr="00921444">
        <w:tc>
          <w:tcPr>
            <w:tcW w:w="3118" w:type="dxa"/>
            <w:gridSpan w:val="2"/>
            <w:tcBorders>
              <w:top w:val="single" w:sz="4" w:space="0" w:color="auto"/>
              <w:left w:val="single" w:sz="4" w:space="0" w:color="auto"/>
              <w:bottom w:val="single" w:sz="4" w:space="0" w:color="auto"/>
              <w:right w:val="single" w:sz="4" w:space="0" w:color="auto"/>
            </w:tcBorders>
            <w:hideMark/>
          </w:tcPr>
          <w:p w14:paraId="078C302B" w14:textId="77777777" w:rsidR="00921444" w:rsidRDefault="00921444">
            <w:pPr>
              <w:pStyle w:val="TAL"/>
              <w:rPr>
                <w:rFonts w:cs="Arial"/>
                <w:lang w:eastAsia="ja-JP"/>
              </w:rPr>
            </w:pPr>
            <w:r>
              <w:rPr>
                <w:rFonts w:cs="Arial"/>
                <w:lang w:eastAsia="ja-JP"/>
              </w:rPr>
              <w:t>Encryption and/or integrity protection algorithms not supported</w:t>
            </w:r>
          </w:p>
        </w:tc>
        <w:tc>
          <w:tcPr>
            <w:tcW w:w="5175" w:type="dxa"/>
            <w:tcBorders>
              <w:top w:val="single" w:sz="4" w:space="0" w:color="auto"/>
              <w:left w:val="single" w:sz="4" w:space="0" w:color="auto"/>
              <w:bottom w:val="single" w:sz="4" w:space="0" w:color="auto"/>
              <w:right w:val="single" w:sz="4" w:space="0" w:color="auto"/>
            </w:tcBorders>
            <w:hideMark/>
          </w:tcPr>
          <w:p w14:paraId="282090E7" w14:textId="77777777" w:rsidR="00921444" w:rsidRDefault="00921444">
            <w:pPr>
              <w:pStyle w:val="TAL"/>
              <w:rPr>
                <w:rFonts w:cs="Arial"/>
                <w:lang w:eastAsia="ja-JP"/>
              </w:rPr>
            </w:pPr>
            <w:r>
              <w:rPr>
                <w:rFonts w:cs="Arial"/>
                <w:lang w:eastAsia="ja-JP"/>
              </w:rPr>
              <w:t xml:space="preserve">The </w:t>
            </w:r>
            <w:proofErr w:type="spellStart"/>
            <w:r>
              <w:rPr>
                <w:rFonts w:cs="Arial"/>
                <w:lang w:eastAsia="ja-JP"/>
              </w:rPr>
              <w:t>eNB</w:t>
            </w:r>
            <w:proofErr w:type="spellEnd"/>
            <w:r>
              <w:rPr>
                <w:rFonts w:cs="Arial"/>
                <w:lang w:eastAsia="ja-JP"/>
              </w:rPr>
              <w:t xml:space="preserve"> is unable to support any of the encryption and/or integrity protection algorithms supported by the UE.</w:t>
            </w:r>
          </w:p>
        </w:tc>
      </w:tr>
      <w:tr w:rsidR="00921444" w14:paraId="135BFA73"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00BCE8A1" w14:textId="77777777" w:rsidR="00921444" w:rsidRDefault="00921444">
            <w:pPr>
              <w:pStyle w:val="TAL"/>
              <w:rPr>
                <w:rFonts w:cs="Arial"/>
                <w:lang w:eastAsia="ja-JP"/>
              </w:rPr>
            </w:pPr>
            <w:r>
              <w:rPr>
                <w:rFonts w:cs="Arial"/>
                <w:lang w:eastAsia="ja-JP"/>
              </w:rPr>
              <w:t>S1 Intra system Handover triggered</w:t>
            </w:r>
          </w:p>
        </w:tc>
        <w:tc>
          <w:tcPr>
            <w:tcW w:w="5208" w:type="dxa"/>
            <w:gridSpan w:val="2"/>
            <w:tcBorders>
              <w:top w:val="single" w:sz="4" w:space="0" w:color="auto"/>
              <w:left w:val="single" w:sz="4" w:space="0" w:color="auto"/>
              <w:bottom w:val="single" w:sz="4" w:space="0" w:color="auto"/>
              <w:right w:val="single" w:sz="4" w:space="0" w:color="auto"/>
            </w:tcBorders>
            <w:hideMark/>
          </w:tcPr>
          <w:p w14:paraId="6A3521BB" w14:textId="77777777" w:rsidR="00921444" w:rsidRDefault="00921444">
            <w:pPr>
              <w:pStyle w:val="TAL"/>
              <w:rPr>
                <w:rFonts w:cs="Arial"/>
                <w:lang w:eastAsia="ja-JP"/>
              </w:rPr>
            </w:pPr>
            <w:r>
              <w:rPr>
                <w:rFonts w:cs="Arial"/>
                <w:lang w:eastAsia="ja-JP"/>
              </w:rPr>
              <w:t>The action is due to a S1 intra system handover that has been triggered.</w:t>
            </w:r>
          </w:p>
        </w:tc>
      </w:tr>
      <w:tr w:rsidR="00921444" w14:paraId="3CC69509"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4AA3C1DA" w14:textId="77777777" w:rsidR="00921444" w:rsidRDefault="00921444">
            <w:pPr>
              <w:pStyle w:val="TAL"/>
              <w:rPr>
                <w:rFonts w:cs="Arial"/>
                <w:lang w:eastAsia="ja-JP"/>
              </w:rPr>
            </w:pPr>
            <w:r>
              <w:rPr>
                <w:rFonts w:cs="Arial"/>
                <w:lang w:eastAsia="ja-JP"/>
              </w:rPr>
              <w:t>S1 Inter system Handover triggered</w:t>
            </w:r>
          </w:p>
        </w:tc>
        <w:tc>
          <w:tcPr>
            <w:tcW w:w="5208" w:type="dxa"/>
            <w:gridSpan w:val="2"/>
            <w:tcBorders>
              <w:top w:val="single" w:sz="4" w:space="0" w:color="auto"/>
              <w:left w:val="single" w:sz="4" w:space="0" w:color="auto"/>
              <w:bottom w:val="single" w:sz="4" w:space="0" w:color="auto"/>
              <w:right w:val="single" w:sz="4" w:space="0" w:color="auto"/>
            </w:tcBorders>
            <w:hideMark/>
          </w:tcPr>
          <w:p w14:paraId="0750AB41" w14:textId="77777777" w:rsidR="00921444" w:rsidRDefault="00921444">
            <w:pPr>
              <w:pStyle w:val="TAL"/>
              <w:rPr>
                <w:rFonts w:cs="Arial"/>
                <w:lang w:eastAsia="ja-JP"/>
              </w:rPr>
            </w:pPr>
            <w:r>
              <w:rPr>
                <w:rFonts w:cs="Arial"/>
                <w:lang w:eastAsia="ja-JP"/>
              </w:rPr>
              <w:t>The action is due to a S1 inter system handover that has been triggered.</w:t>
            </w:r>
          </w:p>
        </w:tc>
      </w:tr>
      <w:tr w:rsidR="00921444" w14:paraId="5741B16E"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29504B7E" w14:textId="77777777" w:rsidR="00921444" w:rsidRDefault="00921444">
            <w:pPr>
              <w:pStyle w:val="TAL"/>
              <w:rPr>
                <w:rFonts w:cs="Arial"/>
                <w:lang w:eastAsia="ja-JP"/>
              </w:rPr>
            </w:pPr>
            <w:r>
              <w:rPr>
                <w:rFonts w:cs="Arial"/>
                <w:lang w:eastAsia="ja-JP"/>
              </w:rPr>
              <w:t>X2 Handover triggered</w:t>
            </w:r>
          </w:p>
        </w:tc>
        <w:tc>
          <w:tcPr>
            <w:tcW w:w="5208" w:type="dxa"/>
            <w:gridSpan w:val="2"/>
            <w:tcBorders>
              <w:top w:val="single" w:sz="4" w:space="0" w:color="auto"/>
              <w:left w:val="single" w:sz="4" w:space="0" w:color="auto"/>
              <w:bottom w:val="single" w:sz="4" w:space="0" w:color="auto"/>
              <w:right w:val="single" w:sz="4" w:space="0" w:color="auto"/>
            </w:tcBorders>
            <w:hideMark/>
          </w:tcPr>
          <w:p w14:paraId="086CF6B8" w14:textId="77777777" w:rsidR="00921444" w:rsidRDefault="00921444">
            <w:pPr>
              <w:pStyle w:val="TAL"/>
              <w:rPr>
                <w:rFonts w:cs="Arial"/>
                <w:lang w:eastAsia="ja-JP"/>
              </w:rPr>
            </w:pPr>
            <w:r>
              <w:rPr>
                <w:rFonts w:cs="Arial"/>
                <w:lang w:eastAsia="ja-JP"/>
              </w:rPr>
              <w:t>The action is due to an X2 handover that has been triggered.</w:t>
            </w:r>
          </w:p>
        </w:tc>
      </w:tr>
      <w:tr w:rsidR="00921444" w14:paraId="5B9654AF"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0E40B8D5" w14:textId="77777777" w:rsidR="00921444" w:rsidRDefault="00921444">
            <w:pPr>
              <w:pStyle w:val="TAL"/>
              <w:rPr>
                <w:rFonts w:cs="Arial"/>
                <w:lang w:eastAsia="ja-JP"/>
              </w:rPr>
            </w:pPr>
            <w:r>
              <w:rPr>
                <w:rFonts w:cs="Arial"/>
                <w:lang w:eastAsia="ja-JP"/>
              </w:rPr>
              <w:t>Redirection towards 1xRTT</w:t>
            </w:r>
          </w:p>
        </w:tc>
        <w:tc>
          <w:tcPr>
            <w:tcW w:w="5208" w:type="dxa"/>
            <w:gridSpan w:val="2"/>
            <w:tcBorders>
              <w:top w:val="single" w:sz="4" w:space="0" w:color="auto"/>
              <w:left w:val="single" w:sz="4" w:space="0" w:color="auto"/>
              <w:bottom w:val="single" w:sz="4" w:space="0" w:color="auto"/>
              <w:right w:val="single" w:sz="4" w:space="0" w:color="auto"/>
            </w:tcBorders>
            <w:hideMark/>
          </w:tcPr>
          <w:p w14:paraId="63FF7E1F" w14:textId="77777777" w:rsidR="00921444" w:rsidRDefault="00921444">
            <w:pPr>
              <w:pStyle w:val="TAL"/>
              <w:rPr>
                <w:rFonts w:cs="Arial"/>
                <w:lang w:eastAsia="ja-JP"/>
              </w:rPr>
            </w:pPr>
            <w:r>
              <w:rPr>
                <w:rFonts w:cs="Arial"/>
                <w:lang w:eastAsia="ja-JP"/>
              </w:rPr>
              <w:t>The release of the UE-associated logical S1 connection is requested due to redirection towards a 1xRTT system e.g.</w:t>
            </w:r>
            <w:r>
              <w:rPr>
                <w:rFonts w:eastAsia="Batang" w:cs="Arial"/>
                <w:lang w:eastAsia="ko-KR"/>
              </w:rPr>
              <w:t>, CS fallback to 1xRTT</w:t>
            </w:r>
            <w:r>
              <w:rPr>
                <w:rFonts w:cs="Arial"/>
                <w:lang w:eastAsia="ja-JP"/>
              </w:rPr>
              <w:t>, or SRVCC</w:t>
            </w:r>
            <w:r>
              <w:rPr>
                <w:rFonts w:eastAsia="Batang" w:cs="Arial"/>
                <w:lang w:eastAsia="ko-KR"/>
              </w:rPr>
              <w:t xml:space="preserve"> to 1xRTT,</w:t>
            </w:r>
            <w:r>
              <w:rPr>
                <w:rFonts w:cs="Arial"/>
                <w:lang w:eastAsia="ja-JP"/>
              </w:rPr>
              <w:t xml:space="preserve"> when the PS service suspension is required in the EPC. During this procedure, the radio interface message might but need not include redirection information.</w:t>
            </w:r>
          </w:p>
        </w:tc>
      </w:tr>
      <w:tr w:rsidR="00921444" w14:paraId="60880F48"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313BAD38" w14:textId="77777777" w:rsidR="00921444" w:rsidRDefault="00921444">
            <w:pPr>
              <w:pStyle w:val="TAL"/>
              <w:rPr>
                <w:rFonts w:cs="Arial"/>
                <w:lang w:eastAsia="ja-JP"/>
              </w:rPr>
            </w:pPr>
            <w:r>
              <w:rPr>
                <w:rFonts w:cs="Arial"/>
                <w:lang w:eastAsia="ja-JP"/>
              </w:rPr>
              <w:t>Not supported QCI Value</w:t>
            </w:r>
          </w:p>
        </w:tc>
        <w:tc>
          <w:tcPr>
            <w:tcW w:w="5208" w:type="dxa"/>
            <w:gridSpan w:val="2"/>
            <w:tcBorders>
              <w:top w:val="single" w:sz="4" w:space="0" w:color="auto"/>
              <w:left w:val="single" w:sz="4" w:space="0" w:color="auto"/>
              <w:bottom w:val="single" w:sz="4" w:space="0" w:color="auto"/>
              <w:right w:val="single" w:sz="4" w:space="0" w:color="auto"/>
            </w:tcBorders>
            <w:hideMark/>
          </w:tcPr>
          <w:p w14:paraId="5971098B" w14:textId="77777777" w:rsidR="00921444" w:rsidRDefault="00921444">
            <w:pPr>
              <w:pStyle w:val="TAL"/>
              <w:rPr>
                <w:rFonts w:cs="Arial"/>
                <w:lang w:eastAsia="ja-JP"/>
              </w:rPr>
            </w:pPr>
            <w:r>
              <w:rPr>
                <w:rFonts w:cs="Arial"/>
                <w:lang w:eastAsia="ja-JP"/>
              </w:rPr>
              <w:t>The E-RAB setup failed because the requested QCI is not supported.</w:t>
            </w:r>
          </w:p>
        </w:tc>
      </w:tr>
      <w:tr w:rsidR="00921444" w14:paraId="550307E9"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5EBF2BAD" w14:textId="77777777" w:rsidR="00921444" w:rsidRDefault="00921444">
            <w:pPr>
              <w:pStyle w:val="TAL"/>
              <w:rPr>
                <w:rFonts w:cs="Arial"/>
                <w:lang w:eastAsia="ja-JP"/>
              </w:rPr>
            </w:pPr>
            <w:r>
              <w:rPr>
                <w:rFonts w:cs="Arial"/>
                <w:lang w:eastAsia="ja-JP"/>
              </w:rPr>
              <w:t>Invalid CSG Id</w:t>
            </w:r>
          </w:p>
        </w:tc>
        <w:tc>
          <w:tcPr>
            <w:tcW w:w="5208" w:type="dxa"/>
            <w:gridSpan w:val="2"/>
            <w:tcBorders>
              <w:top w:val="single" w:sz="4" w:space="0" w:color="auto"/>
              <w:left w:val="single" w:sz="4" w:space="0" w:color="auto"/>
              <w:bottom w:val="single" w:sz="4" w:space="0" w:color="auto"/>
              <w:right w:val="single" w:sz="4" w:space="0" w:color="auto"/>
            </w:tcBorders>
            <w:hideMark/>
          </w:tcPr>
          <w:p w14:paraId="66FB629D" w14:textId="77777777" w:rsidR="00921444" w:rsidRDefault="00921444">
            <w:pPr>
              <w:pStyle w:val="TAL"/>
              <w:rPr>
                <w:rFonts w:cs="Arial"/>
                <w:lang w:eastAsia="ja-JP"/>
              </w:rPr>
            </w:pPr>
            <w:r>
              <w:rPr>
                <w:rFonts w:cs="Arial"/>
                <w:lang w:eastAsia="ja-JP"/>
              </w:rPr>
              <w:t xml:space="preserve">The CSG ID provided to the target </w:t>
            </w:r>
            <w:proofErr w:type="spellStart"/>
            <w:r>
              <w:rPr>
                <w:rFonts w:cs="Arial"/>
                <w:lang w:eastAsia="ja-JP"/>
              </w:rPr>
              <w:t>eNB</w:t>
            </w:r>
            <w:proofErr w:type="spellEnd"/>
            <w:r>
              <w:rPr>
                <w:rFonts w:cs="Arial"/>
                <w:lang w:eastAsia="ja-JP"/>
              </w:rPr>
              <w:t xml:space="preserve"> was found invalid.</w:t>
            </w:r>
          </w:p>
        </w:tc>
      </w:tr>
      <w:tr w:rsidR="00921444" w14:paraId="57B9A555" w14:textId="77777777" w:rsidTr="00921444">
        <w:tc>
          <w:tcPr>
            <w:tcW w:w="3085" w:type="dxa"/>
            <w:tcBorders>
              <w:top w:val="single" w:sz="4" w:space="0" w:color="auto"/>
              <w:left w:val="single" w:sz="4" w:space="0" w:color="auto"/>
              <w:bottom w:val="single" w:sz="4" w:space="0" w:color="auto"/>
              <w:right w:val="single" w:sz="4" w:space="0" w:color="auto"/>
            </w:tcBorders>
            <w:hideMark/>
          </w:tcPr>
          <w:p w14:paraId="70535E8B" w14:textId="77777777" w:rsidR="00921444" w:rsidRDefault="00921444">
            <w:pPr>
              <w:pStyle w:val="TAL"/>
              <w:rPr>
                <w:rFonts w:cs="Arial"/>
                <w:lang w:eastAsia="ja-JP"/>
              </w:rPr>
            </w:pPr>
            <w:r>
              <w:rPr>
                <w:rFonts w:cs="Arial"/>
              </w:rPr>
              <w:t>Release due to Pre-Emption</w:t>
            </w:r>
          </w:p>
        </w:tc>
        <w:tc>
          <w:tcPr>
            <w:tcW w:w="5208" w:type="dxa"/>
            <w:gridSpan w:val="2"/>
            <w:tcBorders>
              <w:top w:val="single" w:sz="4" w:space="0" w:color="auto"/>
              <w:left w:val="single" w:sz="4" w:space="0" w:color="auto"/>
              <w:bottom w:val="single" w:sz="4" w:space="0" w:color="auto"/>
              <w:right w:val="single" w:sz="4" w:space="0" w:color="auto"/>
            </w:tcBorders>
            <w:hideMark/>
          </w:tcPr>
          <w:p w14:paraId="495EDFB9" w14:textId="77777777" w:rsidR="00921444" w:rsidRDefault="00921444">
            <w:pPr>
              <w:pStyle w:val="TAL"/>
              <w:rPr>
                <w:rFonts w:cs="Arial"/>
                <w:lang w:eastAsia="ja-JP"/>
              </w:rPr>
            </w:pPr>
            <w:r>
              <w:rPr>
                <w:rFonts w:cs="Arial"/>
                <w:lang w:eastAsia="ja-JP"/>
              </w:rPr>
              <w:t>Release is initiated due to pre-emption.</w:t>
            </w:r>
          </w:p>
        </w:tc>
      </w:tr>
      <w:tr w:rsidR="00921444" w14:paraId="5D77D53A" w14:textId="77777777" w:rsidTr="00921444">
        <w:trPr>
          <w:ins w:id="14" w:author="Ericsson User" w:date="2020-08-06T16:17:00Z"/>
        </w:trPr>
        <w:tc>
          <w:tcPr>
            <w:tcW w:w="3085" w:type="dxa"/>
            <w:tcBorders>
              <w:top w:val="single" w:sz="4" w:space="0" w:color="auto"/>
              <w:left w:val="single" w:sz="4" w:space="0" w:color="auto"/>
              <w:bottom w:val="single" w:sz="4" w:space="0" w:color="auto"/>
              <w:right w:val="single" w:sz="4" w:space="0" w:color="auto"/>
            </w:tcBorders>
          </w:tcPr>
          <w:p w14:paraId="004A7F03" w14:textId="7ACD321B" w:rsidR="00921444" w:rsidRDefault="00921444" w:rsidP="00921444">
            <w:pPr>
              <w:pStyle w:val="TAL"/>
              <w:rPr>
                <w:ins w:id="15" w:author="Ericsson User" w:date="2020-08-06T16:17:00Z"/>
                <w:rFonts w:cs="Arial"/>
              </w:rPr>
            </w:pPr>
            <w:ins w:id="16" w:author="Ericsson User" w:date="2020-08-06T16:17:00Z">
              <w:r w:rsidRPr="001D2E49">
                <w:rPr>
                  <w:rFonts w:cs="Arial"/>
                  <w:lang w:eastAsia="ja-JP"/>
                </w:rPr>
                <w:t>N26 interface not available</w:t>
              </w:r>
            </w:ins>
          </w:p>
        </w:tc>
        <w:tc>
          <w:tcPr>
            <w:tcW w:w="5208" w:type="dxa"/>
            <w:gridSpan w:val="2"/>
            <w:tcBorders>
              <w:top w:val="single" w:sz="4" w:space="0" w:color="auto"/>
              <w:left w:val="single" w:sz="4" w:space="0" w:color="auto"/>
              <w:bottom w:val="single" w:sz="4" w:space="0" w:color="auto"/>
              <w:right w:val="single" w:sz="4" w:space="0" w:color="auto"/>
            </w:tcBorders>
          </w:tcPr>
          <w:p w14:paraId="44F74751" w14:textId="2D083A5C" w:rsidR="00921444" w:rsidRDefault="00921444" w:rsidP="00921444">
            <w:pPr>
              <w:pStyle w:val="TAL"/>
              <w:rPr>
                <w:ins w:id="17" w:author="Ericsson User" w:date="2020-08-06T16:17:00Z"/>
                <w:rFonts w:cs="Arial"/>
                <w:lang w:eastAsia="ja-JP"/>
              </w:rPr>
            </w:pPr>
            <w:ins w:id="18" w:author="Ericsson User" w:date="2020-08-06T16:17:00Z">
              <w:r w:rsidRPr="001D2E49">
                <w:rPr>
                  <w:rFonts w:cs="Arial"/>
                  <w:lang w:eastAsia="ja-JP"/>
                </w:rPr>
                <w:t>The action failed due to a temporary failure of the N26 interface.</w:t>
              </w:r>
            </w:ins>
          </w:p>
        </w:tc>
      </w:tr>
    </w:tbl>
    <w:p w14:paraId="080881A7" w14:textId="77777777" w:rsidR="00921444" w:rsidRDefault="00921444" w:rsidP="0092144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921444" w14:paraId="19E241C6"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496299FE" w14:textId="77777777" w:rsidR="00921444" w:rsidRDefault="00921444">
            <w:pPr>
              <w:pStyle w:val="TAH"/>
              <w:rPr>
                <w:rFonts w:cs="Arial"/>
                <w:lang w:eastAsia="ja-JP"/>
              </w:rPr>
            </w:pPr>
            <w:r>
              <w:rPr>
                <w:rFonts w:cs="Arial"/>
                <w:lang w:eastAsia="ja-JP"/>
              </w:rPr>
              <w:t>Transport Layer cause</w:t>
            </w:r>
          </w:p>
        </w:tc>
        <w:tc>
          <w:tcPr>
            <w:tcW w:w="5175" w:type="dxa"/>
            <w:tcBorders>
              <w:top w:val="single" w:sz="4" w:space="0" w:color="auto"/>
              <w:left w:val="single" w:sz="4" w:space="0" w:color="auto"/>
              <w:bottom w:val="single" w:sz="4" w:space="0" w:color="auto"/>
              <w:right w:val="single" w:sz="4" w:space="0" w:color="auto"/>
            </w:tcBorders>
            <w:hideMark/>
          </w:tcPr>
          <w:p w14:paraId="66BA7332" w14:textId="77777777" w:rsidR="00921444" w:rsidRDefault="00921444">
            <w:pPr>
              <w:pStyle w:val="TAH"/>
              <w:rPr>
                <w:rFonts w:cs="Arial"/>
                <w:lang w:eastAsia="ja-JP"/>
              </w:rPr>
            </w:pPr>
            <w:r>
              <w:rPr>
                <w:rFonts w:cs="Arial"/>
                <w:lang w:eastAsia="ja-JP"/>
              </w:rPr>
              <w:t>Meaning</w:t>
            </w:r>
          </w:p>
        </w:tc>
      </w:tr>
      <w:tr w:rsidR="00921444" w14:paraId="13F4FCB5"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1801FF08" w14:textId="77777777" w:rsidR="00921444" w:rsidRDefault="00921444">
            <w:pPr>
              <w:pStyle w:val="TAL"/>
              <w:rPr>
                <w:rFonts w:cs="Arial"/>
                <w:lang w:eastAsia="ja-JP"/>
              </w:rPr>
            </w:pPr>
            <w:r>
              <w:rPr>
                <w:rFonts w:cs="Arial"/>
                <w:lang w:eastAsia="ja-JP"/>
              </w:rPr>
              <w:t>Transport Resource Unavailable</w:t>
            </w:r>
          </w:p>
        </w:tc>
        <w:tc>
          <w:tcPr>
            <w:tcW w:w="5175" w:type="dxa"/>
            <w:tcBorders>
              <w:top w:val="single" w:sz="4" w:space="0" w:color="auto"/>
              <w:left w:val="single" w:sz="4" w:space="0" w:color="auto"/>
              <w:bottom w:val="single" w:sz="4" w:space="0" w:color="auto"/>
              <w:right w:val="single" w:sz="4" w:space="0" w:color="auto"/>
            </w:tcBorders>
            <w:hideMark/>
          </w:tcPr>
          <w:p w14:paraId="1FA18EEE" w14:textId="77777777" w:rsidR="00921444" w:rsidRDefault="00921444">
            <w:pPr>
              <w:pStyle w:val="TAL"/>
              <w:rPr>
                <w:rFonts w:cs="Arial"/>
                <w:lang w:eastAsia="ja-JP"/>
              </w:rPr>
            </w:pPr>
            <w:r>
              <w:rPr>
                <w:rFonts w:cs="Arial"/>
                <w:lang w:eastAsia="ja-JP"/>
              </w:rPr>
              <w:t>The required transport resources are not available.</w:t>
            </w:r>
          </w:p>
        </w:tc>
      </w:tr>
      <w:tr w:rsidR="00921444" w14:paraId="693A2702"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388F60BB" w14:textId="77777777" w:rsidR="00921444" w:rsidRDefault="00921444">
            <w:pPr>
              <w:pStyle w:val="TAL"/>
              <w:rPr>
                <w:rFonts w:cs="Arial"/>
                <w:lang w:eastAsia="ja-JP"/>
              </w:rPr>
            </w:pPr>
            <w:r>
              <w:rPr>
                <w:rFonts w:cs="Arial"/>
                <w:lang w:eastAsia="ja-JP"/>
              </w:rPr>
              <w:t>Unspecified</w:t>
            </w:r>
          </w:p>
        </w:tc>
        <w:tc>
          <w:tcPr>
            <w:tcW w:w="5175" w:type="dxa"/>
            <w:tcBorders>
              <w:top w:val="single" w:sz="4" w:space="0" w:color="auto"/>
              <w:left w:val="single" w:sz="4" w:space="0" w:color="auto"/>
              <w:bottom w:val="single" w:sz="4" w:space="0" w:color="auto"/>
              <w:right w:val="single" w:sz="4" w:space="0" w:color="auto"/>
            </w:tcBorders>
            <w:hideMark/>
          </w:tcPr>
          <w:p w14:paraId="6F7EA984" w14:textId="77777777" w:rsidR="00921444" w:rsidRDefault="00921444">
            <w:pPr>
              <w:pStyle w:val="TAL"/>
              <w:rPr>
                <w:rFonts w:cs="Arial"/>
                <w:lang w:eastAsia="ja-JP"/>
              </w:rPr>
            </w:pPr>
            <w:r>
              <w:rPr>
                <w:rFonts w:cs="Arial"/>
                <w:lang w:eastAsia="ja-JP"/>
              </w:rPr>
              <w:t>Sent when none of the above cause values applies but still the cause is Transport Network Layer related.</w:t>
            </w:r>
          </w:p>
        </w:tc>
      </w:tr>
    </w:tbl>
    <w:p w14:paraId="76F773E1" w14:textId="77777777" w:rsidR="00921444" w:rsidRDefault="00921444" w:rsidP="0092144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921444" w14:paraId="4DC5984C"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0E257E1F" w14:textId="77777777" w:rsidR="00921444" w:rsidRDefault="00921444">
            <w:pPr>
              <w:pStyle w:val="TAH"/>
              <w:rPr>
                <w:rFonts w:cs="Arial"/>
                <w:lang w:eastAsia="ja-JP"/>
              </w:rPr>
            </w:pPr>
            <w:r>
              <w:rPr>
                <w:rFonts w:cs="Arial"/>
                <w:lang w:eastAsia="ja-JP"/>
              </w:rPr>
              <w:t>NAS cause</w:t>
            </w:r>
          </w:p>
        </w:tc>
        <w:tc>
          <w:tcPr>
            <w:tcW w:w="5175" w:type="dxa"/>
            <w:tcBorders>
              <w:top w:val="single" w:sz="4" w:space="0" w:color="auto"/>
              <w:left w:val="single" w:sz="4" w:space="0" w:color="auto"/>
              <w:bottom w:val="single" w:sz="4" w:space="0" w:color="auto"/>
              <w:right w:val="single" w:sz="4" w:space="0" w:color="auto"/>
            </w:tcBorders>
            <w:hideMark/>
          </w:tcPr>
          <w:p w14:paraId="4F6416A5" w14:textId="77777777" w:rsidR="00921444" w:rsidRDefault="00921444">
            <w:pPr>
              <w:pStyle w:val="TAH"/>
              <w:rPr>
                <w:rFonts w:cs="Arial"/>
                <w:lang w:eastAsia="ja-JP"/>
              </w:rPr>
            </w:pPr>
            <w:r>
              <w:rPr>
                <w:rFonts w:cs="Arial"/>
                <w:lang w:eastAsia="ja-JP"/>
              </w:rPr>
              <w:t>Meaning</w:t>
            </w:r>
          </w:p>
        </w:tc>
      </w:tr>
      <w:tr w:rsidR="00921444" w14:paraId="5BB49625"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30708C14" w14:textId="77777777" w:rsidR="00921444" w:rsidRDefault="00921444">
            <w:pPr>
              <w:pStyle w:val="TAL"/>
              <w:rPr>
                <w:rFonts w:cs="Arial"/>
                <w:lang w:eastAsia="ja-JP"/>
              </w:rPr>
            </w:pPr>
            <w:r>
              <w:rPr>
                <w:rFonts w:cs="Arial"/>
                <w:lang w:eastAsia="ja-JP"/>
              </w:rPr>
              <w:t>Normal Release</w:t>
            </w:r>
          </w:p>
        </w:tc>
        <w:tc>
          <w:tcPr>
            <w:tcW w:w="5175" w:type="dxa"/>
            <w:tcBorders>
              <w:top w:val="single" w:sz="4" w:space="0" w:color="auto"/>
              <w:left w:val="single" w:sz="4" w:space="0" w:color="auto"/>
              <w:bottom w:val="single" w:sz="4" w:space="0" w:color="auto"/>
              <w:right w:val="single" w:sz="4" w:space="0" w:color="auto"/>
            </w:tcBorders>
            <w:hideMark/>
          </w:tcPr>
          <w:p w14:paraId="68BAA764" w14:textId="77777777" w:rsidR="00921444" w:rsidRDefault="00921444">
            <w:pPr>
              <w:pStyle w:val="TAL"/>
              <w:rPr>
                <w:rFonts w:cs="Arial"/>
                <w:lang w:eastAsia="ja-JP"/>
              </w:rPr>
            </w:pPr>
            <w:r>
              <w:rPr>
                <w:rFonts w:cs="Arial"/>
                <w:lang w:eastAsia="ja-JP"/>
              </w:rPr>
              <w:t>The release is normal.</w:t>
            </w:r>
          </w:p>
        </w:tc>
      </w:tr>
      <w:tr w:rsidR="00921444" w14:paraId="3B861237"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39F0FC15" w14:textId="77777777" w:rsidR="00921444" w:rsidRDefault="00921444">
            <w:pPr>
              <w:pStyle w:val="TAL"/>
              <w:rPr>
                <w:rFonts w:cs="Arial"/>
                <w:lang w:eastAsia="ja-JP"/>
              </w:rPr>
            </w:pPr>
            <w:r>
              <w:rPr>
                <w:rFonts w:cs="Arial"/>
                <w:lang w:eastAsia="ja-JP"/>
              </w:rPr>
              <w:t>Authentication Failure</w:t>
            </w:r>
          </w:p>
        </w:tc>
        <w:tc>
          <w:tcPr>
            <w:tcW w:w="5175" w:type="dxa"/>
            <w:tcBorders>
              <w:top w:val="single" w:sz="4" w:space="0" w:color="auto"/>
              <w:left w:val="single" w:sz="4" w:space="0" w:color="auto"/>
              <w:bottom w:val="single" w:sz="4" w:space="0" w:color="auto"/>
              <w:right w:val="single" w:sz="4" w:space="0" w:color="auto"/>
            </w:tcBorders>
            <w:hideMark/>
          </w:tcPr>
          <w:p w14:paraId="6D038805" w14:textId="77777777" w:rsidR="00921444" w:rsidRDefault="00921444">
            <w:pPr>
              <w:pStyle w:val="TAL"/>
              <w:rPr>
                <w:rFonts w:cs="Arial"/>
                <w:lang w:eastAsia="ja-JP"/>
              </w:rPr>
            </w:pPr>
            <w:r>
              <w:rPr>
                <w:rFonts w:cs="Arial"/>
                <w:lang w:eastAsia="ja-JP"/>
              </w:rPr>
              <w:t>The action is due to authentication failure.</w:t>
            </w:r>
          </w:p>
        </w:tc>
      </w:tr>
      <w:tr w:rsidR="00921444" w14:paraId="476FC0B1"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21759F20" w14:textId="77777777" w:rsidR="00921444" w:rsidRDefault="00921444">
            <w:pPr>
              <w:pStyle w:val="TAL"/>
              <w:rPr>
                <w:rFonts w:cs="Arial"/>
                <w:lang w:eastAsia="ja-JP"/>
              </w:rPr>
            </w:pPr>
            <w:r>
              <w:rPr>
                <w:rFonts w:cs="Arial"/>
                <w:lang w:eastAsia="ja-JP"/>
              </w:rPr>
              <w:t>Detach</w:t>
            </w:r>
          </w:p>
        </w:tc>
        <w:tc>
          <w:tcPr>
            <w:tcW w:w="5175" w:type="dxa"/>
            <w:tcBorders>
              <w:top w:val="single" w:sz="4" w:space="0" w:color="auto"/>
              <w:left w:val="single" w:sz="4" w:space="0" w:color="auto"/>
              <w:bottom w:val="single" w:sz="4" w:space="0" w:color="auto"/>
              <w:right w:val="single" w:sz="4" w:space="0" w:color="auto"/>
            </w:tcBorders>
            <w:hideMark/>
          </w:tcPr>
          <w:p w14:paraId="38664B9E" w14:textId="77777777" w:rsidR="00921444" w:rsidRDefault="00921444">
            <w:pPr>
              <w:pStyle w:val="TAL"/>
              <w:rPr>
                <w:rFonts w:cs="Arial"/>
                <w:lang w:eastAsia="ja-JP"/>
              </w:rPr>
            </w:pPr>
            <w:r>
              <w:rPr>
                <w:rFonts w:cs="Arial"/>
                <w:lang w:eastAsia="ja-JP"/>
              </w:rPr>
              <w:t>The action is due to detach.</w:t>
            </w:r>
          </w:p>
        </w:tc>
      </w:tr>
      <w:tr w:rsidR="00921444" w14:paraId="5A7393C9"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25402D67" w14:textId="77777777" w:rsidR="00921444" w:rsidRDefault="00921444">
            <w:pPr>
              <w:pStyle w:val="TAL"/>
              <w:rPr>
                <w:rFonts w:cs="Arial"/>
                <w:lang w:eastAsia="ja-JP"/>
              </w:rPr>
            </w:pPr>
            <w:r>
              <w:rPr>
                <w:rFonts w:cs="Arial"/>
                <w:lang w:eastAsia="ja-JP"/>
              </w:rPr>
              <w:t>Unspecified</w:t>
            </w:r>
          </w:p>
        </w:tc>
        <w:tc>
          <w:tcPr>
            <w:tcW w:w="5175" w:type="dxa"/>
            <w:tcBorders>
              <w:top w:val="single" w:sz="4" w:space="0" w:color="auto"/>
              <w:left w:val="single" w:sz="4" w:space="0" w:color="auto"/>
              <w:bottom w:val="single" w:sz="4" w:space="0" w:color="auto"/>
              <w:right w:val="single" w:sz="4" w:space="0" w:color="auto"/>
            </w:tcBorders>
            <w:hideMark/>
          </w:tcPr>
          <w:p w14:paraId="2A1A9FDC" w14:textId="77777777" w:rsidR="00921444" w:rsidRDefault="00921444">
            <w:pPr>
              <w:pStyle w:val="TAL"/>
              <w:rPr>
                <w:rFonts w:cs="Arial"/>
                <w:lang w:eastAsia="ja-JP"/>
              </w:rPr>
            </w:pPr>
            <w:r>
              <w:rPr>
                <w:rFonts w:cs="Arial"/>
                <w:lang w:eastAsia="ja-JP"/>
              </w:rPr>
              <w:t>Sent when none of the above cause values applies but still the cause is NAS related.</w:t>
            </w:r>
          </w:p>
        </w:tc>
      </w:tr>
      <w:tr w:rsidR="00921444" w14:paraId="7C8068C5"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1EF97032" w14:textId="77777777" w:rsidR="00921444" w:rsidRDefault="00921444">
            <w:pPr>
              <w:pStyle w:val="TAL"/>
              <w:rPr>
                <w:rFonts w:cs="Arial"/>
                <w:lang w:eastAsia="ja-JP"/>
              </w:rPr>
            </w:pPr>
            <w:r>
              <w:rPr>
                <w:rFonts w:cs="Arial"/>
                <w:lang w:eastAsia="ja-JP"/>
              </w:rPr>
              <w:t>CSG Subscription Expiry</w:t>
            </w:r>
          </w:p>
        </w:tc>
        <w:tc>
          <w:tcPr>
            <w:tcW w:w="5175" w:type="dxa"/>
            <w:tcBorders>
              <w:top w:val="single" w:sz="4" w:space="0" w:color="auto"/>
              <w:left w:val="single" w:sz="4" w:space="0" w:color="auto"/>
              <w:bottom w:val="single" w:sz="4" w:space="0" w:color="auto"/>
              <w:right w:val="single" w:sz="4" w:space="0" w:color="auto"/>
            </w:tcBorders>
            <w:hideMark/>
          </w:tcPr>
          <w:p w14:paraId="6251F066" w14:textId="77777777" w:rsidR="00921444" w:rsidRDefault="00921444">
            <w:pPr>
              <w:pStyle w:val="TAL"/>
              <w:rPr>
                <w:rFonts w:cs="Arial"/>
                <w:lang w:eastAsia="ja-JP"/>
              </w:rPr>
            </w:pPr>
            <w:r>
              <w:rPr>
                <w:rFonts w:cs="Arial"/>
                <w:lang w:eastAsia="ja-JP"/>
              </w:rPr>
              <w:t>The action is due to the UE becoming a non-member of the currently used CSG.</w:t>
            </w:r>
          </w:p>
        </w:tc>
      </w:tr>
    </w:tbl>
    <w:p w14:paraId="65404719" w14:textId="77777777" w:rsidR="00921444" w:rsidRDefault="00921444" w:rsidP="0092144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921444" w14:paraId="19949A56"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6DF47BE5" w14:textId="77777777" w:rsidR="00921444" w:rsidRDefault="00921444">
            <w:pPr>
              <w:pStyle w:val="TAH"/>
              <w:rPr>
                <w:rFonts w:eastAsia="SimSun" w:cs="Arial"/>
                <w:lang w:eastAsia="ja-JP"/>
              </w:rPr>
            </w:pPr>
            <w:r>
              <w:rPr>
                <w:rFonts w:eastAsia="SimSun" w:cs="Arial"/>
                <w:lang w:eastAsia="ja-JP"/>
              </w:rPr>
              <w:lastRenderedPageBreak/>
              <w:t>Protocol cause</w:t>
            </w:r>
          </w:p>
        </w:tc>
        <w:tc>
          <w:tcPr>
            <w:tcW w:w="5220" w:type="dxa"/>
            <w:tcBorders>
              <w:top w:val="single" w:sz="4" w:space="0" w:color="auto"/>
              <w:left w:val="single" w:sz="4" w:space="0" w:color="auto"/>
              <w:bottom w:val="single" w:sz="4" w:space="0" w:color="auto"/>
              <w:right w:val="single" w:sz="4" w:space="0" w:color="auto"/>
            </w:tcBorders>
            <w:hideMark/>
          </w:tcPr>
          <w:p w14:paraId="5741FD05" w14:textId="77777777" w:rsidR="00921444" w:rsidRDefault="00921444">
            <w:pPr>
              <w:pStyle w:val="TAH"/>
              <w:rPr>
                <w:rFonts w:eastAsia="SimSun" w:cs="Arial"/>
                <w:lang w:eastAsia="ja-JP"/>
              </w:rPr>
            </w:pPr>
            <w:r>
              <w:rPr>
                <w:rFonts w:eastAsia="SimSun" w:cs="Arial"/>
                <w:lang w:eastAsia="ja-JP"/>
              </w:rPr>
              <w:t>Meaning</w:t>
            </w:r>
          </w:p>
        </w:tc>
      </w:tr>
      <w:tr w:rsidR="00921444" w14:paraId="7ED20907"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74F18FD5" w14:textId="77777777" w:rsidR="00921444" w:rsidRDefault="00921444">
            <w:pPr>
              <w:pStyle w:val="TAL"/>
              <w:rPr>
                <w:rFonts w:eastAsia="SimSun" w:cs="Arial"/>
                <w:lang w:eastAsia="ja-JP"/>
              </w:rPr>
            </w:pPr>
            <w:r>
              <w:rPr>
                <w:rFonts w:eastAsia="SimSun" w:cs="Arial"/>
                <w:lang w:eastAsia="ja-JP"/>
              </w:rPr>
              <w:t>Transfer Syntax Error</w:t>
            </w:r>
          </w:p>
        </w:tc>
        <w:tc>
          <w:tcPr>
            <w:tcW w:w="5220" w:type="dxa"/>
            <w:tcBorders>
              <w:top w:val="single" w:sz="4" w:space="0" w:color="auto"/>
              <w:left w:val="single" w:sz="4" w:space="0" w:color="auto"/>
              <w:bottom w:val="single" w:sz="4" w:space="0" w:color="auto"/>
              <w:right w:val="single" w:sz="4" w:space="0" w:color="auto"/>
            </w:tcBorders>
            <w:hideMark/>
          </w:tcPr>
          <w:p w14:paraId="7227E03A" w14:textId="77777777" w:rsidR="00921444" w:rsidRDefault="00921444">
            <w:pPr>
              <w:pStyle w:val="TAL"/>
              <w:rPr>
                <w:rFonts w:eastAsia="SimSun" w:cs="Arial"/>
                <w:lang w:eastAsia="ja-JP"/>
              </w:rPr>
            </w:pPr>
            <w:r>
              <w:rPr>
                <w:rFonts w:eastAsia="SimSun" w:cs="Arial"/>
                <w:lang w:eastAsia="ja-JP"/>
              </w:rPr>
              <w:t>The received message included a transfer syntax error.</w:t>
            </w:r>
          </w:p>
        </w:tc>
      </w:tr>
      <w:tr w:rsidR="00921444" w14:paraId="75F7156C"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5AB14A67" w14:textId="77777777" w:rsidR="00921444" w:rsidRDefault="00921444">
            <w:pPr>
              <w:pStyle w:val="TAL"/>
              <w:rPr>
                <w:rFonts w:eastAsia="SimSun" w:cs="Arial"/>
                <w:lang w:eastAsia="ja-JP"/>
              </w:rPr>
            </w:pPr>
            <w:r>
              <w:rPr>
                <w:rFonts w:eastAsia="SimSun" w:cs="Arial"/>
                <w:lang w:eastAsia="ja-JP"/>
              </w:rPr>
              <w:t>Abstract Syntax Error (Reject)</w:t>
            </w:r>
          </w:p>
        </w:tc>
        <w:tc>
          <w:tcPr>
            <w:tcW w:w="5220" w:type="dxa"/>
            <w:tcBorders>
              <w:top w:val="single" w:sz="4" w:space="0" w:color="auto"/>
              <w:left w:val="single" w:sz="4" w:space="0" w:color="auto"/>
              <w:bottom w:val="single" w:sz="4" w:space="0" w:color="auto"/>
              <w:right w:val="single" w:sz="4" w:space="0" w:color="auto"/>
            </w:tcBorders>
            <w:hideMark/>
          </w:tcPr>
          <w:p w14:paraId="5E802ACE" w14:textId="77777777" w:rsidR="00921444" w:rsidRDefault="00921444">
            <w:pPr>
              <w:pStyle w:val="TAL"/>
              <w:rPr>
                <w:rFonts w:eastAsia="SimSun" w:cs="Arial"/>
                <w:lang w:eastAsia="ja-JP"/>
              </w:rPr>
            </w:pPr>
            <w:r>
              <w:rPr>
                <w:rFonts w:eastAsia="SimSun" w:cs="Arial"/>
                <w:lang w:eastAsia="ja-JP"/>
              </w:rPr>
              <w:t>The received message included an abstract syntax error and the concerning criticality indicated “reject”.</w:t>
            </w:r>
          </w:p>
        </w:tc>
      </w:tr>
      <w:tr w:rsidR="00921444" w14:paraId="69DD013C"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22FDC25A" w14:textId="77777777" w:rsidR="00921444" w:rsidRDefault="00921444">
            <w:pPr>
              <w:pStyle w:val="TAL"/>
              <w:rPr>
                <w:rFonts w:eastAsia="SimSun" w:cs="Arial"/>
                <w:lang w:eastAsia="ja-JP"/>
              </w:rPr>
            </w:pPr>
            <w:r>
              <w:rPr>
                <w:rFonts w:eastAsia="SimSun" w:cs="Arial"/>
                <w:lang w:eastAsia="ja-JP"/>
              </w:rPr>
              <w:t>Abstract Syntax Error (Ignore And Notify)</w:t>
            </w:r>
          </w:p>
        </w:tc>
        <w:tc>
          <w:tcPr>
            <w:tcW w:w="5220" w:type="dxa"/>
            <w:tcBorders>
              <w:top w:val="single" w:sz="4" w:space="0" w:color="auto"/>
              <w:left w:val="single" w:sz="4" w:space="0" w:color="auto"/>
              <w:bottom w:val="single" w:sz="4" w:space="0" w:color="auto"/>
              <w:right w:val="single" w:sz="4" w:space="0" w:color="auto"/>
            </w:tcBorders>
            <w:hideMark/>
          </w:tcPr>
          <w:p w14:paraId="7C15C2BF" w14:textId="77777777" w:rsidR="00921444" w:rsidRDefault="00921444">
            <w:pPr>
              <w:pStyle w:val="TAL"/>
              <w:rPr>
                <w:rFonts w:eastAsia="SimSun" w:cs="Arial"/>
                <w:lang w:eastAsia="ja-JP"/>
              </w:rPr>
            </w:pPr>
            <w:r>
              <w:rPr>
                <w:rFonts w:eastAsia="SimSun" w:cs="Arial"/>
                <w:lang w:eastAsia="ja-JP"/>
              </w:rPr>
              <w:t>The received message included an abstract syntax error and the concerning criticality indicated “ignore and notify”.</w:t>
            </w:r>
          </w:p>
        </w:tc>
      </w:tr>
      <w:tr w:rsidR="00921444" w14:paraId="7B9CB56E"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5E8551B5" w14:textId="77777777" w:rsidR="00921444" w:rsidRDefault="00921444">
            <w:pPr>
              <w:pStyle w:val="TAL"/>
              <w:rPr>
                <w:rFonts w:eastAsia="SimSun" w:cs="Arial"/>
                <w:lang w:eastAsia="ja-JP"/>
              </w:rPr>
            </w:pPr>
            <w:r>
              <w:rPr>
                <w:rFonts w:eastAsia="SimSun" w:cs="Arial"/>
                <w:lang w:eastAsia="ja-JP"/>
              </w:rPr>
              <w:t>Message Not Compatible With Receiver State</w:t>
            </w:r>
          </w:p>
        </w:tc>
        <w:tc>
          <w:tcPr>
            <w:tcW w:w="5220" w:type="dxa"/>
            <w:tcBorders>
              <w:top w:val="single" w:sz="4" w:space="0" w:color="auto"/>
              <w:left w:val="single" w:sz="4" w:space="0" w:color="auto"/>
              <w:bottom w:val="single" w:sz="4" w:space="0" w:color="auto"/>
              <w:right w:val="single" w:sz="4" w:space="0" w:color="auto"/>
            </w:tcBorders>
            <w:hideMark/>
          </w:tcPr>
          <w:p w14:paraId="3B9C70B5" w14:textId="77777777" w:rsidR="00921444" w:rsidRDefault="00921444">
            <w:pPr>
              <w:pStyle w:val="TAL"/>
              <w:rPr>
                <w:rFonts w:eastAsia="SimSun" w:cs="Arial"/>
                <w:lang w:eastAsia="ja-JP"/>
              </w:rPr>
            </w:pPr>
            <w:r>
              <w:rPr>
                <w:rFonts w:eastAsia="SimSun" w:cs="Arial"/>
                <w:lang w:eastAsia="ja-JP"/>
              </w:rPr>
              <w:t>The received message was not compatible with the receiver state.</w:t>
            </w:r>
          </w:p>
        </w:tc>
      </w:tr>
      <w:tr w:rsidR="00921444" w14:paraId="161CCB9C"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45E92975" w14:textId="77777777" w:rsidR="00921444" w:rsidRDefault="00921444">
            <w:pPr>
              <w:pStyle w:val="TAL"/>
              <w:rPr>
                <w:rFonts w:eastAsia="SimSun" w:cs="Arial"/>
                <w:lang w:eastAsia="ja-JP"/>
              </w:rPr>
            </w:pPr>
            <w:r>
              <w:rPr>
                <w:rFonts w:eastAsia="SimSun" w:cs="Arial"/>
                <w:lang w:eastAsia="ja-JP"/>
              </w:rPr>
              <w:t>Semantic Error</w:t>
            </w:r>
          </w:p>
        </w:tc>
        <w:tc>
          <w:tcPr>
            <w:tcW w:w="5220" w:type="dxa"/>
            <w:tcBorders>
              <w:top w:val="single" w:sz="4" w:space="0" w:color="auto"/>
              <w:left w:val="single" w:sz="4" w:space="0" w:color="auto"/>
              <w:bottom w:val="single" w:sz="4" w:space="0" w:color="auto"/>
              <w:right w:val="single" w:sz="4" w:space="0" w:color="auto"/>
            </w:tcBorders>
            <w:hideMark/>
          </w:tcPr>
          <w:p w14:paraId="1CE847F2" w14:textId="77777777" w:rsidR="00921444" w:rsidRDefault="00921444">
            <w:pPr>
              <w:pStyle w:val="TAL"/>
              <w:rPr>
                <w:rFonts w:eastAsia="SimSun" w:cs="Arial"/>
                <w:lang w:eastAsia="ja-JP"/>
              </w:rPr>
            </w:pPr>
            <w:r>
              <w:rPr>
                <w:rFonts w:eastAsia="SimSun" w:cs="Arial"/>
                <w:lang w:eastAsia="ja-JP"/>
              </w:rPr>
              <w:t>The received message included a semantic error.</w:t>
            </w:r>
          </w:p>
        </w:tc>
      </w:tr>
      <w:tr w:rsidR="00921444" w14:paraId="3AB1B07F"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69BBD817" w14:textId="77777777" w:rsidR="00921444" w:rsidRDefault="00921444">
            <w:pPr>
              <w:pStyle w:val="TAL"/>
              <w:rPr>
                <w:rFonts w:eastAsia="SimSun" w:cs="Arial"/>
                <w:lang w:eastAsia="ja-JP"/>
              </w:rPr>
            </w:pPr>
            <w:r>
              <w:rPr>
                <w:rFonts w:eastAsia="SimSun" w:cs="Arial"/>
                <w:lang w:eastAsia="ja-JP"/>
              </w:rPr>
              <w:t>Abstract Syntax Error (Falsely Constructed Message)</w:t>
            </w:r>
          </w:p>
        </w:tc>
        <w:tc>
          <w:tcPr>
            <w:tcW w:w="5220" w:type="dxa"/>
            <w:tcBorders>
              <w:top w:val="single" w:sz="4" w:space="0" w:color="auto"/>
              <w:left w:val="single" w:sz="4" w:space="0" w:color="auto"/>
              <w:bottom w:val="single" w:sz="4" w:space="0" w:color="auto"/>
              <w:right w:val="single" w:sz="4" w:space="0" w:color="auto"/>
            </w:tcBorders>
            <w:hideMark/>
          </w:tcPr>
          <w:p w14:paraId="665DE1F0" w14:textId="77777777" w:rsidR="00921444" w:rsidRDefault="00921444">
            <w:pPr>
              <w:pStyle w:val="TAL"/>
              <w:rPr>
                <w:rFonts w:eastAsia="SimSun" w:cs="Arial"/>
                <w:lang w:eastAsia="ja-JP"/>
              </w:rPr>
            </w:pPr>
            <w:r>
              <w:rPr>
                <w:rFonts w:eastAsia="SimSun" w:cs="Arial"/>
                <w:lang w:eastAsia="ja-JP"/>
              </w:rPr>
              <w:t>The received message contained IEs or IE groups in wrong order or with too many occurrences.</w:t>
            </w:r>
          </w:p>
        </w:tc>
      </w:tr>
      <w:tr w:rsidR="00921444" w14:paraId="037F9703" w14:textId="77777777" w:rsidTr="00921444">
        <w:tc>
          <w:tcPr>
            <w:tcW w:w="3168" w:type="dxa"/>
            <w:tcBorders>
              <w:top w:val="single" w:sz="4" w:space="0" w:color="auto"/>
              <w:left w:val="single" w:sz="4" w:space="0" w:color="auto"/>
              <w:bottom w:val="single" w:sz="4" w:space="0" w:color="auto"/>
              <w:right w:val="single" w:sz="4" w:space="0" w:color="auto"/>
            </w:tcBorders>
            <w:hideMark/>
          </w:tcPr>
          <w:p w14:paraId="4DCCB8B9" w14:textId="77777777" w:rsidR="00921444" w:rsidRDefault="00921444">
            <w:pPr>
              <w:pStyle w:val="TAL"/>
              <w:rPr>
                <w:rFonts w:eastAsia="SimSun" w:cs="Arial"/>
                <w:lang w:eastAsia="ja-JP"/>
              </w:rPr>
            </w:pPr>
            <w:r>
              <w:rPr>
                <w:rFonts w:eastAsia="SimSun" w:cs="Arial"/>
                <w:lang w:eastAsia="ja-JP"/>
              </w:rPr>
              <w:t>Unspecified</w:t>
            </w:r>
          </w:p>
        </w:tc>
        <w:tc>
          <w:tcPr>
            <w:tcW w:w="5220" w:type="dxa"/>
            <w:tcBorders>
              <w:top w:val="single" w:sz="4" w:space="0" w:color="auto"/>
              <w:left w:val="single" w:sz="4" w:space="0" w:color="auto"/>
              <w:bottom w:val="single" w:sz="4" w:space="0" w:color="auto"/>
              <w:right w:val="single" w:sz="4" w:space="0" w:color="auto"/>
            </w:tcBorders>
            <w:hideMark/>
          </w:tcPr>
          <w:p w14:paraId="41D78113" w14:textId="77777777" w:rsidR="00921444" w:rsidRDefault="00921444">
            <w:pPr>
              <w:pStyle w:val="TAL"/>
              <w:rPr>
                <w:rFonts w:eastAsia="SimSun" w:cs="Arial"/>
                <w:lang w:eastAsia="ja-JP"/>
              </w:rPr>
            </w:pPr>
            <w:r>
              <w:rPr>
                <w:rFonts w:eastAsia="SimSun" w:cs="Arial"/>
                <w:lang w:eastAsia="ja-JP"/>
              </w:rPr>
              <w:t>Sent when none of the above cause values applies but still the cause is Protocol related.</w:t>
            </w:r>
          </w:p>
        </w:tc>
      </w:tr>
    </w:tbl>
    <w:p w14:paraId="50D11126" w14:textId="77777777" w:rsidR="00921444" w:rsidRDefault="00921444" w:rsidP="0092144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921444" w14:paraId="77FFB5AE"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7F8BCE72" w14:textId="77777777" w:rsidR="00921444" w:rsidRDefault="00921444">
            <w:pPr>
              <w:pStyle w:val="TAH"/>
              <w:keepNext w:val="0"/>
              <w:keepLines w:val="0"/>
              <w:rPr>
                <w:rFonts w:cs="Arial"/>
                <w:lang w:eastAsia="ja-JP"/>
              </w:rPr>
            </w:pPr>
            <w:r>
              <w:rPr>
                <w:rFonts w:cs="Arial"/>
                <w:lang w:eastAsia="ja-JP"/>
              </w:rPr>
              <w:t>Miscellaneous cause</w:t>
            </w:r>
          </w:p>
        </w:tc>
        <w:tc>
          <w:tcPr>
            <w:tcW w:w="5175" w:type="dxa"/>
            <w:tcBorders>
              <w:top w:val="single" w:sz="4" w:space="0" w:color="auto"/>
              <w:left w:val="single" w:sz="4" w:space="0" w:color="auto"/>
              <w:bottom w:val="single" w:sz="4" w:space="0" w:color="auto"/>
              <w:right w:val="single" w:sz="4" w:space="0" w:color="auto"/>
            </w:tcBorders>
            <w:hideMark/>
          </w:tcPr>
          <w:p w14:paraId="317BDDFB" w14:textId="77777777" w:rsidR="00921444" w:rsidRDefault="00921444">
            <w:pPr>
              <w:pStyle w:val="TAH"/>
              <w:keepNext w:val="0"/>
              <w:keepLines w:val="0"/>
              <w:rPr>
                <w:rFonts w:cs="Arial"/>
                <w:lang w:eastAsia="ja-JP"/>
              </w:rPr>
            </w:pPr>
            <w:r>
              <w:rPr>
                <w:rFonts w:cs="Arial"/>
                <w:lang w:eastAsia="ja-JP"/>
              </w:rPr>
              <w:t>Meaning</w:t>
            </w:r>
          </w:p>
        </w:tc>
      </w:tr>
      <w:tr w:rsidR="00921444" w14:paraId="41FF6FBC"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27E9C9B3" w14:textId="77777777" w:rsidR="00921444" w:rsidRDefault="00921444">
            <w:pPr>
              <w:pStyle w:val="TAL"/>
              <w:keepNext w:val="0"/>
              <w:keepLines w:val="0"/>
              <w:rPr>
                <w:rFonts w:cs="Arial"/>
                <w:lang w:eastAsia="ja-JP"/>
              </w:rPr>
            </w:pPr>
            <w:r>
              <w:rPr>
                <w:rFonts w:cs="Arial"/>
                <w:lang w:eastAsia="ja-JP"/>
              </w:rPr>
              <w:t>Control Processing Overload</w:t>
            </w:r>
          </w:p>
        </w:tc>
        <w:tc>
          <w:tcPr>
            <w:tcW w:w="5175" w:type="dxa"/>
            <w:tcBorders>
              <w:top w:val="single" w:sz="4" w:space="0" w:color="auto"/>
              <w:left w:val="single" w:sz="4" w:space="0" w:color="auto"/>
              <w:bottom w:val="single" w:sz="4" w:space="0" w:color="auto"/>
              <w:right w:val="single" w:sz="4" w:space="0" w:color="auto"/>
            </w:tcBorders>
            <w:hideMark/>
          </w:tcPr>
          <w:p w14:paraId="4EEBAAAC" w14:textId="77777777" w:rsidR="00921444" w:rsidRDefault="00921444">
            <w:pPr>
              <w:pStyle w:val="TAL"/>
              <w:keepNext w:val="0"/>
              <w:keepLines w:val="0"/>
              <w:rPr>
                <w:rFonts w:cs="Arial"/>
                <w:lang w:eastAsia="ja-JP"/>
              </w:rPr>
            </w:pPr>
            <w:r>
              <w:rPr>
                <w:rFonts w:cs="Arial"/>
                <w:lang w:eastAsia="ja-JP"/>
              </w:rPr>
              <w:t>Control processing overload.</w:t>
            </w:r>
          </w:p>
        </w:tc>
      </w:tr>
      <w:tr w:rsidR="00921444" w14:paraId="61C01384"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7F6E64AC" w14:textId="77777777" w:rsidR="00921444" w:rsidRDefault="00921444">
            <w:pPr>
              <w:pStyle w:val="TAL"/>
              <w:keepNext w:val="0"/>
              <w:keepLines w:val="0"/>
              <w:rPr>
                <w:rFonts w:cs="Arial"/>
                <w:lang w:eastAsia="ja-JP"/>
              </w:rPr>
            </w:pPr>
            <w:r>
              <w:rPr>
                <w:rFonts w:cs="Arial"/>
                <w:lang w:eastAsia="ja-JP"/>
              </w:rPr>
              <w:t>Not Enough</w:t>
            </w:r>
            <w:r>
              <w:rPr>
                <w:rFonts w:cs="Arial"/>
                <w:vertAlign w:val="subscript"/>
                <w:lang w:eastAsia="ja-JP"/>
              </w:rPr>
              <w:t xml:space="preserve"> </w:t>
            </w:r>
            <w:r>
              <w:rPr>
                <w:rFonts w:cs="Arial"/>
                <w:lang w:eastAsia="ja-JP"/>
              </w:rPr>
              <w:t>User Plane Processing Resources Available</w:t>
            </w:r>
          </w:p>
        </w:tc>
        <w:tc>
          <w:tcPr>
            <w:tcW w:w="5175" w:type="dxa"/>
            <w:tcBorders>
              <w:top w:val="single" w:sz="4" w:space="0" w:color="auto"/>
              <w:left w:val="single" w:sz="4" w:space="0" w:color="auto"/>
              <w:bottom w:val="single" w:sz="4" w:space="0" w:color="auto"/>
              <w:right w:val="single" w:sz="4" w:space="0" w:color="auto"/>
            </w:tcBorders>
            <w:hideMark/>
          </w:tcPr>
          <w:p w14:paraId="49191178" w14:textId="77777777" w:rsidR="00921444" w:rsidRDefault="00921444">
            <w:pPr>
              <w:pStyle w:val="TAL"/>
              <w:keepNext w:val="0"/>
              <w:keepLines w:val="0"/>
              <w:rPr>
                <w:rFonts w:cs="Arial"/>
                <w:lang w:eastAsia="ja-JP"/>
              </w:rPr>
            </w:pPr>
            <w:r>
              <w:rPr>
                <w:rFonts w:cs="Arial"/>
                <w:lang w:eastAsia="ja-JP"/>
              </w:rPr>
              <w:t>No enough resources are available related to user plane processing.</w:t>
            </w:r>
          </w:p>
        </w:tc>
      </w:tr>
      <w:tr w:rsidR="00921444" w14:paraId="66486DFF"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20B99083" w14:textId="77777777" w:rsidR="00921444" w:rsidRDefault="00921444">
            <w:pPr>
              <w:pStyle w:val="TAL"/>
              <w:keepNext w:val="0"/>
              <w:keepLines w:val="0"/>
              <w:rPr>
                <w:rFonts w:cs="Arial"/>
                <w:lang w:eastAsia="ja-JP"/>
              </w:rPr>
            </w:pPr>
            <w:r>
              <w:rPr>
                <w:rFonts w:cs="Arial"/>
                <w:lang w:eastAsia="ja-JP"/>
              </w:rPr>
              <w:t>Hardware Failure</w:t>
            </w:r>
          </w:p>
        </w:tc>
        <w:tc>
          <w:tcPr>
            <w:tcW w:w="5175" w:type="dxa"/>
            <w:tcBorders>
              <w:top w:val="single" w:sz="4" w:space="0" w:color="auto"/>
              <w:left w:val="single" w:sz="4" w:space="0" w:color="auto"/>
              <w:bottom w:val="single" w:sz="4" w:space="0" w:color="auto"/>
              <w:right w:val="single" w:sz="4" w:space="0" w:color="auto"/>
            </w:tcBorders>
            <w:hideMark/>
          </w:tcPr>
          <w:p w14:paraId="09E9B81A" w14:textId="77777777" w:rsidR="00921444" w:rsidRDefault="00921444">
            <w:pPr>
              <w:pStyle w:val="TAL"/>
              <w:keepNext w:val="0"/>
              <w:keepLines w:val="0"/>
              <w:rPr>
                <w:rFonts w:cs="Arial"/>
                <w:lang w:eastAsia="ja-JP"/>
              </w:rPr>
            </w:pPr>
            <w:r>
              <w:rPr>
                <w:rFonts w:cs="Arial"/>
                <w:lang w:eastAsia="ja-JP"/>
              </w:rPr>
              <w:t>Action related to hardware failure.</w:t>
            </w:r>
          </w:p>
        </w:tc>
      </w:tr>
      <w:tr w:rsidR="00921444" w14:paraId="0FB3984E"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03B0C474" w14:textId="77777777" w:rsidR="00921444" w:rsidRDefault="00921444">
            <w:pPr>
              <w:pStyle w:val="TAL"/>
              <w:keepNext w:val="0"/>
              <w:keepLines w:val="0"/>
              <w:rPr>
                <w:rFonts w:cs="Arial"/>
                <w:lang w:eastAsia="ja-JP"/>
              </w:rPr>
            </w:pPr>
            <w:r>
              <w:rPr>
                <w:rFonts w:cs="Arial"/>
                <w:lang w:eastAsia="ja-JP"/>
              </w:rPr>
              <w:t>O&amp;M Intervention</w:t>
            </w:r>
          </w:p>
        </w:tc>
        <w:tc>
          <w:tcPr>
            <w:tcW w:w="5175" w:type="dxa"/>
            <w:tcBorders>
              <w:top w:val="single" w:sz="4" w:space="0" w:color="auto"/>
              <w:left w:val="single" w:sz="4" w:space="0" w:color="auto"/>
              <w:bottom w:val="single" w:sz="4" w:space="0" w:color="auto"/>
              <w:right w:val="single" w:sz="4" w:space="0" w:color="auto"/>
            </w:tcBorders>
            <w:hideMark/>
          </w:tcPr>
          <w:p w14:paraId="2F6D5070" w14:textId="77777777" w:rsidR="00921444" w:rsidRDefault="00921444">
            <w:pPr>
              <w:pStyle w:val="TAL"/>
              <w:keepNext w:val="0"/>
              <w:keepLines w:val="0"/>
              <w:rPr>
                <w:rFonts w:cs="Arial"/>
                <w:lang w:eastAsia="ja-JP"/>
              </w:rPr>
            </w:pPr>
            <w:r>
              <w:rPr>
                <w:rFonts w:cs="Arial"/>
                <w:lang w:eastAsia="ja-JP"/>
              </w:rPr>
              <w:t>The action is due to O&amp;M intervention.</w:t>
            </w:r>
          </w:p>
        </w:tc>
      </w:tr>
      <w:tr w:rsidR="00921444" w14:paraId="7F188957"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77E6A3FA" w14:textId="77777777" w:rsidR="00921444" w:rsidRDefault="00921444">
            <w:pPr>
              <w:pStyle w:val="TAL"/>
              <w:keepNext w:val="0"/>
              <w:keepLines w:val="0"/>
              <w:rPr>
                <w:rFonts w:cs="Arial"/>
                <w:lang w:eastAsia="ja-JP"/>
              </w:rPr>
            </w:pPr>
            <w:r>
              <w:rPr>
                <w:rFonts w:cs="Arial"/>
                <w:lang w:eastAsia="ja-JP"/>
              </w:rPr>
              <w:t>Unspecified Failure</w:t>
            </w:r>
          </w:p>
        </w:tc>
        <w:tc>
          <w:tcPr>
            <w:tcW w:w="5175" w:type="dxa"/>
            <w:tcBorders>
              <w:top w:val="single" w:sz="4" w:space="0" w:color="auto"/>
              <w:left w:val="single" w:sz="4" w:space="0" w:color="auto"/>
              <w:bottom w:val="single" w:sz="4" w:space="0" w:color="auto"/>
              <w:right w:val="single" w:sz="4" w:space="0" w:color="auto"/>
            </w:tcBorders>
            <w:hideMark/>
          </w:tcPr>
          <w:p w14:paraId="662D9E23" w14:textId="77777777" w:rsidR="00921444" w:rsidRDefault="00921444">
            <w:pPr>
              <w:pStyle w:val="TAL"/>
              <w:keepNext w:val="0"/>
              <w:keepLines w:val="0"/>
              <w:rPr>
                <w:rFonts w:cs="Arial"/>
                <w:lang w:eastAsia="ja-JP"/>
              </w:rPr>
            </w:pPr>
            <w:r>
              <w:rPr>
                <w:rFonts w:cs="Arial"/>
                <w:lang w:eastAsia="ja-JP"/>
              </w:rPr>
              <w:t>Sent when none of the above cause values applies and the cause is not related to any of the categories Radio Network Layer, Transport Network Layer, NAS or Protocol.</w:t>
            </w:r>
          </w:p>
        </w:tc>
      </w:tr>
      <w:tr w:rsidR="00921444" w14:paraId="46838163" w14:textId="77777777" w:rsidTr="00921444">
        <w:tc>
          <w:tcPr>
            <w:tcW w:w="3118" w:type="dxa"/>
            <w:tcBorders>
              <w:top w:val="single" w:sz="4" w:space="0" w:color="auto"/>
              <w:left w:val="single" w:sz="4" w:space="0" w:color="auto"/>
              <w:bottom w:val="single" w:sz="4" w:space="0" w:color="auto"/>
              <w:right w:val="single" w:sz="4" w:space="0" w:color="auto"/>
            </w:tcBorders>
            <w:hideMark/>
          </w:tcPr>
          <w:p w14:paraId="6B59CCA2" w14:textId="77777777" w:rsidR="00921444" w:rsidRDefault="00921444">
            <w:pPr>
              <w:pStyle w:val="TAL"/>
              <w:keepNext w:val="0"/>
              <w:keepLines w:val="0"/>
              <w:rPr>
                <w:rFonts w:cs="Arial"/>
                <w:lang w:eastAsia="ja-JP"/>
              </w:rPr>
            </w:pPr>
            <w:r>
              <w:rPr>
                <w:rFonts w:cs="Arial"/>
                <w:lang w:eastAsia="ja-JP"/>
              </w:rPr>
              <w:t>Unknown PLMN</w:t>
            </w:r>
          </w:p>
        </w:tc>
        <w:tc>
          <w:tcPr>
            <w:tcW w:w="5175" w:type="dxa"/>
            <w:tcBorders>
              <w:top w:val="single" w:sz="4" w:space="0" w:color="auto"/>
              <w:left w:val="single" w:sz="4" w:space="0" w:color="auto"/>
              <w:bottom w:val="single" w:sz="4" w:space="0" w:color="auto"/>
              <w:right w:val="single" w:sz="4" w:space="0" w:color="auto"/>
            </w:tcBorders>
            <w:hideMark/>
          </w:tcPr>
          <w:p w14:paraId="6F0C50C5" w14:textId="77777777" w:rsidR="00921444" w:rsidRDefault="00921444">
            <w:pPr>
              <w:pStyle w:val="TAL"/>
              <w:keepNext w:val="0"/>
              <w:keepLines w:val="0"/>
              <w:rPr>
                <w:rFonts w:cs="Arial"/>
                <w:lang w:eastAsia="ja-JP"/>
              </w:rPr>
            </w:pPr>
            <w:r>
              <w:rPr>
                <w:rFonts w:cs="Arial"/>
                <w:lang w:eastAsia="ja-JP"/>
              </w:rPr>
              <w:t xml:space="preserve">The MME does not identify any PLMN provided by the </w:t>
            </w:r>
            <w:proofErr w:type="spellStart"/>
            <w:r>
              <w:rPr>
                <w:rFonts w:cs="Arial"/>
                <w:lang w:eastAsia="ja-JP"/>
              </w:rPr>
              <w:t>eNB</w:t>
            </w:r>
            <w:proofErr w:type="spellEnd"/>
            <w:r>
              <w:rPr>
                <w:rFonts w:cs="Arial"/>
                <w:lang w:eastAsia="ja-JP"/>
              </w:rPr>
              <w:t>.</w:t>
            </w:r>
          </w:p>
        </w:tc>
      </w:tr>
    </w:tbl>
    <w:p w14:paraId="3E079B7E" w14:textId="77777777" w:rsidR="00921444" w:rsidRDefault="00921444" w:rsidP="00921444">
      <w:pPr>
        <w:rPr>
          <w:lang w:eastAsia="en-GB"/>
        </w:rPr>
      </w:pPr>
    </w:p>
    <w:p w14:paraId="41B82B3B" w14:textId="12B731A6" w:rsidR="00736223" w:rsidRDefault="00736223" w:rsidP="00736223">
      <w:pPr>
        <w:pStyle w:val="FirstChange"/>
      </w:pPr>
      <w:r>
        <w:t xml:space="preserve">&lt;&lt;&lt;&lt;&lt;&lt;&lt;&lt;&lt;&lt;&lt;&lt;&lt;&lt;&lt;&lt;&lt;&lt;&lt;&lt; End of </w:t>
      </w:r>
      <w:r w:rsidR="00F87B49">
        <w:t>1</w:t>
      </w:r>
      <w:r w:rsidR="00F87B49">
        <w:rPr>
          <w:vertAlign w:val="superscript"/>
        </w:rPr>
        <w:t>st</w:t>
      </w:r>
      <w:r>
        <w:t xml:space="preserve"> </w:t>
      </w:r>
      <w:r w:rsidRPr="00CE63E2">
        <w:t>Change</w:t>
      </w:r>
      <w:r>
        <w:t xml:space="preserve"> </w:t>
      </w:r>
      <w:r w:rsidRPr="00CE63E2">
        <w:t>&gt;&gt;&gt;&gt;&gt;&gt;&gt;&gt;&gt;&gt;&gt;&gt;&gt;&gt;&gt;&gt;&gt;&gt;&gt;&gt;</w:t>
      </w:r>
    </w:p>
    <w:p w14:paraId="515F4CFA" w14:textId="77777777" w:rsidR="00736223" w:rsidRDefault="00736223" w:rsidP="00736223">
      <w:pPr>
        <w:pStyle w:val="FirstChange"/>
        <w:rPr>
          <w:b/>
          <w:color w:val="auto"/>
        </w:rPr>
      </w:pPr>
      <w:r w:rsidRPr="00941931">
        <w:rPr>
          <w:b/>
          <w:color w:val="auto"/>
        </w:rPr>
        <w:t xml:space="preserve">-- TEXT OMITTED </w:t>
      </w:r>
      <w:r>
        <w:rPr>
          <w:b/>
          <w:color w:val="auto"/>
        </w:rPr>
        <w:t>--</w:t>
      </w:r>
    </w:p>
    <w:p w14:paraId="661AA732" w14:textId="77777777" w:rsidR="005949A2" w:rsidRDefault="005949A2" w:rsidP="00736223">
      <w:pPr>
        <w:pStyle w:val="FirstChange"/>
        <w:sectPr w:rsidR="005949A2" w:rsidSect="006C0ABA">
          <w:headerReference w:type="even" r:id="rId16"/>
          <w:headerReference w:type="default" r:id="rId17"/>
          <w:headerReference w:type="first" r:id="rId18"/>
          <w:footnotePr>
            <w:numRestart w:val="eachSect"/>
          </w:footnotePr>
          <w:pgSz w:w="11907" w:h="16840" w:code="9"/>
          <w:pgMar w:top="1411" w:right="1138" w:bottom="1138" w:left="1138" w:header="677" w:footer="562" w:gutter="0"/>
          <w:cols w:space="720"/>
        </w:sectPr>
      </w:pPr>
    </w:p>
    <w:p w14:paraId="5018E4CB" w14:textId="757EAE1F" w:rsidR="00736223" w:rsidRDefault="00736223" w:rsidP="00736223">
      <w:pPr>
        <w:pStyle w:val="FirstChange"/>
      </w:pPr>
      <w:r>
        <w:lastRenderedPageBreak/>
        <w:t xml:space="preserve">&lt;&lt;&lt;&lt;&lt;&lt;&lt;&lt;&lt;&lt;&lt;&lt;&lt;&lt;&lt;&lt;&lt;&lt;&lt;&lt; </w:t>
      </w:r>
      <w:r w:rsidR="00F87B49">
        <w:t>2</w:t>
      </w:r>
      <w:r w:rsidR="00F87B49">
        <w:rPr>
          <w:vertAlign w:val="superscript"/>
        </w:rPr>
        <w:t>n</w:t>
      </w:r>
      <w:r>
        <w:rPr>
          <w:vertAlign w:val="superscript"/>
        </w:rPr>
        <w:t>d</w:t>
      </w:r>
      <w:r w:rsidRPr="00CE63E2">
        <w:t xml:space="preserve"> Change</w:t>
      </w:r>
      <w:r>
        <w:t xml:space="preserve"> </w:t>
      </w:r>
      <w:r w:rsidRPr="00CE63E2">
        <w:t>&gt;&gt;&gt;&gt;&gt;&gt;&gt;&gt;&gt;&gt;&gt;&gt;&gt;&gt;&gt;&gt;&gt;&gt;&gt;&gt;</w:t>
      </w:r>
    </w:p>
    <w:p w14:paraId="038205B4" w14:textId="77777777" w:rsidR="00921444" w:rsidRDefault="00921444" w:rsidP="00921444">
      <w:pPr>
        <w:pStyle w:val="PL"/>
        <w:spacing w:line="0" w:lineRule="atLeast"/>
        <w:rPr>
          <w:noProof w:val="0"/>
          <w:snapToGrid w:val="0"/>
          <w:lang w:eastAsia="en-GB"/>
        </w:rPr>
      </w:pPr>
      <w:proofErr w:type="spellStart"/>
      <w:r>
        <w:rPr>
          <w:noProof w:val="0"/>
          <w:snapToGrid w:val="0"/>
        </w:rPr>
        <w:t>CauseRadioNetwork</w:t>
      </w:r>
      <w:proofErr w:type="spellEnd"/>
      <w:r>
        <w:rPr>
          <w:noProof w:val="0"/>
          <w:snapToGrid w:val="0"/>
        </w:rPr>
        <w:t xml:space="preserve"> ::= ENUMERATED {</w:t>
      </w:r>
    </w:p>
    <w:p w14:paraId="2E21868F" w14:textId="77777777" w:rsidR="00921444" w:rsidRDefault="00921444" w:rsidP="00921444">
      <w:pPr>
        <w:pStyle w:val="PL"/>
        <w:spacing w:line="0" w:lineRule="atLeast"/>
        <w:rPr>
          <w:noProof w:val="0"/>
          <w:snapToGrid w:val="0"/>
        </w:rPr>
      </w:pPr>
      <w:r>
        <w:rPr>
          <w:noProof w:val="0"/>
          <w:snapToGrid w:val="0"/>
        </w:rPr>
        <w:tab/>
        <w:t>unspecified,</w:t>
      </w:r>
    </w:p>
    <w:p w14:paraId="5733F051" w14:textId="77777777" w:rsidR="00921444" w:rsidRDefault="00921444" w:rsidP="00921444">
      <w:pPr>
        <w:pStyle w:val="PL"/>
        <w:spacing w:line="0" w:lineRule="atLeast"/>
        <w:rPr>
          <w:noProof w:val="0"/>
          <w:snapToGrid w:val="0"/>
        </w:rPr>
      </w:pPr>
      <w:r>
        <w:rPr>
          <w:noProof w:val="0"/>
          <w:snapToGrid w:val="0"/>
        </w:rPr>
        <w:tab/>
        <w:t>tx2relocoverall-expiry,</w:t>
      </w:r>
    </w:p>
    <w:p w14:paraId="7E97417E" w14:textId="77777777" w:rsidR="00921444" w:rsidRDefault="00921444" w:rsidP="00921444">
      <w:pPr>
        <w:pStyle w:val="PL"/>
        <w:spacing w:line="0" w:lineRule="atLeast"/>
        <w:rPr>
          <w:noProof w:val="0"/>
          <w:snapToGrid w:val="0"/>
        </w:rPr>
      </w:pPr>
      <w:r>
        <w:rPr>
          <w:noProof w:val="0"/>
          <w:snapToGrid w:val="0"/>
        </w:rPr>
        <w:tab/>
        <w:t>successful-handover,</w:t>
      </w:r>
    </w:p>
    <w:p w14:paraId="0BB87876" w14:textId="77777777" w:rsidR="00921444" w:rsidRDefault="00921444" w:rsidP="00921444">
      <w:pPr>
        <w:pStyle w:val="PL"/>
        <w:spacing w:line="0" w:lineRule="atLeast"/>
        <w:rPr>
          <w:noProof w:val="0"/>
          <w:snapToGrid w:val="0"/>
        </w:rPr>
      </w:pPr>
      <w:r>
        <w:rPr>
          <w:noProof w:val="0"/>
          <w:snapToGrid w:val="0"/>
        </w:rPr>
        <w:tab/>
        <w:t>release-due-to-</w:t>
      </w:r>
      <w:proofErr w:type="spellStart"/>
      <w:r>
        <w:rPr>
          <w:noProof w:val="0"/>
          <w:snapToGrid w:val="0"/>
        </w:rPr>
        <w:t>eutran</w:t>
      </w:r>
      <w:proofErr w:type="spellEnd"/>
      <w:r>
        <w:rPr>
          <w:noProof w:val="0"/>
          <w:snapToGrid w:val="0"/>
        </w:rPr>
        <w:t>-generated-reason,</w:t>
      </w:r>
    </w:p>
    <w:p w14:paraId="3EF1F9BE" w14:textId="77777777" w:rsidR="00921444" w:rsidRDefault="00921444" w:rsidP="00921444">
      <w:pPr>
        <w:pStyle w:val="PL"/>
        <w:spacing w:line="0" w:lineRule="atLeast"/>
        <w:rPr>
          <w:noProof w:val="0"/>
          <w:snapToGrid w:val="0"/>
        </w:rPr>
      </w:pPr>
      <w:r>
        <w:rPr>
          <w:noProof w:val="0"/>
          <w:snapToGrid w:val="0"/>
        </w:rPr>
        <w:tab/>
        <w:t>handover-cancelled,</w:t>
      </w:r>
      <w:r>
        <w:rPr>
          <w:noProof w:val="0"/>
          <w:snapToGrid w:val="0"/>
        </w:rPr>
        <w:tab/>
      </w:r>
    </w:p>
    <w:p w14:paraId="6406D4AC" w14:textId="77777777" w:rsidR="00921444" w:rsidRDefault="00921444" w:rsidP="00921444">
      <w:pPr>
        <w:pStyle w:val="PL"/>
        <w:spacing w:line="0" w:lineRule="atLeast"/>
        <w:rPr>
          <w:noProof w:val="0"/>
          <w:snapToGrid w:val="0"/>
        </w:rPr>
      </w:pPr>
      <w:r>
        <w:rPr>
          <w:noProof w:val="0"/>
          <w:snapToGrid w:val="0"/>
        </w:rPr>
        <w:tab/>
        <w:t>partial-handover,</w:t>
      </w:r>
      <w:r>
        <w:rPr>
          <w:noProof w:val="0"/>
          <w:snapToGrid w:val="0"/>
        </w:rPr>
        <w:tab/>
      </w:r>
    </w:p>
    <w:p w14:paraId="7519C4D7" w14:textId="77777777" w:rsidR="00921444" w:rsidRDefault="00921444" w:rsidP="00921444">
      <w:pPr>
        <w:pStyle w:val="PL"/>
        <w:spacing w:line="0" w:lineRule="atLeast"/>
        <w:rPr>
          <w:noProof w:val="0"/>
          <w:snapToGrid w:val="0"/>
        </w:rPr>
      </w:pPr>
      <w:r>
        <w:rPr>
          <w:noProof w:val="0"/>
          <w:snapToGrid w:val="0"/>
        </w:rPr>
        <w:tab/>
        <w:t>ho-failure-in-target-EPC-</w:t>
      </w:r>
      <w:proofErr w:type="spellStart"/>
      <w:r>
        <w:rPr>
          <w:noProof w:val="0"/>
          <w:snapToGrid w:val="0"/>
        </w:rPr>
        <w:t>eNB</w:t>
      </w:r>
      <w:proofErr w:type="spellEnd"/>
      <w:r>
        <w:rPr>
          <w:noProof w:val="0"/>
          <w:snapToGrid w:val="0"/>
        </w:rPr>
        <w:t>-or-target-system,</w:t>
      </w:r>
    </w:p>
    <w:p w14:paraId="78A15DB2" w14:textId="77777777" w:rsidR="00921444" w:rsidRDefault="00921444" w:rsidP="00921444">
      <w:pPr>
        <w:pStyle w:val="PL"/>
        <w:spacing w:line="0" w:lineRule="atLeast"/>
        <w:rPr>
          <w:noProof w:val="0"/>
          <w:snapToGrid w:val="0"/>
        </w:rPr>
      </w:pPr>
      <w:r>
        <w:rPr>
          <w:noProof w:val="0"/>
          <w:snapToGrid w:val="0"/>
        </w:rPr>
        <w:tab/>
        <w:t>ho-target-not-allowed,</w:t>
      </w:r>
    </w:p>
    <w:p w14:paraId="61945D96" w14:textId="77777777" w:rsidR="00921444" w:rsidRDefault="00921444" w:rsidP="00921444">
      <w:pPr>
        <w:pStyle w:val="PL"/>
        <w:spacing w:line="0" w:lineRule="atLeast"/>
        <w:rPr>
          <w:noProof w:val="0"/>
          <w:snapToGrid w:val="0"/>
        </w:rPr>
      </w:pPr>
      <w:r>
        <w:rPr>
          <w:noProof w:val="0"/>
          <w:snapToGrid w:val="0"/>
        </w:rPr>
        <w:tab/>
        <w:t>tS1relocoverall-e</w:t>
      </w:r>
      <w:r>
        <w:rPr>
          <w:noProof w:val="0"/>
        </w:rPr>
        <w:t>xpiry,</w:t>
      </w:r>
    </w:p>
    <w:p w14:paraId="13D7414D" w14:textId="77777777" w:rsidR="00921444" w:rsidRDefault="00921444" w:rsidP="00921444">
      <w:pPr>
        <w:pStyle w:val="PL"/>
        <w:spacing w:line="0" w:lineRule="atLeast"/>
        <w:rPr>
          <w:noProof w:val="0"/>
        </w:rPr>
      </w:pPr>
      <w:r>
        <w:rPr>
          <w:noProof w:val="0"/>
        </w:rPr>
        <w:tab/>
        <w:t>tS1relocprep-expiry,</w:t>
      </w:r>
    </w:p>
    <w:p w14:paraId="43F0D979" w14:textId="77777777" w:rsidR="00921444" w:rsidRDefault="00921444" w:rsidP="00921444">
      <w:pPr>
        <w:pStyle w:val="PL"/>
        <w:spacing w:line="0" w:lineRule="atLeast"/>
        <w:rPr>
          <w:noProof w:val="0"/>
          <w:snapToGrid w:val="0"/>
        </w:rPr>
      </w:pPr>
      <w:r>
        <w:rPr>
          <w:noProof w:val="0"/>
          <w:snapToGrid w:val="0"/>
        </w:rPr>
        <w:tab/>
        <w:t>cell-not-available,</w:t>
      </w:r>
    </w:p>
    <w:p w14:paraId="09D3E122" w14:textId="77777777" w:rsidR="00921444" w:rsidRDefault="00921444" w:rsidP="00921444">
      <w:pPr>
        <w:pStyle w:val="PL"/>
        <w:spacing w:line="0" w:lineRule="atLeast"/>
        <w:rPr>
          <w:noProof w:val="0"/>
          <w:snapToGrid w:val="0"/>
        </w:rPr>
      </w:pPr>
      <w:r>
        <w:rPr>
          <w:noProof w:val="0"/>
          <w:snapToGrid w:val="0"/>
        </w:rPr>
        <w:tab/>
        <w:t>unknown-</w:t>
      </w:r>
      <w:proofErr w:type="spellStart"/>
      <w:r>
        <w:rPr>
          <w:noProof w:val="0"/>
          <w:snapToGrid w:val="0"/>
        </w:rPr>
        <w:t>targetID</w:t>
      </w:r>
      <w:proofErr w:type="spellEnd"/>
      <w:r>
        <w:rPr>
          <w:noProof w:val="0"/>
          <w:snapToGrid w:val="0"/>
        </w:rPr>
        <w:t>,</w:t>
      </w:r>
    </w:p>
    <w:p w14:paraId="20709797" w14:textId="77777777" w:rsidR="00921444" w:rsidRDefault="00921444" w:rsidP="00921444">
      <w:pPr>
        <w:pStyle w:val="PL"/>
        <w:spacing w:line="0" w:lineRule="atLeast"/>
        <w:rPr>
          <w:noProof w:val="0"/>
          <w:snapToGrid w:val="0"/>
        </w:rPr>
      </w:pPr>
      <w:r>
        <w:rPr>
          <w:noProof w:val="0"/>
          <w:snapToGrid w:val="0"/>
        </w:rPr>
        <w:tab/>
        <w:t>no-radio-resources-available-in-target-cell,</w:t>
      </w:r>
    </w:p>
    <w:p w14:paraId="1A744536" w14:textId="77777777" w:rsidR="00921444" w:rsidRDefault="00921444" w:rsidP="00921444">
      <w:pPr>
        <w:pStyle w:val="PL"/>
        <w:spacing w:line="0" w:lineRule="atLeast"/>
        <w:rPr>
          <w:noProof w:val="0"/>
          <w:snapToGrid w:val="0"/>
        </w:rPr>
      </w:pPr>
      <w:r>
        <w:rPr>
          <w:noProof w:val="0"/>
          <w:snapToGrid w:val="0"/>
        </w:rPr>
        <w:tab/>
        <w:t>unknown-mme-ue-s1ap-id,</w:t>
      </w:r>
    </w:p>
    <w:p w14:paraId="798FFBC9" w14:textId="77777777" w:rsidR="00921444" w:rsidRDefault="00921444" w:rsidP="00921444">
      <w:pPr>
        <w:pStyle w:val="PL"/>
        <w:spacing w:line="0" w:lineRule="atLeast"/>
        <w:rPr>
          <w:noProof w:val="0"/>
          <w:snapToGrid w:val="0"/>
        </w:rPr>
      </w:pPr>
      <w:r>
        <w:rPr>
          <w:noProof w:val="0"/>
          <w:snapToGrid w:val="0"/>
        </w:rPr>
        <w:tab/>
        <w:t>unknown-enb-ue-s1ap-id,</w:t>
      </w:r>
    </w:p>
    <w:p w14:paraId="23BB3FB0" w14:textId="77777777" w:rsidR="00921444" w:rsidRDefault="00921444" w:rsidP="00921444">
      <w:pPr>
        <w:pStyle w:val="PL"/>
        <w:spacing w:line="0" w:lineRule="atLeast"/>
        <w:rPr>
          <w:noProof w:val="0"/>
          <w:snapToGrid w:val="0"/>
        </w:rPr>
      </w:pPr>
      <w:r>
        <w:rPr>
          <w:noProof w:val="0"/>
          <w:snapToGrid w:val="0"/>
        </w:rPr>
        <w:tab/>
        <w:t>unknown-pair-ue-s1ap-id,</w:t>
      </w:r>
    </w:p>
    <w:p w14:paraId="61870B8B" w14:textId="77777777" w:rsidR="00921444" w:rsidRDefault="00921444" w:rsidP="00921444">
      <w:pPr>
        <w:pStyle w:val="PL"/>
        <w:spacing w:line="0" w:lineRule="atLeast"/>
        <w:rPr>
          <w:noProof w:val="0"/>
          <w:snapToGrid w:val="0"/>
        </w:rPr>
      </w:pPr>
      <w:r>
        <w:rPr>
          <w:noProof w:val="0"/>
          <w:snapToGrid w:val="0"/>
        </w:rPr>
        <w:tab/>
        <w:t>handover-desirable-for-radio-reason,</w:t>
      </w:r>
    </w:p>
    <w:p w14:paraId="14D2ADB6" w14:textId="77777777" w:rsidR="00921444" w:rsidRDefault="00921444" w:rsidP="00921444">
      <w:pPr>
        <w:pStyle w:val="PL"/>
        <w:spacing w:line="0" w:lineRule="atLeast"/>
        <w:rPr>
          <w:noProof w:val="0"/>
          <w:snapToGrid w:val="0"/>
        </w:rPr>
      </w:pPr>
      <w:r>
        <w:rPr>
          <w:noProof w:val="0"/>
          <w:snapToGrid w:val="0"/>
        </w:rPr>
        <w:tab/>
        <w:t>time-critical-handover,</w:t>
      </w:r>
    </w:p>
    <w:p w14:paraId="715EED44" w14:textId="77777777" w:rsidR="00921444" w:rsidRDefault="00921444" w:rsidP="00921444">
      <w:pPr>
        <w:pStyle w:val="PL"/>
        <w:spacing w:line="0" w:lineRule="atLeast"/>
        <w:rPr>
          <w:noProof w:val="0"/>
          <w:snapToGrid w:val="0"/>
        </w:rPr>
      </w:pPr>
      <w:r>
        <w:rPr>
          <w:noProof w:val="0"/>
          <w:snapToGrid w:val="0"/>
        </w:rPr>
        <w:tab/>
        <w:t>resource-optimisation-handover,</w:t>
      </w:r>
    </w:p>
    <w:p w14:paraId="61C134D9" w14:textId="77777777" w:rsidR="00921444" w:rsidRDefault="00921444" w:rsidP="00921444">
      <w:pPr>
        <w:pStyle w:val="PL"/>
        <w:spacing w:line="0" w:lineRule="atLeast"/>
        <w:rPr>
          <w:noProof w:val="0"/>
          <w:snapToGrid w:val="0"/>
        </w:rPr>
      </w:pPr>
      <w:r>
        <w:rPr>
          <w:noProof w:val="0"/>
          <w:snapToGrid w:val="0"/>
        </w:rPr>
        <w:tab/>
        <w:t>reduce-load-in-serving-cell,</w:t>
      </w:r>
    </w:p>
    <w:p w14:paraId="4C155F71" w14:textId="77777777" w:rsidR="00921444" w:rsidRDefault="00921444" w:rsidP="00921444">
      <w:pPr>
        <w:pStyle w:val="PL"/>
        <w:rPr>
          <w:noProof w:val="0"/>
        </w:rPr>
      </w:pPr>
      <w:r>
        <w:rPr>
          <w:noProof w:val="0"/>
          <w:snapToGrid w:val="0"/>
        </w:rPr>
        <w:tab/>
      </w:r>
      <w:r>
        <w:rPr>
          <w:noProof w:val="0"/>
        </w:rPr>
        <w:t>user-inactivity,</w:t>
      </w:r>
    </w:p>
    <w:p w14:paraId="6AFB607E" w14:textId="77777777" w:rsidR="00921444" w:rsidRDefault="00921444" w:rsidP="00921444">
      <w:pPr>
        <w:pStyle w:val="PL"/>
        <w:rPr>
          <w:noProof w:val="0"/>
        </w:rPr>
      </w:pPr>
      <w:r>
        <w:rPr>
          <w:noProof w:val="0"/>
        </w:rPr>
        <w:tab/>
        <w:t>radio-connection-with-</w:t>
      </w:r>
      <w:proofErr w:type="spellStart"/>
      <w:r>
        <w:rPr>
          <w:noProof w:val="0"/>
        </w:rPr>
        <w:t>ue</w:t>
      </w:r>
      <w:proofErr w:type="spellEnd"/>
      <w:r>
        <w:rPr>
          <w:noProof w:val="0"/>
        </w:rPr>
        <w:t>-lost,</w:t>
      </w:r>
    </w:p>
    <w:p w14:paraId="48B1B7EF" w14:textId="77777777" w:rsidR="00921444" w:rsidRDefault="00921444" w:rsidP="00921444">
      <w:pPr>
        <w:pStyle w:val="PL"/>
        <w:rPr>
          <w:rFonts w:cs="Arial"/>
          <w:noProof w:val="0"/>
        </w:rPr>
      </w:pPr>
      <w:r>
        <w:rPr>
          <w:noProof w:val="0"/>
        </w:rPr>
        <w:tab/>
      </w:r>
      <w:r>
        <w:rPr>
          <w:rFonts w:cs="Arial"/>
          <w:noProof w:val="0"/>
        </w:rPr>
        <w:t>load-balancing-tau-required,</w:t>
      </w:r>
    </w:p>
    <w:p w14:paraId="64EA36E5" w14:textId="77777777" w:rsidR="00921444" w:rsidRDefault="00921444" w:rsidP="00921444">
      <w:pPr>
        <w:pStyle w:val="PL"/>
        <w:rPr>
          <w:rFonts w:cs="Arial"/>
          <w:noProof w:val="0"/>
        </w:rPr>
      </w:pPr>
      <w:r>
        <w:rPr>
          <w:rFonts w:cs="Arial"/>
          <w:noProof w:val="0"/>
        </w:rPr>
        <w:tab/>
        <w:t>cs-fallback-triggered,</w:t>
      </w:r>
    </w:p>
    <w:p w14:paraId="0848DEB0" w14:textId="77777777" w:rsidR="00921444" w:rsidRDefault="00921444" w:rsidP="00921444">
      <w:pPr>
        <w:pStyle w:val="PL"/>
        <w:rPr>
          <w:rFonts w:cs="Arial"/>
          <w:noProof w:val="0"/>
        </w:rPr>
      </w:pPr>
      <w:r>
        <w:rPr>
          <w:rFonts w:cs="Arial"/>
          <w:noProof w:val="0"/>
        </w:rPr>
        <w:tab/>
      </w:r>
      <w:proofErr w:type="spellStart"/>
      <w:r>
        <w:rPr>
          <w:rFonts w:cs="Arial"/>
          <w:noProof w:val="0"/>
        </w:rPr>
        <w:t>ue</w:t>
      </w:r>
      <w:proofErr w:type="spellEnd"/>
      <w:r>
        <w:rPr>
          <w:rFonts w:cs="Arial"/>
          <w:noProof w:val="0"/>
        </w:rPr>
        <w:t>-not-available-for-</w:t>
      </w:r>
      <w:proofErr w:type="spellStart"/>
      <w:r>
        <w:rPr>
          <w:rFonts w:cs="Arial"/>
          <w:noProof w:val="0"/>
        </w:rPr>
        <w:t>ps</w:t>
      </w:r>
      <w:proofErr w:type="spellEnd"/>
      <w:r>
        <w:rPr>
          <w:rFonts w:cs="Arial"/>
          <w:noProof w:val="0"/>
        </w:rPr>
        <w:t>-service,</w:t>
      </w:r>
    </w:p>
    <w:p w14:paraId="6E93C433" w14:textId="77777777" w:rsidR="00921444" w:rsidRDefault="00921444" w:rsidP="00921444">
      <w:pPr>
        <w:pStyle w:val="PL"/>
        <w:rPr>
          <w:rFonts w:cs="Arial"/>
          <w:noProof w:val="0"/>
        </w:rPr>
      </w:pPr>
      <w:r>
        <w:rPr>
          <w:rFonts w:cs="Arial"/>
          <w:noProof w:val="0"/>
        </w:rPr>
        <w:tab/>
        <w:t>radio-resources-not-available,</w:t>
      </w:r>
    </w:p>
    <w:p w14:paraId="35DAD68F" w14:textId="77777777" w:rsidR="00921444" w:rsidRDefault="00921444" w:rsidP="00921444">
      <w:pPr>
        <w:pStyle w:val="PL"/>
        <w:rPr>
          <w:rFonts w:cs="Arial"/>
          <w:noProof w:val="0"/>
        </w:rPr>
      </w:pPr>
      <w:r>
        <w:rPr>
          <w:rFonts w:cs="Arial"/>
          <w:noProof w:val="0"/>
        </w:rPr>
        <w:tab/>
        <w:t>failure-in-radio-interface-procedure,</w:t>
      </w:r>
    </w:p>
    <w:p w14:paraId="2765F382" w14:textId="77777777" w:rsidR="00921444" w:rsidRDefault="00921444" w:rsidP="00921444">
      <w:pPr>
        <w:pStyle w:val="PL"/>
        <w:rPr>
          <w:rFonts w:cs="Arial"/>
          <w:noProof w:val="0"/>
        </w:rPr>
      </w:pPr>
      <w:r>
        <w:rPr>
          <w:rFonts w:cs="Arial"/>
          <w:noProof w:val="0"/>
        </w:rPr>
        <w:tab/>
        <w:t>invalid-</w:t>
      </w:r>
      <w:proofErr w:type="spellStart"/>
      <w:r>
        <w:rPr>
          <w:rFonts w:cs="Arial"/>
          <w:noProof w:val="0"/>
        </w:rPr>
        <w:t>qos</w:t>
      </w:r>
      <w:proofErr w:type="spellEnd"/>
      <w:r>
        <w:rPr>
          <w:rFonts w:cs="Arial"/>
          <w:noProof w:val="0"/>
        </w:rPr>
        <w:t>-combination,</w:t>
      </w:r>
    </w:p>
    <w:p w14:paraId="0D3B879D" w14:textId="77777777" w:rsidR="00921444" w:rsidRDefault="00921444" w:rsidP="00921444">
      <w:pPr>
        <w:pStyle w:val="PL"/>
        <w:rPr>
          <w:rFonts w:cs="Arial"/>
          <w:noProof w:val="0"/>
        </w:rPr>
      </w:pPr>
      <w:r>
        <w:rPr>
          <w:rFonts w:cs="Arial"/>
          <w:noProof w:val="0"/>
        </w:rPr>
        <w:tab/>
      </w:r>
      <w:proofErr w:type="spellStart"/>
      <w:r>
        <w:rPr>
          <w:rFonts w:cs="Arial"/>
          <w:noProof w:val="0"/>
        </w:rPr>
        <w:t>interrat</w:t>
      </w:r>
      <w:proofErr w:type="spellEnd"/>
      <w:r>
        <w:rPr>
          <w:rFonts w:cs="Arial"/>
          <w:noProof w:val="0"/>
        </w:rPr>
        <w:t>-redirection,</w:t>
      </w:r>
    </w:p>
    <w:p w14:paraId="3FCE4D27" w14:textId="77777777" w:rsidR="00921444" w:rsidRDefault="00921444" w:rsidP="00921444">
      <w:pPr>
        <w:pStyle w:val="PL"/>
        <w:rPr>
          <w:rFonts w:cs="Arial"/>
          <w:noProof w:val="0"/>
          <w:lang w:eastAsia="zh-CN"/>
        </w:rPr>
      </w:pPr>
      <w:r>
        <w:rPr>
          <w:rFonts w:cs="Arial"/>
          <w:noProof w:val="0"/>
          <w:lang w:eastAsia="zh-CN"/>
        </w:rPr>
        <w:tab/>
        <w:t>interaction-with-other-procedure,</w:t>
      </w:r>
    </w:p>
    <w:p w14:paraId="6872B711" w14:textId="77777777" w:rsidR="00921444" w:rsidRDefault="00921444" w:rsidP="00921444">
      <w:pPr>
        <w:pStyle w:val="PL"/>
        <w:rPr>
          <w:noProof w:val="0"/>
          <w:lang w:eastAsia="en-GB"/>
        </w:rPr>
      </w:pPr>
      <w:r>
        <w:rPr>
          <w:noProof w:val="0"/>
        </w:rPr>
        <w:tab/>
        <w:t>unknown-E-RAB-ID,</w:t>
      </w:r>
    </w:p>
    <w:p w14:paraId="13E60894" w14:textId="77777777" w:rsidR="00921444" w:rsidRDefault="00921444" w:rsidP="00921444">
      <w:pPr>
        <w:pStyle w:val="PL"/>
        <w:rPr>
          <w:rFonts w:cs="Arial"/>
          <w:noProof w:val="0"/>
        </w:rPr>
      </w:pPr>
      <w:r>
        <w:rPr>
          <w:noProof w:val="0"/>
        </w:rPr>
        <w:tab/>
        <w:t>multiple-E-RAB-ID-instances</w:t>
      </w:r>
      <w:r>
        <w:rPr>
          <w:b/>
          <w:bCs/>
          <w:noProof w:val="0"/>
        </w:rPr>
        <w:t>,</w:t>
      </w:r>
    </w:p>
    <w:p w14:paraId="7AE3E3D6" w14:textId="77777777" w:rsidR="00921444" w:rsidRDefault="00921444" w:rsidP="00921444">
      <w:pPr>
        <w:pStyle w:val="PL"/>
        <w:rPr>
          <w:rFonts w:cs="Arial"/>
          <w:noProof w:val="0"/>
        </w:rPr>
      </w:pPr>
      <w:r>
        <w:rPr>
          <w:rFonts w:cs="Arial"/>
          <w:noProof w:val="0"/>
        </w:rPr>
        <w:tab/>
      </w:r>
      <w:r>
        <w:rPr>
          <w:noProof w:val="0"/>
        </w:rPr>
        <w:t>encryption-and-or-integrity-protection-algorithms-not-supported,</w:t>
      </w:r>
    </w:p>
    <w:p w14:paraId="13A8934A" w14:textId="77777777" w:rsidR="00921444" w:rsidRDefault="00921444" w:rsidP="00921444">
      <w:pPr>
        <w:pStyle w:val="PL"/>
        <w:rPr>
          <w:rFonts w:cs="Arial"/>
          <w:noProof w:val="0"/>
        </w:rPr>
      </w:pPr>
      <w:r>
        <w:rPr>
          <w:rFonts w:cs="Arial"/>
          <w:noProof w:val="0"/>
        </w:rPr>
        <w:tab/>
        <w:t>s1-intra-system-handover-triggered,</w:t>
      </w:r>
    </w:p>
    <w:p w14:paraId="45272BD0" w14:textId="77777777" w:rsidR="00921444" w:rsidRDefault="00921444" w:rsidP="00921444">
      <w:pPr>
        <w:pStyle w:val="PL"/>
        <w:rPr>
          <w:rFonts w:cs="Arial"/>
          <w:noProof w:val="0"/>
        </w:rPr>
      </w:pPr>
      <w:r>
        <w:rPr>
          <w:rFonts w:cs="Arial"/>
          <w:noProof w:val="0"/>
        </w:rPr>
        <w:tab/>
        <w:t>s1-inter-system-handover-triggered,</w:t>
      </w:r>
    </w:p>
    <w:p w14:paraId="0AC8B1AB" w14:textId="77777777" w:rsidR="00921444" w:rsidRDefault="00921444" w:rsidP="00921444">
      <w:pPr>
        <w:pStyle w:val="PL"/>
        <w:rPr>
          <w:rFonts w:cs="Arial"/>
          <w:noProof w:val="0"/>
        </w:rPr>
      </w:pPr>
      <w:r>
        <w:rPr>
          <w:rFonts w:cs="Arial"/>
          <w:noProof w:val="0"/>
        </w:rPr>
        <w:tab/>
        <w:t>x2-handover-triggered,</w:t>
      </w:r>
    </w:p>
    <w:p w14:paraId="50549E33" w14:textId="77777777" w:rsidR="00921444" w:rsidRDefault="00921444" w:rsidP="00921444">
      <w:pPr>
        <w:pStyle w:val="PL"/>
        <w:spacing w:line="0" w:lineRule="atLeast"/>
        <w:rPr>
          <w:noProof w:val="0"/>
          <w:snapToGrid w:val="0"/>
        </w:rPr>
      </w:pPr>
      <w:r>
        <w:rPr>
          <w:noProof w:val="0"/>
          <w:snapToGrid w:val="0"/>
        </w:rPr>
        <w:tab/>
        <w:t>...,</w:t>
      </w:r>
    </w:p>
    <w:p w14:paraId="5945E364" w14:textId="77777777" w:rsidR="00921444" w:rsidRDefault="00921444" w:rsidP="00921444">
      <w:pPr>
        <w:pStyle w:val="PL"/>
        <w:spacing w:line="0" w:lineRule="atLeast"/>
        <w:rPr>
          <w:noProof w:val="0"/>
          <w:snapToGrid w:val="0"/>
        </w:rPr>
      </w:pPr>
      <w:r>
        <w:rPr>
          <w:noProof w:val="0"/>
          <w:snapToGrid w:val="0"/>
        </w:rPr>
        <w:tab/>
        <w:t>redirection-towards-1xRTT,</w:t>
      </w:r>
    </w:p>
    <w:p w14:paraId="69315D80" w14:textId="77777777" w:rsidR="00921444" w:rsidRDefault="00921444" w:rsidP="00921444">
      <w:pPr>
        <w:pStyle w:val="PL"/>
        <w:spacing w:line="0" w:lineRule="atLeast"/>
        <w:rPr>
          <w:noProof w:val="0"/>
          <w:snapToGrid w:val="0"/>
        </w:rPr>
      </w:pPr>
      <w:r>
        <w:rPr>
          <w:noProof w:val="0"/>
          <w:snapToGrid w:val="0"/>
        </w:rPr>
        <w:tab/>
        <w:t>not-supported-QCI-value,</w:t>
      </w:r>
    </w:p>
    <w:p w14:paraId="25DCE01A" w14:textId="77777777" w:rsidR="00921444" w:rsidRDefault="00921444" w:rsidP="00921444">
      <w:pPr>
        <w:pStyle w:val="PL"/>
        <w:spacing w:line="0" w:lineRule="atLeast"/>
        <w:rPr>
          <w:noProof w:val="0"/>
          <w:szCs w:val="18"/>
        </w:rPr>
      </w:pPr>
      <w:r>
        <w:rPr>
          <w:noProof w:val="0"/>
          <w:szCs w:val="18"/>
        </w:rPr>
        <w:tab/>
        <w:t>invalid-CSG-Id,</w:t>
      </w:r>
    </w:p>
    <w:p w14:paraId="2E040159" w14:textId="77777777" w:rsidR="00921444" w:rsidRDefault="00921444" w:rsidP="00921444">
      <w:pPr>
        <w:pStyle w:val="PL"/>
        <w:spacing w:line="0" w:lineRule="atLeast"/>
        <w:rPr>
          <w:ins w:id="19" w:author="Ericsson User" w:date="2020-08-06T16:17:00Z"/>
          <w:noProof w:val="0"/>
          <w:snapToGrid w:val="0"/>
        </w:rPr>
      </w:pPr>
      <w:r>
        <w:rPr>
          <w:noProof w:val="0"/>
          <w:szCs w:val="18"/>
        </w:rPr>
        <w:tab/>
        <w:t>release-due-to-pre-emption</w:t>
      </w:r>
      <w:ins w:id="20" w:author="Ericsson User" w:date="2020-08-06T16:17:00Z">
        <w:r>
          <w:rPr>
            <w:noProof w:val="0"/>
            <w:snapToGrid w:val="0"/>
          </w:rPr>
          <w:t>,</w:t>
        </w:r>
      </w:ins>
    </w:p>
    <w:p w14:paraId="258E0ECD" w14:textId="547DAF62" w:rsidR="00921444" w:rsidRDefault="00921444" w:rsidP="00921444">
      <w:pPr>
        <w:pStyle w:val="PL"/>
        <w:spacing w:line="0" w:lineRule="atLeast"/>
        <w:rPr>
          <w:noProof w:val="0"/>
          <w:snapToGrid w:val="0"/>
        </w:rPr>
      </w:pPr>
      <w:ins w:id="21" w:author="Ericsson User" w:date="2020-08-06T16:17:00Z">
        <w:r>
          <w:rPr>
            <w:noProof w:val="0"/>
            <w:snapToGrid w:val="0"/>
          </w:rPr>
          <w:tab/>
        </w:r>
        <w:r w:rsidRPr="001D2E49">
          <w:rPr>
            <w:noProof w:val="0"/>
            <w:snapToGrid w:val="0"/>
          </w:rPr>
          <w:t>n26-interface-not-available</w:t>
        </w:r>
      </w:ins>
      <w:bookmarkStart w:id="22" w:name="_GoBack"/>
      <w:bookmarkEnd w:id="22"/>
    </w:p>
    <w:p w14:paraId="55DAA1A4" w14:textId="77777777" w:rsidR="00921444" w:rsidRDefault="00921444" w:rsidP="00921444">
      <w:pPr>
        <w:pStyle w:val="PL"/>
        <w:spacing w:line="0" w:lineRule="atLeast"/>
        <w:rPr>
          <w:noProof w:val="0"/>
          <w:snapToGrid w:val="0"/>
        </w:rPr>
      </w:pPr>
    </w:p>
    <w:p w14:paraId="3F78023F" w14:textId="77777777" w:rsidR="00921444" w:rsidRDefault="00921444" w:rsidP="00921444">
      <w:pPr>
        <w:pStyle w:val="PL"/>
        <w:spacing w:line="0" w:lineRule="atLeast"/>
        <w:rPr>
          <w:noProof w:val="0"/>
          <w:snapToGrid w:val="0"/>
        </w:rPr>
      </w:pPr>
      <w:r>
        <w:rPr>
          <w:noProof w:val="0"/>
          <w:snapToGrid w:val="0"/>
        </w:rPr>
        <w:t>}</w:t>
      </w:r>
    </w:p>
    <w:p w14:paraId="79FAF36A" w14:textId="77777777" w:rsidR="00921444" w:rsidRDefault="00921444" w:rsidP="00921444">
      <w:pPr>
        <w:pStyle w:val="PL"/>
        <w:spacing w:line="0" w:lineRule="atLeast"/>
        <w:rPr>
          <w:noProof w:val="0"/>
          <w:snapToGrid w:val="0"/>
        </w:rPr>
      </w:pPr>
    </w:p>
    <w:p w14:paraId="2D740DCC" w14:textId="154398A5" w:rsidR="007C33AF" w:rsidRDefault="00520B52" w:rsidP="00736223">
      <w:pPr>
        <w:pStyle w:val="FirstChange"/>
      </w:pPr>
      <w:r>
        <w:t xml:space="preserve">&lt;&lt;&lt;&lt;&lt;&lt;&lt;&lt;&lt;&lt;&lt;&lt;&lt;&lt;&lt;&lt;&lt;&lt;&lt;&lt; End of </w:t>
      </w:r>
      <w:r w:rsidRPr="00CE63E2">
        <w:t>Change</w:t>
      </w:r>
      <w:r>
        <w:t xml:space="preserve">s </w:t>
      </w:r>
      <w:r w:rsidRPr="00CE63E2">
        <w:t>&gt;&gt;&gt;&gt;&gt;&gt;&gt;&gt;&gt;&gt;&gt;&gt;&gt;&gt;&gt;&gt;&gt;&gt;&gt;&gt;</w:t>
      </w:r>
    </w:p>
    <w:sectPr w:rsidR="007C33AF" w:rsidSect="005949A2">
      <w:footnotePr>
        <w:numRestart w:val="eachSect"/>
      </w:footnotePr>
      <w:pgSz w:w="16840" w:h="11907" w:orient="landscape" w:code="9"/>
      <w:pgMar w:top="1138" w:right="1411" w:bottom="1138" w:left="1138" w:header="677" w:footer="56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F69E" w14:textId="77777777" w:rsidR="00A06C3B" w:rsidRDefault="00A06C3B">
      <w:r>
        <w:separator/>
      </w:r>
    </w:p>
  </w:endnote>
  <w:endnote w:type="continuationSeparator" w:id="0">
    <w:p w14:paraId="049C3B87" w14:textId="77777777" w:rsidR="00A06C3B" w:rsidRDefault="00A06C3B">
      <w:r>
        <w:continuationSeparator/>
      </w:r>
    </w:p>
  </w:endnote>
  <w:endnote w:type="continuationNotice" w:id="1">
    <w:p w14:paraId="55A73D59" w14:textId="77777777" w:rsidR="00A06C3B" w:rsidRDefault="00A06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26DA" w14:textId="77777777" w:rsidR="00A06C3B" w:rsidRDefault="00A06C3B">
      <w:r>
        <w:separator/>
      </w:r>
    </w:p>
  </w:footnote>
  <w:footnote w:type="continuationSeparator" w:id="0">
    <w:p w14:paraId="68BF2871" w14:textId="77777777" w:rsidR="00A06C3B" w:rsidRDefault="00A06C3B">
      <w:r>
        <w:continuationSeparator/>
      </w:r>
    </w:p>
  </w:footnote>
  <w:footnote w:type="continuationNotice" w:id="1">
    <w:p w14:paraId="1B375F7F" w14:textId="77777777" w:rsidR="00A06C3B" w:rsidRDefault="00A06C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9AE" w14:textId="77777777" w:rsidR="00A06C3B" w:rsidRDefault="00A06C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7993" w14:textId="77777777" w:rsidR="00A06C3B" w:rsidRDefault="00A06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733" w14:textId="77777777" w:rsidR="00A06C3B" w:rsidRDefault="00A06C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93FE" w14:textId="77777777" w:rsidR="00A06C3B" w:rsidRDefault="00A0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3F0"/>
    <w:rsid w:val="00022E4A"/>
    <w:rsid w:val="00024DFF"/>
    <w:rsid w:val="00032C60"/>
    <w:rsid w:val="000428F1"/>
    <w:rsid w:val="00050D14"/>
    <w:rsid w:val="0007015A"/>
    <w:rsid w:val="00091C95"/>
    <w:rsid w:val="000A5AB0"/>
    <w:rsid w:val="000A6394"/>
    <w:rsid w:val="000B2B08"/>
    <w:rsid w:val="000B7FED"/>
    <w:rsid w:val="000C038A"/>
    <w:rsid w:val="000C6598"/>
    <w:rsid w:val="000D3AAC"/>
    <w:rsid w:val="000D517E"/>
    <w:rsid w:val="000F068C"/>
    <w:rsid w:val="000F5E64"/>
    <w:rsid w:val="001016E1"/>
    <w:rsid w:val="00103F01"/>
    <w:rsid w:val="001132CF"/>
    <w:rsid w:val="00114738"/>
    <w:rsid w:val="00126F79"/>
    <w:rsid w:val="00132D34"/>
    <w:rsid w:val="00145D43"/>
    <w:rsid w:val="00150674"/>
    <w:rsid w:val="00192C46"/>
    <w:rsid w:val="001A08B3"/>
    <w:rsid w:val="001A464B"/>
    <w:rsid w:val="001A7B60"/>
    <w:rsid w:val="001B1958"/>
    <w:rsid w:val="001B52F0"/>
    <w:rsid w:val="001B7A65"/>
    <w:rsid w:val="001D1713"/>
    <w:rsid w:val="001D4DC2"/>
    <w:rsid w:val="001D5CAA"/>
    <w:rsid w:val="001E41F3"/>
    <w:rsid w:val="00200DA5"/>
    <w:rsid w:val="0020295A"/>
    <w:rsid w:val="002107B3"/>
    <w:rsid w:val="0021389F"/>
    <w:rsid w:val="00240D54"/>
    <w:rsid w:val="002469DF"/>
    <w:rsid w:val="0026004D"/>
    <w:rsid w:val="00260756"/>
    <w:rsid w:val="00261D4F"/>
    <w:rsid w:val="002640DD"/>
    <w:rsid w:val="002644F5"/>
    <w:rsid w:val="00275D12"/>
    <w:rsid w:val="002767DC"/>
    <w:rsid w:val="00284FEB"/>
    <w:rsid w:val="00285EC1"/>
    <w:rsid w:val="002860C4"/>
    <w:rsid w:val="002B5741"/>
    <w:rsid w:val="002D1849"/>
    <w:rsid w:val="00305409"/>
    <w:rsid w:val="00323A68"/>
    <w:rsid w:val="00333ADC"/>
    <w:rsid w:val="00341843"/>
    <w:rsid w:val="00341E80"/>
    <w:rsid w:val="003446E2"/>
    <w:rsid w:val="00346D09"/>
    <w:rsid w:val="003579DB"/>
    <w:rsid w:val="0036055B"/>
    <w:rsid w:val="003609EF"/>
    <w:rsid w:val="0036231A"/>
    <w:rsid w:val="00374DD4"/>
    <w:rsid w:val="003A6D80"/>
    <w:rsid w:val="003D5E5E"/>
    <w:rsid w:val="003E1A36"/>
    <w:rsid w:val="003E294E"/>
    <w:rsid w:val="003F7C0F"/>
    <w:rsid w:val="004047A1"/>
    <w:rsid w:val="004063A3"/>
    <w:rsid w:val="00410371"/>
    <w:rsid w:val="004242F1"/>
    <w:rsid w:val="00434A5E"/>
    <w:rsid w:val="004522D3"/>
    <w:rsid w:val="00456DA7"/>
    <w:rsid w:val="00463E91"/>
    <w:rsid w:val="00480A3D"/>
    <w:rsid w:val="00485F34"/>
    <w:rsid w:val="004B75B7"/>
    <w:rsid w:val="004E5314"/>
    <w:rsid w:val="004F2079"/>
    <w:rsid w:val="00505289"/>
    <w:rsid w:val="00514686"/>
    <w:rsid w:val="0051580D"/>
    <w:rsid w:val="00520B52"/>
    <w:rsid w:val="00521615"/>
    <w:rsid w:val="00522B91"/>
    <w:rsid w:val="005429B8"/>
    <w:rsid w:val="00547111"/>
    <w:rsid w:val="00563659"/>
    <w:rsid w:val="00571E63"/>
    <w:rsid w:val="00577DC3"/>
    <w:rsid w:val="00584230"/>
    <w:rsid w:val="00592D74"/>
    <w:rsid w:val="005949A2"/>
    <w:rsid w:val="005E2C44"/>
    <w:rsid w:val="005E2E28"/>
    <w:rsid w:val="005E4CE1"/>
    <w:rsid w:val="00621188"/>
    <w:rsid w:val="00624E25"/>
    <w:rsid w:val="006257ED"/>
    <w:rsid w:val="00656DF1"/>
    <w:rsid w:val="00673AE7"/>
    <w:rsid w:val="00690711"/>
    <w:rsid w:val="00695808"/>
    <w:rsid w:val="006B3FF7"/>
    <w:rsid w:val="006B46FB"/>
    <w:rsid w:val="006C0ABA"/>
    <w:rsid w:val="006D64B1"/>
    <w:rsid w:val="006E21FB"/>
    <w:rsid w:val="00700AA8"/>
    <w:rsid w:val="00725287"/>
    <w:rsid w:val="00736223"/>
    <w:rsid w:val="00751D08"/>
    <w:rsid w:val="00754A1D"/>
    <w:rsid w:val="00762F3F"/>
    <w:rsid w:val="007678ED"/>
    <w:rsid w:val="00767A3E"/>
    <w:rsid w:val="00777533"/>
    <w:rsid w:val="007866AE"/>
    <w:rsid w:val="00792342"/>
    <w:rsid w:val="007977A8"/>
    <w:rsid w:val="007A08BC"/>
    <w:rsid w:val="007B18F4"/>
    <w:rsid w:val="007B19D2"/>
    <w:rsid w:val="007B512A"/>
    <w:rsid w:val="007C2097"/>
    <w:rsid w:val="007C33AF"/>
    <w:rsid w:val="007C45FB"/>
    <w:rsid w:val="007D43AA"/>
    <w:rsid w:val="007D6A07"/>
    <w:rsid w:val="007E16A7"/>
    <w:rsid w:val="007E7D60"/>
    <w:rsid w:val="007F7259"/>
    <w:rsid w:val="008040A8"/>
    <w:rsid w:val="00817046"/>
    <w:rsid w:val="008279FA"/>
    <w:rsid w:val="00832A98"/>
    <w:rsid w:val="008334CD"/>
    <w:rsid w:val="00840946"/>
    <w:rsid w:val="00842111"/>
    <w:rsid w:val="00847F5F"/>
    <w:rsid w:val="00853986"/>
    <w:rsid w:val="00856902"/>
    <w:rsid w:val="008626E7"/>
    <w:rsid w:val="00870EE7"/>
    <w:rsid w:val="00870F79"/>
    <w:rsid w:val="0087354C"/>
    <w:rsid w:val="00881098"/>
    <w:rsid w:val="008863B9"/>
    <w:rsid w:val="0088771B"/>
    <w:rsid w:val="008A45A6"/>
    <w:rsid w:val="008B36FF"/>
    <w:rsid w:val="008B73C4"/>
    <w:rsid w:val="008D2F86"/>
    <w:rsid w:val="008E5CEE"/>
    <w:rsid w:val="008F686C"/>
    <w:rsid w:val="00900051"/>
    <w:rsid w:val="009148DE"/>
    <w:rsid w:val="00921444"/>
    <w:rsid w:val="00941E30"/>
    <w:rsid w:val="00943163"/>
    <w:rsid w:val="00945CC3"/>
    <w:rsid w:val="0096045C"/>
    <w:rsid w:val="009612BA"/>
    <w:rsid w:val="00962917"/>
    <w:rsid w:val="00975CC5"/>
    <w:rsid w:val="009777D9"/>
    <w:rsid w:val="00991B88"/>
    <w:rsid w:val="00991CD5"/>
    <w:rsid w:val="00991DBF"/>
    <w:rsid w:val="00995950"/>
    <w:rsid w:val="009A5753"/>
    <w:rsid w:val="009A579D"/>
    <w:rsid w:val="009C0354"/>
    <w:rsid w:val="009C10F5"/>
    <w:rsid w:val="009C77E0"/>
    <w:rsid w:val="009E3297"/>
    <w:rsid w:val="009E6F41"/>
    <w:rsid w:val="009F411E"/>
    <w:rsid w:val="009F4F62"/>
    <w:rsid w:val="009F734F"/>
    <w:rsid w:val="00A06C3B"/>
    <w:rsid w:val="00A15A02"/>
    <w:rsid w:val="00A15E58"/>
    <w:rsid w:val="00A22334"/>
    <w:rsid w:val="00A246B6"/>
    <w:rsid w:val="00A419A3"/>
    <w:rsid w:val="00A47E70"/>
    <w:rsid w:val="00A50CF0"/>
    <w:rsid w:val="00A610DA"/>
    <w:rsid w:val="00A61FCF"/>
    <w:rsid w:val="00A67491"/>
    <w:rsid w:val="00A7671C"/>
    <w:rsid w:val="00AA2CBC"/>
    <w:rsid w:val="00AC2AA3"/>
    <w:rsid w:val="00AC5820"/>
    <w:rsid w:val="00AC61D4"/>
    <w:rsid w:val="00AD1CD8"/>
    <w:rsid w:val="00AF746C"/>
    <w:rsid w:val="00B062C2"/>
    <w:rsid w:val="00B15265"/>
    <w:rsid w:val="00B258BB"/>
    <w:rsid w:val="00B34DD5"/>
    <w:rsid w:val="00B428D6"/>
    <w:rsid w:val="00B47F08"/>
    <w:rsid w:val="00B67B97"/>
    <w:rsid w:val="00B921F1"/>
    <w:rsid w:val="00B968C8"/>
    <w:rsid w:val="00B97652"/>
    <w:rsid w:val="00BA3EC5"/>
    <w:rsid w:val="00BA51D9"/>
    <w:rsid w:val="00BB5DFC"/>
    <w:rsid w:val="00BD279D"/>
    <w:rsid w:val="00BD6BB8"/>
    <w:rsid w:val="00BE7BAB"/>
    <w:rsid w:val="00C64635"/>
    <w:rsid w:val="00C66BA2"/>
    <w:rsid w:val="00C80703"/>
    <w:rsid w:val="00C852AE"/>
    <w:rsid w:val="00C86EAA"/>
    <w:rsid w:val="00C95985"/>
    <w:rsid w:val="00CC5026"/>
    <w:rsid w:val="00CC68D0"/>
    <w:rsid w:val="00CD69C7"/>
    <w:rsid w:val="00CE2457"/>
    <w:rsid w:val="00D03F9A"/>
    <w:rsid w:val="00D06D51"/>
    <w:rsid w:val="00D135B1"/>
    <w:rsid w:val="00D24991"/>
    <w:rsid w:val="00D3385A"/>
    <w:rsid w:val="00D50255"/>
    <w:rsid w:val="00D62D1A"/>
    <w:rsid w:val="00D64237"/>
    <w:rsid w:val="00D66520"/>
    <w:rsid w:val="00D83F86"/>
    <w:rsid w:val="00DA21D8"/>
    <w:rsid w:val="00DA5E81"/>
    <w:rsid w:val="00DA6957"/>
    <w:rsid w:val="00DB57E1"/>
    <w:rsid w:val="00DD407F"/>
    <w:rsid w:val="00DE34CF"/>
    <w:rsid w:val="00DE7E22"/>
    <w:rsid w:val="00E00BB6"/>
    <w:rsid w:val="00E13F3D"/>
    <w:rsid w:val="00E16DCA"/>
    <w:rsid w:val="00E26006"/>
    <w:rsid w:val="00E318CA"/>
    <w:rsid w:val="00E34898"/>
    <w:rsid w:val="00E35142"/>
    <w:rsid w:val="00E40F99"/>
    <w:rsid w:val="00E55D03"/>
    <w:rsid w:val="00E96057"/>
    <w:rsid w:val="00EA54C2"/>
    <w:rsid w:val="00EB09B7"/>
    <w:rsid w:val="00EB202B"/>
    <w:rsid w:val="00EC7A79"/>
    <w:rsid w:val="00EE38E1"/>
    <w:rsid w:val="00EE7D7C"/>
    <w:rsid w:val="00F004AC"/>
    <w:rsid w:val="00F00A41"/>
    <w:rsid w:val="00F10D1E"/>
    <w:rsid w:val="00F1592F"/>
    <w:rsid w:val="00F25D98"/>
    <w:rsid w:val="00F300FB"/>
    <w:rsid w:val="00F3281F"/>
    <w:rsid w:val="00F42DBA"/>
    <w:rsid w:val="00F66B28"/>
    <w:rsid w:val="00F66F93"/>
    <w:rsid w:val="00F87B49"/>
    <w:rsid w:val="00F9128B"/>
    <w:rsid w:val="00FA29EB"/>
    <w:rsid w:val="00FB53B4"/>
    <w:rsid w:val="00FB6386"/>
    <w:rsid w:val="00FF514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4571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rsid w:val="00E00BB6"/>
    <w:rPr>
      <w:rFonts w:ascii="Times New Roman" w:hAnsi="Times New Roman"/>
      <w:lang w:val="en-GB" w:eastAsia="en-US"/>
    </w:rPr>
  </w:style>
  <w:style w:type="character" w:customStyle="1" w:styleId="THChar">
    <w:name w:val="TH Char"/>
    <w:link w:val="TH"/>
    <w:qFormat/>
    <w:rsid w:val="00E00BB6"/>
    <w:rPr>
      <w:rFonts w:ascii="Arial" w:hAnsi="Arial"/>
      <w:b/>
      <w:lang w:val="en-GB" w:eastAsia="en-US"/>
    </w:rPr>
  </w:style>
  <w:style w:type="character" w:customStyle="1" w:styleId="TFZchn">
    <w:name w:val="TF Zchn"/>
    <w:link w:val="TF"/>
    <w:rsid w:val="00E00BB6"/>
    <w:rPr>
      <w:rFonts w:ascii="Arial" w:hAnsi="Arial"/>
      <w:b/>
      <w:lang w:val="en-GB" w:eastAsia="en-US"/>
    </w:rPr>
  </w:style>
  <w:style w:type="paragraph" w:customStyle="1" w:styleId="FirstChange">
    <w:name w:val="First Change"/>
    <w:basedOn w:val="Normal"/>
    <w:qFormat/>
    <w:rsid w:val="00E00BB6"/>
    <w:pPr>
      <w:jc w:val="center"/>
    </w:pPr>
    <w:rPr>
      <w:color w:val="FF000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22334"/>
    <w:rPr>
      <w:rFonts w:ascii="Arial" w:hAnsi="Arial"/>
      <w:b/>
      <w:noProof/>
      <w:sz w:val="18"/>
      <w:lang w:val="en-GB" w:eastAsia="en-US"/>
    </w:rPr>
  </w:style>
  <w:style w:type="character" w:customStyle="1" w:styleId="PLChar">
    <w:name w:val="PL Char"/>
    <w:link w:val="PL"/>
    <w:qFormat/>
    <w:rsid w:val="00945CC3"/>
    <w:rPr>
      <w:rFonts w:ascii="Courier New" w:hAnsi="Courier New"/>
      <w:noProof/>
      <w:sz w:val="16"/>
      <w:lang w:val="en-GB" w:eastAsia="en-US"/>
    </w:rPr>
  </w:style>
  <w:style w:type="character" w:customStyle="1" w:styleId="EXChar">
    <w:name w:val="EX Char"/>
    <w:link w:val="EX"/>
    <w:locked/>
    <w:rsid w:val="00E96057"/>
    <w:rPr>
      <w:rFonts w:ascii="Times New Roman" w:hAnsi="Times New Roman"/>
      <w:lang w:val="en-GB" w:eastAsia="en-US"/>
    </w:rPr>
  </w:style>
  <w:style w:type="character" w:styleId="Strong">
    <w:name w:val="Strong"/>
    <w:qFormat/>
    <w:rsid w:val="00F66B28"/>
    <w:rPr>
      <w:b/>
    </w:rPr>
  </w:style>
  <w:style w:type="character" w:customStyle="1" w:styleId="TACChar">
    <w:name w:val="TAC Char"/>
    <w:link w:val="TAC"/>
    <w:qFormat/>
    <w:locked/>
    <w:rsid w:val="00991DBF"/>
    <w:rPr>
      <w:rFonts w:ascii="Arial" w:hAnsi="Arial"/>
      <w:sz w:val="18"/>
      <w:lang w:val="en-GB" w:eastAsia="en-US"/>
    </w:rPr>
  </w:style>
  <w:style w:type="paragraph" w:styleId="Revision">
    <w:name w:val="Revision"/>
    <w:hidden/>
    <w:uiPriority w:val="99"/>
    <w:semiHidden/>
    <w:rsid w:val="00991DBF"/>
    <w:rPr>
      <w:rFonts w:ascii="Times New Roman" w:hAnsi="Times New Roman"/>
      <w:lang w:val="en-GB" w:eastAsia="en-US"/>
    </w:rPr>
  </w:style>
  <w:style w:type="character" w:customStyle="1" w:styleId="CRCoverPageZchn">
    <w:name w:val="CR Cover Page Zchn"/>
    <w:link w:val="CRCoverPage"/>
    <w:rsid w:val="00F9128B"/>
    <w:rPr>
      <w:rFonts w:ascii="Arial" w:hAnsi="Arial"/>
      <w:lang w:val="en-GB" w:eastAsia="en-US"/>
    </w:rPr>
  </w:style>
  <w:style w:type="character" w:customStyle="1" w:styleId="TALChar">
    <w:name w:val="TAL Char"/>
    <w:link w:val="TAL"/>
    <w:qFormat/>
    <w:rsid w:val="00BE7BAB"/>
    <w:rPr>
      <w:rFonts w:ascii="Arial" w:hAnsi="Arial"/>
      <w:sz w:val="18"/>
      <w:lang w:val="en-GB" w:eastAsia="en-US"/>
    </w:rPr>
  </w:style>
  <w:style w:type="character" w:customStyle="1" w:styleId="TAHChar">
    <w:name w:val="TAH Char"/>
    <w:link w:val="TAH"/>
    <w:qFormat/>
    <w:rsid w:val="00BE7BAB"/>
    <w:rPr>
      <w:rFonts w:ascii="Arial" w:hAnsi="Arial"/>
      <w:b/>
      <w:sz w:val="18"/>
      <w:lang w:val="en-GB" w:eastAsia="en-US"/>
    </w:rPr>
  </w:style>
  <w:style w:type="character" w:customStyle="1" w:styleId="CommentSubjectChar">
    <w:name w:val="Comment Subject Char"/>
    <w:link w:val="CommentSubject"/>
    <w:rsid w:val="006C0ABA"/>
    <w:rPr>
      <w:rFonts w:ascii="Times New Roman" w:hAnsi="Times New Roman"/>
      <w:b/>
      <w:bCs/>
      <w:lang w:val="en-GB" w:eastAsia="en-US"/>
    </w:rPr>
  </w:style>
  <w:style w:type="character" w:customStyle="1" w:styleId="EditorsNoteChar">
    <w:name w:val="Editor's Note Char"/>
    <w:aliases w:val="EN Char"/>
    <w:link w:val="EditorsNote"/>
    <w:rsid w:val="006C0ABA"/>
    <w:rPr>
      <w:rFonts w:ascii="Times New Roman" w:hAnsi="Times New Roman"/>
      <w:color w:val="FF0000"/>
      <w:lang w:val="en-GB" w:eastAsia="en-US"/>
    </w:rPr>
  </w:style>
  <w:style w:type="character" w:customStyle="1" w:styleId="BalloonTextChar">
    <w:name w:val="Balloon Text Char"/>
    <w:link w:val="BalloonText"/>
    <w:rsid w:val="006C0ABA"/>
    <w:rPr>
      <w:rFonts w:ascii="Tahoma" w:hAnsi="Tahoma" w:cs="Tahoma"/>
      <w:sz w:val="16"/>
      <w:szCs w:val="16"/>
      <w:lang w:val="en-GB" w:eastAsia="en-US"/>
    </w:rPr>
  </w:style>
  <w:style w:type="character" w:customStyle="1" w:styleId="Heading3Char">
    <w:name w:val="Heading 3 Char"/>
    <w:aliases w:val="Underrubrik2 Char,H3 Char"/>
    <w:link w:val="Heading3"/>
    <w:rsid w:val="006C0AB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C0ABA"/>
    <w:rPr>
      <w:rFonts w:ascii="Arial" w:hAnsi="Arial"/>
      <w:sz w:val="24"/>
      <w:lang w:val="en-GB" w:eastAsia="en-US"/>
    </w:rPr>
  </w:style>
  <w:style w:type="character" w:customStyle="1" w:styleId="TALCar">
    <w:name w:val="TAL Car"/>
    <w:qFormat/>
    <w:rsid w:val="006C0ABA"/>
    <w:rPr>
      <w:rFonts w:ascii="Arial" w:eastAsia="SimSun" w:hAnsi="Arial"/>
      <w:sz w:val="18"/>
      <w:lang w:val="en-GB" w:eastAsia="en-US"/>
    </w:rPr>
  </w:style>
  <w:style w:type="character" w:customStyle="1" w:styleId="CommentTextChar">
    <w:name w:val="Comment Text Char"/>
    <w:link w:val="CommentText"/>
    <w:rsid w:val="006C0ABA"/>
    <w:rPr>
      <w:rFonts w:ascii="Times New Roman" w:hAnsi="Times New Roman"/>
      <w:lang w:val="en-GB" w:eastAsia="en-US"/>
    </w:rPr>
  </w:style>
  <w:style w:type="character" w:customStyle="1" w:styleId="FootnoteTextChar">
    <w:name w:val="Footnote Text Char"/>
    <w:link w:val="FootnoteText"/>
    <w:rsid w:val="006C0ABA"/>
    <w:rPr>
      <w:rFonts w:ascii="Times New Roman" w:hAnsi="Times New Roman"/>
      <w:sz w:val="16"/>
      <w:lang w:val="en-GB" w:eastAsia="en-US"/>
    </w:rPr>
  </w:style>
  <w:style w:type="paragraph" w:customStyle="1" w:styleId="FL">
    <w:name w:val="FL"/>
    <w:basedOn w:val="Normal"/>
    <w:rsid w:val="006C0ABA"/>
    <w:pPr>
      <w:keepNext/>
      <w:keepLines/>
      <w:overflowPunct w:val="0"/>
      <w:autoSpaceDE w:val="0"/>
      <w:autoSpaceDN w:val="0"/>
      <w:adjustRightInd w:val="0"/>
      <w:spacing w:before="60"/>
      <w:jc w:val="center"/>
      <w:textAlignment w:val="baseline"/>
    </w:pPr>
    <w:rPr>
      <w:rFonts w:ascii="Arial" w:hAnsi="Arial"/>
      <w:b/>
      <w:lang w:eastAsia="en-GB"/>
    </w:rPr>
  </w:style>
  <w:style w:type="paragraph" w:styleId="ListParagraph">
    <w:name w:val="List Paragraph"/>
    <w:basedOn w:val="Normal"/>
    <w:link w:val="ListParagraphChar"/>
    <w:uiPriority w:val="34"/>
    <w:qFormat/>
    <w:rsid w:val="006C0ABA"/>
    <w:pPr>
      <w:spacing w:after="0"/>
      <w:ind w:left="720"/>
    </w:pPr>
    <w:rPr>
      <w:rFonts w:ascii="Calibri" w:eastAsia="Calibri" w:hAnsi="Calibri"/>
      <w:sz w:val="22"/>
      <w:szCs w:val="22"/>
      <w:lang w:eastAsia="en-GB"/>
    </w:rPr>
  </w:style>
  <w:style w:type="character" w:customStyle="1" w:styleId="ListParagraphChar">
    <w:name w:val="List Paragraph Char"/>
    <w:link w:val="ListParagraph"/>
    <w:uiPriority w:val="34"/>
    <w:qFormat/>
    <w:locked/>
    <w:rsid w:val="006C0ABA"/>
    <w:rPr>
      <w:rFonts w:ascii="Calibri" w:eastAsia="Calibri" w:hAnsi="Calibri"/>
      <w:sz w:val="22"/>
      <w:szCs w:val="22"/>
      <w:lang w:val="en-GB" w:eastAsia="en-GB"/>
    </w:rPr>
  </w:style>
  <w:style w:type="paragraph" w:customStyle="1" w:styleId="B1">
    <w:name w:val="B1+"/>
    <w:basedOn w:val="B10"/>
    <w:link w:val="B1Car"/>
    <w:rsid w:val="006C0ABA"/>
    <w:pPr>
      <w:numPr>
        <w:numId w:val="1"/>
      </w:numPr>
      <w:overflowPunct w:val="0"/>
      <w:autoSpaceDE w:val="0"/>
      <w:autoSpaceDN w:val="0"/>
      <w:adjustRightInd w:val="0"/>
      <w:textAlignment w:val="baseline"/>
    </w:pPr>
    <w:rPr>
      <w:lang w:eastAsia="en-GB"/>
    </w:rPr>
  </w:style>
  <w:style w:type="character" w:customStyle="1" w:styleId="B1Car">
    <w:name w:val="B1+ Car"/>
    <w:link w:val="B1"/>
    <w:rsid w:val="006C0ABA"/>
    <w:rPr>
      <w:rFonts w:ascii="Times New Roman" w:hAnsi="Times New Roman"/>
      <w:lang w:val="en-GB" w:eastAsia="en-GB"/>
    </w:rPr>
  </w:style>
  <w:style w:type="paragraph" w:customStyle="1" w:styleId="3GPPHeader">
    <w:name w:val="3GPP_Header"/>
    <w:basedOn w:val="Normal"/>
    <w:rsid w:val="006C0AB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Heading2Char">
    <w:name w:val="Heading 2 Char"/>
    <w:link w:val="Heading2"/>
    <w:rsid w:val="006C0ABA"/>
    <w:rPr>
      <w:rFonts w:ascii="Arial" w:hAnsi="Arial"/>
      <w:sz w:val="32"/>
      <w:lang w:val="en-GB" w:eastAsia="en-US"/>
    </w:rPr>
  </w:style>
  <w:style w:type="character" w:customStyle="1" w:styleId="TFChar">
    <w:name w:val="TF Char"/>
    <w:qFormat/>
    <w:rsid w:val="006C0ABA"/>
    <w:rPr>
      <w:rFonts w:ascii="Arial" w:hAnsi="Arial"/>
      <w:b/>
      <w:lang w:val="en-GB"/>
    </w:rPr>
  </w:style>
  <w:style w:type="character" w:customStyle="1" w:styleId="B1Zchn">
    <w:name w:val="B1 Zchn"/>
    <w:locked/>
    <w:rsid w:val="006C0ABA"/>
    <w:rPr>
      <w:lang w:val="en-GB" w:eastAsia="en-US"/>
    </w:rPr>
  </w:style>
  <w:style w:type="character" w:customStyle="1" w:styleId="B1Char1">
    <w:name w:val="B1 Char1"/>
    <w:qFormat/>
    <w:rsid w:val="006C0ABA"/>
    <w:rPr>
      <w:rFonts w:ascii="Arial" w:hAnsi="Arial"/>
      <w:lang w:val="en-GB" w:eastAsia="en-US"/>
    </w:rPr>
  </w:style>
  <w:style w:type="character" w:customStyle="1" w:styleId="Heading1Char">
    <w:name w:val="Heading 1 Char"/>
    <w:aliases w:val="H1 Char"/>
    <w:link w:val="Heading1"/>
    <w:rsid w:val="006C0ABA"/>
    <w:rPr>
      <w:rFonts w:ascii="Arial" w:hAnsi="Arial"/>
      <w:sz w:val="36"/>
      <w:lang w:val="en-GB" w:eastAsia="en-US"/>
    </w:rPr>
  </w:style>
  <w:style w:type="character" w:customStyle="1" w:styleId="Heading5Char">
    <w:name w:val="Heading 5 Char"/>
    <w:link w:val="Heading5"/>
    <w:rsid w:val="006C0ABA"/>
    <w:rPr>
      <w:rFonts w:ascii="Arial" w:hAnsi="Arial"/>
      <w:sz w:val="22"/>
      <w:lang w:val="en-GB" w:eastAsia="en-US"/>
    </w:rPr>
  </w:style>
  <w:style w:type="character" w:customStyle="1" w:styleId="Heading6Char">
    <w:name w:val="Heading 6 Char"/>
    <w:link w:val="Heading6"/>
    <w:rsid w:val="006C0ABA"/>
    <w:rPr>
      <w:rFonts w:ascii="Arial" w:hAnsi="Arial"/>
      <w:lang w:val="en-GB" w:eastAsia="en-US"/>
    </w:rPr>
  </w:style>
  <w:style w:type="character" w:customStyle="1" w:styleId="Heading7Char">
    <w:name w:val="Heading 7 Char"/>
    <w:link w:val="Heading7"/>
    <w:rsid w:val="006C0ABA"/>
    <w:rPr>
      <w:rFonts w:ascii="Arial" w:hAnsi="Arial"/>
      <w:lang w:val="en-GB" w:eastAsia="en-US"/>
    </w:rPr>
  </w:style>
  <w:style w:type="character" w:customStyle="1" w:styleId="Heading8Char">
    <w:name w:val="Heading 8 Char"/>
    <w:link w:val="Heading8"/>
    <w:rsid w:val="006C0ABA"/>
    <w:rPr>
      <w:rFonts w:ascii="Arial" w:hAnsi="Arial"/>
      <w:sz w:val="36"/>
      <w:lang w:val="en-GB" w:eastAsia="en-US"/>
    </w:rPr>
  </w:style>
  <w:style w:type="character" w:customStyle="1" w:styleId="Heading9Char">
    <w:name w:val="Heading 9 Char"/>
    <w:link w:val="Heading9"/>
    <w:rsid w:val="006C0ABA"/>
    <w:rPr>
      <w:rFonts w:ascii="Arial" w:hAnsi="Arial"/>
      <w:sz w:val="36"/>
      <w:lang w:val="en-GB" w:eastAsia="en-US"/>
    </w:rPr>
  </w:style>
  <w:style w:type="paragraph" w:customStyle="1" w:styleId="Figure">
    <w:name w:val="Figure"/>
    <w:basedOn w:val="Normal"/>
    <w:next w:val="Caption"/>
    <w:rsid w:val="006C0ABA"/>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6C0ABA"/>
    <w:pPr>
      <w:overflowPunct w:val="0"/>
      <w:autoSpaceDE w:val="0"/>
      <w:autoSpaceDN w:val="0"/>
      <w:adjustRightInd w:val="0"/>
      <w:spacing w:after="240"/>
      <w:jc w:val="center"/>
      <w:textAlignment w:val="baseline"/>
    </w:pPr>
    <w:rPr>
      <w:rFonts w:ascii="Arial" w:hAnsi="Arial"/>
      <w:b/>
      <w:bCs/>
      <w:lang w:eastAsia="zh-CN"/>
    </w:rPr>
  </w:style>
  <w:style w:type="character" w:customStyle="1" w:styleId="DocumentMapChar">
    <w:name w:val="Document Map Char"/>
    <w:link w:val="DocumentMap"/>
    <w:rsid w:val="006C0ABA"/>
    <w:rPr>
      <w:rFonts w:ascii="Tahoma" w:hAnsi="Tahoma" w:cs="Tahoma"/>
      <w:shd w:val="clear" w:color="auto" w:fill="000080"/>
      <w:lang w:val="en-GB" w:eastAsia="en-US"/>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6C0ABA"/>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6C0ABA"/>
    <w:rPr>
      <w:rFonts w:ascii="Arial" w:hAnsi="Arial"/>
      <w:lang w:val="en-GB" w:eastAsia="zh-CN"/>
    </w:rPr>
  </w:style>
  <w:style w:type="character" w:customStyle="1" w:styleId="FooterChar">
    <w:name w:val="Footer Char"/>
    <w:link w:val="Footer"/>
    <w:rsid w:val="006C0ABA"/>
    <w:rPr>
      <w:rFonts w:ascii="Arial" w:hAnsi="Arial"/>
      <w:b/>
      <w:i/>
      <w:noProof/>
      <w:sz w:val="18"/>
      <w:lang w:val="en-GB" w:eastAsia="en-US"/>
    </w:rPr>
  </w:style>
  <w:style w:type="paragraph" w:customStyle="1" w:styleId="Reference">
    <w:name w:val="Reference"/>
    <w:basedOn w:val="Normal"/>
    <w:rsid w:val="006C0ABA"/>
    <w:pPr>
      <w:numPr>
        <w:numId w:val="2"/>
      </w:numPr>
      <w:overflowPunct w:val="0"/>
      <w:autoSpaceDE w:val="0"/>
      <w:autoSpaceDN w:val="0"/>
      <w:adjustRightInd w:val="0"/>
      <w:spacing w:after="120"/>
      <w:jc w:val="both"/>
      <w:textAlignment w:val="baseline"/>
    </w:pPr>
    <w:rPr>
      <w:rFonts w:ascii="Arial" w:hAnsi="Arial"/>
      <w:lang w:eastAsia="zh-CN"/>
    </w:rPr>
  </w:style>
  <w:style w:type="character" w:styleId="PageNumber">
    <w:name w:val="page number"/>
    <w:rsid w:val="006C0ABA"/>
  </w:style>
  <w:style w:type="paragraph" w:customStyle="1" w:styleId="Proposal">
    <w:name w:val="Proposal"/>
    <w:basedOn w:val="Normal"/>
    <w:rsid w:val="006C0ABA"/>
    <w:pPr>
      <w:numPr>
        <w:numId w:val="3"/>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6C0ABA"/>
    <w:pPr>
      <w:numPr>
        <w:numId w:val="4"/>
      </w:numPr>
      <w:ind w:left="1701" w:hanging="1701"/>
    </w:pPr>
  </w:style>
  <w:style w:type="paragraph" w:styleId="TableofFigures">
    <w:name w:val="table of figures"/>
    <w:basedOn w:val="Normal"/>
    <w:next w:val="Normal"/>
    <w:uiPriority w:val="99"/>
    <w:rsid w:val="006C0ABA"/>
    <w:pPr>
      <w:overflowPunct w:val="0"/>
      <w:autoSpaceDE w:val="0"/>
      <w:autoSpaceDN w:val="0"/>
      <w:adjustRightInd w:val="0"/>
      <w:spacing w:after="120"/>
      <w:ind w:left="1418" w:hanging="1418"/>
      <w:textAlignment w:val="baseline"/>
    </w:pPr>
    <w:rPr>
      <w:rFonts w:ascii="Arial" w:hAnsi="Arial"/>
      <w:b/>
      <w:lang w:eastAsia="zh-CN"/>
    </w:rPr>
  </w:style>
  <w:style w:type="character" w:customStyle="1" w:styleId="NOZchn">
    <w:name w:val="NO Zchn"/>
    <w:link w:val="NO"/>
    <w:locked/>
    <w:rsid w:val="006C0ABA"/>
    <w:rPr>
      <w:rFonts w:ascii="Times New Roman" w:hAnsi="Times New Roman"/>
      <w:lang w:val="en-GB" w:eastAsia="en-US"/>
    </w:rPr>
  </w:style>
  <w:style w:type="table" w:styleId="TableGrid">
    <w:name w:val="Table Grid"/>
    <w:basedOn w:val="TableNormal"/>
    <w:rsid w:val="006C0ABA"/>
    <w:rPr>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6C0A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C0ABA"/>
    <w:rPr>
      <w:rFonts w:ascii="Arial" w:eastAsia="MS Mincho" w:hAnsi="Arial"/>
      <w:szCs w:val="24"/>
      <w:lang w:val="en-GB" w:eastAsia="en-GB"/>
    </w:rPr>
  </w:style>
  <w:style w:type="paragraph" w:customStyle="1" w:styleId="DECISION">
    <w:name w:val="DECISION"/>
    <w:basedOn w:val="Normal"/>
    <w:rsid w:val="006C0ABA"/>
    <w:pPr>
      <w:widowControl w:val="0"/>
      <w:numPr>
        <w:numId w:val="5"/>
      </w:numPr>
      <w:overflowPunct w:val="0"/>
      <w:autoSpaceDE w:val="0"/>
      <w:autoSpaceDN w:val="0"/>
      <w:adjustRightInd w:val="0"/>
      <w:spacing w:before="120" w:after="120"/>
      <w:jc w:val="both"/>
      <w:textAlignment w:val="baseline"/>
    </w:pPr>
    <w:rPr>
      <w:rFonts w:ascii="Arial" w:hAnsi="Arial"/>
      <w:b/>
      <w:color w:val="0000FF"/>
      <w:u w:val="single"/>
    </w:rPr>
  </w:style>
  <w:style w:type="paragraph" w:customStyle="1" w:styleId="msonormal0">
    <w:name w:val="msonormal"/>
    <w:basedOn w:val="Normal"/>
    <w:rsid w:val="006C0ABA"/>
    <w:pPr>
      <w:spacing w:before="100" w:beforeAutospacing="1" w:after="100" w:afterAutospacing="1"/>
    </w:pPr>
    <w:rPr>
      <w:sz w:val="24"/>
      <w:szCs w:val="24"/>
      <w:lang w:val="en-US"/>
    </w:rPr>
  </w:style>
  <w:style w:type="paragraph" w:customStyle="1" w:styleId="4">
    <w:name w:val="标题4"/>
    <w:basedOn w:val="Normal"/>
    <w:rsid w:val="006C0ABA"/>
    <w:pPr>
      <w:numPr>
        <w:numId w:val="6"/>
      </w:numPr>
    </w:pPr>
    <w:rPr>
      <w:rFonts w:eastAsia="SimSun"/>
    </w:rPr>
  </w:style>
  <w:style w:type="character" w:customStyle="1" w:styleId="B2Char">
    <w:name w:val="B2 Char"/>
    <w:link w:val="B2"/>
    <w:rsid w:val="006C0ABA"/>
    <w:rPr>
      <w:rFonts w:ascii="Times New Roman" w:hAnsi="Times New Roman"/>
      <w:lang w:val="en-GB" w:eastAsia="en-US"/>
    </w:rPr>
  </w:style>
  <w:style w:type="character" w:customStyle="1" w:styleId="H6Char">
    <w:name w:val="H6 Char"/>
    <w:link w:val="H6"/>
    <w:rsid w:val="006C0ABA"/>
    <w:rPr>
      <w:rFonts w:ascii="Arial" w:hAnsi="Arial"/>
      <w:lang w:val="en-GB" w:eastAsia="en-US"/>
    </w:rPr>
  </w:style>
  <w:style w:type="paragraph" w:customStyle="1" w:styleId="NormalArial">
    <w:name w:val="Normal + Arial"/>
    <w:aliases w:val="9 pt"/>
    <w:basedOn w:val="Normal"/>
    <w:rsid w:val="006C0ABA"/>
    <w:pPr>
      <w:keepNext/>
      <w:keepLines/>
      <w:overflowPunct w:val="0"/>
      <w:autoSpaceDE w:val="0"/>
      <w:autoSpaceDN w:val="0"/>
      <w:adjustRightInd w:val="0"/>
      <w:spacing w:after="0"/>
      <w:ind w:leftChars="300" w:left="600"/>
      <w:textAlignment w:val="baseline"/>
    </w:pPr>
    <w:rPr>
      <w:rFonts w:ascii="Arial" w:hAnsi="Arial" w:cs="Arial"/>
      <w:noProof/>
      <w:sz w:val="18"/>
      <w:szCs w:val="18"/>
      <w:lang w:eastAsia="ja-JP"/>
    </w:rPr>
  </w:style>
  <w:style w:type="paragraph" w:customStyle="1" w:styleId="IvDbodytext">
    <w:name w:val="IvD bodytext"/>
    <w:basedOn w:val="BodyText"/>
    <w:link w:val="IvDbodytextChar"/>
    <w:qFormat/>
    <w:rsid w:val="006C0ABA"/>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6C0ABA"/>
    <w:rPr>
      <w:rFonts w:ascii="Arial" w:hAnsi="Arial"/>
      <w:spacing w:val="2"/>
      <w:lang w:val="en-US" w:eastAsia="en-US"/>
    </w:rPr>
  </w:style>
  <w:style w:type="paragraph" w:customStyle="1" w:styleId="a">
    <w:name w:val="插图题注"/>
    <w:basedOn w:val="Normal"/>
    <w:rsid w:val="006C0ABA"/>
    <w:rPr>
      <w:rFonts w:eastAsia="SimSun"/>
    </w:rPr>
  </w:style>
  <w:style w:type="paragraph" w:customStyle="1" w:styleId="a0">
    <w:name w:val="表格题注"/>
    <w:basedOn w:val="Normal"/>
    <w:rsid w:val="006C0ABA"/>
    <w:rPr>
      <w:rFonts w:eastAsia="SimSun"/>
    </w:rPr>
  </w:style>
  <w:style w:type="paragraph" w:styleId="NormalWeb">
    <w:name w:val="Normal (Web)"/>
    <w:basedOn w:val="Normal"/>
    <w:uiPriority w:val="99"/>
    <w:unhideWhenUsed/>
    <w:rsid w:val="00F3281F"/>
    <w:pPr>
      <w:spacing w:before="100" w:beforeAutospacing="1" w:after="100" w:afterAutospacing="1"/>
    </w:pPr>
    <w:rPr>
      <w:rFonts w:eastAsia="Yu Mincho"/>
      <w:sz w:val="24"/>
      <w:szCs w:val="24"/>
      <w:lang w:val="en-US"/>
    </w:rPr>
  </w:style>
  <w:style w:type="character" w:customStyle="1" w:styleId="15">
    <w:name w:val="15"/>
    <w:qFormat/>
    <w:rsid w:val="00F3281F"/>
    <w:rPr>
      <w:rFonts w:ascii="CG Times (WN)" w:hAnsi="CG Times (WN)" w:hint="default"/>
      <w:i/>
      <w:iCs/>
    </w:rPr>
  </w:style>
  <w:style w:type="paragraph" w:customStyle="1" w:styleId="TAJ">
    <w:name w:val="TAJ"/>
    <w:basedOn w:val="TH"/>
    <w:rsid w:val="00842111"/>
    <w:pPr>
      <w:overflowPunct w:val="0"/>
      <w:autoSpaceDE w:val="0"/>
      <w:autoSpaceDN w:val="0"/>
      <w:adjustRightInd w:val="0"/>
      <w:textAlignment w:val="baseline"/>
    </w:pPr>
    <w:rPr>
      <w:lang w:eastAsia="en-GB"/>
    </w:rPr>
  </w:style>
  <w:style w:type="paragraph" w:customStyle="1" w:styleId="Guidance">
    <w:name w:val="Guidance"/>
    <w:basedOn w:val="Normal"/>
    <w:rsid w:val="00842111"/>
    <w:pPr>
      <w:overflowPunct w:val="0"/>
      <w:autoSpaceDE w:val="0"/>
      <w:autoSpaceDN w:val="0"/>
      <w:adjustRightInd w:val="0"/>
      <w:textAlignment w:val="baseline"/>
    </w:pPr>
    <w:rPr>
      <w:i/>
      <w:color w:val="0000FF"/>
      <w:lang w:eastAsia="en-GB"/>
    </w:rPr>
  </w:style>
  <w:style w:type="character" w:styleId="Emphasis">
    <w:name w:val="Emphasis"/>
    <w:qFormat/>
    <w:rsid w:val="00842111"/>
    <w:rPr>
      <w:i/>
      <w:iCs/>
    </w:rPr>
  </w:style>
  <w:style w:type="character" w:customStyle="1" w:styleId="msoins0">
    <w:name w:val="msoins"/>
    <w:rsid w:val="00842111"/>
  </w:style>
  <w:style w:type="paragraph" w:customStyle="1" w:styleId="Standard1">
    <w:name w:val="Standard1"/>
    <w:basedOn w:val="Normal"/>
    <w:link w:val="StandardZchn"/>
    <w:rsid w:val="00842111"/>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842111"/>
    <w:rPr>
      <w:rFonts w:ascii="Times New Roman" w:hAnsi="Times New Roman"/>
      <w:szCs w:val="22"/>
      <w:lang w:val="en-GB" w:eastAsia="en-GB"/>
    </w:rPr>
  </w:style>
  <w:style w:type="paragraph" w:customStyle="1" w:styleId="pl0">
    <w:name w:val="pl"/>
    <w:basedOn w:val="Normal"/>
    <w:rsid w:val="00842111"/>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842111"/>
    <w:pPr>
      <w:overflowPunct w:val="0"/>
      <w:autoSpaceDE w:val="0"/>
      <w:autoSpaceDN w:val="0"/>
      <w:adjustRightInd w:val="0"/>
      <w:ind w:left="1135" w:hanging="284"/>
      <w:textAlignment w:val="baseline"/>
    </w:pPr>
    <w:rPr>
      <w:lang w:eastAsia="en-GB"/>
    </w:rPr>
  </w:style>
  <w:style w:type="paragraph" w:customStyle="1" w:styleId="SpecText">
    <w:name w:val="SpecText"/>
    <w:basedOn w:val="Normal"/>
    <w:rsid w:val="00842111"/>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84211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rsid w:val="00842111"/>
  </w:style>
  <w:style w:type="paragraph" w:customStyle="1" w:styleId="StyleTALLeft075cm">
    <w:name w:val="Style TAL + Left:  075 cm"/>
    <w:basedOn w:val="TAL"/>
    <w:rsid w:val="00842111"/>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842111"/>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842111"/>
    <w:rPr>
      <w:rFonts w:ascii="Arial" w:hAnsi="Arial" w:cs="Arial"/>
      <w:sz w:val="18"/>
      <w:szCs w:val="18"/>
      <w:lang w:val="en-GB" w:eastAsia="en-GB"/>
    </w:rPr>
  </w:style>
  <w:style w:type="paragraph" w:customStyle="1" w:styleId="TALLeft125cm">
    <w:name w:val="TAL + Left: 125 cm"/>
    <w:basedOn w:val="StyleTALLeft075cm"/>
    <w:rsid w:val="00842111"/>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42111"/>
    <w:pPr>
      <w:ind w:left="851"/>
    </w:pPr>
    <w:rPr>
      <w:rFonts w:eastAsia="Batang"/>
    </w:rPr>
  </w:style>
  <w:style w:type="character" w:customStyle="1" w:styleId="TAHCar">
    <w:name w:val="TAH Car"/>
    <w:rsid w:val="00842111"/>
    <w:rPr>
      <w:rFonts w:ascii="Arial" w:hAnsi="Arial"/>
      <w:b/>
      <w:sz w:val="18"/>
      <w:lang w:val="en-GB" w:eastAsia="en-US"/>
    </w:rPr>
  </w:style>
  <w:style w:type="paragraph" w:styleId="HTMLPreformatted">
    <w:name w:val="HTML Preformatted"/>
    <w:basedOn w:val="Normal"/>
    <w:link w:val="HTMLPreformattedChar"/>
    <w:uiPriority w:val="99"/>
    <w:unhideWhenUsed/>
    <w:rsid w:val="0084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842111"/>
    <w:rPr>
      <w:rFonts w:ascii="Courier New" w:hAnsi="Courier New" w:cs="Courier New"/>
      <w:lang w:val="en-US" w:eastAsia="en-GB"/>
    </w:rPr>
  </w:style>
  <w:style w:type="paragraph" w:customStyle="1" w:styleId="tal0">
    <w:name w:val="tal"/>
    <w:basedOn w:val="Normal"/>
    <w:rsid w:val="00842111"/>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842111"/>
    <w:rPr>
      <w:color w:val="808080"/>
      <w:shd w:val="clear" w:color="auto" w:fill="E6E6E6"/>
    </w:rPr>
  </w:style>
  <w:style w:type="paragraph" w:customStyle="1" w:styleId="TALLeft0">
    <w:name w:val="TAL + Left:  0"/>
    <w:aliases w:val="19 cm"/>
    <w:basedOn w:val="Normal"/>
    <w:rsid w:val="00842111"/>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NOChar">
    <w:name w:val="NO Char"/>
    <w:locked/>
    <w:rsid w:val="00842111"/>
    <w:rPr>
      <w:rFonts w:ascii="Times New Roman" w:hAnsi="Times New Roman"/>
      <w:lang w:val="en-GB" w:eastAsia="en-US"/>
    </w:rPr>
  </w:style>
  <w:style w:type="numbering" w:customStyle="1" w:styleId="1">
    <w:name w:val="无列表1"/>
    <w:next w:val="NoList"/>
    <w:uiPriority w:val="99"/>
    <w:semiHidden/>
    <w:unhideWhenUsed/>
    <w:rsid w:val="00842111"/>
  </w:style>
  <w:style w:type="character" w:customStyle="1" w:styleId="B4Char">
    <w:name w:val="B4 Char"/>
    <w:link w:val="B4"/>
    <w:rsid w:val="00842111"/>
    <w:rPr>
      <w:rFonts w:ascii="Times New Roman" w:hAnsi="Times New Roman"/>
      <w:lang w:val="en-GB" w:eastAsia="en-US"/>
    </w:rPr>
  </w:style>
  <w:style w:type="character" w:customStyle="1" w:styleId="UnresolvedMention1">
    <w:name w:val="Unresolved Mention1"/>
    <w:uiPriority w:val="99"/>
    <w:semiHidden/>
    <w:unhideWhenUsed/>
    <w:rsid w:val="00842111"/>
    <w:rPr>
      <w:color w:val="808080"/>
      <w:shd w:val="clear" w:color="auto" w:fill="E6E6E6"/>
    </w:rPr>
  </w:style>
  <w:style w:type="numbering" w:customStyle="1" w:styleId="20">
    <w:name w:val="无列表2"/>
    <w:next w:val="NoList"/>
    <w:uiPriority w:val="99"/>
    <w:semiHidden/>
    <w:unhideWhenUsed/>
    <w:rsid w:val="00842111"/>
  </w:style>
  <w:style w:type="table" w:customStyle="1" w:styleId="10">
    <w:name w:val="网格型1"/>
    <w:basedOn w:val="TableNormal"/>
    <w:next w:val="TableGrid"/>
    <w:rsid w:val="008421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42111"/>
  </w:style>
  <w:style w:type="table" w:customStyle="1" w:styleId="21">
    <w:name w:val="网格型2"/>
    <w:basedOn w:val="TableNormal"/>
    <w:next w:val="TableGrid"/>
    <w:rsid w:val="008421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842111"/>
    <w:pPr>
      <w:numPr>
        <w:numId w:val="7"/>
      </w:numPr>
      <w:tabs>
        <w:tab w:val="clear" w:pos="840"/>
        <w:tab w:val="num" w:pos="704"/>
      </w:tabs>
      <w:ind w:left="704" w:hanging="420"/>
    </w:pPr>
    <w:rPr>
      <w:rFonts w:eastAsia="SimSun"/>
      <w:lang w:eastAsia="zh-CN"/>
    </w:rPr>
  </w:style>
  <w:style w:type="numbering" w:customStyle="1" w:styleId="40">
    <w:name w:val="无列表4"/>
    <w:next w:val="NoList"/>
    <w:uiPriority w:val="99"/>
    <w:semiHidden/>
    <w:unhideWhenUsed/>
    <w:rsid w:val="00842111"/>
  </w:style>
  <w:style w:type="table" w:customStyle="1" w:styleId="30">
    <w:name w:val="网格型3"/>
    <w:basedOn w:val="TableNormal"/>
    <w:next w:val="TableGrid"/>
    <w:rsid w:val="008421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421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951">
      <w:bodyDiv w:val="1"/>
      <w:marLeft w:val="0"/>
      <w:marRight w:val="0"/>
      <w:marTop w:val="0"/>
      <w:marBottom w:val="0"/>
      <w:divBdr>
        <w:top w:val="none" w:sz="0" w:space="0" w:color="auto"/>
        <w:left w:val="none" w:sz="0" w:space="0" w:color="auto"/>
        <w:bottom w:val="none" w:sz="0" w:space="0" w:color="auto"/>
        <w:right w:val="none" w:sz="0" w:space="0" w:color="auto"/>
      </w:divBdr>
    </w:div>
    <w:div w:id="1159077482">
      <w:bodyDiv w:val="1"/>
      <w:marLeft w:val="0"/>
      <w:marRight w:val="0"/>
      <w:marTop w:val="0"/>
      <w:marBottom w:val="0"/>
      <w:divBdr>
        <w:top w:val="none" w:sz="0" w:space="0" w:color="auto"/>
        <w:left w:val="none" w:sz="0" w:space="0" w:color="auto"/>
        <w:bottom w:val="none" w:sz="0" w:space="0" w:color="auto"/>
        <w:right w:val="none" w:sz="0" w:space="0" w:color="auto"/>
      </w:divBdr>
    </w:div>
    <w:div w:id="1175414752">
      <w:bodyDiv w:val="1"/>
      <w:marLeft w:val="0"/>
      <w:marRight w:val="0"/>
      <w:marTop w:val="0"/>
      <w:marBottom w:val="0"/>
      <w:divBdr>
        <w:top w:val="none" w:sz="0" w:space="0" w:color="auto"/>
        <w:left w:val="none" w:sz="0" w:space="0" w:color="auto"/>
        <w:bottom w:val="none" w:sz="0" w:space="0" w:color="auto"/>
        <w:right w:val="none" w:sz="0" w:space="0" w:color="auto"/>
      </w:divBdr>
    </w:div>
    <w:div w:id="1348288159">
      <w:bodyDiv w:val="1"/>
      <w:marLeft w:val="0"/>
      <w:marRight w:val="0"/>
      <w:marTop w:val="0"/>
      <w:marBottom w:val="0"/>
      <w:divBdr>
        <w:top w:val="none" w:sz="0" w:space="0" w:color="auto"/>
        <w:left w:val="none" w:sz="0" w:space="0" w:color="auto"/>
        <w:bottom w:val="none" w:sz="0" w:space="0" w:color="auto"/>
        <w:right w:val="none" w:sz="0" w:space="0" w:color="auto"/>
      </w:divBdr>
    </w:div>
    <w:div w:id="20437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1" ma:contentTypeDescription="Skapa ett nytt dokument." ma:contentTypeScope="" ma:versionID="952d8320b4462223bdfefd3528eff9c4">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d518ef9055acca1ac1eedcfbb0562bd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3372-6A24-441F-947D-1784F388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1E7F8-9B55-4750-AAC3-6C5F760576D6}">
  <ds:schemaRefs>
    <ds:schemaRef ds:uri="http://schemas.microsoft.com/sharepoint/v3/contenttype/forms"/>
  </ds:schemaRefs>
</ds:datastoreItem>
</file>

<file path=customXml/itemProps3.xml><?xml version="1.0" encoding="utf-8"?>
<ds:datastoreItem xmlns:ds="http://schemas.openxmlformats.org/officeDocument/2006/customXml" ds:itemID="{79C1C4A8-7008-4BEC-A864-2208B7A5C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2E60DD-F2E8-451D-BC30-C76BC117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2436</TotalTime>
  <Pages>7</Pages>
  <Words>2116</Words>
  <Characters>11221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72</cp:revision>
  <cp:lastPrinted>1900-01-01T08:00:00Z</cp:lastPrinted>
  <dcterms:created xsi:type="dcterms:W3CDTF">2019-05-17T17:36:00Z</dcterms:created>
  <dcterms:modified xsi:type="dcterms:W3CDTF">2020-08-26T06:37:00Z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